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Practices (Disputes)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2010</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Agricultural Practices (Disputes) Act 1995</w:t>
      </w:r>
    </w:p>
    <w:p>
      <w:pPr>
        <w:pStyle w:val="LongTitle"/>
        <w:rPr>
          <w:snapToGrid w:val="0"/>
        </w:rPr>
      </w:pPr>
      <w:r>
        <w:rPr>
          <w:snapToGrid w:val="0"/>
        </w:rPr>
        <w:t>A</w:t>
      </w:r>
      <w:bookmarkStart w:id="0" w:name="_GoBack"/>
      <w:bookmarkEnd w:id="0"/>
      <w:r>
        <w:rPr>
          <w:snapToGrid w:val="0"/>
        </w:rPr>
        <w:t>n Act to make provision for the resolution of disputes related to the carrying on, or management, of agriculture.</w:t>
      </w:r>
    </w:p>
    <w:p>
      <w:pPr>
        <w:pStyle w:val="Heading2"/>
      </w:pPr>
      <w:bookmarkStart w:id="1" w:name="_Toc89162421"/>
      <w:bookmarkStart w:id="2" w:name="_Toc101855861"/>
      <w:bookmarkStart w:id="3" w:name="_Toc121561751"/>
      <w:bookmarkStart w:id="4" w:name="_Toc122429805"/>
      <w:bookmarkStart w:id="5" w:name="_Toc122947864"/>
      <w:bookmarkStart w:id="6" w:name="_Toc124061800"/>
      <w:bookmarkStart w:id="7" w:name="_Toc131324747"/>
      <w:bookmarkStart w:id="8" w:name="_Toc138469691"/>
      <w:bookmarkStart w:id="9" w:name="_Toc139963074"/>
      <w:bookmarkStart w:id="10" w:name="_Toc140373325"/>
      <w:bookmarkStart w:id="11" w:name="_Toc140373376"/>
      <w:bookmarkStart w:id="12" w:name="_Toc142213844"/>
      <w:bookmarkStart w:id="13" w:name="_Toc144179824"/>
      <w:bookmarkStart w:id="14" w:name="_Toc157830345"/>
      <w:bookmarkStart w:id="15" w:name="_Toc199748819"/>
      <w:bookmarkStart w:id="16" w:name="_Toc224444347"/>
      <w:bookmarkStart w:id="17" w:name="_Toc268179469"/>
      <w:bookmarkStart w:id="18" w:name="_Toc268179546"/>
      <w:bookmarkStart w:id="19" w:name="_Toc27008854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131324748"/>
      <w:bookmarkStart w:id="21" w:name="_Toc268179547"/>
      <w:bookmarkStart w:id="22" w:name="_Toc270088545"/>
      <w:r>
        <w:rPr>
          <w:rStyle w:val="CharSectno"/>
        </w:rPr>
        <w:t>1</w:t>
      </w:r>
      <w:r>
        <w:rPr>
          <w:snapToGrid w:val="0"/>
        </w:rPr>
        <w:t>.</w:t>
      </w:r>
      <w:r>
        <w:rPr>
          <w:snapToGrid w:val="0"/>
        </w:rPr>
        <w:tab/>
        <w:t>Short title</w:t>
      </w:r>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23" w:name="_Toc131324749"/>
      <w:bookmarkStart w:id="24" w:name="_Toc268179548"/>
      <w:bookmarkStart w:id="25" w:name="_Toc270088546"/>
      <w:r>
        <w:rPr>
          <w:rStyle w:val="CharSectno"/>
        </w:rPr>
        <w:t>2</w:t>
      </w:r>
      <w:r>
        <w:rPr>
          <w:snapToGrid w:val="0"/>
        </w:rPr>
        <w:t>.</w:t>
      </w:r>
      <w:r>
        <w:rPr>
          <w:snapToGrid w:val="0"/>
        </w:rPr>
        <w:tab/>
        <w:t>Commencement</w:t>
      </w:r>
      <w:bookmarkEnd w:id="23"/>
      <w:bookmarkEnd w:id="24"/>
      <w:bookmarkEnd w:id="25"/>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26" w:name="_Toc131324750"/>
      <w:bookmarkStart w:id="27" w:name="_Toc268179549"/>
      <w:bookmarkStart w:id="28" w:name="_Toc270088547"/>
      <w:r>
        <w:rPr>
          <w:rStyle w:val="CharSectno"/>
        </w:rPr>
        <w:t>3</w:t>
      </w:r>
      <w:r>
        <w:rPr>
          <w:snapToGrid w:val="0"/>
        </w:rPr>
        <w:t>.</w:t>
      </w:r>
      <w:r>
        <w:rPr>
          <w:snapToGrid w:val="0"/>
        </w:rPr>
        <w:tab/>
        <w:t>Interpretation</w:t>
      </w:r>
      <w:bookmarkEnd w:id="26"/>
      <w:bookmarkEnd w:id="27"/>
      <w:bookmarkEnd w:id="28"/>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administrative authority</w:t>
      </w:r>
      <w:r>
        <w:t xml:space="preserve"> means a person or body who or which under any written law exercises a function which may affect the carrying out of an agricultural purpose;</w:t>
      </w:r>
    </w:p>
    <w:p>
      <w:pPr>
        <w:pStyle w:val="Defstart"/>
      </w:pPr>
      <w:r>
        <w:rPr>
          <w:b/>
        </w:rPr>
        <w:tab/>
      </w:r>
      <w:r>
        <w:rPr>
          <w:rStyle w:val="CharDefText"/>
        </w:rPr>
        <w:t>agricultural operation</w:t>
      </w:r>
      <w:r>
        <w:t xml:space="preserve"> means an area of rural land primarily used for commercial agricultural purposes, and includes a reference to the agricultural activities carried on there;</w:t>
      </w:r>
    </w:p>
    <w:p>
      <w:pPr>
        <w:pStyle w:val="Defstart"/>
      </w:pPr>
      <w:r>
        <w:rPr>
          <w:b/>
        </w:rPr>
        <w:tab/>
      </w:r>
      <w:r>
        <w:rPr>
          <w:rStyle w:val="CharDefText"/>
        </w:rPr>
        <w:t>agricultural practice</w:t>
      </w:r>
      <w:r>
        <w:t>,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r>
        <w:tab/>
        <w:t xml:space="preserve">there, and </w:t>
      </w:r>
      <w:r>
        <w:rPr>
          <w:rStyle w:val="CharDefText"/>
        </w:rPr>
        <w:t>practice</w:t>
      </w:r>
      <w:r>
        <w:t xml:space="preserve"> shall be construed accordingly;</w:t>
      </w:r>
    </w:p>
    <w:p>
      <w:pPr>
        <w:pStyle w:val="Defstart"/>
      </w:pPr>
      <w:r>
        <w:rPr>
          <w:b/>
        </w:rPr>
        <w:tab/>
      </w:r>
      <w:r>
        <w:rPr>
          <w:rStyle w:val="CharDefText"/>
        </w:rPr>
        <w:t>Board</w:t>
      </w:r>
      <w:r>
        <w:t xml:space="preserve"> means the Agricultural Practices Board of Western Australia established under section 7;</w:t>
      </w:r>
    </w:p>
    <w:p>
      <w:pPr>
        <w:pStyle w:val="Defstart"/>
      </w:pPr>
      <w:r>
        <w:rPr>
          <w:b/>
        </w:rPr>
        <w:tab/>
      </w:r>
      <w:r>
        <w:rPr>
          <w:rStyle w:val="CharDefText"/>
        </w:rPr>
        <w:t>Chairperson</w:t>
      </w:r>
      <w:r>
        <w:t xml:space="preserve"> means the holder of the office of Chairperson of the Board, and includes a reference to a member appointed to act in that office;</w:t>
      </w:r>
    </w:p>
    <w:p>
      <w:pPr>
        <w:pStyle w:val="Defstart"/>
      </w:pPr>
      <w:r>
        <w:rPr>
          <w:b/>
        </w:rPr>
        <w:tab/>
      </w:r>
      <w:r>
        <w:rPr>
          <w:rStyle w:val="CharDefText"/>
        </w:rPr>
        <w:t>determination</w:t>
      </w:r>
      <w:r>
        <w:t xml:space="preserve"> includes a reference to a decision, order or direction, whether made in mediation proceedings or proceedings before the tribunal or the Board;</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Board, and includes a reference to the Chairperson;</w:t>
      </w:r>
    </w:p>
    <w:p>
      <w:pPr>
        <w:pStyle w:val="Defstart"/>
      </w:pPr>
      <w:r>
        <w:rPr>
          <w:b/>
        </w:rPr>
        <w:tab/>
      </w:r>
      <w:r>
        <w:rPr>
          <w:rStyle w:val="CharDefText"/>
        </w:rPr>
        <w:t>owner</w:t>
      </w:r>
      <w:r>
        <w:t>, in relation to an agricultural operation which is leased, includes any person who is a lessee of the land;</w:t>
      </w:r>
    </w:p>
    <w:p>
      <w:pPr>
        <w:pStyle w:val="Defstart"/>
      </w:pPr>
      <w:r>
        <w:rPr>
          <w:b/>
        </w:rPr>
        <w:tab/>
      </w:r>
      <w:r>
        <w:rPr>
          <w:rStyle w:val="CharDefText"/>
        </w:rPr>
        <w:t>Registrar</w:t>
      </w:r>
      <w:r>
        <w:t xml:space="preserve"> means the person nominated under section 16 to serve as the Registrar of the Board;</w:t>
      </w:r>
    </w:p>
    <w:p>
      <w:pPr>
        <w:pStyle w:val="Defstart"/>
      </w:pPr>
      <w:r>
        <w:rPr>
          <w:b/>
        </w:rPr>
        <w:tab/>
      </w:r>
      <w:r>
        <w:rPr>
          <w:rStyle w:val="CharDefText"/>
        </w:rPr>
        <w:t>rural land</w:t>
      </w:r>
      <w:r>
        <w:t xml:space="preserve"> means land classified or zoned for agricultural or rural use, or for rural lifestyle living, under a local planning scheme as that term is defined in the </w:t>
      </w:r>
      <w:r>
        <w:rPr>
          <w:i/>
        </w:rPr>
        <w:t>Planning and Development Act 2005</w:t>
      </w:r>
      <w:r>
        <w:t>;</w:t>
      </w:r>
    </w:p>
    <w:p>
      <w:pPr>
        <w:pStyle w:val="Defstart"/>
      </w:pPr>
      <w:r>
        <w:rPr>
          <w:b/>
        </w:rPr>
        <w:tab/>
      </w:r>
      <w:r>
        <w:rPr>
          <w:rStyle w:val="CharDefText"/>
        </w:rPr>
        <w:t>tribunal</w:t>
      </w:r>
      <w:r>
        <w:t xml:space="preserve"> means a tribunal of the Board, however it may be from time to time constituted under this Act.</w:t>
      </w:r>
    </w:p>
    <w:p>
      <w:pPr>
        <w:pStyle w:val="Footnotesection"/>
      </w:pPr>
      <w:r>
        <w:tab/>
        <w:t>[Section 3 amended by No. 38 of 2005 s. 15; No. 21 of 2008 s. 639(2); No. 8 of 2009 s. 20.]</w:t>
      </w:r>
    </w:p>
    <w:p>
      <w:pPr>
        <w:pStyle w:val="Heading5"/>
        <w:rPr>
          <w:snapToGrid w:val="0"/>
        </w:rPr>
      </w:pPr>
      <w:bookmarkStart w:id="29" w:name="_Toc131324751"/>
      <w:bookmarkStart w:id="30" w:name="_Toc268179550"/>
      <w:bookmarkStart w:id="31" w:name="_Toc270088548"/>
      <w:r>
        <w:rPr>
          <w:rStyle w:val="CharSectno"/>
        </w:rPr>
        <w:t>4</w:t>
      </w:r>
      <w:r>
        <w:rPr>
          <w:snapToGrid w:val="0"/>
        </w:rPr>
        <w:t>.</w:t>
      </w:r>
      <w:r>
        <w:rPr>
          <w:snapToGrid w:val="0"/>
        </w:rPr>
        <w:tab/>
        <w:t>Objects and reasons</w:t>
      </w:r>
      <w:bookmarkEnd w:id="29"/>
      <w:bookmarkEnd w:id="30"/>
      <w:bookmarkEnd w:id="31"/>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32" w:name="_Toc131324752"/>
      <w:bookmarkStart w:id="33" w:name="_Toc268179551"/>
      <w:bookmarkStart w:id="34" w:name="_Toc270088549"/>
      <w:r>
        <w:rPr>
          <w:rStyle w:val="CharSectno"/>
        </w:rPr>
        <w:t>5</w:t>
      </w:r>
      <w:r>
        <w:rPr>
          <w:snapToGrid w:val="0"/>
        </w:rPr>
        <w:t>.</w:t>
      </w:r>
      <w:r>
        <w:rPr>
          <w:snapToGrid w:val="0"/>
        </w:rPr>
        <w:tab/>
        <w:t>Normal farm practices</w:t>
      </w:r>
      <w:bookmarkEnd w:id="32"/>
      <w:bookmarkEnd w:id="33"/>
      <w:bookmarkEnd w:id="34"/>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35" w:name="_Toc131324753"/>
      <w:bookmarkStart w:id="36" w:name="_Toc268179552"/>
      <w:bookmarkStart w:id="37" w:name="_Toc270088550"/>
      <w:r>
        <w:rPr>
          <w:rStyle w:val="CharSectno"/>
        </w:rPr>
        <w:t>6</w:t>
      </w:r>
      <w:r>
        <w:rPr>
          <w:snapToGrid w:val="0"/>
        </w:rPr>
        <w:t>.</w:t>
      </w:r>
      <w:r>
        <w:rPr>
          <w:snapToGrid w:val="0"/>
        </w:rPr>
        <w:tab/>
        <w:t>Disputes to which this Act applies</w:t>
      </w:r>
      <w:bookmarkEnd w:id="35"/>
      <w:bookmarkEnd w:id="36"/>
      <w:bookmarkEnd w:id="37"/>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38" w:name="_Toc89162428"/>
      <w:bookmarkStart w:id="39" w:name="_Toc101855868"/>
      <w:bookmarkStart w:id="40" w:name="_Toc121561758"/>
      <w:bookmarkStart w:id="41" w:name="_Toc122429812"/>
      <w:bookmarkStart w:id="42" w:name="_Toc122947871"/>
      <w:bookmarkStart w:id="43" w:name="_Toc124061807"/>
      <w:bookmarkStart w:id="44" w:name="_Toc131324754"/>
      <w:bookmarkStart w:id="45" w:name="_Toc138469698"/>
      <w:bookmarkStart w:id="46" w:name="_Toc139963081"/>
      <w:bookmarkStart w:id="47" w:name="_Toc140373332"/>
      <w:bookmarkStart w:id="48" w:name="_Toc140373383"/>
      <w:bookmarkStart w:id="49" w:name="_Toc142213851"/>
      <w:bookmarkStart w:id="50" w:name="_Toc144179831"/>
      <w:bookmarkStart w:id="51" w:name="_Toc157830352"/>
      <w:bookmarkStart w:id="52" w:name="_Toc199748826"/>
      <w:bookmarkStart w:id="53" w:name="_Toc224444354"/>
      <w:bookmarkStart w:id="54" w:name="_Toc268179476"/>
      <w:bookmarkStart w:id="55" w:name="_Toc268179553"/>
      <w:bookmarkStart w:id="56" w:name="_Toc270088551"/>
      <w:r>
        <w:rPr>
          <w:rStyle w:val="CharPartNo"/>
        </w:rPr>
        <w:t>Part 2</w:t>
      </w:r>
      <w:r>
        <w:t> — </w:t>
      </w:r>
      <w:r>
        <w:rPr>
          <w:rStyle w:val="CharPartText"/>
        </w:rPr>
        <w:t>The Agricultural Practices Board</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3"/>
        <w:spacing w:before="160"/>
      </w:pPr>
      <w:bookmarkStart w:id="57" w:name="_Toc89162429"/>
      <w:bookmarkStart w:id="58" w:name="_Toc101855869"/>
      <w:bookmarkStart w:id="59" w:name="_Toc121561759"/>
      <w:bookmarkStart w:id="60" w:name="_Toc122429813"/>
      <w:bookmarkStart w:id="61" w:name="_Toc122947872"/>
      <w:bookmarkStart w:id="62" w:name="_Toc124061808"/>
      <w:bookmarkStart w:id="63" w:name="_Toc131324755"/>
      <w:bookmarkStart w:id="64" w:name="_Toc138469699"/>
      <w:bookmarkStart w:id="65" w:name="_Toc139963082"/>
      <w:bookmarkStart w:id="66" w:name="_Toc140373333"/>
      <w:bookmarkStart w:id="67" w:name="_Toc140373384"/>
      <w:bookmarkStart w:id="68" w:name="_Toc142213852"/>
      <w:bookmarkStart w:id="69" w:name="_Toc144179832"/>
      <w:bookmarkStart w:id="70" w:name="_Toc157830353"/>
      <w:bookmarkStart w:id="71" w:name="_Toc199748827"/>
      <w:bookmarkStart w:id="72" w:name="_Toc224444355"/>
      <w:bookmarkStart w:id="73" w:name="_Toc268179477"/>
      <w:bookmarkStart w:id="74" w:name="_Toc268179554"/>
      <w:bookmarkStart w:id="75" w:name="_Toc270088552"/>
      <w:r>
        <w:rPr>
          <w:rStyle w:val="CharDivNo"/>
        </w:rPr>
        <w:t>Division 1</w:t>
      </w:r>
      <w:r>
        <w:rPr>
          <w:snapToGrid w:val="0"/>
        </w:rPr>
        <w:t> — </w:t>
      </w:r>
      <w:r>
        <w:rPr>
          <w:rStyle w:val="CharDivText"/>
        </w:rPr>
        <w:t>Constitution and jurisdiction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131324756"/>
      <w:bookmarkStart w:id="77" w:name="_Toc268179555"/>
      <w:bookmarkStart w:id="78" w:name="_Toc270088553"/>
      <w:r>
        <w:rPr>
          <w:rStyle w:val="CharSectno"/>
        </w:rPr>
        <w:t>7</w:t>
      </w:r>
      <w:r>
        <w:rPr>
          <w:snapToGrid w:val="0"/>
        </w:rPr>
        <w:t>.</w:t>
      </w:r>
      <w:r>
        <w:rPr>
          <w:snapToGrid w:val="0"/>
        </w:rPr>
        <w:tab/>
        <w:t>The Agricultural Practices Board of Western Australia</w:t>
      </w:r>
      <w:bookmarkEnd w:id="76"/>
      <w:bookmarkEnd w:id="77"/>
      <w:bookmarkEnd w:id="78"/>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79" w:name="_Toc131324757"/>
      <w:bookmarkStart w:id="80" w:name="_Toc268179556"/>
      <w:bookmarkStart w:id="81" w:name="_Toc270088554"/>
      <w:r>
        <w:rPr>
          <w:rStyle w:val="CharSectno"/>
        </w:rPr>
        <w:t>8</w:t>
      </w:r>
      <w:r>
        <w:rPr>
          <w:snapToGrid w:val="0"/>
        </w:rPr>
        <w:t>.</w:t>
      </w:r>
      <w:r>
        <w:rPr>
          <w:snapToGrid w:val="0"/>
        </w:rPr>
        <w:tab/>
        <w:t>Jurisdiction</w:t>
      </w:r>
      <w:bookmarkEnd w:id="79"/>
      <w:bookmarkEnd w:id="80"/>
      <w:bookmarkEnd w:id="81"/>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the particulars of the dispute, or of the particular issue, alleged;</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82" w:name="_Toc131324758"/>
      <w:bookmarkStart w:id="83" w:name="_Toc268179557"/>
      <w:bookmarkStart w:id="84" w:name="_Toc270088555"/>
      <w:r>
        <w:rPr>
          <w:rStyle w:val="CharSectno"/>
        </w:rPr>
        <w:t>9</w:t>
      </w:r>
      <w:r>
        <w:rPr>
          <w:snapToGrid w:val="0"/>
        </w:rPr>
        <w:t>.</w:t>
      </w:r>
      <w:r>
        <w:rPr>
          <w:snapToGrid w:val="0"/>
        </w:rPr>
        <w:tab/>
        <w:t>Immunity from judicial supervision</w:t>
      </w:r>
      <w:bookmarkEnd w:id="82"/>
      <w:bookmarkEnd w:id="83"/>
      <w:bookmarkEnd w:id="84"/>
    </w:p>
    <w:p>
      <w:pPr>
        <w:pStyle w:val="Subsection"/>
        <w:rPr>
          <w:snapToGrid w:val="0"/>
        </w:rPr>
      </w:pPr>
      <w:r>
        <w:rPr>
          <w:snapToGrid w:val="0"/>
        </w:rPr>
        <w:tab/>
        <w:t>(1)</w:t>
      </w:r>
      <w:r>
        <w:rPr>
          <w:snapToGrid w:val="0"/>
        </w:rPr>
        <w:tab/>
        <w:t>Subject to section 8(4), section 12(7) and subsections (2) and (3)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85" w:name="_Toc131324759"/>
      <w:bookmarkStart w:id="86" w:name="_Toc268179558"/>
      <w:bookmarkStart w:id="87" w:name="_Toc270088556"/>
      <w:r>
        <w:rPr>
          <w:rStyle w:val="CharSectno"/>
        </w:rPr>
        <w:t>10</w:t>
      </w:r>
      <w:r>
        <w:rPr>
          <w:snapToGrid w:val="0"/>
        </w:rPr>
        <w:t>.</w:t>
      </w:r>
      <w:r>
        <w:rPr>
          <w:snapToGrid w:val="0"/>
        </w:rPr>
        <w:tab/>
        <w:t>Protection</w:t>
      </w:r>
      <w:bookmarkEnd w:id="85"/>
      <w:bookmarkEnd w:id="86"/>
      <w:bookmarkEnd w:id="87"/>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88" w:name="_Toc89162434"/>
      <w:bookmarkStart w:id="89" w:name="_Toc101855874"/>
      <w:bookmarkStart w:id="90" w:name="_Toc121561764"/>
      <w:bookmarkStart w:id="91" w:name="_Toc122429818"/>
      <w:bookmarkStart w:id="92" w:name="_Toc122947877"/>
      <w:bookmarkStart w:id="93" w:name="_Toc124061813"/>
      <w:bookmarkStart w:id="94" w:name="_Toc131324760"/>
      <w:bookmarkStart w:id="95" w:name="_Toc138469704"/>
      <w:bookmarkStart w:id="96" w:name="_Toc139963087"/>
      <w:bookmarkStart w:id="97" w:name="_Toc140373338"/>
      <w:bookmarkStart w:id="98" w:name="_Toc140373389"/>
      <w:bookmarkStart w:id="99" w:name="_Toc142213857"/>
      <w:bookmarkStart w:id="100" w:name="_Toc144179837"/>
      <w:bookmarkStart w:id="101" w:name="_Toc157830358"/>
      <w:bookmarkStart w:id="102" w:name="_Toc199748832"/>
      <w:bookmarkStart w:id="103" w:name="_Toc224444360"/>
      <w:bookmarkStart w:id="104" w:name="_Toc268179482"/>
      <w:bookmarkStart w:id="105" w:name="_Toc268179559"/>
      <w:bookmarkStart w:id="106" w:name="_Toc270088557"/>
      <w:r>
        <w:rPr>
          <w:rStyle w:val="CharDivNo"/>
        </w:rPr>
        <w:t>Division 2</w:t>
      </w:r>
      <w:r>
        <w:rPr>
          <w:snapToGrid w:val="0"/>
        </w:rPr>
        <w:t> — </w:t>
      </w:r>
      <w:r>
        <w:rPr>
          <w:rStyle w:val="CharDivText"/>
        </w:rPr>
        <w:t>Functions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131324761"/>
      <w:bookmarkStart w:id="108" w:name="_Toc268179560"/>
      <w:bookmarkStart w:id="109" w:name="_Toc270088558"/>
      <w:r>
        <w:rPr>
          <w:rStyle w:val="CharSectno"/>
        </w:rPr>
        <w:t>11</w:t>
      </w:r>
      <w:r>
        <w:rPr>
          <w:snapToGrid w:val="0"/>
        </w:rPr>
        <w:t>.</w:t>
      </w:r>
      <w:r>
        <w:rPr>
          <w:snapToGrid w:val="0"/>
        </w:rPr>
        <w:tab/>
        <w:t>Functions of the Board</w:t>
      </w:r>
      <w:bookmarkEnd w:id="107"/>
      <w:bookmarkEnd w:id="108"/>
      <w:bookmarkEnd w:id="109"/>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110" w:name="_Toc89162436"/>
      <w:bookmarkStart w:id="111" w:name="_Toc101855876"/>
      <w:bookmarkStart w:id="112" w:name="_Toc121561766"/>
      <w:bookmarkStart w:id="113" w:name="_Toc122429820"/>
      <w:bookmarkStart w:id="114" w:name="_Toc122947879"/>
      <w:bookmarkStart w:id="115" w:name="_Toc124061815"/>
      <w:bookmarkStart w:id="116" w:name="_Toc131324762"/>
      <w:bookmarkStart w:id="117" w:name="_Toc138469706"/>
      <w:bookmarkStart w:id="118" w:name="_Toc139963089"/>
      <w:bookmarkStart w:id="119" w:name="_Toc140373340"/>
      <w:bookmarkStart w:id="120" w:name="_Toc140373391"/>
      <w:bookmarkStart w:id="121" w:name="_Toc142213859"/>
      <w:bookmarkStart w:id="122" w:name="_Toc144179839"/>
      <w:bookmarkStart w:id="123" w:name="_Toc157830360"/>
      <w:bookmarkStart w:id="124" w:name="_Toc199748834"/>
      <w:bookmarkStart w:id="125" w:name="_Toc224444362"/>
      <w:bookmarkStart w:id="126" w:name="_Toc268179484"/>
      <w:bookmarkStart w:id="127" w:name="_Toc268179561"/>
      <w:bookmarkStart w:id="128" w:name="_Toc270088559"/>
      <w:r>
        <w:rPr>
          <w:rStyle w:val="CharDivNo"/>
        </w:rPr>
        <w:t>Division 3</w:t>
      </w:r>
      <w:r>
        <w:rPr>
          <w:snapToGrid w:val="0"/>
        </w:rPr>
        <w:t> — </w:t>
      </w:r>
      <w:r>
        <w:rPr>
          <w:rStyle w:val="CharDivText"/>
        </w:rPr>
        <w:t>Determinations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131324763"/>
      <w:bookmarkStart w:id="130" w:name="_Toc268179562"/>
      <w:bookmarkStart w:id="131" w:name="_Toc270088560"/>
      <w:r>
        <w:rPr>
          <w:rStyle w:val="CharSectno"/>
        </w:rPr>
        <w:t>12</w:t>
      </w:r>
      <w:r>
        <w:rPr>
          <w:snapToGrid w:val="0"/>
        </w:rPr>
        <w:t>.</w:t>
      </w:r>
      <w:r>
        <w:rPr>
          <w:snapToGrid w:val="0"/>
        </w:rPr>
        <w:tab/>
        <w:t>Determinations</w:t>
      </w:r>
      <w:bookmarkEnd w:id="129"/>
      <w:bookmarkEnd w:id="130"/>
      <w:bookmarkEnd w:id="131"/>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132" w:name="_Toc131324764"/>
      <w:bookmarkStart w:id="133" w:name="_Toc268179563"/>
      <w:bookmarkStart w:id="134" w:name="_Toc270088561"/>
      <w:r>
        <w:rPr>
          <w:rStyle w:val="CharSectno"/>
        </w:rPr>
        <w:t>13</w:t>
      </w:r>
      <w:r>
        <w:rPr>
          <w:snapToGrid w:val="0"/>
        </w:rPr>
        <w:t>.</w:t>
      </w:r>
      <w:r>
        <w:rPr>
          <w:snapToGrid w:val="0"/>
        </w:rPr>
        <w:tab/>
        <w:t>Orders as to costs</w:t>
      </w:r>
      <w:bookmarkEnd w:id="132"/>
      <w:bookmarkEnd w:id="133"/>
      <w:bookmarkEnd w:id="134"/>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135" w:name="_Toc131324765"/>
      <w:bookmarkStart w:id="136" w:name="_Toc268179564"/>
      <w:bookmarkStart w:id="137" w:name="_Toc270088562"/>
      <w:r>
        <w:rPr>
          <w:rStyle w:val="CharSectno"/>
        </w:rPr>
        <w:t>14</w:t>
      </w:r>
      <w:r>
        <w:rPr>
          <w:snapToGrid w:val="0"/>
        </w:rPr>
        <w:t>.</w:t>
      </w:r>
      <w:r>
        <w:rPr>
          <w:snapToGrid w:val="0"/>
        </w:rPr>
        <w:tab/>
        <w:t>Effect of a determination</w:t>
      </w:r>
      <w:bookmarkEnd w:id="135"/>
      <w:bookmarkEnd w:id="136"/>
      <w:bookmarkEnd w:id="137"/>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138" w:name="_Toc89162440"/>
      <w:bookmarkStart w:id="139" w:name="_Toc101855880"/>
      <w:bookmarkStart w:id="140" w:name="_Toc121561770"/>
      <w:bookmarkStart w:id="141" w:name="_Toc122429824"/>
      <w:bookmarkStart w:id="142" w:name="_Toc122947883"/>
      <w:bookmarkStart w:id="143" w:name="_Toc124061819"/>
      <w:bookmarkStart w:id="144" w:name="_Toc131324766"/>
      <w:bookmarkStart w:id="145" w:name="_Toc138469710"/>
      <w:bookmarkStart w:id="146" w:name="_Toc139963093"/>
      <w:bookmarkStart w:id="147" w:name="_Toc140373344"/>
      <w:bookmarkStart w:id="148" w:name="_Toc140373395"/>
      <w:bookmarkStart w:id="149" w:name="_Toc142213863"/>
      <w:bookmarkStart w:id="150" w:name="_Toc144179843"/>
      <w:bookmarkStart w:id="151" w:name="_Toc157830364"/>
      <w:bookmarkStart w:id="152" w:name="_Toc199748838"/>
      <w:bookmarkStart w:id="153" w:name="_Toc224444366"/>
      <w:bookmarkStart w:id="154" w:name="_Toc268179488"/>
      <w:bookmarkStart w:id="155" w:name="_Toc268179565"/>
      <w:bookmarkStart w:id="156" w:name="_Toc270088563"/>
      <w:r>
        <w:rPr>
          <w:rStyle w:val="CharDivNo"/>
        </w:rPr>
        <w:t>Division 4</w:t>
      </w:r>
      <w:r>
        <w:rPr>
          <w:snapToGrid w:val="0"/>
        </w:rPr>
        <w:t> — </w:t>
      </w:r>
      <w:r>
        <w:rPr>
          <w:rStyle w:val="CharDivText"/>
        </w:rPr>
        <w:t>Staff and administration</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131324767"/>
      <w:bookmarkStart w:id="158" w:name="_Toc268179566"/>
      <w:bookmarkStart w:id="159" w:name="_Toc270088564"/>
      <w:r>
        <w:rPr>
          <w:rStyle w:val="CharSectno"/>
        </w:rPr>
        <w:t>15</w:t>
      </w:r>
      <w:r>
        <w:rPr>
          <w:snapToGrid w:val="0"/>
        </w:rPr>
        <w:t>.</w:t>
      </w:r>
      <w:r>
        <w:rPr>
          <w:snapToGrid w:val="0"/>
        </w:rPr>
        <w:tab/>
        <w:t>Staff</w:t>
      </w:r>
      <w:bookmarkEnd w:id="157"/>
      <w:bookmarkEnd w:id="158"/>
      <w:bookmarkEnd w:id="159"/>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160" w:name="_Toc131324768"/>
      <w:bookmarkStart w:id="161" w:name="_Toc268179567"/>
      <w:bookmarkStart w:id="162" w:name="_Toc270088565"/>
      <w:r>
        <w:rPr>
          <w:rStyle w:val="CharSectno"/>
        </w:rPr>
        <w:t>16</w:t>
      </w:r>
      <w:r>
        <w:rPr>
          <w:snapToGrid w:val="0"/>
        </w:rPr>
        <w:t>.</w:t>
      </w:r>
      <w:r>
        <w:rPr>
          <w:snapToGrid w:val="0"/>
        </w:rPr>
        <w:tab/>
        <w:t>The Registrar</w:t>
      </w:r>
      <w:bookmarkEnd w:id="160"/>
      <w:bookmarkEnd w:id="161"/>
      <w:bookmarkEnd w:id="162"/>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163" w:name="_Toc131324769"/>
      <w:bookmarkStart w:id="164" w:name="_Toc268179568"/>
      <w:bookmarkStart w:id="165" w:name="_Toc270088566"/>
      <w:r>
        <w:rPr>
          <w:rStyle w:val="CharSectno"/>
        </w:rPr>
        <w:t>17</w:t>
      </w:r>
      <w:r>
        <w:rPr>
          <w:snapToGrid w:val="0"/>
        </w:rPr>
        <w:t>.</w:t>
      </w:r>
      <w:r>
        <w:rPr>
          <w:snapToGrid w:val="0"/>
        </w:rPr>
        <w:tab/>
        <w:t>Relationship with Minister</w:t>
      </w:r>
      <w:bookmarkEnd w:id="163"/>
      <w:bookmarkEnd w:id="164"/>
      <w:bookmarkEnd w:id="165"/>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Prior to the submission of the annual report of operations required by the</w:t>
      </w:r>
      <w:r>
        <w:rPr>
          <w:i/>
          <w:iCs/>
        </w:rPr>
        <w:t xml:space="preserve"> Financial Management Act 2006</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17 amended by No. 77 of 2006 s. 17.]</w:t>
      </w:r>
    </w:p>
    <w:p>
      <w:pPr>
        <w:pStyle w:val="Heading5"/>
        <w:rPr>
          <w:snapToGrid w:val="0"/>
        </w:rPr>
      </w:pPr>
      <w:bookmarkStart w:id="166" w:name="_Toc131324770"/>
      <w:bookmarkStart w:id="167" w:name="_Toc268179569"/>
      <w:bookmarkStart w:id="168" w:name="_Toc270088567"/>
      <w:r>
        <w:rPr>
          <w:rStyle w:val="CharSectno"/>
        </w:rPr>
        <w:t>18</w:t>
      </w:r>
      <w:r>
        <w:rPr>
          <w:snapToGrid w:val="0"/>
        </w:rPr>
        <w:t>.</w:t>
      </w:r>
      <w:r>
        <w:rPr>
          <w:snapToGrid w:val="0"/>
        </w:rPr>
        <w:tab/>
        <w:t>Ministerial directions</w:t>
      </w:r>
      <w:bookmarkEnd w:id="166"/>
      <w:bookmarkEnd w:id="167"/>
      <w:bookmarkEnd w:id="168"/>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w:t>
      </w:r>
      <w:r>
        <w:t xml:space="preserve">Part 5 of the </w:t>
      </w:r>
      <w:r>
        <w:rPr>
          <w:i/>
          <w:iCs/>
        </w:rPr>
        <w:t>Financial Management Act 2006</w:t>
      </w:r>
      <w:r>
        <w:rPr>
          <w:snapToGrid w:val="0"/>
        </w:rPr>
        <w:t>.</w:t>
      </w:r>
    </w:p>
    <w:p>
      <w:pPr>
        <w:pStyle w:val="Footnotesection"/>
      </w:pPr>
      <w:r>
        <w:tab/>
        <w:t>[Section 18 amended by No. 77 of 2006 s. 17.]</w:t>
      </w:r>
    </w:p>
    <w:p>
      <w:pPr>
        <w:pStyle w:val="Heading5"/>
        <w:rPr>
          <w:snapToGrid w:val="0"/>
        </w:rPr>
      </w:pPr>
      <w:bookmarkStart w:id="169" w:name="_Toc131324771"/>
      <w:bookmarkStart w:id="170" w:name="_Toc268179570"/>
      <w:bookmarkStart w:id="171" w:name="_Toc270088568"/>
      <w:r>
        <w:rPr>
          <w:rStyle w:val="CharSectno"/>
        </w:rPr>
        <w:t>19</w:t>
      </w:r>
      <w:r>
        <w:rPr>
          <w:snapToGrid w:val="0"/>
        </w:rPr>
        <w:t>.</w:t>
      </w:r>
      <w:r>
        <w:rPr>
          <w:snapToGrid w:val="0"/>
        </w:rPr>
        <w:tab/>
        <w:t>Remuneration and expenses</w:t>
      </w:r>
      <w:bookmarkEnd w:id="169"/>
      <w:bookmarkEnd w:id="170"/>
      <w:bookmarkEnd w:id="171"/>
    </w:p>
    <w:p>
      <w:pPr>
        <w:pStyle w:val="Subsection"/>
        <w:rPr>
          <w:snapToGrid w:val="0"/>
        </w:rPr>
      </w:pPr>
      <w:r>
        <w:rPr>
          <w:snapToGrid w:val="0"/>
        </w:rPr>
        <w:tab/>
        <w:t>(1)</w:t>
      </w:r>
      <w:r>
        <w:rPr>
          <w:snapToGrid w:val="0"/>
        </w:rPr>
        <w:tab/>
        <w:t xml:space="preserve">Subject to subsection (2), a member, or a person appointed as a mediator or to a committee of the Board, is to be paid out of the funds of the Board such remuneration and allowances as may be determined by the Minister and agreed with the Minister to whom the administration of the </w:t>
      </w:r>
      <w:r>
        <w:rPr>
          <w:i/>
          <w:snapToGrid w:val="0"/>
        </w:rPr>
        <w:t>Public Sector Management Act 1994</w:t>
      </w:r>
      <w:r>
        <w:rPr>
          <w:snapToGrid w:val="0"/>
        </w:rPr>
        <w:t xml:space="preserve"> is committed.</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Minister to whom the administration of that Act is committed, may from time to time determine.</w:t>
      </w:r>
    </w:p>
    <w:p>
      <w:pPr>
        <w:pStyle w:val="Heading5"/>
        <w:rPr>
          <w:snapToGrid w:val="0"/>
        </w:rPr>
      </w:pPr>
      <w:bookmarkStart w:id="172" w:name="_Toc131324772"/>
      <w:bookmarkStart w:id="173" w:name="_Toc268179571"/>
      <w:bookmarkStart w:id="174" w:name="_Toc270088569"/>
      <w:r>
        <w:rPr>
          <w:rStyle w:val="CharSectno"/>
        </w:rPr>
        <w:t>20</w:t>
      </w:r>
      <w:r>
        <w:rPr>
          <w:snapToGrid w:val="0"/>
        </w:rPr>
        <w:t>.</w:t>
      </w:r>
      <w:r>
        <w:rPr>
          <w:snapToGrid w:val="0"/>
        </w:rPr>
        <w:tab/>
        <w:t>Funds of the Board</w:t>
      </w:r>
      <w:bookmarkEnd w:id="172"/>
      <w:bookmarkEnd w:id="173"/>
      <w:bookmarkEnd w:id="174"/>
    </w:p>
    <w:p>
      <w:pPr>
        <w:pStyle w:val="Subsection"/>
        <w:keepNext/>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pPr>
      <w:r>
        <w:tab/>
        <w:t>(2)</w:t>
      </w:r>
      <w:r>
        <w:tab/>
        <w:t xml:space="preserve">An account called the Western Australian Agricultural Practices Board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is to be paid from that account.</w:t>
      </w:r>
    </w:p>
    <w:p>
      <w:pPr>
        <w:pStyle w:val="Subsection"/>
        <w:rPr>
          <w:snapToGrid w:val="0"/>
        </w:rPr>
      </w:pPr>
      <w:r>
        <w:rPr>
          <w:snapToGrid w:val="0"/>
        </w:rPr>
        <w:tab/>
        <w:t>(3)</w:t>
      </w:r>
      <w:r>
        <w:rPr>
          <w:snapToGrid w:val="0"/>
        </w:rPr>
        <w:tab/>
        <w:t>There shall be credited to the Account established under subsection (2) all moneys to which subsection (1) refers.</w:t>
      </w:r>
    </w:p>
    <w:p>
      <w:pPr>
        <w:pStyle w:val="Footnotesection"/>
      </w:pPr>
      <w:r>
        <w:tab/>
        <w:t>[Section 20 amended by No. 77 of 2006 s. 17.]</w:t>
      </w:r>
    </w:p>
    <w:p>
      <w:pPr>
        <w:pStyle w:val="Heading5"/>
        <w:rPr>
          <w:snapToGrid w:val="0"/>
        </w:rPr>
      </w:pPr>
      <w:bookmarkStart w:id="175" w:name="_Toc131324773"/>
      <w:bookmarkStart w:id="176" w:name="_Toc268179572"/>
      <w:bookmarkStart w:id="177" w:name="_Toc270088570"/>
      <w:r>
        <w:rPr>
          <w:rStyle w:val="CharSectno"/>
        </w:rPr>
        <w:t>21</w:t>
      </w:r>
      <w:r>
        <w:rPr>
          <w:snapToGrid w:val="0"/>
        </w:rPr>
        <w:t>.</w:t>
      </w:r>
      <w:r>
        <w:rPr>
          <w:snapToGrid w:val="0"/>
        </w:rPr>
        <w:tab/>
        <w:t xml:space="preserve">Application of </w:t>
      </w:r>
      <w:bookmarkEnd w:id="175"/>
      <w:r>
        <w:rPr>
          <w:i/>
          <w:iCs/>
        </w:rPr>
        <w:t>Financial Management Act 2006</w:t>
      </w:r>
      <w:r>
        <w:t xml:space="preserve"> and </w:t>
      </w:r>
      <w:r>
        <w:rPr>
          <w:i/>
          <w:iCs/>
        </w:rPr>
        <w:t>Auditor General Act 2006</w:t>
      </w:r>
      <w:bookmarkEnd w:id="176"/>
      <w:bookmarkEnd w:id="17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21 amended by No. 77 of 2006 s. 17.]</w:t>
      </w:r>
    </w:p>
    <w:p>
      <w:pPr>
        <w:pStyle w:val="Ednotesection"/>
      </w:pPr>
      <w:r>
        <w:t>[</w:t>
      </w:r>
      <w:r>
        <w:rPr>
          <w:b/>
          <w:bCs/>
        </w:rPr>
        <w:t>22.</w:t>
      </w:r>
      <w:r>
        <w:rPr>
          <w:b/>
          <w:bCs/>
        </w:rPr>
        <w:tab/>
      </w:r>
      <w:r>
        <w:t>Deleted by No. 77 of 2006 s. 17.]</w:t>
      </w:r>
    </w:p>
    <w:p>
      <w:pPr>
        <w:pStyle w:val="Ednotesection"/>
        <w:ind w:left="0" w:firstLine="0"/>
      </w:pPr>
      <w:bookmarkStart w:id="178" w:name="_Toc131324776"/>
      <w:r>
        <w:t>[</w:t>
      </w:r>
      <w:r>
        <w:rPr>
          <w:b/>
          <w:bCs/>
        </w:rPr>
        <w:t>23.</w:t>
      </w:r>
      <w:r>
        <w:tab/>
        <w:t>Omitted under the Reprints Act 1984 s. 7(4)(e).]</w:t>
      </w:r>
    </w:p>
    <w:p>
      <w:pPr>
        <w:pStyle w:val="Heading5"/>
        <w:rPr>
          <w:snapToGrid w:val="0"/>
        </w:rPr>
      </w:pPr>
      <w:bookmarkStart w:id="179" w:name="_Toc268179573"/>
      <w:bookmarkStart w:id="180" w:name="_Toc270088571"/>
      <w:r>
        <w:rPr>
          <w:rStyle w:val="CharSectno"/>
        </w:rPr>
        <w:t>24</w:t>
      </w:r>
      <w:r>
        <w:rPr>
          <w:snapToGrid w:val="0"/>
        </w:rPr>
        <w:t>.</w:t>
      </w:r>
      <w:r>
        <w:rPr>
          <w:snapToGrid w:val="0"/>
        </w:rPr>
        <w:tab/>
        <w:t>Review of Act</w:t>
      </w:r>
      <w:bookmarkEnd w:id="178"/>
      <w:bookmarkEnd w:id="179"/>
      <w:bookmarkEnd w:id="180"/>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181" w:name="_Toc131324777"/>
      <w:bookmarkStart w:id="182" w:name="_Toc268179574"/>
      <w:bookmarkStart w:id="183" w:name="_Toc270088572"/>
      <w:r>
        <w:rPr>
          <w:rStyle w:val="CharSectno"/>
        </w:rPr>
        <w:t>25</w:t>
      </w:r>
      <w:r>
        <w:rPr>
          <w:snapToGrid w:val="0"/>
        </w:rPr>
        <w:t>.</w:t>
      </w:r>
      <w:r>
        <w:rPr>
          <w:snapToGrid w:val="0"/>
        </w:rPr>
        <w:tab/>
        <w:t>Regulations</w:t>
      </w:r>
      <w:bookmarkEnd w:id="181"/>
      <w:bookmarkEnd w:id="182"/>
      <w:bookmarkEnd w:id="18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costs determination (as defined in the</w:t>
      </w:r>
      <w:r>
        <w:rPr>
          <w:i/>
          <w:iCs/>
        </w:rPr>
        <w:t xml:space="preserve"> Legal Profession Act 2008 </w:t>
      </w:r>
      <w:r>
        <w:t>section 252)</w:t>
      </w:r>
      <w:r>
        <w:rPr>
          <w:snapToGrid w:val="0"/>
        </w:rPr>
        <w:t>, prescribe a scale of costs for proceedings before the Board or a tribunal.</w:t>
      </w:r>
    </w:p>
    <w:p>
      <w:pPr>
        <w:pStyle w:val="Footnotesection"/>
      </w:pPr>
      <w:r>
        <w:tab/>
        <w:t>[Section 25 amended by No. 65 of 2003 s. 13(2); No. 21 of 2008 s. 639(3).]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4" w:name="UpToHere"/>
      <w:bookmarkStart w:id="185" w:name="_Toc139963105"/>
      <w:bookmarkStart w:id="186" w:name="_Toc140373356"/>
      <w:bookmarkStart w:id="187" w:name="_Toc140373407"/>
      <w:bookmarkStart w:id="188" w:name="_Toc142213873"/>
      <w:bookmarkStart w:id="189" w:name="_Toc144179853"/>
      <w:bookmarkStart w:id="190" w:name="_Toc157830374"/>
      <w:bookmarkStart w:id="191" w:name="_Toc199748848"/>
      <w:bookmarkStart w:id="192" w:name="_Toc224444376"/>
      <w:bookmarkStart w:id="193" w:name="_Toc270088573"/>
      <w:bookmarkStart w:id="194" w:name="_Toc268179498"/>
      <w:bookmarkStart w:id="195" w:name="_Toc268179575"/>
      <w:bookmarkEnd w:id="184"/>
      <w:r>
        <w:rPr>
          <w:rStyle w:val="CharSchNo"/>
        </w:rPr>
        <w:t>Schedule 1</w:t>
      </w:r>
      <w:bookmarkEnd w:id="185"/>
      <w:bookmarkEnd w:id="186"/>
      <w:bookmarkEnd w:id="187"/>
      <w:bookmarkEnd w:id="188"/>
      <w:bookmarkEnd w:id="189"/>
      <w:bookmarkEnd w:id="190"/>
      <w:bookmarkEnd w:id="191"/>
      <w:bookmarkEnd w:id="192"/>
      <w:bookmarkEnd w:id="193"/>
      <w:ins w:id="196" w:author="svcMRProcess" w:date="2018-08-20T11:00:00Z">
        <w:r>
          <w:t> — </w:t>
        </w:r>
        <w:r>
          <w:rPr>
            <w:rStyle w:val="CharSchText"/>
          </w:rPr>
          <w:t>The Board, and its proceedings</w:t>
        </w:r>
      </w:ins>
      <w:bookmarkEnd w:id="194"/>
      <w:bookmarkEnd w:id="195"/>
    </w:p>
    <w:p>
      <w:pPr>
        <w:pStyle w:val="yShoulderClause"/>
        <w:rPr>
          <w:snapToGrid w:val="0"/>
        </w:rPr>
      </w:pPr>
      <w:r>
        <w:rPr>
          <w:snapToGrid w:val="0"/>
        </w:rPr>
        <w:t>[</w:t>
      </w:r>
      <w:del w:id="197" w:author="svcMRProcess" w:date="2018-08-20T11:00:00Z">
        <w:r>
          <w:rPr>
            <w:snapToGrid w:val="0"/>
          </w:rPr>
          <w:delText>Section</w:delText>
        </w:r>
      </w:del>
      <w:ins w:id="198" w:author="svcMRProcess" w:date="2018-08-20T11:00:00Z">
        <w:r>
          <w:rPr>
            <w:snapToGrid w:val="0"/>
          </w:rPr>
          <w:t>s.</w:t>
        </w:r>
      </w:ins>
      <w:r>
        <w:rPr>
          <w:snapToGrid w:val="0"/>
        </w:rPr>
        <w:t> 7]</w:t>
      </w:r>
    </w:p>
    <w:p>
      <w:pPr>
        <w:pStyle w:val="yHeading2"/>
        <w:rPr>
          <w:del w:id="199" w:author="svcMRProcess" w:date="2018-08-20T11:00:00Z"/>
        </w:rPr>
      </w:pPr>
      <w:bookmarkStart w:id="200" w:name="_Toc140373408"/>
      <w:bookmarkStart w:id="201" w:name="_Toc142213874"/>
      <w:bookmarkStart w:id="202" w:name="_Toc144179854"/>
      <w:bookmarkStart w:id="203" w:name="_Toc157830375"/>
      <w:bookmarkStart w:id="204" w:name="_Toc199748849"/>
      <w:bookmarkStart w:id="205" w:name="_Toc224444377"/>
      <w:bookmarkStart w:id="206" w:name="_Toc270088574"/>
      <w:bookmarkStart w:id="207" w:name="_Toc131324779"/>
      <w:del w:id="208" w:author="svcMRProcess" w:date="2018-08-20T11:00:00Z">
        <w:r>
          <w:rPr>
            <w:rStyle w:val="CharSchText"/>
          </w:rPr>
          <w:delText>The Board, and its proceedings</w:delText>
        </w:r>
        <w:bookmarkEnd w:id="200"/>
        <w:bookmarkEnd w:id="201"/>
        <w:bookmarkEnd w:id="202"/>
        <w:bookmarkEnd w:id="203"/>
        <w:bookmarkEnd w:id="204"/>
        <w:bookmarkEnd w:id="205"/>
        <w:bookmarkEnd w:id="206"/>
      </w:del>
    </w:p>
    <w:p>
      <w:pPr>
        <w:pStyle w:val="Footnoteheading"/>
        <w:rPr>
          <w:ins w:id="209" w:author="svcMRProcess" w:date="2018-08-20T11:00:00Z"/>
        </w:rPr>
      </w:pPr>
      <w:ins w:id="210" w:author="svcMRProcess" w:date="2018-08-20T11:00:00Z">
        <w:r>
          <w:tab/>
          <w:t>[Heading amended by No. 19 of 2010 s. 4.]</w:t>
        </w:r>
      </w:ins>
    </w:p>
    <w:p>
      <w:pPr>
        <w:pStyle w:val="yHeading5"/>
        <w:outlineLvl w:val="9"/>
        <w:rPr>
          <w:snapToGrid w:val="0"/>
        </w:rPr>
      </w:pPr>
      <w:bookmarkStart w:id="211" w:name="_Toc268179576"/>
      <w:bookmarkStart w:id="212" w:name="_Toc270088575"/>
      <w:r>
        <w:rPr>
          <w:rStyle w:val="CharSClsNo"/>
        </w:rPr>
        <w:t>1</w:t>
      </w:r>
      <w:r>
        <w:rPr>
          <w:snapToGrid w:val="0"/>
        </w:rPr>
        <w:t>.</w:t>
      </w:r>
      <w:r>
        <w:rPr>
          <w:snapToGrid w:val="0"/>
        </w:rPr>
        <w:tab/>
        <w:t>Chairperson and Acting Chairperson</w:t>
      </w:r>
      <w:bookmarkEnd w:id="207"/>
      <w:bookmarkEnd w:id="211"/>
      <w:bookmarkEnd w:id="212"/>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213" w:name="_Toc131324780"/>
      <w:bookmarkStart w:id="214" w:name="_Toc268179577"/>
      <w:bookmarkStart w:id="215" w:name="_Toc270088576"/>
      <w:r>
        <w:rPr>
          <w:rStyle w:val="CharSClsNo"/>
        </w:rPr>
        <w:t>2</w:t>
      </w:r>
      <w:r>
        <w:rPr>
          <w:snapToGrid w:val="0"/>
        </w:rPr>
        <w:t>.</w:t>
      </w:r>
      <w:r>
        <w:rPr>
          <w:snapToGrid w:val="0"/>
        </w:rPr>
        <w:tab/>
        <w:t>Members of the Board</w:t>
      </w:r>
      <w:bookmarkEnd w:id="213"/>
      <w:bookmarkEnd w:id="214"/>
      <w:bookmarkEnd w:id="215"/>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216" w:name="_Toc131324781"/>
      <w:bookmarkStart w:id="217" w:name="_Toc268179578"/>
      <w:bookmarkStart w:id="218" w:name="_Toc270088577"/>
      <w:r>
        <w:rPr>
          <w:rStyle w:val="CharSClsNo"/>
        </w:rPr>
        <w:t>3</w:t>
      </w:r>
      <w:r>
        <w:rPr>
          <w:snapToGrid w:val="0"/>
        </w:rPr>
        <w:t>.</w:t>
      </w:r>
      <w:r>
        <w:rPr>
          <w:snapToGrid w:val="0"/>
        </w:rPr>
        <w:tab/>
        <w:t>Public sector employee may be a member or mediator</w:t>
      </w:r>
      <w:bookmarkEnd w:id="216"/>
      <w:bookmarkEnd w:id="217"/>
      <w:bookmarkEnd w:id="218"/>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219" w:name="_Toc131324782"/>
      <w:bookmarkStart w:id="220" w:name="_Toc268179579"/>
      <w:bookmarkStart w:id="221" w:name="_Toc270088578"/>
      <w:r>
        <w:rPr>
          <w:rStyle w:val="CharSClsNo"/>
        </w:rPr>
        <w:t>4</w:t>
      </w:r>
      <w:r>
        <w:rPr>
          <w:snapToGrid w:val="0"/>
        </w:rPr>
        <w:t>.</w:t>
      </w:r>
      <w:r>
        <w:rPr>
          <w:snapToGrid w:val="0"/>
        </w:rPr>
        <w:tab/>
        <w:t>Mediation proceedings</w:t>
      </w:r>
      <w:bookmarkEnd w:id="219"/>
      <w:bookmarkEnd w:id="220"/>
      <w:bookmarkEnd w:id="221"/>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may seek information in such manner as seems reasonable;</w:t>
      </w:r>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222" w:name="_Toc131324783"/>
      <w:bookmarkStart w:id="223" w:name="_Toc268179580"/>
      <w:bookmarkStart w:id="224" w:name="_Toc270088579"/>
      <w:r>
        <w:rPr>
          <w:rStyle w:val="CharSClsNo"/>
        </w:rPr>
        <w:t>5</w:t>
      </w:r>
      <w:r>
        <w:rPr>
          <w:snapToGrid w:val="0"/>
        </w:rPr>
        <w:t>.</w:t>
      </w:r>
      <w:r>
        <w:rPr>
          <w:snapToGrid w:val="0"/>
        </w:rPr>
        <w:tab/>
        <w:t>Tribunals of the Board</w:t>
      </w:r>
      <w:bookmarkEnd w:id="222"/>
      <w:bookmarkEnd w:id="223"/>
      <w:bookmarkEnd w:id="224"/>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225" w:name="_Toc131324784"/>
      <w:bookmarkStart w:id="226" w:name="_Toc268179581"/>
      <w:bookmarkStart w:id="227" w:name="_Toc270088580"/>
      <w:r>
        <w:rPr>
          <w:rStyle w:val="CharSClsNo"/>
        </w:rPr>
        <w:t>6</w:t>
      </w:r>
      <w:r>
        <w:rPr>
          <w:snapToGrid w:val="0"/>
        </w:rPr>
        <w:t>.</w:t>
      </w:r>
      <w:r>
        <w:rPr>
          <w:snapToGrid w:val="0"/>
        </w:rPr>
        <w:tab/>
        <w:t>Procedure for referring a dispute to the Board</w:t>
      </w:r>
      <w:bookmarkEnd w:id="225"/>
      <w:bookmarkEnd w:id="226"/>
      <w:bookmarkEnd w:id="227"/>
    </w:p>
    <w:p>
      <w:pPr>
        <w:pStyle w:val="ySubsection"/>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fix a time and place for any proceedings before a tribunal to be commenced;</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228" w:name="_Toc131324785"/>
      <w:bookmarkStart w:id="229" w:name="_Toc268179582"/>
      <w:bookmarkStart w:id="230" w:name="_Toc270088581"/>
      <w:r>
        <w:rPr>
          <w:rStyle w:val="CharSClsNo"/>
        </w:rPr>
        <w:t>7</w:t>
      </w:r>
      <w:r>
        <w:rPr>
          <w:snapToGrid w:val="0"/>
        </w:rPr>
        <w:t>.</w:t>
      </w:r>
      <w:r>
        <w:rPr>
          <w:snapToGrid w:val="0"/>
        </w:rPr>
        <w:tab/>
        <w:t>Proceedings before the Board or a tribunal</w:t>
      </w:r>
      <w:bookmarkEnd w:id="228"/>
      <w:bookmarkEnd w:id="229"/>
      <w:bookmarkEnd w:id="230"/>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231" w:name="_Toc131324786"/>
      <w:bookmarkStart w:id="232" w:name="_Toc268179583"/>
      <w:bookmarkStart w:id="233" w:name="_Toc270088582"/>
      <w:r>
        <w:rPr>
          <w:rStyle w:val="CharSClsNo"/>
        </w:rPr>
        <w:t>8</w:t>
      </w:r>
      <w:r>
        <w:rPr>
          <w:snapToGrid w:val="0"/>
        </w:rPr>
        <w:t>.</w:t>
      </w:r>
      <w:r>
        <w:rPr>
          <w:snapToGrid w:val="0"/>
        </w:rPr>
        <w:tab/>
        <w:t>Offences relating to proceedings of the Board or a tribunal</w:t>
      </w:r>
      <w:bookmarkEnd w:id="231"/>
      <w:bookmarkEnd w:id="232"/>
      <w:bookmarkEnd w:id="233"/>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w:t>
      </w:r>
      <w:r>
        <w:t xml:space="preserve"> a legal practitioner</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 No. 21 of 2008 s. 639(4).]</w:t>
      </w:r>
    </w:p>
    <w:p>
      <w:pPr>
        <w:pStyle w:val="yHeading5"/>
        <w:outlineLvl w:val="9"/>
        <w:rPr>
          <w:snapToGrid w:val="0"/>
        </w:rPr>
      </w:pPr>
      <w:bookmarkStart w:id="234" w:name="_Toc131324787"/>
      <w:bookmarkStart w:id="235" w:name="_Toc268179584"/>
      <w:bookmarkStart w:id="236" w:name="_Toc270088583"/>
      <w:r>
        <w:rPr>
          <w:rStyle w:val="CharSClsNo"/>
        </w:rPr>
        <w:t>9</w:t>
      </w:r>
      <w:r>
        <w:rPr>
          <w:snapToGrid w:val="0"/>
        </w:rPr>
        <w:t>.</w:t>
      </w:r>
      <w:r>
        <w:rPr>
          <w:snapToGrid w:val="0"/>
        </w:rPr>
        <w:tab/>
        <w:t>Costs</w:t>
      </w:r>
      <w:bookmarkEnd w:id="234"/>
      <w:bookmarkEnd w:id="235"/>
      <w:bookmarkEnd w:id="236"/>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237" w:name="_Toc131324788"/>
      <w:bookmarkStart w:id="238" w:name="_Toc268179585"/>
      <w:bookmarkStart w:id="239" w:name="_Toc270088584"/>
      <w:r>
        <w:rPr>
          <w:rStyle w:val="CharSClsNo"/>
        </w:rPr>
        <w:t>10</w:t>
      </w:r>
      <w:r>
        <w:rPr>
          <w:snapToGrid w:val="0"/>
        </w:rPr>
        <w:t>.</w:t>
      </w:r>
      <w:r>
        <w:rPr>
          <w:snapToGrid w:val="0"/>
        </w:rPr>
        <w:tab/>
        <w:t>Reasons for determinations</w:t>
      </w:r>
      <w:bookmarkEnd w:id="237"/>
      <w:bookmarkEnd w:id="238"/>
      <w:bookmarkEnd w:id="239"/>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240" w:name="_Toc131324789"/>
      <w:bookmarkStart w:id="241" w:name="_Toc268179586"/>
      <w:bookmarkStart w:id="242" w:name="_Toc270088585"/>
      <w:r>
        <w:rPr>
          <w:rStyle w:val="CharSClsNo"/>
        </w:rPr>
        <w:t>11</w:t>
      </w:r>
      <w:r>
        <w:rPr>
          <w:snapToGrid w:val="0"/>
        </w:rPr>
        <w:t>.</w:t>
      </w:r>
      <w:r>
        <w:rPr>
          <w:snapToGrid w:val="0"/>
        </w:rPr>
        <w:tab/>
        <w:t>Withdrawal of referrals</w:t>
      </w:r>
      <w:bookmarkEnd w:id="240"/>
      <w:bookmarkEnd w:id="241"/>
      <w:bookmarkEnd w:id="242"/>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243" w:name="_Toc131324790"/>
      <w:bookmarkStart w:id="244" w:name="_Toc268179587"/>
      <w:bookmarkStart w:id="245" w:name="_Toc270088586"/>
      <w:r>
        <w:rPr>
          <w:rStyle w:val="CharSClsNo"/>
        </w:rPr>
        <w:t>12</w:t>
      </w:r>
      <w:r>
        <w:rPr>
          <w:snapToGrid w:val="0"/>
        </w:rPr>
        <w:t>.</w:t>
      </w:r>
      <w:r>
        <w:rPr>
          <w:snapToGrid w:val="0"/>
        </w:rPr>
        <w:tab/>
        <w:t>Validity of proceedings, etc.</w:t>
      </w:r>
      <w:bookmarkEnd w:id="243"/>
      <w:bookmarkEnd w:id="244"/>
      <w:bookmarkEnd w:id="245"/>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246" w:name="_Toc131324791"/>
      <w:bookmarkStart w:id="247" w:name="_Toc268179588"/>
      <w:bookmarkStart w:id="248" w:name="_Toc270088587"/>
      <w:r>
        <w:rPr>
          <w:rStyle w:val="CharSClsNo"/>
        </w:rPr>
        <w:t>13</w:t>
      </w:r>
      <w:r>
        <w:rPr>
          <w:snapToGrid w:val="0"/>
        </w:rPr>
        <w:t>.</w:t>
      </w:r>
      <w:r>
        <w:rPr>
          <w:snapToGrid w:val="0"/>
        </w:rPr>
        <w:tab/>
        <w:t>Presumptions</w:t>
      </w:r>
      <w:bookmarkEnd w:id="246"/>
      <w:bookmarkEnd w:id="247"/>
      <w:bookmarkEnd w:id="248"/>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249" w:name="_Toc131324792"/>
      <w:bookmarkStart w:id="250" w:name="_Toc268179589"/>
      <w:bookmarkStart w:id="251" w:name="_Toc270088588"/>
      <w:r>
        <w:rPr>
          <w:rStyle w:val="CharSClsNo"/>
        </w:rPr>
        <w:t>14</w:t>
      </w:r>
      <w:r>
        <w:rPr>
          <w:snapToGrid w:val="0"/>
        </w:rPr>
        <w:t>.</w:t>
      </w:r>
      <w:r>
        <w:rPr>
          <w:snapToGrid w:val="0"/>
        </w:rPr>
        <w:tab/>
        <w:t>Evidentiary provisions</w:t>
      </w:r>
      <w:bookmarkEnd w:id="249"/>
      <w:bookmarkEnd w:id="250"/>
      <w:bookmarkEnd w:id="251"/>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52" w:name="_Toc89162467"/>
      <w:bookmarkStart w:id="253" w:name="_Toc101855907"/>
      <w:bookmarkStart w:id="254" w:name="_Toc121561797"/>
      <w:bookmarkStart w:id="255" w:name="_Toc122429851"/>
      <w:bookmarkStart w:id="256" w:name="_Toc122947910"/>
      <w:bookmarkStart w:id="257" w:name="_Toc124061846"/>
      <w:bookmarkStart w:id="258" w:name="_Toc131324793"/>
      <w:bookmarkStart w:id="259" w:name="_Toc138469737"/>
      <w:bookmarkStart w:id="260" w:name="_Toc139963120"/>
      <w:bookmarkStart w:id="261" w:name="_Toc140373371"/>
      <w:bookmarkStart w:id="262" w:name="_Toc140373423"/>
      <w:bookmarkStart w:id="263" w:name="_Toc142213889"/>
      <w:bookmarkStart w:id="264" w:name="_Toc144179869"/>
      <w:bookmarkStart w:id="265" w:name="_Toc157830390"/>
      <w:bookmarkStart w:id="266" w:name="_Toc199748864"/>
      <w:bookmarkStart w:id="267" w:name="_Toc224444392"/>
      <w:bookmarkStart w:id="268" w:name="_Toc268179513"/>
      <w:bookmarkStart w:id="269" w:name="_Toc268179590"/>
      <w:bookmarkStart w:id="270" w:name="_Toc270088589"/>
      <w:r>
        <w:t>Notes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w:t>
      </w:r>
      <w:del w:id="271" w:author="svcMRProcess" w:date="2018-08-20T11:00:00Z">
        <w:r>
          <w:rPr>
            <w:snapToGrid w:val="0"/>
            <w:vertAlign w:val="superscript"/>
          </w:rPr>
          <w:delText> 1a</w:delText>
        </w:r>
      </w:del>
      <w:r>
        <w:rPr>
          <w:snapToGrid w:val="0"/>
        </w:rPr>
        <w:t>.  The table also contains information about any reprint.</w:t>
      </w:r>
    </w:p>
    <w:p>
      <w:pPr>
        <w:pStyle w:val="nHeading3"/>
        <w:rPr>
          <w:snapToGrid w:val="0"/>
        </w:rPr>
      </w:pPr>
      <w:bookmarkStart w:id="272" w:name="_Toc268179591"/>
      <w:bookmarkStart w:id="273" w:name="_Toc270088590"/>
      <w:r>
        <w:rPr>
          <w:snapToGrid w:val="0"/>
        </w:rPr>
        <w:t>Compilation table</w:t>
      </w:r>
      <w:bookmarkEnd w:id="272"/>
      <w:bookmarkEnd w:id="273"/>
    </w:p>
    <w:tbl>
      <w:tblPr>
        <w:tblW w:w="0" w:type="auto"/>
        <w:tblInd w:w="42" w:type="dxa"/>
        <w:tblLayout w:type="fixed"/>
        <w:tblCellMar>
          <w:left w:w="56" w:type="dxa"/>
          <w:right w:w="56" w:type="dxa"/>
        </w:tblCellMar>
        <w:tblLook w:val="0000" w:firstRow="0" w:lastRow="0" w:firstColumn="0" w:lastColumn="0" w:noHBand="0" w:noVBand="0"/>
      </w:tblPr>
      <w:tblGrid>
        <w:gridCol w:w="2273"/>
        <w:gridCol w:w="1134"/>
        <w:gridCol w:w="1134"/>
        <w:gridCol w:w="2562"/>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2"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Agricultural Practices (Disputes) Act 1995</w:t>
            </w:r>
          </w:p>
        </w:tc>
        <w:tc>
          <w:tcPr>
            <w:tcW w:w="1134" w:type="dxa"/>
            <w:tcBorders>
              <w:top w:val="single" w:sz="8" w:space="0" w:color="auto"/>
            </w:tcBorders>
          </w:tcPr>
          <w:p>
            <w:pPr>
              <w:pStyle w:val="nTable"/>
              <w:spacing w:after="40"/>
              <w:rPr>
                <w:sz w:val="19"/>
              </w:rPr>
            </w:pPr>
            <w:r>
              <w:rPr>
                <w:sz w:val="19"/>
              </w:rPr>
              <w:t>26 of 1995</w:t>
            </w:r>
          </w:p>
        </w:tc>
        <w:tc>
          <w:tcPr>
            <w:tcW w:w="1134" w:type="dxa"/>
            <w:tcBorders>
              <w:top w:val="single" w:sz="8" w:space="0" w:color="auto"/>
            </w:tcBorders>
          </w:tcPr>
          <w:p>
            <w:pPr>
              <w:pStyle w:val="nTable"/>
              <w:spacing w:after="40"/>
              <w:rPr>
                <w:sz w:val="19"/>
              </w:rPr>
            </w:pPr>
            <w:r>
              <w:rPr>
                <w:sz w:val="19"/>
              </w:rPr>
              <w:t>6 Sep 1995</w:t>
            </w:r>
          </w:p>
        </w:tc>
        <w:tc>
          <w:tcPr>
            <w:tcW w:w="2562" w:type="dxa"/>
            <w:tcBorders>
              <w:top w:val="single" w:sz="8" w:space="0" w:color="auto"/>
            </w:tcBorders>
          </w:tcPr>
          <w:p>
            <w:pPr>
              <w:pStyle w:val="nTable"/>
              <w:spacing w:after="40"/>
              <w:rPr>
                <w:sz w:val="19"/>
              </w:rPr>
            </w:pPr>
            <w:r>
              <w:rPr>
                <w:sz w:val="19"/>
              </w:rPr>
              <w:t xml:space="preserve">26 Jun 1996 (see s. 2 and </w:t>
            </w:r>
            <w:r>
              <w:rPr>
                <w:i/>
                <w:sz w:val="19"/>
              </w:rPr>
              <w:t>Gazette</w:t>
            </w:r>
            <w:r>
              <w:rPr>
                <w:sz w:val="19"/>
              </w:rPr>
              <w:t xml:space="preserve"> 25 Jun 1996 p. 2901)</w:t>
            </w:r>
          </w:p>
        </w:tc>
      </w:tr>
      <w:tr>
        <w:tc>
          <w:tcPr>
            <w:tcW w:w="2273" w:type="dxa"/>
          </w:tcPr>
          <w:p>
            <w:pPr>
              <w:pStyle w:val="nTable"/>
              <w:spacing w:after="40"/>
              <w:rPr>
                <w:sz w:val="19"/>
              </w:rPr>
            </w:pPr>
            <w:r>
              <w:rPr>
                <w:i/>
                <w:sz w:val="19"/>
              </w:rPr>
              <w:t xml:space="preserve">Acts Amendment and Repeal (Courts and Legal Practice) Act 2003 </w:t>
            </w:r>
            <w:r>
              <w:rPr>
                <w:sz w:val="19"/>
              </w:rPr>
              <w:t>s. 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6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73"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62"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73"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6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73" w:type="dxa"/>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6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103" w:type="dxa"/>
            <w:gridSpan w:val="4"/>
          </w:tcPr>
          <w:p>
            <w:pPr>
              <w:pStyle w:val="nTable"/>
              <w:spacing w:after="40"/>
              <w:rPr>
                <w:sz w:val="19"/>
              </w:rPr>
            </w:pPr>
            <w:r>
              <w:rPr>
                <w:b/>
                <w:bCs/>
                <w:sz w:val="19"/>
              </w:rPr>
              <w:t xml:space="preserve">Reprint 1: The </w:t>
            </w:r>
            <w:r>
              <w:rPr>
                <w:b/>
                <w:bCs/>
                <w:i/>
                <w:sz w:val="19"/>
              </w:rPr>
              <w:t>Agricultural Practices (Disputes) Act 1995</w:t>
            </w:r>
            <w:r>
              <w:rPr>
                <w:b/>
                <w:bCs/>
                <w:sz w:val="19"/>
              </w:rPr>
              <w:t xml:space="preserve"> as at 11 Aug 2006</w:t>
            </w:r>
            <w:r>
              <w:rPr>
                <w:sz w:val="19"/>
              </w:rPr>
              <w:t xml:space="preserve"> (includes amendments listed above)</w:t>
            </w:r>
          </w:p>
        </w:tc>
      </w:tr>
      <w:tr>
        <w:trPr>
          <w:cantSplit/>
        </w:trPr>
        <w:tc>
          <w:tcPr>
            <w:tcW w:w="2273" w:type="dxa"/>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6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ind w:right="113"/>
              <w:rPr>
                <w:i/>
                <w:snapToGrid w:val="0"/>
                <w:sz w:val="19"/>
                <w:lang w:val="en-US"/>
              </w:rPr>
            </w:pPr>
            <w:r>
              <w:rPr>
                <w:i/>
                <w:iCs/>
                <w:snapToGrid w:val="0"/>
                <w:sz w:val="19"/>
                <w:lang w:val="en-US"/>
              </w:rPr>
              <w:t>Legal Profession Act 2008</w:t>
            </w:r>
            <w:r>
              <w:rPr>
                <w:snapToGrid w:val="0"/>
                <w:sz w:val="19"/>
                <w:lang w:val="en-US"/>
              </w:rPr>
              <w:t xml:space="preserve"> s. 639</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6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3" w:type="dxa"/>
          </w:tcPr>
          <w:p>
            <w:pPr>
              <w:pStyle w:val="nTable"/>
              <w:spacing w:after="40"/>
              <w:ind w:right="113"/>
              <w:rPr>
                <w:iCs/>
                <w:sz w:val="19"/>
              </w:rPr>
            </w:pPr>
            <w:r>
              <w:rPr>
                <w:i/>
                <w:sz w:val="19"/>
              </w:rPr>
              <w:t>Statutes (Repeals and Miscellaneous Amendments) Act 2009</w:t>
            </w:r>
            <w:r>
              <w:rPr>
                <w:iCs/>
                <w:sz w:val="19"/>
              </w:rPr>
              <w:t xml:space="preserve"> s. 20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62" w:type="dxa"/>
          </w:tcPr>
          <w:p>
            <w:pPr>
              <w:pStyle w:val="nTable"/>
              <w:spacing w:after="40"/>
              <w:rPr>
                <w:sz w:val="19"/>
              </w:rPr>
            </w:pPr>
            <w:r>
              <w:rPr>
                <w:sz w:val="19"/>
              </w:rPr>
              <w:t>22 May 2009 (see s. 2(b))</w:t>
            </w:r>
          </w:p>
        </w:tc>
      </w:tr>
    </w:tbl>
    <w:p>
      <w:pPr>
        <w:pStyle w:val="nSubsection"/>
        <w:rPr>
          <w:del w:id="274" w:author="svcMRProcess" w:date="2018-08-20T11:00:00Z"/>
          <w:rFonts w:ascii="Times" w:hAnsi="Times"/>
          <w:vertAlign w:val="superscript"/>
        </w:rPr>
      </w:pPr>
    </w:p>
    <w:tbl>
      <w:tblPr>
        <w:tblW w:w="0" w:type="auto"/>
        <w:tblInd w:w="42" w:type="dxa"/>
        <w:tblLayout w:type="fixed"/>
        <w:tblCellMar>
          <w:left w:w="56" w:type="dxa"/>
          <w:right w:w="56" w:type="dxa"/>
        </w:tblCellMar>
        <w:tblLook w:val="0000" w:firstRow="0" w:lastRow="0" w:firstColumn="0" w:lastColumn="0" w:noHBand="0" w:noVBand="0"/>
      </w:tblPr>
      <w:tblGrid>
        <w:gridCol w:w="2287"/>
        <w:gridCol w:w="1134"/>
        <w:gridCol w:w="1143"/>
        <w:gridCol w:w="2547"/>
      </w:tblGrid>
      <w:tr>
        <w:trPr>
          <w:cantSplit/>
          <w:ins w:id="275" w:author="svcMRProcess" w:date="2018-08-20T11:00:00Z"/>
        </w:trPr>
        <w:tc>
          <w:tcPr>
            <w:tcW w:w="2287" w:type="dxa"/>
            <w:tcBorders>
              <w:bottom w:val="single" w:sz="4" w:space="0" w:color="auto"/>
            </w:tcBorders>
          </w:tcPr>
          <w:p>
            <w:pPr>
              <w:pStyle w:val="nTable"/>
              <w:spacing w:after="40"/>
              <w:ind w:right="113"/>
              <w:rPr>
                <w:ins w:id="276" w:author="svcMRProcess" w:date="2018-08-20T11:00:00Z"/>
                <w:iCs/>
                <w:snapToGrid w:val="0"/>
                <w:sz w:val="19"/>
                <w:lang w:val="en-US"/>
              </w:rPr>
            </w:pPr>
            <w:ins w:id="277" w:author="svcMRProcess" w:date="2018-08-20T11:00:00Z">
              <w:r>
                <w:rPr>
                  <w:i/>
                  <w:snapToGrid w:val="0"/>
                  <w:sz w:val="19"/>
                  <w:lang w:val="en-US"/>
                </w:rPr>
                <w:t>Standardisation of Formatting Act 2010</w:t>
              </w:r>
              <w:r>
                <w:rPr>
                  <w:iCs/>
                  <w:snapToGrid w:val="0"/>
                  <w:sz w:val="19"/>
                  <w:lang w:val="en-US"/>
                </w:rPr>
                <w:t xml:space="preserve"> s. 4</w:t>
              </w:r>
            </w:ins>
          </w:p>
        </w:tc>
        <w:tc>
          <w:tcPr>
            <w:tcW w:w="1134" w:type="dxa"/>
            <w:tcBorders>
              <w:bottom w:val="single" w:sz="4" w:space="0" w:color="auto"/>
            </w:tcBorders>
          </w:tcPr>
          <w:p>
            <w:pPr>
              <w:pStyle w:val="nTable"/>
              <w:spacing w:after="40"/>
              <w:rPr>
                <w:ins w:id="278" w:author="svcMRProcess" w:date="2018-08-20T11:00:00Z"/>
                <w:snapToGrid w:val="0"/>
                <w:sz w:val="19"/>
                <w:lang w:val="en-US"/>
              </w:rPr>
            </w:pPr>
            <w:ins w:id="279" w:author="svcMRProcess" w:date="2018-08-20T11:00:00Z">
              <w:r>
                <w:rPr>
                  <w:snapToGrid w:val="0"/>
                  <w:sz w:val="19"/>
                  <w:lang w:val="en-US"/>
                </w:rPr>
                <w:t>19 of 2010</w:t>
              </w:r>
            </w:ins>
          </w:p>
        </w:tc>
        <w:tc>
          <w:tcPr>
            <w:tcW w:w="1143" w:type="dxa"/>
            <w:tcBorders>
              <w:bottom w:val="single" w:sz="4" w:space="0" w:color="auto"/>
            </w:tcBorders>
          </w:tcPr>
          <w:p>
            <w:pPr>
              <w:pStyle w:val="nTable"/>
              <w:spacing w:after="40"/>
              <w:rPr>
                <w:ins w:id="280" w:author="svcMRProcess" w:date="2018-08-20T11:00:00Z"/>
                <w:snapToGrid w:val="0"/>
                <w:sz w:val="19"/>
                <w:lang w:val="en-US"/>
              </w:rPr>
            </w:pPr>
            <w:ins w:id="281" w:author="svcMRProcess" w:date="2018-08-20T11:00:00Z">
              <w:r>
                <w:rPr>
                  <w:snapToGrid w:val="0"/>
                  <w:sz w:val="19"/>
                  <w:lang w:val="en-US"/>
                </w:rPr>
                <w:t>28 Jun 2010</w:t>
              </w:r>
            </w:ins>
          </w:p>
        </w:tc>
        <w:tc>
          <w:tcPr>
            <w:tcW w:w="2547" w:type="dxa"/>
            <w:tcBorders>
              <w:bottom w:val="single" w:sz="4" w:space="0" w:color="auto"/>
            </w:tcBorders>
          </w:tcPr>
          <w:p>
            <w:pPr>
              <w:pStyle w:val="nTable"/>
              <w:spacing w:after="40"/>
              <w:rPr>
                <w:ins w:id="282" w:author="svcMRProcess" w:date="2018-08-20T11:00:00Z"/>
                <w:snapToGrid w:val="0"/>
                <w:sz w:val="19"/>
                <w:lang w:val="en-US"/>
              </w:rPr>
            </w:pPr>
            <w:ins w:id="283" w:author="svcMRProcess" w:date="2018-08-20T11:00: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4" w:name="_Toc7405065"/>
      <w:bookmarkStart w:id="285" w:name="_Toc270088591"/>
      <w:r>
        <w:t>Provisions that have not come into operation</w:t>
      </w:r>
      <w:bookmarkEnd w:id="284"/>
      <w:bookmarkEnd w:id="28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del w:id="286" w:author="svcMRProcess" w:date="2018-08-20T11:00:00Z"/>
        </w:trPr>
        <w:tc>
          <w:tcPr>
            <w:tcW w:w="2266" w:type="dxa"/>
            <w:tcBorders>
              <w:bottom w:val="nil"/>
            </w:tcBorders>
          </w:tcPr>
          <w:p>
            <w:pPr>
              <w:pStyle w:val="nTable"/>
              <w:spacing w:after="40"/>
              <w:ind w:right="113"/>
              <w:rPr>
                <w:del w:id="287" w:author="svcMRProcess" w:date="2018-08-20T11:00:00Z"/>
                <w:iCs/>
                <w:snapToGrid w:val="0"/>
                <w:sz w:val="19"/>
                <w:lang w:val="en-US"/>
              </w:rPr>
            </w:pPr>
            <w:del w:id="288" w:author="svcMRProcess" w:date="2018-08-20T11:00:00Z">
              <w:r>
                <w:rPr>
                  <w:i/>
                  <w:snapToGrid w:val="0"/>
                  <w:sz w:val="19"/>
                  <w:lang w:val="en-US"/>
                </w:rPr>
                <w:delText>Standardisation of Formatting Act 2010</w:delText>
              </w:r>
              <w:r>
                <w:rPr>
                  <w:iCs/>
                  <w:snapToGrid w:val="0"/>
                  <w:sz w:val="19"/>
                  <w:lang w:val="en-US"/>
                </w:rPr>
                <w:delText xml:space="preserve"> s. 4</w:delText>
              </w:r>
              <w:r>
                <w:rPr>
                  <w:iCs/>
                  <w:snapToGrid w:val="0"/>
                  <w:sz w:val="19"/>
                  <w:vertAlign w:val="superscript"/>
                  <w:lang w:val="en-US"/>
                </w:rPr>
                <w:delText> 3</w:delText>
              </w:r>
            </w:del>
          </w:p>
        </w:tc>
        <w:tc>
          <w:tcPr>
            <w:tcW w:w="1120" w:type="dxa"/>
            <w:tcBorders>
              <w:bottom w:val="nil"/>
            </w:tcBorders>
          </w:tcPr>
          <w:p>
            <w:pPr>
              <w:pStyle w:val="nTable"/>
              <w:spacing w:after="40"/>
              <w:rPr>
                <w:del w:id="289" w:author="svcMRProcess" w:date="2018-08-20T11:00:00Z"/>
                <w:snapToGrid w:val="0"/>
                <w:sz w:val="19"/>
                <w:lang w:val="en-US"/>
              </w:rPr>
            </w:pPr>
            <w:del w:id="290" w:author="svcMRProcess" w:date="2018-08-20T11:00:00Z">
              <w:r>
                <w:rPr>
                  <w:snapToGrid w:val="0"/>
                  <w:sz w:val="19"/>
                  <w:lang w:val="en-US"/>
                </w:rPr>
                <w:delText>19 of 2010</w:delText>
              </w:r>
            </w:del>
          </w:p>
        </w:tc>
        <w:tc>
          <w:tcPr>
            <w:tcW w:w="1135" w:type="dxa"/>
            <w:tcBorders>
              <w:bottom w:val="nil"/>
            </w:tcBorders>
          </w:tcPr>
          <w:p>
            <w:pPr>
              <w:pStyle w:val="nTable"/>
              <w:spacing w:after="40"/>
              <w:rPr>
                <w:del w:id="291" w:author="svcMRProcess" w:date="2018-08-20T11:00:00Z"/>
                <w:snapToGrid w:val="0"/>
                <w:sz w:val="19"/>
                <w:lang w:val="en-US"/>
              </w:rPr>
            </w:pPr>
            <w:del w:id="292" w:author="svcMRProcess" w:date="2018-08-20T11:00:00Z">
              <w:r>
                <w:rPr>
                  <w:snapToGrid w:val="0"/>
                  <w:sz w:val="19"/>
                  <w:lang w:val="en-US"/>
                </w:rPr>
                <w:delText>28 Jun 2010</w:delText>
              </w:r>
            </w:del>
          </w:p>
        </w:tc>
        <w:tc>
          <w:tcPr>
            <w:tcW w:w="2534" w:type="dxa"/>
            <w:tcBorders>
              <w:bottom w:val="nil"/>
            </w:tcBorders>
          </w:tcPr>
          <w:p>
            <w:pPr>
              <w:pStyle w:val="nTable"/>
              <w:spacing w:after="40"/>
              <w:rPr>
                <w:del w:id="293" w:author="svcMRProcess" w:date="2018-08-20T11:00:00Z"/>
                <w:snapToGrid w:val="0"/>
                <w:sz w:val="19"/>
                <w:lang w:val="en-US"/>
              </w:rPr>
            </w:pPr>
            <w:del w:id="294" w:author="svcMRProcess" w:date="2018-08-20T11:00:00Z">
              <w:r>
                <w:rPr>
                  <w:snapToGrid w:val="0"/>
                  <w:sz w:val="19"/>
                  <w:lang w:val="en-US"/>
                </w:rPr>
                <w:delText>To be proclaimed (see s. 2(b))</w:delText>
              </w:r>
            </w:del>
          </w:p>
        </w:tc>
      </w:tr>
      <w:tr>
        <w:tblPrEx>
          <w:tblCellMar>
            <w:left w:w="56" w:type="dxa"/>
            <w:right w:w="56" w:type="dxa"/>
          </w:tblCellMar>
        </w:tblPrEx>
        <w:trPr>
          <w:cantSplit/>
        </w:trPr>
        <w:tc>
          <w:tcPr>
            <w:tcW w:w="2266" w:type="dxa"/>
            <w:tcBorders>
              <w:top w:val="nil"/>
            </w:tcBorders>
          </w:tcPr>
          <w:p>
            <w:pPr>
              <w:pStyle w:val="nTable"/>
              <w:spacing w:after="40"/>
              <w:ind w:right="113"/>
            </w:pPr>
            <w:r>
              <w:rPr>
                <w:i/>
                <w:snapToGrid w:val="0"/>
                <w:sz w:val="19"/>
                <w:lang w:val="en-US"/>
              </w:rPr>
              <w:t>Approvals and Related Reforms (No. 4) (Planning) Act 2010</w:t>
            </w:r>
            <w:r>
              <w:t xml:space="preserve"> s. 27</w:t>
            </w:r>
            <w:r>
              <w:rPr>
                <w:vertAlign w:val="superscript"/>
              </w:rPr>
              <w:t> </w:t>
            </w:r>
            <w:del w:id="295" w:author="svcMRProcess" w:date="2018-08-20T11:00:00Z">
              <w:r>
                <w:rPr>
                  <w:vertAlign w:val="superscript"/>
                </w:rPr>
                <w:delText>4</w:delText>
              </w:r>
            </w:del>
            <w:ins w:id="296" w:author="svcMRProcess" w:date="2018-08-20T11:00:00Z">
              <w:r>
                <w:rPr>
                  <w:vertAlign w:val="superscript"/>
                </w:rPr>
                <w:t>3</w:t>
              </w:r>
            </w:ins>
          </w:p>
        </w:tc>
        <w:tc>
          <w:tcPr>
            <w:tcW w:w="1120" w:type="dxa"/>
            <w:tcBorders>
              <w:top w:val="nil"/>
            </w:tcBorders>
          </w:tcPr>
          <w:p>
            <w:pPr>
              <w:pStyle w:val="nTable"/>
              <w:spacing w:after="40"/>
              <w:rPr>
                <w:snapToGrid w:val="0"/>
                <w:sz w:val="19"/>
                <w:lang w:val="en-US"/>
              </w:rPr>
            </w:pPr>
            <w:r>
              <w:rPr>
                <w:snapToGrid w:val="0"/>
                <w:sz w:val="19"/>
                <w:lang w:val="en-US"/>
              </w:rPr>
              <w:t>28 of 2010</w:t>
            </w:r>
          </w:p>
        </w:tc>
        <w:tc>
          <w:tcPr>
            <w:tcW w:w="1135" w:type="dxa"/>
            <w:tcBorders>
              <w:top w:val="nil"/>
            </w:tcBorders>
          </w:tcPr>
          <w:p>
            <w:pPr>
              <w:pStyle w:val="nTable"/>
              <w:spacing w:after="40"/>
              <w:rPr>
                <w:snapToGrid w:val="0"/>
                <w:sz w:val="19"/>
                <w:lang w:val="en-US"/>
              </w:rPr>
            </w:pPr>
            <w:r>
              <w:rPr>
                <w:snapToGrid w:val="0"/>
                <w:sz w:val="19"/>
                <w:lang w:val="en-US"/>
              </w:rPr>
              <w:t>19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rFonts w:ascii="Times" w:hAnsi="Times"/>
          <w:vertAlign w:val="superscript"/>
        </w:rPr>
      </w:pPr>
    </w:p>
    <w:p>
      <w:pPr>
        <w:pStyle w:val="nSubsection"/>
      </w:pPr>
      <w:r>
        <w:rPr>
          <w:vertAlign w:val="superscript"/>
        </w:rPr>
        <w:t>2</w:t>
      </w:r>
      <w:r>
        <w:tab/>
        <w:t xml:space="preserve">Under the </w:t>
      </w:r>
      <w:r>
        <w:rPr>
          <w:i/>
          <w:iCs/>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iCs/>
        </w:rPr>
        <w:t>Public Sector Management Act 1994</w:t>
      </w:r>
      <w:r>
        <w:t xml:space="preserve"> the names of departments may be changed.  At the time of this compilation the former Department of Environment is called the Department of Environment and Conservation.</w:t>
      </w:r>
    </w:p>
    <w:p>
      <w:pPr>
        <w:pStyle w:val="nSubsection"/>
        <w:rPr>
          <w:del w:id="297" w:author="svcMRProcess" w:date="2018-08-20T11:00:00Z"/>
          <w:snapToGrid w:val="0"/>
        </w:rPr>
      </w:pPr>
      <w:r>
        <w:rPr>
          <w:snapToGrid w:val="0"/>
          <w:vertAlign w:val="superscript"/>
        </w:rPr>
        <w:t>3</w:t>
      </w:r>
      <w:r>
        <w:rPr>
          <w:snapToGrid w:val="0"/>
        </w:rPr>
        <w:tab/>
      </w:r>
      <w:r>
        <w:t xml:space="preserve">On the date as at which this compilation was prepared, </w:t>
      </w:r>
      <w:r>
        <w:rPr>
          <w:snapToGrid w:val="0"/>
        </w:rPr>
        <w:t xml:space="preserve">the </w:t>
      </w:r>
      <w:del w:id="298" w:author="svcMRProcess" w:date="2018-08-20T11:00:00Z">
        <w:r>
          <w:rPr>
            <w:i/>
            <w:snapToGrid w:val="0"/>
          </w:rPr>
          <w:delText>Standardisation of Formatting Act 2010</w:delText>
        </w:r>
        <w:r>
          <w:rPr>
            <w:snapToGrid w:val="0"/>
          </w:rPr>
          <w:delText xml:space="preserve"> s. 4 had not come into operation.  It reads as follows:</w:delText>
        </w:r>
      </w:del>
    </w:p>
    <w:p>
      <w:pPr>
        <w:pStyle w:val="BlankOpen"/>
        <w:rPr>
          <w:del w:id="299" w:author="svcMRProcess" w:date="2018-08-20T11:00:00Z"/>
        </w:rPr>
      </w:pPr>
    </w:p>
    <w:p>
      <w:pPr>
        <w:pStyle w:val="nzHeading5"/>
        <w:rPr>
          <w:del w:id="300" w:author="svcMRProcess" w:date="2018-08-20T11:00:00Z"/>
          <w:rFonts w:eastAsia="MS Mincho"/>
        </w:rPr>
      </w:pPr>
      <w:bookmarkStart w:id="301" w:name="_Toc233107675"/>
      <w:bookmarkStart w:id="302" w:name="_Toc255473698"/>
      <w:bookmarkStart w:id="303" w:name="_Toc265583753"/>
      <w:del w:id="304" w:author="svcMRProcess" w:date="2018-08-20T11:00:00Z">
        <w:r>
          <w:rPr>
            <w:rStyle w:val="CharSectno"/>
            <w:rFonts w:eastAsia="MS Mincho"/>
          </w:rPr>
          <w:delText>4</w:delText>
        </w:r>
        <w:r>
          <w:rPr>
            <w:rFonts w:eastAsia="MS Mincho"/>
          </w:rPr>
          <w:delText>.</w:delText>
        </w:r>
        <w:r>
          <w:rPr>
            <w:rFonts w:eastAsia="MS Mincho"/>
          </w:rPr>
          <w:tab/>
          <w:delText>Schedule headings reformatted</w:delText>
        </w:r>
        <w:bookmarkEnd w:id="301"/>
        <w:bookmarkEnd w:id="302"/>
        <w:bookmarkEnd w:id="303"/>
      </w:del>
    </w:p>
    <w:p>
      <w:pPr>
        <w:pStyle w:val="nzSubsection"/>
        <w:rPr>
          <w:del w:id="305" w:author="svcMRProcess" w:date="2018-08-20T11:00:00Z"/>
          <w:rFonts w:eastAsia="MS Mincho"/>
        </w:rPr>
      </w:pPr>
      <w:del w:id="306" w:author="svcMRProcess" w:date="2018-08-20T11:00:00Z">
        <w:r>
          <w:rPr>
            <w:rFonts w:eastAsia="MS Mincho"/>
          </w:rPr>
          <w:tab/>
          <w:delText>(1)</w:delText>
        </w:r>
        <w:r>
          <w:rPr>
            <w:rFonts w:eastAsia="MS Mincho"/>
          </w:rPr>
          <w:tab/>
          <w:delText>This section amends the Acts listed in the Table.</w:delText>
        </w:r>
      </w:del>
    </w:p>
    <w:p>
      <w:pPr>
        <w:pStyle w:val="nzSubsection"/>
        <w:rPr>
          <w:del w:id="307" w:author="svcMRProcess" w:date="2018-08-20T11:00:00Z"/>
        </w:rPr>
      </w:pPr>
      <w:del w:id="308" w:author="svcMRProcess" w:date="2018-08-20T11:00:00Z">
        <w:r>
          <w:rPr>
            <w:rFonts w:eastAsia="MS Mincho"/>
          </w:rPr>
          <w:tab/>
          <w:delText>(2)</w:delText>
        </w:r>
        <w:r>
          <w:rPr>
            <w:rFonts w:eastAsia="MS Mincho"/>
          </w:rPr>
          <w:tab/>
          <w:delText>In each Schedule listed in the Table:</w:delText>
        </w:r>
      </w:del>
    </w:p>
    <w:p>
      <w:pPr>
        <w:pStyle w:val="nzIndenta"/>
        <w:rPr>
          <w:del w:id="309" w:author="svcMRProcess" w:date="2018-08-20T11:00:00Z"/>
        </w:rPr>
      </w:pPr>
      <w:del w:id="310" w:author="svcMRProcess" w:date="2018-08-20T11:00:00Z">
        <w:r>
          <w:tab/>
          <w:delText>(a)</w:delText>
        </w:r>
        <w:r>
          <w:tab/>
          <w:delText>if there is a title set out in the Table for the Schedule — after the identifier for the Schedule insert that title;</w:delText>
        </w:r>
      </w:del>
    </w:p>
    <w:p>
      <w:pPr>
        <w:pStyle w:val="nzIndenta"/>
        <w:rPr>
          <w:del w:id="311" w:author="svcMRProcess" w:date="2018-08-20T11:00:00Z"/>
        </w:rPr>
      </w:pPr>
      <w:del w:id="312" w:author="svcMRProcess" w:date="2018-08-20T11:00:00Z">
        <w:r>
          <w:tab/>
          <w:delText>(b)</w:delText>
        </w:r>
        <w:r>
          <w:tab/>
          <w:delText>if there is a shoulder note set out in the Table for the Schedule — at the end of the heading to the Schedule insert that shoulder note;</w:delText>
        </w:r>
      </w:del>
    </w:p>
    <w:p>
      <w:pPr>
        <w:pStyle w:val="nzIndenta"/>
        <w:rPr>
          <w:del w:id="313" w:author="svcMRProcess" w:date="2018-08-20T11:00:00Z"/>
        </w:rPr>
      </w:pPr>
      <w:del w:id="314" w:author="svcMRProcess" w:date="2018-08-20T11:00: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315" w:author="svcMRProcess" w:date="2018-08-20T11:0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16" w:author="svcMRProcess" w:date="2018-08-20T11:00:00Z"/>
                <w:rFonts w:eastAsia="MS Mincho"/>
                <w:b/>
                <w:bCs/>
                <w:sz w:val="18"/>
              </w:rPr>
            </w:pPr>
            <w:del w:id="317" w:author="svcMRProcess" w:date="2018-08-20T11:00: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18" w:author="svcMRProcess" w:date="2018-08-20T11:00:00Z"/>
                <w:b/>
                <w:bCs/>
                <w:sz w:val="18"/>
              </w:rPr>
            </w:pPr>
            <w:del w:id="319" w:author="svcMRProcess" w:date="2018-08-20T11:00: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320" w:author="svcMRProcess" w:date="2018-08-20T11:00:00Z"/>
                <w:b/>
                <w:bCs/>
                <w:sz w:val="18"/>
              </w:rPr>
            </w:pPr>
            <w:del w:id="321" w:author="svcMRProcess" w:date="2018-08-20T11:00: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322" w:author="svcMRProcess" w:date="2018-08-20T11:00:00Z"/>
                <w:b/>
                <w:bCs/>
                <w:sz w:val="18"/>
              </w:rPr>
            </w:pPr>
            <w:del w:id="323" w:author="svcMRProcess" w:date="2018-08-20T11:00:00Z">
              <w:r>
                <w:rPr>
                  <w:b/>
                  <w:bCs/>
                  <w:sz w:val="18"/>
                </w:rPr>
                <w:delText>Shoulder note</w:delText>
              </w:r>
            </w:del>
          </w:p>
        </w:tc>
      </w:tr>
      <w:tr>
        <w:trPr>
          <w:del w:id="324" w:author="svcMRProcess" w:date="2018-08-20T11:0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325" w:author="svcMRProcess" w:date="2018-08-20T11:00:00Z"/>
                <w:iCs/>
                <w:sz w:val="18"/>
              </w:rPr>
            </w:pPr>
            <w:del w:id="326" w:author="svcMRProcess" w:date="2018-08-20T11:00:00Z">
              <w:r>
                <w:rPr>
                  <w:rFonts w:eastAsia="MS Mincho"/>
                  <w:i/>
                  <w:iCs/>
                  <w:sz w:val="18"/>
                </w:rPr>
                <w:delText>Agricultural Practices (Disputes) Act 1995</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27" w:author="svcMRProcess" w:date="2018-08-20T11:00:00Z"/>
                <w:sz w:val="18"/>
              </w:rPr>
            </w:pPr>
            <w:del w:id="328" w:author="svcMRProcess" w:date="2018-08-20T11:00: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29" w:author="svcMRProcess" w:date="2018-08-20T11:00: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30" w:author="svcMRProcess" w:date="2018-08-20T11:00:00Z"/>
                <w:sz w:val="18"/>
              </w:rPr>
            </w:pPr>
          </w:p>
        </w:tc>
      </w:tr>
    </w:tbl>
    <w:p>
      <w:pPr>
        <w:pStyle w:val="BlankClose"/>
        <w:rPr>
          <w:del w:id="331" w:author="svcMRProcess" w:date="2018-08-20T11:00:00Z"/>
        </w:rPr>
      </w:pPr>
    </w:p>
    <w:p>
      <w:pPr>
        <w:pStyle w:val="nSubsection"/>
        <w:rPr>
          <w:snapToGrid w:val="0"/>
        </w:rPr>
      </w:pPr>
      <w:del w:id="332" w:author="svcMRProcess" w:date="2018-08-20T11:00: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del>
      <w:r>
        <w:rPr>
          <w:i/>
          <w:snapToGrid w:val="0"/>
        </w:rPr>
        <w:t>Approvals and Related Reforms (No. 4) (Planning) Act 2010</w:t>
      </w:r>
      <w:r>
        <w:rPr>
          <w:iCs/>
          <w:snapToGrid w:val="0"/>
        </w:rPr>
        <w:t xml:space="preserve"> s. 27 </w:t>
      </w:r>
      <w:r>
        <w:rPr>
          <w:snapToGrid w:val="0"/>
        </w:rPr>
        <w:t>had not come into operation.  It reads as follows:</w:t>
      </w:r>
    </w:p>
    <w:p>
      <w:pPr>
        <w:pStyle w:val="BlankOpen"/>
      </w:pPr>
    </w:p>
    <w:p>
      <w:pPr>
        <w:pStyle w:val="nzHeading5"/>
      </w:pPr>
      <w:bookmarkStart w:id="333" w:name="_Toc269469390"/>
      <w:bookmarkStart w:id="334" w:name="_Toc270074567"/>
      <w:r>
        <w:rPr>
          <w:rStyle w:val="CharSectno"/>
        </w:rPr>
        <w:t>27</w:t>
      </w:r>
      <w:r>
        <w:t>.</w:t>
      </w:r>
      <w:r>
        <w:tab/>
      </w:r>
      <w:r>
        <w:rPr>
          <w:i/>
        </w:rPr>
        <w:t>Agricultural Practices (Disputes) Act </w:t>
      </w:r>
      <w:r>
        <w:rPr>
          <w:i/>
          <w:iCs/>
        </w:rPr>
        <w:t>1995</w:t>
      </w:r>
      <w:r>
        <w:t xml:space="preserve"> amended</w:t>
      </w:r>
      <w:bookmarkEnd w:id="333"/>
      <w:bookmarkEnd w:id="334"/>
    </w:p>
    <w:p>
      <w:pPr>
        <w:pStyle w:val="nzSubsection"/>
      </w:pPr>
      <w:r>
        <w:tab/>
        <w:t>(1)</w:t>
      </w:r>
      <w:r>
        <w:tab/>
        <w:t xml:space="preserve">This section amends the </w:t>
      </w:r>
      <w:r>
        <w:rPr>
          <w:i/>
        </w:rPr>
        <w:t>Agricultural Practices (Disputes) Act 1995</w:t>
      </w:r>
      <w:r>
        <w:t>.</w:t>
      </w:r>
    </w:p>
    <w:p>
      <w:pPr>
        <w:pStyle w:val="nzSubsection"/>
      </w:pPr>
      <w:r>
        <w:tab/>
        <w:t>(2)</w:t>
      </w:r>
      <w:r>
        <w:tab/>
        <w:t xml:space="preserve">In section 3 in the definition of </w:t>
      </w:r>
      <w:r>
        <w:rPr>
          <w:b/>
          <w:bCs/>
          <w:i/>
          <w:iCs/>
        </w:rPr>
        <w:t>rural land</w:t>
      </w:r>
      <w:r>
        <w:t xml:space="preserve"> delete “as that term is” and insert:</w:t>
      </w:r>
    </w:p>
    <w:p>
      <w:pPr>
        <w:pStyle w:val="BlankOpen"/>
      </w:pPr>
    </w:p>
    <w:p>
      <w:pPr>
        <w:pStyle w:val="nzSubsection"/>
      </w:pPr>
      <w:r>
        <w:tab/>
      </w:r>
      <w:r>
        <w:tab/>
        <w:t>or an improvement scheme as those terms are</w:t>
      </w:r>
    </w:p>
    <w:p>
      <w:pPr>
        <w:pStyle w:val="BlankClose"/>
      </w:pP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Practices (Disputes)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9456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A2A9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4668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5ABF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A7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D0C3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2A4E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6C39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4044A2"/>
    <w:lvl w:ilvl="0">
      <w:start w:val="1"/>
      <w:numFmt w:val="decimal"/>
      <w:pStyle w:val="ListNumber"/>
      <w:lvlText w:val="%1."/>
      <w:lvlJc w:val="left"/>
      <w:pPr>
        <w:tabs>
          <w:tab w:val="num" w:pos="360"/>
        </w:tabs>
        <w:ind w:left="360" w:hanging="360"/>
      </w:pPr>
    </w:lvl>
  </w:abstractNum>
  <w:abstractNum w:abstractNumId="9">
    <w:nsid w:val="FFFFFF89"/>
    <w:multiLevelType w:val="singleLevel"/>
    <w:tmpl w:val="8B48B5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7909A1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9421</Words>
  <Characters>44376</Characters>
  <Application>Microsoft Office Word</Application>
  <DocSecurity>0</DocSecurity>
  <Lines>1167</Lines>
  <Paragraphs>618</Paragraphs>
  <ScaleCrop>false</ScaleCrop>
  <HeadingPairs>
    <vt:vector size="2" baseType="variant">
      <vt:variant>
        <vt:lpstr>Title</vt:lpstr>
      </vt:variant>
      <vt:variant>
        <vt:i4>1</vt:i4>
      </vt:variant>
    </vt:vector>
  </HeadingPairs>
  <TitlesOfParts>
    <vt:vector size="1" baseType="lpstr">
      <vt:lpstr>Agricultural Practices (Disputes) Act 1995</vt:lpstr>
    </vt:vector>
  </TitlesOfParts>
  <Manager/>
  <Company/>
  <LinksUpToDate>false</LinksUpToDate>
  <CharactersWithSpaces>53179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01-g0-01 - 01-h0-01</dc:title>
  <dc:subject/>
  <dc:creator/>
  <cp:keywords/>
  <dc:description/>
  <cp:lastModifiedBy>svcMRProcess</cp:lastModifiedBy>
  <cp:revision>2</cp:revision>
  <cp:lastPrinted>2006-08-01T08:47:00Z</cp:lastPrinted>
  <dcterms:created xsi:type="dcterms:W3CDTF">2018-08-20T03:00:00Z</dcterms:created>
  <dcterms:modified xsi:type="dcterms:W3CDTF">2018-08-20T03:00:00Z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13</vt:i4>
  </property>
  <property fmtid="{D5CDD505-2E9C-101B-9397-08002B2CF9AE}" pid="6" name="FromSuffix">
    <vt:lpwstr>01-g0-01</vt:lpwstr>
  </property>
  <property fmtid="{D5CDD505-2E9C-101B-9397-08002B2CF9AE}" pid="7" name="FromAsAtDate">
    <vt:lpwstr>19 Aug 2010</vt:lpwstr>
  </property>
  <property fmtid="{D5CDD505-2E9C-101B-9397-08002B2CF9AE}" pid="8" name="ToSuffix">
    <vt:lpwstr>01-h0-01</vt:lpwstr>
  </property>
  <property fmtid="{D5CDD505-2E9C-101B-9397-08002B2CF9AE}" pid="9" name="ToAsAtDate">
    <vt:lpwstr>11 Sep 2010</vt:lpwstr>
  </property>
</Properties>
</file>