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Cemeteries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Albany Cemeteries Act 1943 </w:t>
      </w:r>
    </w:p>
    <w:p>
      <w:pPr>
        <w:pStyle w:val="LongTitle"/>
        <w:spacing w:after="240"/>
        <w:rPr>
          <w:snapToGrid w:val="0"/>
        </w:rPr>
      </w:pPr>
      <w:r>
        <w:rPr>
          <w:snapToGrid w:val="0"/>
        </w:rPr>
        <w:t>A</w:t>
      </w:r>
      <w:bookmarkStart w:id="0" w:name="_GoBack"/>
      <w:bookmarkEnd w:id="0"/>
      <w:r>
        <w:rPr>
          <w:snapToGrid w:val="0"/>
        </w:rPr>
        <w:t xml:space="preserve">n Act to revest certain lands in His Majesty and for other purposes relative thereto. </w:t>
      </w:r>
    </w:p>
    <w:p>
      <w:pPr>
        <w:pStyle w:val="Preamble1"/>
        <w:rPr>
          <w:ins w:id="1" w:author="svcMRProcess" w:date="2015-12-05T00:14:00Z"/>
        </w:rPr>
      </w:pPr>
      <w:ins w:id="2" w:author="svcMRProcess" w:date="2015-12-05T00:14:00Z">
        <w:r>
          <w:t>Preamble</w:t>
        </w:r>
      </w:ins>
    </w:p>
    <w:p>
      <w:pPr>
        <w:pStyle w:val="Preamble"/>
        <w:tabs>
          <w:tab w:val="clear" w:pos="567"/>
        </w:tabs>
        <w:spacing w:before="240" w:after="240"/>
        <w:ind w:left="0" w:firstLine="0"/>
        <w:rPr>
          <w:ins w:id="3" w:author="svcMRProcess" w:date="2015-12-05T00:14:00Z"/>
          <w:snapToGrid w:val="0"/>
        </w:rPr>
      </w:pPr>
      <w:r>
        <w:rPr>
          <w:snapToGrid w:val="0"/>
        </w:rPr>
        <w:t xml:space="preserve">Whereas the lands described in the first and second columns of the Schedule are vested in the religious bodies or trustees set out in the third column of the Schedule and are held and used as burial grounds but not as a public cemetery under and within the meaning of the </w:t>
      </w:r>
      <w:r>
        <w:rPr>
          <w:i/>
          <w:snapToGrid w:val="0"/>
        </w:rPr>
        <w:t>Cemeteries Act 1897</w:t>
      </w:r>
      <w:r>
        <w:rPr>
          <w:snapToGrid w:val="0"/>
        </w:rPr>
        <w:t xml:space="preserve"> </w:t>
      </w:r>
      <w:r>
        <w:rPr>
          <w:snapToGrid w:val="0"/>
          <w:vertAlign w:val="superscript"/>
        </w:rPr>
        <w:t>2</w:t>
      </w:r>
      <w:r>
        <w:rPr>
          <w:snapToGrid w:val="0"/>
        </w:rPr>
        <w:t>; and whereas it is deemed desirable and expedient that the lands should become and be used as a public cemetery under the Act:</w:t>
      </w:r>
      <w:del w:id="4" w:author="svcMRProcess" w:date="2015-12-05T00:14:00Z">
        <w:r>
          <w:rPr>
            <w:snapToGrid w:val="0"/>
          </w:rPr>
          <w:delText xml:space="preserve"> </w:delText>
        </w:r>
      </w:del>
    </w:p>
    <w:p>
      <w:pPr>
        <w:pStyle w:val="Footnotepreamble"/>
        <w:rPr>
          <w:ins w:id="5" w:author="svcMRProcess" w:date="2015-12-05T00:14:00Z"/>
        </w:rPr>
      </w:pPr>
      <w:ins w:id="6" w:author="svcMRProcess" w:date="2015-12-05T00:14:00Z">
        <w:r>
          <w:tab/>
          <w:t>[Preamble amended by No. 19 of 2010 s. 50.]</w:t>
        </w:r>
      </w:ins>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7" w:name="_Toc377369637"/>
      <w:bookmarkStart w:id="8" w:name="_Toc410795682"/>
      <w:bookmarkStart w:id="9" w:name="_Toc465070056"/>
      <w:bookmarkStart w:id="10" w:name="_Toc467651387"/>
      <w:bookmarkStart w:id="11" w:name="_Toc268094155"/>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Cemeteries Act 1943</w:t>
      </w:r>
      <w:r>
        <w:rPr>
          <w:snapToGrid w:val="0"/>
        </w:rPr>
        <w:t xml:space="preserve"> </w:t>
      </w:r>
      <w:r>
        <w:rPr>
          <w:snapToGrid w:val="0"/>
          <w:vertAlign w:val="superscript"/>
        </w:rPr>
        <w:t>1</w:t>
      </w:r>
      <w:r>
        <w:rPr>
          <w:snapToGrid w:val="0"/>
        </w:rPr>
        <w:t>.</w:t>
      </w:r>
    </w:p>
    <w:p>
      <w:pPr>
        <w:pStyle w:val="Heading5"/>
        <w:rPr>
          <w:snapToGrid w:val="0"/>
        </w:rPr>
      </w:pPr>
      <w:bookmarkStart w:id="12" w:name="_Toc377369638"/>
      <w:bookmarkStart w:id="13" w:name="_Toc410795683"/>
      <w:bookmarkStart w:id="14" w:name="_Toc465070057"/>
      <w:bookmarkStart w:id="15" w:name="_Toc467651388"/>
      <w:bookmarkStart w:id="16" w:name="_Toc268094156"/>
      <w:r>
        <w:rPr>
          <w:rStyle w:val="CharSectno"/>
        </w:rPr>
        <w:t>2</w:t>
      </w:r>
      <w:r>
        <w:rPr>
          <w:snapToGrid w:val="0"/>
        </w:rPr>
        <w:t>.</w:t>
      </w:r>
      <w:r>
        <w:rPr>
          <w:snapToGrid w:val="0"/>
        </w:rPr>
        <w:tab/>
        <w:t>Lands revested in His Majesty</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or in any other person or corporation whatsoever in any part of the lands described in the first and second columns of the Schedule shall absolutely cease and determine, and all and singular the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17" w:name="_Toc377369639"/>
      <w:bookmarkStart w:id="18" w:name="_Toc410795684"/>
      <w:bookmarkStart w:id="19" w:name="_Toc465070058"/>
      <w:bookmarkStart w:id="20" w:name="_Toc467651389"/>
      <w:bookmarkStart w:id="21" w:name="_Toc268094157"/>
      <w:r>
        <w:rPr>
          <w:rStyle w:val="CharSectno"/>
        </w:rPr>
        <w:t>3</w:t>
      </w:r>
      <w:r>
        <w:rPr>
          <w:snapToGrid w:val="0"/>
        </w:rPr>
        <w:t>.</w:t>
      </w:r>
      <w:r>
        <w:rPr>
          <w:snapToGrid w:val="0"/>
        </w:rPr>
        <w:tab/>
        <w:t>Land revested to be reserved as a cemetery</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lands revested in His Majesty by section 2 shall forthwith be reserved as a site for a cemetery and be proclaimed as a public cemetery under and in accordance with the provisions of the </w:t>
      </w:r>
      <w:r>
        <w:rPr>
          <w:i/>
          <w:snapToGrid w:val="0"/>
        </w:rPr>
        <w:t>Cemeteries Act 1897</w:t>
      </w:r>
      <w:r>
        <w:rPr>
          <w:snapToGrid w:val="0"/>
        </w:rPr>
        <w:t xml:space="preserve"> </w:t>
      </w:r>
      <w:r>
        <w:rPr>
          <w:snapToGrid w:val="0"/>
          <w:vertAlign w:val="superscript"/>
        </w:rPr>
        <w:t>2</w:t>
      </w:r>
      <w:r>
        <w:rPr>
          <w:snapToGrid w:val="0"/>
        </w:rPr>
        <w:t xml:space="preserve">, and, when so reserved and proclaimed as aforesaid the lands shall be vested in or placed under the control of trustees appointed under the provisions of the </w:t>
      </w:r>
      <w:r>
        <w:rPr>
          <w:i/>
          <w:snapToGrid w:val="0"/>
        </w:rPr>
        <w:t>Cemeteries Act 1897</w:t>
      </w:r>
      <w:r>
        <w:rPr>
          <w:snapToGrid w:val="0"/>
        </w:rPr>
        <w:t xml:space="preserve"> </w:t>
      </w:r>
      <w:r>
        <w:rPr>
          <w:snapToGrid w:val="0"/>
          <w:vertAlign w:val="superscript"/>
        </w:rPr>
        <w:t>2</w:t>
      </w:r>
      <w:r>
        <w:rPr>
          <w:snapToGrid w:val="0"/>
        </w:rPr>
        <w:t>, as the Governor may think fit for the purposes of a public cemetery.</w:t>
      </w:r>
    </w:p>
    <w:p>
      <w:pPr>
        <w:pStyle w:val="Heading5"/>
        <w:rPr>
          <w:snapToGrid w:val="0"/>
        </w:rPr>
      </w:pPr>
      <w:bookmarkStart w:id="22" w:name="_Toc377369640"/>
      <w:bookmarkStart w:id="23" w:name="_Toc410795685"/>
      <w:bookmarkStart w:id="24" w:name="_Toc465070059"/>
      <w:bookmarkStart w:id="25" w:name="_Toc467651390"/>
      <w:bookmarkStart w:id="26" w:name="_Toc268094158"/>
      <w:r>
        <w:rPr>
          <w:rStyle w:val="CharSectno"/>
        </w:rPr>
        <w:t>4</w:t>
      </w:r>
      <w:r>
        <w:rPr>
          <w:snapToGrid w:val="0"/>
        </w:rPr>
        <w:t>.</w:t>
      </w:r>
      <w:r>
        <w:rPr>
          <w:snapToGrid w:val="0"/>
        </w:rPr>
        <w:tab/>
        <w:t>Original owner of land relieved of responsibility</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When the lands revested in His Majesty by section 2 have been reserved and proclaimed as a public cemetery as provided for in section 3 the persons and corporations mentioned in the third column of the Schedule and all other persons or corporations having prior to the commencement of this Act any duty obligation or responsibility in relation to the management, conduct or control of the lands or any part thereof as a burial ground shall be freed and relieved from every such duty, obligation and responsibility.</w:t>
      </w:r>
    </w:p>
    <w:p>
      <w:pPr>
        <w:pStyle w:val="Heading5"/>
        <w:rPr>
          <w:snapToGrid w:val="0"/>
        </w:rPr>
      </w:pPr>
      <w:bookmarkStart w:id="27" w:name="_Toc377369641"/>
      <w:bookmarkStart w:id="28" w:name="_Toc410795686"/>
      <w:bookmarkStart w:id="29" w:name="_Toc465070060"/>
      <w:bookmarkStart w:id="30" w:name="_Toc467651391"/>
      <w:bookmarkStart w:id="31" w:name="_Toc268094159"/>
      <w:r>
        <w:rPr>
          <w:rStyle w:val="CharSectno"/>
        </w:rPr>
        <w:t>5</w:t>
      </w:r>
      <w:r>
        <w:rPr>
          <w:snapToGrid w:val="0"/>
        </w:rPr>
        <w:t>.</w:t>
      </w:r>
      <w:r>
        <w:rPr>
          <w:snapToGrid w:val="0"/>
        </w:rPr>
        <w:tab/>
        <w:t>Reservation of existing burial rights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license or other title then subsisting and in force any right of burial in respect of any area or piece of any of the lands as specified in such instrument shall, after the commencement of this Act, continue to hold and enjoy the benefit of such right of burial according to the tenor of the instrument by which such right is conferred in respect of the area or piece of land specified in such instrument and forming part of the public cemetery proclaimed as provided for in section 3; and the trustees of such public cemetery shall be bound by and shall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 w:name="_Toc268009588"/>
      <w:bookmarkStart w:id="33" w:name="_Toc268094160"/>
      <w:bookmarkStart w:id="34" w:name="_Toc377369642"/>
      <w:r>
        <w:rPr>
          <w:rStyle w:val="CharSchNo"/>
        </w:rPr>
        <w:t>Schedule</w:t>
      </w:r>
      <w:bookmarkEnd w:id="32"/>
      <w:bookmarkEnd w:id="33"/>
      <w:del w:id="35" w:author="svcMRProcess" w:date="2015-12-05T00:14:00Z">
        <w:r>
          <w:rPr>
            <w:rStyle w:val="CharSchText"/>
          </w:rPr>
          <w:delText xml:space="preserve"> </w:delText>
        </w:r>
      </w:del>
      <w:ins w:id="36" w:author="svcMRProcess" w:date="2015-12-05T00:14:00Z">
        <w:r>
          <w:t xml:space="preserve"> — </w:t>
        </w:r>
        <w:r>
          <w:rPr>
            <w:rStyle w:val="CharSchText"/>
          </w:rPr>
          <w:t>Cemetery land</w:t>
        </w:r>
      </w:ins>
      <w:bookmarkEnd w:id="34"/>
    </w:p>
    <w:p>
      <w:pPr>
        <w:pStyle w:val="yShoulderClause"/>
        <w:rPr>
          <w:ins w:id="37" w:author="svcMRProcess" w:date="2015-12-05T00:14:00Z"/>
          <w:snapToGrid w:val="0"/>
        </w:rPr>
      </w:pPr>
      <w:ins w:id="38" w:author="svcMRProcess" w:date="2015-12-05T00:14:00Z">
        <w:r>
          <w:rPr>
            <w:snapToGrid w:val="0"/>
          </w:rPr>
          <w:t>[s. 2]</w:t>
        </w:r>
      </w:ins>
    </w:p>
    <w:p>
      <w:pPr>
        <w:pStyle w:val="yFootnotesection"/>
        <w:rPr>
          <w:ins w:id="39" w:author="svcMRProcess" w:date="2015-12-05T00:14:00Z"/>
          <w:rStyle w:val="CharSchNo"/>
        </w:rPr>
      </w:pPr>
      <w:ins w:id="40" w:author="svcMRProcess" w:date="2015-12-05T00:14:00Z">
        <w:r>
          <w:tab/>
          <w:t>[Heading amended by No. 19 of 2010 s. 4.]</w:t>
        </w:r>
      </w:ins>
    </w:p>
    <w:tbl>
      <w:tblPr>
        <w:tblW w:w="0" w:type="auto"/>
        <w:tblInd w:w="141" w:type="dxa"/>
        <w:tblLayout w:type="fixed"/>
        <w:tblCellMar>
          <w:left w:w="141" w:type="dxa"/>
          <w:right w:w="141" w:type="dxa"/>
        </w:tblCellMar>
        <w:tblLook w:val="0000" w:firstRow="0" w:lastRow="0" w:firstColumn="0" w:lastColumn="0" w:noHBand="0" w:noVBand="0"/>
      </w:tblPr>
      <w:tblGrid>
        <w:gridCol w:w="1701"/>
        <w:gridCol w:w="2410"/>
        <w:gridCol w:w="2977"/>
      </w:tblGrid>
      <w:tr>
        <w:trPr>
          <w:tblHeader/>
        </w:trPr>
        <w:tc>
          <w:tcPr>
            <w:tcW w:w="1701" w:type="dxa"/>
            <w:tcBorders>
              <w:top w:val="single" w:sz="4" w:space="0" w:color="auto"/>
            </w:tcBorders>
          </w:tcPr>
          <w:p>
            <w:pPr>
              <w:pStyle w:val="yTable"/>
              <w:jc w:val="center"/>
              <w:rPr>
                <w:b/>
                <w:sz w:val="20"/>
              </w:rPr>
            </w:pPr>
            <w:r>
              <w:rPr>
                <w:b/>
                <w:sz w:val="20"/>
              </w:rPr>
              <w:t>Land</w:t>
            </w:r>
          </w:p>
        </w:tc>
        <w:tc>
          <w:tcPr>
            <w:tcW w:w="2410" w:type="dxa"/>
            <w:tcBorders>
              <w:top w:val="single" w:sz="4" w:space="0" w:color="auto"/>
            </w:tcBorders>
          </w:tcPr>
          <w:p>
            <w:pPr>
              <w:pStyle w:val="yTable"/>
              <w:jc w:val="center"/>
              <w:rPr>
                <w:b/>
                <w:sz w:val="20"/>
              </w:rPr>
            </w:pPr>
            <w:r>
              <w:rPr>
                <w:b/>
                <w:sz w:val="20"/>
              </w:rPr>
              <w:t>Instrument of Title</w:t>
            </w:r>
          </w:p>
        </w:tc>
        <w:tc>
          <w:tcPr>
            <w:tcW w:w="2977" w:type="dxa"/>
            <w:tcBorders>
              <w:top w:val="single" w:sz="4" w:space="0" w:color="auto"/>
            </w:tcBorders>
          </w:tcPr>
          <w:p>
            <w:pPr>
              <w:pStyle w:val="yTable"/>
              <w:jc w:val="center"/>
              <w:rPr>
                <w:b/>
                <w:sz w:val="20"/>
              </w:rPr>
            </w:pPr>
            <w:r>
              <w:rPr>
                <w:b/>
                <w:sz w:val="20"/>
              </w:rPr>
              <w:t>Proprietors</w:t>
            </w:r>
          </w:p>
        </w:tc>
      </w:tr>
      <w:tr>
        <w:tc>
          <w:tcPr>
            <w:tcW w:w="1701" w:type="dxa"/>
            <w:tcBorders>
              <w:top w:val="single" w:sz="4" w:space="0" w:color="auto"/>
            </w:tcBorders>
          </w:tcPr>
          <w:p>
            <w:pPr>
              <w:pStyle w:val="yTable"/>
              <w:rPr>
                <w:sz w:val="20"/>
              </w:rPr>
            </w:pPr>
            <w:r>
              <w:rPr>
                <w:sz w:val="20"/>
              </w:rPr>
              <w:t>Albany Town Lots 327 and 328</w:t>
            </w:r>
          </w:p>
        </w:tc>
        <w:tc>
          <w:tcPr>
            <w:tcW w:w="2410" w:type="dxa"/>
            <w:tcBorders>
              <w:top w:val="single" w:sz="4" w:space="0" w:color="auto"/>
            </w:tcBorders>
          </w:tcPr>
          <w:p>
            <w:pPr>
              <w:pStyle w:val="yTable"/>
              <w:rPr>
                <w:sz w:val="20"/>
              </w:rPr>
            </w:pPr>
            <w:r>
              <w:rPr>
                <w:sz w:val="20"/>
              </w:rPr>
              <w:t>Vol. 35, Fols. 172 and 173</w:t>
            </w:r>
          </w:p>
        </w:tc>
        <w:tc>
          <w:tcPr>
            <w:tcW w:w="2977" w:type="dxa"/>
            <w:tcBorders>
              <w:top w:val="single" w:sz="4" w:space="0" w:color="auto"/>
            </w:tcBorders>
          </w:tcPr>
          <w:p>
            <w:pPr>
              <w:pStyle w:val="yTable"/>
              <w:rPr>
                <w:sz w:val="20"/>
              </w:rPr>
            </w:pPr>
            <w:r>
              <w:rPr>
                <w:sz w:val="20"/>
              </w:rP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1701" w:type="dxa"/>
            <w:tcBorders>
              <w:top w:val="single" w:sz="4" w:space="0" w:color="auto"/>
            </w:tcBorders>
          </w:tcPr>
          <w:p>
            <w:pPr>
              <w:pStyle w:val="yTable"/>
              <w:rPr>
                <w:sz w:val="20"/>
              </w:rPr>
            </w:pPr>
            <w:r>
              <w:rPr>
                <w:sz w:val="20"/>
              </w:rPr>
              <w:t>Albany building Lot 329.</w:t>
            </w:r>
          </w:p>
        </w:tc>
        <w:tc>
          <w:tcPr>
            <w:tcW w:w="2410" w:type="dxa"/>
            <w:tcBorders>
              <w:top w:val="single" w:sz="4" w:space="0" w:color="auto"/>
            </w:tcBorders>
          </w:tcPr>
          <w:p>
            <w:pPr>
              <w:pStyle w:val="yTable"/>
              <w:rPr>
                <w:sz w:val="20"/>
              </w:rPr>
            </w:pPr>
            <w:r>
              <w:rPr>
                <w:sz w:val="20"/>
              </w:rPr>
              <w:t>Enrolment 1298.</w:t>
            </w:r>
          </w:p>
        </w:tc>
        <w:tc>
          <w:tcPr>
            <w:tcW w:w="2977" w:type="dxa"/>
            <w:tcBorders>
              <w:top w:val="single" w:sz="4" w:space="0" w:color="auto"/>
            </w:tcBorders>
          </w:tcPr>
          <w:p>
            <w:pPr>
              <w:pStyle w:val="yTable"/>
              <w:rPr>
                <w:sz w:val="20"/>
              </w:rPr>
            </w:pPr>
            <w:r>
              <w:rPr>
                <w:sz w:val="20"/>
              </w:rPr>
              <w:t>The Roman Catholic Bishop of Perth.</w:t>
            </w:r>
          </w:p>
        </w:tc>
      </w:tr>
      <w:tr>
        <w:tc>
          <w:tcPr>
            <w:tcW w:w="1701" w:type="dxa"/>
            <w:tcBorders>
              <w:top w:val="single" w:sz="4" w:space="0" w:color="auto"/>
              <w:bottom w:val="single" w:sz="4" w:space="0" w:color="auto"/>
            </w:tcBorders>
          </w:tcPr>
          <w:p>
            <w:pPr>
              <w:pStyle w:val="yTable"/>
              <w:rPr>
                <w:sz w:val="20"/>
              </w:rPr>
            </w:pPr>
            <w:r>
              <w:rPr>
                <w:sz w:val="20"/>
              </w:rPr>
              <w:t>Albany Allotment S. 51</w:t>
            </w:r>
          </w:p>
        </w:tc>
        <w:tc>
          <w:tcPr>
            <w:tcW w:w="2410" w:type="dxa"/>
            <w:tcBorders>
              <w:top w:val="single" w:sz="4" w:space="0" w:color="auto"/>
              <w:bottom w:val="single" w:sz="4" w:space="0" w:color="auto"/>
            </w:tcBorders>
          </w:tcPr>
          <w:p>
            <w:pPr>
              <w:pStyle w:val="yTable"/>
              <w:rPr>
                <w:sz w:val="20"/>
              </w:rPr>
            </w:pPr>
            <w:r>
              <w:rPr>
                <w:sz w:val="20"/>
              </w:rPr>
              <w:t>Enrolment 859.</w:t>
            </w:r>
          </w:p>
        </w:tc>
        <w:tc>
          <w:tcPr>
            <w:tcW w:w="2977" w:type="dxa"/>
            <w:tcBorders>
              <w:top w:val="single" w:sz="4" w:space="0" w:color="auto"/>
              <w:bottom w:val="single" w:sz="4" w:space="0" w:color="auto"/>
            </w:tcBorders>
          </w:tcPr>
          <w:p>
            <w:pPr>
              <w:pStyle w:val="yTable"/>
              <w:rPr>
                <w:sz w:val="20"/>
              </w:rPr>
            </w:pPr>
            <w:r>
              <w:rPr>
                <w:sz w:val="20"/>
              </w:rPr>
              <w:t>Frederick Goldsmith, Thomas Louch, Frederick Henry Piesse, William Lambden Owen, Arnold Edmund Piesse, Kenneth McAskell Eastman, The Diocesan Trustees, of Bunbury, Incorporated.</w:t>
            </w:r>
          </w:p>
        </w:tc>
      </w:tr>
      <w:tr>
        <w:tc>
          <w:tcPr>
            <w:tcW w:w="1701" w:type="dxa"/>
            <w:tcBorders>
              <w:bottom w:val="single" w:sz="4" w:space="0" w:color="auto"/>
            </w:tcBorders>
          </w:tcPr>
          <w:p>
            <w:pPr>
              <w:pStyle w:val="yTable"/>
              <w:rPr>
                <w:sz w:val="20"/>
              </w:rPr>
            </w:pPr>
            <w:r>
              <w:rPr>
                <w:sz w:val="20"/>
              </w:rPr>
              <w:t>Albany Lots 503 and 504.</w:t>
            </w:r>
          </w:p>
        </w:tc>
        <w:tc>
          <w:tcPr>
            <w:tcW w:w="2410" w:type="dxa"/>
            <w:tcBorders>
              <w:bottom w:val="single" w:sz="4" w:space="0" w:color="auto"/>
            </w:tcBorders>
          </w:tcPr>
          <w:p>
            <w:pPr>
              <w:pStyle w:val="yTable"/>
              <w:rPr>
                <w:sz w:val="20"/>
              </w:rPr>
            </w:pPr>
            <w:r>
              <w:rPr>
                <w:sz w:val="20"/>
              </w:rPr>
              <w:t>Vol. 68, Fols. 32 and 34.</w:t>
            </w:r>
          </w:p>
        </w:tc>
        <w:tc>
          <w:tcPr>
            <w:tcW w:w="2977" w:type="dxa"/>
            <w:tcBorders>
              <w:bottom w:val="single" w:sz="4" w:space="0" w:color="auto"/>
            </w:tcBorders>
          </w:tcPr>
          <w:p>
            <w:pPr>
              <w:pStyle w:val="yTable"/>
              <w:rPr>
                <w:sz w:val="20"/>
              </w:rPr>
            </w:pPr>
            <w:r>
              <w:rPr>
                <w:sz w:val="20"/>
              </w:rPr>
              <w:t>The Commissioners of the Presbyterian Church in Western Australia.</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 w:name="_Toc377369643"/>
      <w:bookmarkStart w:id="42" w:name="_Toc268009589"/>
      <w:bookmarkStart w:id="43" w:name="_Toc268094161"/>
      <w:r>
        <w:t>Notes</w:t>
      </w:r>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Albany Cemeteries Act 1943</w:t>
      </w:r>
      <w:r>
        <w:rPr>
          <w:snapToGrid w:val="0"/>
        </w:rPr>
        <w:t xml:space="preserve"> and includes </w:t>
      </w:r>
      <w:del w:id="44" w:author="svcMRProcess" w:date="2015-12-05T00:14:00Z">
        <w:r>
          <w:rPr>
            <w:snapToGrid w:val="0"/>
          </w:rPr>
          <w:delText xml:space="preserve">all </w:delText>
        </w:r>
      </w:del>
      <w:r>
        <w:rPr>
          <w:snapToGrid w:val="0"/>
        </w:rPr>
        <w:t>the amendments made by the other written laws referred to in the following table</w:t>
      </w:r>
      <w:del w:id="45" w:author="svcMRProcess" w:date="2015-12-05T00:14:00Z">
        <w:r>
          <w:rPr>
            <w:snapToGrid w:val="0"/>
          </w:rPr>
          <w:delText> </w:delText>
        </w:r>
        <w:r>
          <w:rPr>
            <w:snapToGrid w:val="0"/>
            <w:vertAlign w:val="superscript"/>
          </w:rPr>
          <w:delText>1a</w:delText>
        </w:r>
        <w:r>
          <w:rPr>
            <w:snapToGrid w:val="0"/>
          </w:rPr>
          <w:delText>.</w:delText>
        </w:r>
      </w:del>
      <w:ins w:id="46" w:author="svcMRProcess" w:date="2015-12-05T00:14:00Z">
        <w:r>
          <w:rPr>
            <w:snapToGrid w:val="0"/>
          </w:rPr>
          <w:t xml:space="preserve">. </w:t>
        </w:r>
      </w:ins>
    </w:p>
    <w:p>
      <w:pPr>
        <w:pStyle w:val="nHeading3"/>
        <w:rPr>
          <w:snapToGrid w:val="0"/>
        </w:rPr>
      </w:pPr>
      <w:bookmarkStart w:id="47" w:name="_Toc377369644"/>
      <w:bookmarkStart w:id="48" w:name="_Toc268094162"/>
      <w:r>
        <w:rPr>
          <w:snapToGrid w:val="0"/>
        </w:rPr>
        <w:t>Compilation table</w:t>
      </w:r>
      <w:bookmarkEnd w:id="47"/>
      <w:bookmarkEnd w:id="4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bottom w:val="nil"/>
            </w:tcBorders>
          </w:tcPr>
          <w:p>
            <w:pPr>
              <w:pStyle w:val="nTable"/>
              <w:spacing w:after="40"/>
              <w:ind w:right="170"/>
              <w:rPr>
                <w:sz w:val="19"/>
              </w:rPr>
            </w:pPr>
            <w:r>
              <w:rPr>
                <w:i/>
                <w:sz w:val="19"/>
              </w:rPr>
              <w:t>Albany Cemeteries Act 1943</w:t>
            </w:r>
          </w:p>
        </w:tc>
        <w:tc>
          <w:tcPr>
            <w:tcW w:w="1139" w:type="dxa"/>
            <w:tcBorders>
              <w:top w:val="single" w:sz="8" w:space="0" w:color="auto"/>
              <w:bottom w:val="nil"/>
            </w:tcBorders>
          </w:tcPr>
          <w:p>
            <w:pPr>
              <w:pStyle w:val="nTable"/>
              <w:spacing w:after="40"/>
              <w:rPr>
                <w:sz w:val="19"/>
              </w:rPr>
            </w:pPr>
            <w:r>
              <w:rPr>
                <w:sz w:val="19"/>
              </w:rPr>
              <w:t>23 of 1943</w:t>
            </w:r>
          </w:p>
        </w:tc>
        <w:tc>
          <w:tcPr>
            <w:tcW w:w="1136" w:type="dxa"/>
            <w:tcBorders>
              <w:top w:val="single" w:sz="8" w:space="0" w:color="auto"/>
              <w:bottom w:val="nil"/>
            </w:tcBorders>
          </w:tcPr>
          <w:p>
            <w:pPr>
              <w:pStyle w:val="nTable"/>
              <w:spacing w:after="40"/>
              <w:rPr>
                <w:sz w:val="19"/>
              </w:rPr>
            </w:pPr>
            <w:r>
              <w:rPr>
                <w:sz w:val="19"/>
              </w:rPr>
              <w:t>25 Oct 1943</w:t>
            </w:r>
          </w:p>
        </w:tc>
        <w:tc>
          <w:tcPr>
            <w:tcW w:w="2570" w:type="dxa"/>
            <w:tcBorders>
              <w:top w:val="single" w:sz="8" w:space="0" w:color="auto"/>
              <w:bottom w:val="nil"/>
            </w:tcBorders>
          </w:tcPr>
          <w:p>
            <w:pPr>
              <w:pStyle w:val="nTable"/>
              <w:spacing w:after="40"/>
              <w:rPr>
                <w:sz w:val="19"/>
              </w:rPr>
            </w:pPr>
            <w:r>
              <w:rPr>
                <w:sz w:val="19"/>
              </w:rPr>
              <w:t>25 Oct 1943</w:t>
            </w:r>
          </w:p>
        </w:tc>
      </w:tr>
    </w:tbl>
    <w:p>
      <w:pPr>
        <w:pStyle w:val="nSubsection"/>
        <w:rPr>
          <w:del w:id="49" w:author="svcMRProcess" w:date="2015-12-05T00:14:00Z"/>
          <w:vertAlign w:val="superscript"/>
        </w:rPr>
      </w:pPr>
    </w:p>
    <w:p>
      <w:pPr>
        <w:pStyle w:val="nSubsection"/>
        <w:tabs>
          <w:tab w:val="clear" w:pos="454"/>
          <w:tab w:val="left" w:pos="567"/>
        </w:tabs>
        <w:spacing w:before="120"/>
        <w:ind w:left="567" w:hanging="567"/>
        <w:rPr>
          <w:del w:id="50" w:author="svcMRProcess" w:date="2015-12-05T00:14:00Z"/>
          <w:snapToGrid w:val="0"/>
        </w:rPr>
      </w:pPr>
      <w:del w:id="51" w:author="svcMRProcess" w:date="2015-12-05T00: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 w:author="svcMRProcess" w:date="2015-12-05T00:14:00Z"/>
        </w:rPr>
      </w:pPr>
      <w:bookmarkStart w:id="53" w:name="_Toc7405065"/>
      <w:bookmarkStart w:id="54" w:name="_Toc268094163"/>
      <w:del w:id="55" w:author="svcMRProcess" w:date="2015-12-05T00:14:00Z">
        <w:r>
          <w:delText>Provisions that have not come into operation</w:delText>
        </w:r>
        <w:bookmarkEnd w:id="53"/>
        <w:bookmarkEnd w:id="5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56" w:author="svcMRProcess" w:date="2015-12-05T00:14:00Z"/>
        </w:trPr>
        <w:tc>
          <w:tcPr>
            <w:tcW w:w="2266" w:type="dxa"/>
          </w:tcPr>
          <w:p>
            <w:pPr>
              <w:pStyle w:val="nTable"/>
              <w:spacing w:after="40"/>
              <w:rPr>
                <w:del w:id="57" w:author="svcMRProcess" w:date="2015-12-05T00:14:00Z"/>
                <w:b/>
                <w:snapToGrid w:val="0"/>
                <w:sz w:val="19"/>
                <w:lang w:val="en-US"/>
              </w:rPr>
            </w:pPr>
            <w:del w:id="58" w:author="svcMRProcess" w:date="2015-12-05T00:14:00Z">
              <w:r>
                <w:rPr>
                  <w:b/>
                  <w:snapToGrid w:val="0"/>
                  <w:sz w:val="19"/>
                  <w:lang w:val="en-US"/>
                </w:rPr>
                <w:delText>Short title</w:delText>
              </w:r>
            </w:del>
          </w:p>
        </w:tc>
        <w:tc>
          <w:tcPr>
            <w:tcW w:w="1120" w:type="dxa"/>
          </w:tcPr>
          <w:p>
            <w:pPr>
              <w:pStyle w:val="nTable"/>
              <w:spacing w:after="40"/>
              <w:rPr>
                <w:del w:id="59" w:author="svcMRProcess" w:date="2015-12-05T00:14:00Z"/>
                <w:b/>
                <w:snapToGrid w:val="0"/>
                <w:sz w:val="19"/>
                <w:lang w:val="en-US"/>
              </w:rPr>
            </w:pPr>
            <w:del w:id="60" w:author="svcMRProcess" w:date="2015-12-05T00:14:00Z">
              <w:r>
                <w:rPr>
                  <w:b/>
                  <w:snapToGrid w:val="0"/>
                  <w:sz w:val="19"/>
                  <w:lang w:val="en-US"/>
                </w:rPr>
                <w:delText>Number and year</w:delText>
              </w:r>
            </w:del>
          </w:p>
        </w:tc>
        <w:tc>
          <w:tcPr>
            <w:tcW w:w="1135" w:type="dxa"/>
          </w:tcPr>
          <w:p>
            <w:pPr>
              <w:pStyle w:val="nTable"/>
              <w:spacing w:after="40"/>
              <w:rPr>
                <w:del w:id="61" w:author="svcMRProcess" w:date="2015-12-05T00:14:00Z"/>
                <w:b/>
                <w:snapToGrid w:val="0"/>
                <w:sz w:val="19"/>
                <w:lang w:val="en-US"/>
              </w:rPr>
            </w:pPr>
            <w:del w:id="62" w:author="svcMRProcess" w:date="2015-12-05T00:14:00Z">
              <w:r>
                <w:rPr>
                  <w:b/>
                  <w:snapToGrid w:val="0"/>
                  <w:sz w:val="19"/>
                  <w:lang w:val="en-US"/>
                </w:rPr>
                <w:delText>Assent</w:delText>
              </w:r>
            </w:del>
          </w:p>
        </w:tc>
        <w:tc>
          <w:tcPr>
            <w:tcW w:w="2534" w:type="dxa"/>
          </w:tcPr>
          <w:p>
            <w:pPr>
              <w:pStyle w:val="nTable"/>
              <w:spacing w:after="40"/>
              <w:rPr>
                <w:del w:id="63" w:author="svcMRProcess" w:date="2015-12-05T00:14:00Z"/>
                <w:b/>
                <w:snapToGrid w:val="0"/>
                <w:sz w:val="19"/>
                <w:lang w:val="en-US"/>
              </w:rPr>
            </w:pPr>
            <w:del w:id="64" w:author="svcMRProcess" w:date="2015-12-05T00:1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50</w:t>
            </w:r>
            <w:del w:id="65" w:author="svcMRProcess" w:date="2015-12-05T00:14:00Z">
              <w:r>
                <w:rPr>
                  <w:iCs/>
                  <w:snapToGrid w:val="0"/>
                  <w:sz w:val="19"/>
                  <w:vertAlign w:val="superscript"/>
                  <w:lang w:val="en-US"/>
                </w:rPr>
                <w:delText> 3</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72" w:type="dxa"/>
            <w:tcBorders>
              <w:bottom w:val="single" w:sz="4" w:space="0" w:color="auto"/>
            </w:tcBorders>
          </w:tcPr>
          <w:p>
            <w:pPr>
              <w:pStyle w:val="nTable"/>
              <w:spacing w:after="40"/>
              <w:rPr>
                <w:snapToGrid w:val="0"/>
                <w:sz w:val="19"/>
              </w:rPr>
            </w:pPr>
            <w:del w:id="66" w:author="svcMRProcess" w:date="2015-12-05T00:14:00Z">
              <w:r>
                <w:rPr>
                  <w:snapToGrid w:val="0"/>
                  <w:sz w:val="19"/>
                  <w:lang w:val="en-US"/>
                </w:rPr>
                <w:delText>To be proclaimed</w:delText>
              </w:r>
            </w:del>
            <w:ins w:id="67" w:author="svcMRProcess" w:date="2015-12-05T00:14:00Z">
              <w:r>
                <w:rPr>
                  <w:snapToGrid w:val="0"/>
                  <w:sz w:val="19"/>
                </w:rPr>
                <w:t>11 Sep 2010</w:t>
              </w:r>
            </w:ins>
            <w:r>
              <w:rPr>
                <w:snapToGrid w:val="0"/>
                <w:sz w:val="19"/>
              </w:rPr>
              <w:t xml:space="preserve"> (see s. 2(b</w:t>
            </w:r>
            <w:del w:id="68" w:author="svcMRProcess" w:date="2015-12-05T00:14:00Z">
              <w:r>
                <w:rPr>
                  <w:snapToGrid w:val="0"/>
                  <w:sz w:val="19"/>
                  <w:lang w:val="en-US"/>
                </w:rPr>
                <w:delText>))</w:delText>
              </w:r>
            </w:del>
            <w:ins w:id="69" w:author="svcMRProcess" w:date="2015-12-05T00:14: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70" w:author="svcMRProcess" w:date="2015-12-05T00:14:00Z"/>
          <w:vertAlign w:val="superscript"/>
        </w:rPr>
      </w:pPr>
    </w:p>
    <w:p>
      <w:pPr>
        <w:pStyle w:val="nSubsection"/>
      </w:pPr>
      <w:r>
        <w:rPr>
          <w:vertAlign w:val="superscript"/>
        </w:rPr>
        <w:t>2</w:t>
      </w:r>
      <w:r>
        <w:tab/>
        <w:t xml:space="preserve">Repealed by the </w:t>
      </w:r>
      <w:r>
        <w:rPr>
          <w:i/>
        </w:rPr>
        <w:t>Cemeteries Act 1986</w:t>
      </w:r>
      <w:r>
        <w:t xml:space="preserve"> (No. 102 of 1986).</w:t>
      </w:r>
    </w:p>
    <w:p>
      <w:pPr>
        <w:pStyle w:val="nSubsection"/>
        <w:rPr>
          <w:del w:id="71" w:author="svcMRProcess" w:date="2015-12-05T00:14:00Z"/>
          <w:snapToGrid w:val="0"/>
        </w:rPr>
      </w:pPr>
      <w:del w:id="72" w:author="svcMRProcess" w:date="2015-12-05T00:1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50 had not come into operation.  They read as follows:</w:delText>
        </w:r>
      </w:del>
    </w:p>
    <w:p>
      <w:pPr>
        <w:pStyle w:val="BlankOpen"/>
        <w:rPr>
          <w:del w:id="73" w:author="svcMRProcess" w:date="2015-12-05T00:14:00Z"/>
        </w:rPr>
      </w:pPr>
    </w:p>
    <w:p>
      <w:pPr>
        <w:pStyle w:val="nzHeading5"/>
        <w:rPr>
          <w:del w:id="74" w:author="svcMRProcess" w:date="2015-12-05T00:14:00Z"/>
          <w:rFonts w:eastAsia="MS Mincho"/>
        </w:rPr>
      </w:pPr>
      <w:bookmarkStart w:id="75" w:name="_Toc233107675"/>
      <w:bookmarkStart w:id="76" w:name="_Toc255473698"/>
      <w:bookmarkStart w:id="77" w:name="_Toc265583753"/>
      <w:del w:id="78" w:author="svcMRProcess" w:date="2015-12-05T00:14:00Z">
        <w:r>
          <w:rPr>
            <w:rStyle w:val="CharSectno"/>
            <w:rFonts w:eastAsia="MS Mincho"/>
          </w:rPr>
          <w:delText>4</w:delText>
        </w:r>
        <w:r>
          <w:rPr>
            <w:rFonts w:eastAsia="MS Mincho"/>
          </w:rPr>
          <w:delText>.</w:delText>
        </w:r>
        <w:r>
          <w:rPr>
            <w:rFonts w:eastAsia="MS Mincho"/>
          </w:rPr>
          <w:tab/>
          <w:delText>Schedule headings reformatted</w:delText>
        </w:r>
        <w:bookmarkEnd w:id="75"/>
        <w:bookmarkEnd w:id="76"/>
        <w:bookmarkEnd w:id="77"/>
      </w:del>
    </w:p>
    <w:p>
      <w:pPr>
        <w:pStyle w:val="nzSubsection"/>
        <w:rPr>
          <w:del w:id="79" w:author="svcMRProcess" w:date="2015-12-05T00:14:00Z"/>
          <w:rFonts w:eastAsia="MS Mincho"/>
        </w:rPr>
      </w:pPr>
      <w:del w:id="80" w:author="svcMRProcess" w:date="2015-12-05T00:14:00Z">
        <w:r>
          <w:rPr>
            <w:rFonts w:eastAsia="MS Mincho"/>
          </w:rPr>
          <w:tab/>
          <w:delText>(1)</w:delText>
        </w:r>
        <w:r>
          <w:rPr>
            <w:rFonts w:eastAsia="MS Mincho"/>
          </w:rPr>
          <w:tab/>
          <w:delText>This section amends the Acts listed in the Table.</w:delText>
        </w:r>
      </w:del>
    </w:p>
    <w:p>
      <w:pPr>
        <w:pStyle w:val="nzSubsection"/>
        <w:rPr>
          <w:del w:id="81" w:author="svcMRProcess" w:date="2015-12-05T00:14:00Z"/>
        </w:rPr>
      </w:pPr>
      <w:del w:id="82" w:author="svcMRProcess" w:date="2015-12-05T00:14:00Z">
        <w:r>
          <w:rPr>
            <w:rFonts w:eastAsia="MS Mincho"/>
          </w:rPr>
          <w:tab/>
          <w:delText>(2)</w:delText>
        </w:r>
        <w:r>
          <w:rPr>
            <w:rFonts w:eastAsia="MS Mincho"/>
          </w:rPr>
          <w:tab/>
          <w:delText>In each Schedule listed in the Table:</w:delText>
        </w:r>
      </w:del>
    </w:p>
    <w:p>
      <w:pPr>
        <w:pStyle w:val="nzIndenta"/>
        <w:rPr>
          <w:del w:id="83" w:author="svcMRProcess" w:date="2015-12-05T00:14:00Z"/>
        </w:rPr>
      </w:pPr>
      <w:del w:id="84" w:author="svcMRProcess" w:date="2015-12-05T00:14:00Z">
        <w:r>
          <w:tab/>
          <w:delText>(a)</w:delText>
        </w:r>
        <w:r>
          <w:tab/>
          <w:delText>if there is a title set out in the Table for the Schedule — after the identifier for the Schedule insert that title;</w:delText>
        </w:r>
      </w:del>
    </w:p>
    <w:p>
      <w:pPr>
        <w:pStyle w:val="nzIndenta"/>
        <w:rPr>
          <w:del w:id="85" w:author="svcMRProcess" w:date="2015-12-05T00:14:00Z"/>
        </w:rPr>
      </w:pPr>
      <w:del w:id="86" w:author="svcMRProcess" w:date="2015-12-05T00:14:00Z">
        <w:r>
          <w:tab/>
          <w:delText>(b)</w:delText>
        </w:r>
        <w:r>
          <w:tab/>
          <w:delText>if there is a shoulder note set out in the Table for the Schedule — at the end of the heading to the Schedule insert that shoulder note;</w:delText>
        </w:r>
      </w:del>
    </w:p>
    <w:p>
      <w:pPr>
        <w:pStyle w:val="nzIndenta"/>
        <w:rPr>
          <w:del w:id="87" w:author="svcMRProcess" w:date="2015-12-05T00:14:00Z"/>
        </w:rPr>
      </w:pPr>
      <w:del w:id="88" w:author="svcMRProcess" w:date="2015-12-05T00:1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9" w:author="svcMRProcess" w:date="2015-12-05T00: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0" w:author="svcMRProcess" w:date="2015-12-05T00:14:00Z"/>
                <w:rFonts w:eastAsia="MS Mincho"/>
                <w:b/>
                <w:bCs/>
                <w:sz w:val="18"/>
              </w:rPr>
            </w:pPr>
            <w:del w:id="91" w:author="svcMRProcess" w:date="2015-12-05T00:1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2" w:author="svcMRProcess" w:date="2015-12-05T00:14:00Z"/>
                <w:b/>
                <w:bCs/>
                <w:sz w:val="18"/>
              </w:rPr>
            </w:pPr>
            <w:del w:id="93" w:author="svcMRProcess" w:date="2015-12-05T00:1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4" w:author="svcMRProcess" w:date="2015-12-05T00:14:00Z"/>
                <w:b/>
                <w:bCs/>
                <w:sz w:val="18"/>
              </w:rPr>
            </w:pPr>
            <w:del w:id="95" w:author="svcMRProcess" w:date="2015-12-05T00:1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96" w:author="svcMRProcess" w:date="2015-12-05T00:14:00Z"/>
                <w:b/>
                <w:bCs/>
                <w:sz w:val="18"/>
              </w:rPr>
            </w:pPr>
            <w:del w:id="97" w:author="svcMRProcess" w:date="2015-12-05T00:14:00Z">
              <w:r>
                <w:rPr>
                  <w:b/>
                  <w:bCs/>
                  <w:sz w:val="18"/>
                </w:rPr>
                <w:delText>Shoulder note</w:delText>
              </w:r>
            </w:del>
          </w:p>
        </w:tc>
      </w:tr>
      <w:tr>
        <w:trPr>
          <w:del w:id="98" w:author="svcMRProcess" w:date="2015-12-05T00: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9" w:author="svcMRProcess" w:date="2015-12-05T00:14:00Z"/>
                <w:rFonts w:eastAsia="MS Mincho"/>
                <w:iCs/>
                <w:sz w:val="18"/>
              </w:rPr>
            </w:pPr>
            <w:del w:id="100" w:author="svcMRProcess" w:date="2015-12-05T00:14:00Z">
              <w:r>
                <w:rPr>
                  <w:rFonts w:eastAsia="MS Mincho"/>
                  <w:i/>
                  <w:iCs/>
                  <w:sz w:val="18"/>
                </w:rPr>
                <w:delText>Albany Cemeteries Act 1943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1" w:author="svcMRProcess" w:date="2015-12-05T00:14:00Z"/>
                <w:sz w:val="18"/>
              </w:rPr>
            </w:pPr>
            <w:del w:id="102" w:author="svcMRProcess" w:date="2015-12-05T00:14: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3" w:author="svcMRProcess" w:date="2015-12-05T00:14:00Z"/>
                <w:rFonts w:eastAsia="MS Mincho"/>
                <w:sz w:val="18"/>
              </w:rPr>
            </w:pPr>
            <w:del w:id="104" w:author="svcMRProcess" w:date="2015-12-05T00:14:00Z">
              <w:r>
                <w:rPr>
                  <w:rFonts w:eastAsia="MS Mincho"/>
                  <w:sz w:val="18"/>
                </w:rPr>
                <w:delText>Cemetery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5" w:author="svcMRProcess" w:date="2015-12-05T00:14:00Z"/>
                <w:sz w:val="18"/>
              </w:rPr>
            </w:pPr>
            <w:del w:id="106" w:author="svcMRProcess" w:date="2015-12-05T00:14:00Z">
              <w:r>
                <w:rPr>
                  <w:sz w:val="18"/>
                </w:rPr>
                <w:delText>[s. 2]</w:delText>
              </w:r>
            </w:del>
          </w:p>
        </w:tc>
      </w:tr>
    </w:tbl>
    <w:p>
      <w:pPr>
        <w:pStyle w:val="nzHeading5"/>
        <w:spacing w:before="240"/>
        <w:rPr>
          <w:del w:id="107" w:author="svcMRProcess" w:date="2015-12-05T00:14:00Z"/>
        </w:rPr>
      </w:pPr>
      <w:bookmarkStart w:id="108" w:name="_Toc233107852"/>
      <w:bookmarkStart w:id="109" w:name="_Toc255473745"/>
      <w:bookmarkStart w:id="110" w:name="_Toc265583800"/>
      <w:del w:id="111" w:author="svcMRProcess" w:date="2015-12-05T00:14:00Z">
        <w:r>
          <w:rPr>
            <w:rStyle w:val="CharSectno"/>
          </w:rPr>
          <w:delText>50</w:delText>
        </w:r>
        <w:r>
          <w:delText>.</w:delText>
        </w:r>
        <w:r>
          <w:tab/>
          <w:delText>Heading to preamble</w:delText>
        </w:r>
        <w:bookmarkEnd w:id="108"/>
        <w:bookmarkEnd w:id="109"/>
        <w:bookmarkEnd w:id="110"/>
      </w:del>
    </w:p>
    <w:p>
      <w:pPr>
        <w:pStyle w:val="nzSubsection"/>
        <w:rPr>
          <w:del w:id="112" w:author="svcMRProcess" w:date="2015-12-05T00:14:00Z"/>
        </w:rPr>
      </w:pPr>
      <w:del w:id="113" w:author="svcMRProcess" w:date="2015-12-05T00:14:00Z">
        <w:r>
          <w:tab/>
          <w:delText>(1)</w:delText>
        </w:r>
        <w:r>
          <w:tab/>
          <w:delText>This section amends the Acts listed in the Table.</w:delText>
        </w:r>
      </w:del>
    </w:p>
    <w:p>
      <w:pPr>
        <w:pStyle w:val="nzSubsection"/>
        <w:rPr>
          <w:del w:id="114" w:author="svcMRProcess" w:date="2015-12-05T00:14:00Z"/>
        </w:rPr>
      </w:pPr>
      <w:del w:id="115" w:author="svcMRProcess" w:date="2015-12-05T00:14:00Z">
        <w:r>
          <w:tab/>
          <w:delText>(2)</w:delText>
        </w:r>
        <w:r>
          <w:tab/>
          <w:delText>In each Act listed in the Table after the long title insert:</w:delText>
        </w:r>
      </w:del>
    </w:p>
    <w:p>
      <w:pPr>
        <w:pStyle w:val="BlankOpen"/>
        <w:rPr>
          <w:del w:id="116" w:author="svcMRProcess" w:date="2015-12-05T00:14:00Z"/>
        </w:rPr>
      </w:pPr>
    </w:p>
    <w:p>
      <w:pPr>
        <w:pStyle w:val="zPreamble1"/>
        <w:rPr>
          <w:del w:id="117" w:author="svcMRProcess" w:date="2015-12-05T00:14:00Z"/>
          <w:rFonts w:ascii="Times New Roman" w:hAnsi="Times New Roman"/>
        </w:rPr>
      </w:pPr>
      <w:del w:id="118" w:author="svcMRProcess" w:date="2015-12-05T00:14:00Z">
        <w:r>
          <w:rPr>
            <w:rFonts w:ascii="Times New Roman" w:hAnsi="Times New Roman"/>
          </w:rPr>
          <w:delText>Preamble</w:delText>
        </w:r>
      </w:del>
    </w:p>
    <w:p>
      <w:pPr>
        <w:pStyle w:val="BlankClose"/>
        <w:rPr>
          <w:del w:id="119" w:author="svcMRProcess" w:date="2015-12-05T00:14:00Z"/>
        </w:rPr>
      </w:pPr>
    </w:p>
    <w:p>
      <w:bookmarkStart w:id="120" w:name="UpToHere"/>
      <w:bookmarkEnd w:id="120"/>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Cemeteries Act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Cemeteries Act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Albany Cemeteries Act 1943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Albany Cemeteries Act 1943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Albany Cemeteries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Albany Cemeteries Act 1943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3A3C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1CD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9E26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AA8E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4E69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C0D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4EA2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F8C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FC67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DE07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E40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0CBA0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12"/>
    <w:docVar w:name="WAFER_20140113093246" w:val="RemoveTocBookmarks,RemoveUnusedBookmarks,RemoveLanguageTags,UsedStyles,ResetPageSize,UpdateArrangement"/>
    <w:docVar w:name="WAFER_20140113093246_GUID" w:val="6b6f415f-d848-4f3b-b516-4c9e8c0992b1"/>
    <w:docVar w:name="WAFER_20140113093740" w:val="RemoveTocBookmarks,RunningHeaders"/>
    <w:docVar w:name="WAFER_20140113093740_GUID" w:val="2d862f54-d0b0-4a95-81a5-39f0fd16808f"/>
    <w:docVar w:name="WAFER_20151204134212" w:val="RemoveTrackChanges"/>
    <w:docVar w:name="WAFER_20151204134212_GUID" w:val="82dcfa2b-143c-4325-9757-0bd8d19a7b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5485</Characters>
  <Application>Microsoft Office Word</Application>
  <DocSecurity>0</DocSecurity>
  <Lines>195</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Cemeteries Act 1943 01-b0-01 - 01-c0-03</dc:title>
  <dc:subject/>
  <dc:creator/>
  <cp:keywords/>
  <dc:description/>
  <cp:lastModifiedBy>svcMRProcess</cp:lastModifiedBy>
  <cp:revision>2</cp:revision>
  <cp:lastPrinted>1999-11-16T00:31:00Z</cp:lastPrinted>
  <dcterms:created xsi:type="dcterms:W3CDTF">2015-12-04T16:14:00Z</dcterms:created>
  <dcterms:modified xsi:type="dcterms:W3CDTF">2015-12-04T16:15:00Z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01-c0-03</vt:lpwstr>
  </property>
  <property fmtid="{D5CDD505-2E9C-101B-9397-08002B2CF9AE}" pid="8" name="ToAsAtDate">
    <vt:lpwstr>11 Sep 2010</vt:lpwstr>
  </property>
</Properties>
</file>