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Agreements (Alcoa) Amendment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Alumina Refinery Agreements (Alcoa) Amendment Act 1987 </w:t>
      </w:r>
    </w:p>
    <w:p>
      <w:pPr>
        <w:pStyle w:val="LongTitle"/>
        <w:rPr>
          <w:snapToGrid w:val="0"/>
        </w:rPr>
      </w:pPr>
      <w:r>
        <w:rPr>
          <w:snapToGrid w:val="0"/>
        </w:rPr>
        <w:t>A</w:t>
      </w:r>
      <w:bookmarkStart w:id="1" w:name="_GoBack"/>
      <w:bookmarkEnd w:id="1"/>
      <w:r>
        <w:rPr>
          <w:snapToGrid w:val="0"/>
        </w:rPr>
        <w:t xml:space="preserve">n Act to ratify an agreement between the State and Alcoa of Australia Limited by which certain existing agreements are varied, to amend the </w:t>
      </w:r>
      <w:r>
        <w:rPr>
          <w:i/>
          <w:snapToGrid w:val="0"/>
        </w:rPr>
        <w:t>Alumina Refinery Agreement Act 1961 </w:t>
      </w:r>
      <w:r>
        <w:rPr>
          <w:snapToGrid w:val="0"/>
          <w:vertAlign w:val="superscript"/>
        </w:rPr>
        <w:t>2</w:t>
      </w:r>
      <w:r>
        <w:rPr>
          <w:snapToGrid w:val="0"/>
        </w:rPr>
        <w:t xml:space="preserve">, the </w:t>
      </w:r>
      <w:r>
        <w:rPr>
          <w:i/>
          <w:snapToGrid w:val="0"/>
        </w:rPr>
        <w:t>Alumina Refinery (Pinjarra) Agreement Act 1969 </w:t>
      </w:r>
      <w:r>
        <w:rPr>
          <w:snapToGrid w:val="0"/>
          <w:vertAlign w:val="superscript"/>
        </w:rPr>
        <w:t>2</w:t>
      </w:r>
      <w:r>
        <w:rPr>
          <w:snapToGrid w:val="0"/>
        </w:rPr>
        <w:t xml:space="preserve"> and the </w:t>
      </w:r>
      <w:r>
        <w:rPr>
          <w:i/>
          <w:snapToGrid w:val="0"/>
        </w:rPr>
        <w:t>Alumina Refinery (Wagerup) Agreement and Acts Amendment Act 1978 </w:t>
      </w:r>
      <w:r>
        <w:rPr>
          <w:snapToGrid w:val="0"/>
          <w:vertAlign w:val="superscript"/>
        </w:rPr>
        <w:t>2</w:t>
      </w:r>
      <w:r>
        <w:rPr>
          <w:snapToGrid w:val="0"/>
        </w:rPr>
        <w:t xml:space="preserve">, and for related purposes. </w:t>
      </w:r>
    </w:p>
    <w:p>
      <w:pPr>
        <w:pStyle w:val="Heading2"/>
        <w:rPr>
          <w:ins w:id="2" w:author="svcMRProcess" w:date="2020-02-13T16:23:00Z"/>
        </w:rPr>
      </w:pPr>
      <w:bookmarkStart w:id="3" w:name="_Toc377979342"/>
      <w:bookmarkStart w:id="4" w:name="_Toc412616407"/>
      <w:bookmarkStart w:id="5" w:name="_Toc412616423"/>
      <w:ins w:id="6" w:author="svcMRProcess" w:date="2020-02-13T16:23:00Z">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ins>
    </w:p>
    <w:p>
      <w:pPr>
        <w:pStyle w:val="Footnoteheading"/>
        <w:rPr>
          <w:ins w:id="7" w:author="svcMRProcess" w:date="2020-02-13T16:23:00Z"/>
        </w:rPr>
      </w:pPr>
      <w:ins w:id="8" w:author="svcMRProcess" w:date="2020-02-13T16:23:00Z">
        <w:r>
          <w:tab/>
          <w:t>[Heading inserted: No. 19 of 2010 s. 43(2).]</w:t>
        </w:r>
      </w:ins>
    </w:p>
    <w:p>
      <w:pPr>
        <w:pStyle w:val="Heading5"/>
        <w:spacing w:before="400"/>
        <w:rPr>
          <w:snapToGrid w:val="0"/>
        </w:rPr>
      </w:pPr>
      <w:bookmarkStart w:id="9" w:name="_Toc377979343"/>
      <w:bookmarkStart w:id="10" w:name="_Toc412616424"/>
      <w:bookmarkStart w:id="11" w:name="_Toc408386218"/>
      <w:bookmarkStart w:id="12" w:name="_Toc77406274"/>
      <w:bookmarkStart w:id="13" w:name="_Toc268095222"/>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Agreements (Alcoa) Amendment Act 1987</w:t>
      </w:r>
      <w:r>
        <w:rPr>
          <w:snapToGrid w:val="0"/>
        </w:rPr>
        <w:t> </w:t>
      </w:r>
      <w:r>
        <w:rPr>
          <w:snapToGrid w:val="0"/>
          <w:vertAlign w:val="superscript"/>
        </w:rPr>
        <w:t>1</w:t>
      </w:r>
      <w:r>
        <w:rPr>
          <w:snapToGrid w:val="0"/>
        </w:rPr>
        <w:t>.</w:t>
      </w:r>
    </w:p>
    <w:p>
      <w:pPr>
        <w:pStyle w:val="Heading5"/>
        <w:rPr>
          <w:snapToGrid w:val="0"/>
        </w:rPr>
      </w:pPr>
      <w:bookmarkStart w:id="14" w:name="_Toc377979344"/>
      <w:bookmarkStart w:id="15" w:name="_Toc412616425"/>
      <w:bookmarkStart w:id="16" w:name="_Toc408386219"/>
      <w:bookmarkStart w:id="17" w:name="_Toc77406275"/>
      <w:bookmarkStart w:id="18" w:name="_Toc268095223"/>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 </w:t>
      </w:r>
      <w:r>
        <w:rPr>
          <w:snapToGrid w:val="0"/>
          <w:vertAlign w:val="superscript"/>
        </w:rPr>
        <w:t>1</w:t>
      </w:r>
      <w:r>
        <w:rPr>
          <w:snapToGrid w:val="0"/>
        </w:rPr>
        <w:t>.</w:t>
      </w:r>
    </w:p>
    <w:p>
      <w:pPr>
        <w:pStyle w:val="Heading2"/>
      </w:pPr>
      <w:bookmarkStart w:id="19" w:name="_Toc377979345"/>
      <w:bookmarkStart w:id="20" w:name="_Toc412616410"/>
      <w:bookmarkStart w:id="21" w:name="_Toc412616426"/>
      <w:bookmarkStart w:id="22" w:name="_Toc77406276"/>
      <w:bookmarkStart w:id="23" w:name="_Toc266974780"/>
      <w:bookmarkStart w:id="24" w:name="_Toc268011008"/>
      <w:bookmarkStart w:id="25" w:name="_Toc268095224"/>
      <w:r>
        <w:rPr>
          <w:rStyle w:val="CharPartNo"/>
        </w:rPr>
        <w:lastRenderedPageBreak/>
        <w:t>Part I</w:t>
      </w:r>
      <w:r>
        <w:rPr>
          <w:rStyle w:val="CharDivNo"/>
        </w:rPr>
        <w:t> </w:t>
      </w:r>
      <w:r>
        <w:t>—</w:t>
      </w:r>
      <w:r>
        <w:rPr>
          <w:rStyle w:val="CharDivText"/>
        </w:rPr>
        <w:t> </w:t>
      </w:r>
      <w:r>
        <w:rPr>
          <w:rStyle w:val="CharPartText"/>
        </w:rPr>
        <w:t>The 1987 agreement</w:t>
      </w:r>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377979346"/>
      <w:bookmarkStart w:id="27" w:name="_Toc412616427"/>
      <w:bookmarkStart w:id="28" w:name="_Toc408386220"/>
      <w:bookmarkStart w:id="29" w:name="_Toc77406277"/>
      <w:bookmarkStart w:id="30" w:name="_Toc268095225"/>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1987 agreement</w:t>
      </w:r>
      <w:r>
        <w:t xml:space="preserve"> means the agreement a copy of which is set forth in the Schedule;</w:t>
      </w:r>
    </w:p>
    <w:p>
      <w:pPr>
        <w:pStyle w:val="Defstart"/>
      </w:pPr>
      <w:r>
        <w:rPr>
          <w:b/>
        </w:rPr>
        <w:tab/>
      </w:r>
      <w:r>
        <w:rPr>
          <w:rStyle w:val="CharDefText"/>
        </w:rPr>
        <w:t>the 1987 Amendment date</w:t>
      </w:r>
      <w:r>
        <w:t xml:space="preserve"> has the meaning given to that expression by the principal agreement;</w:t>
      </w:r>
    </w:p>
    <w:p>
      <w:pPr>
        <w:pStyle w:val="Defstart"/>
      </w:pPr>
      <w:r>
        <w:rPr>
          <w:b/>
        </w:rPr>
        <w:tab/>
      </w:r>
      <w:r>
        <w:rPr>
          <w:rStyle w:val="CharDefText"/>
        </w:rPr>
        <w:t>the principal agreement</w:t>
      </w:r>
      <w:r>
        <w:t xml:space="preserve"> means the agreement to which that expression refers in the 1987 agreement, as varied by the 1987 agreement.</w:t>
      </w:r>
    </w:p>
    <w:p>
      <w:pPr>
        <w:pStyle w:val="Heading5"/>
        <w:rPr>
          <w:snapToGrid w:val="0"/>
        </w:rPr>
      </w:pPr>
      <w:bookmarkStart w:id="31" w:name="_Toc377979347"/>
      <w:bookmarkStart w:id="32" w:name="_Toc412616428"/>
      <w:bookmarkStart w:id="33" w:name="_Toc408386221"/>
      <w:bookmarkStart w:id="34" w:name="_Toc77406278"/>
      <w:bookmarkStart w:id="35" w:name="_Toc268095226"/>
      <w:r>
        <w:rPr>
          <w:rStyle w:val="CharSectno"/>
        </w:rPr>
        <w:t>4</w:t>
      </w:r>
      <w:r>
        <w:rPr>
          <w:snapToGrid w:val="0"/>
        </w:rPr>
        <w:t>.</w:t>
      </w:r>
      <w:r>
        <w:rPr>
          <w:snapToGrid w:val="0"/>
        </w:rPr>
        <w:tab/>
        <w:t>Ratification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1987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agreement shall operate and take effect notwithstanding any other Act or law.</w:t>
      </w:r>
    </w:p>
    <w:p>
      <w:pPr>
        <w:pStyle w:val="Ednotesection"/>
      </w:pPr>
      <w:r>
        <w:t>[</w:t>
      </w:r>
      <w:r>
        <w:rPr>
          <w:b/>
        </w:rPr>
        <w:t>5.</w:t>
      </w:r>
      <w:r>
        <w:rPr>
          <w:b/>
        </w:rPr>
        <w:tab/>
      </w:r>
      <w:r>
        <w:t>Omitted under the Reprints Act 1984 s. 7(4)(e).</w:t>
      </w:r>
    </w:p>
    <w:p>
      <w:pPr>
        <w:pStyle w:val="Ednotepart"/>
      </w:pPr>
      <w:r>
        <w:t>[Parts II-IV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 w:name="_Toc77406279"/>
      <w:bookmarkStart w:id="37" w:name="_Toc266974783"/>
      <w:bookmarkStart w:id="38" w:name="_Toc268011011"/>
      <w:bookmarkStart w:id="39" w:name="_Toc268095227"/>
      <w:bookmarkStart w:id="40" w:name="_Toc377979348"/>
      <w:bookmarkStart w:id="41" w:name="_Toc412616413"/>
      <w:bookmarkStart w:id="42" w:name="_Toc412616429"/>
      <w:r>
        <w:rPr>
          <w:rStyle w:val="CharSchNo"/>
        </w:rPr>
        <w:lastRenderedPageBreak/>
        <w:t>Schedule</w:t>
      </w:r>
      <w:bookmarkEnd w:id="36"/>
      <w:bookmarkEnd w:id="37"/>
      <w:bookmarkEnd w:id="38"/>
      <w:bookmarkEnd w:id="39"/>
      <w:ins w:id="43" w:author="svcMRProcess" w:date="2020-02-13T16:23:00Z">
        <w:r>
          <w:t xml:space="preserve"> — </w:t>
        </w:r>
        <w:r>
          <w:rPr>
            <w:rStyle w:val="CharSchText"/>
          </w:rPr>
          <w:t>1987 agreement</w:t>
        </w:r>
      </w:ins>
      <w:bookmarkEnd w:id="40"/>
      <w:bookmarkEnd w:id="41"/>
      <w:bookmarkEnd w:id="42"/>
      <w:r>
        <w:t xml:space="preserve"> </w:t>
      </w:r>
    </w:p>
    <w:p>
      <w:pPr>
        <w:pStyle w:val="yShoulderClause"/>
        <w:rPr>
          <w:snapToGrid w:val="0"/>
        </w:rPr>
      </w:pPr>
      <w:del w:id="44" w:author="svcMRProcess" w:date="2020-02-13T16:23:00Z">
        <w:r>
          <w:rPr>
            <w:snapToGrid w:val="0"/>
          </w:rPr>
          <w:delText>Section</w:delText>
        </w:r>
      </w:del>
      <w:ins w:id="45" w:author="svcMRProcess" w:date="2020-02-13T16:23:00Z">
        <w:r>
          <w:rPr>
            <w:snapToGrid w:val="0"/>
          </w:rPr>
          <w:t>[s.</w:t>
        </w:r>
      </w:ins>
      <w:r>
        <w:rPr>
          <w:snapToGrid w:val="0"/>
        </w:rPr>
        <w:t> 3</w:t>
      </w:r>
      <w:ins w:id="46" w:author="svcMRProcess" w:date="2020-02-13T16:23:00Z">
        <w:r>
          <w:rPr>
            <w:snapToGrid w:val="0"/>
          </w:rPr>
          <w:t>]</w:t>
        </w:r>
      </w:ins>
    </w:p>
    <w:p>
      <w:pPr>
        <w:pStyle w:val="yFootnotesection"/>
        <w:rPr>
          <w:ins w:id="47" w:author="svcMRProcess" w:date="2020-02-13T16:23:00Z"/>
        </w:rPr>
      </w:pPr>
      <w:ins w:id="48" w:author="svcMRProcess" w:date="2020-02-13T16:23:00Z">
        <w:r>
          <w:tab/>
          <w:t>[Heading amended: No. 19 of 2010 s. 4.]</w:t>
        </w:r>
      </w:ins>
    </w:p>
    <w:p>
      <w:pPr>
        <w:pStyle w:val="yMiscellaneousBody"/>
      </w:pPr>
      <w:r>
        <w:t>THIS AGREEMENT is made the 10th day of November 1987 BETWEEN THE HONOURABLE BRIAN THOMAS BURKE, M.L.A., Premier of the State of Western Australia, acting for and on behalf of the Government of the said State and its instrumentalities (hereinafter called “the State”) of the one part and ALCOA OF AUSTRALIA LIMITED a company duly incorporated in the State of Victoria and having its principal place of business in the State of Western Australia at Cnr Davy and Marmion Streets, Booragoon (hereinafter called “the Company” which term shall include its successors and permitted assigns) of the other part.</w:t>
      </w:r>
    </w:p>
    <w:p>
      <w:pPr>
        <w:pStyle w:val="yMiscellaneousBody"/>
      </w:pPr>
      <w:r>
        <w:t>WHEREAS:</w:t>
      </w:r>
    </w:p>
    <w:p>
      <w:pPr>
        <w:pStyle w:val="yMiscellaneousBody"/>
        <w:ind w:left="567" w:hanging="567"/>
      </w:pPr>
      <w:r>
        <w:t>(a)</w:t>
      </w:r>
      <w:r>
        <w:tab/>
        <w:t>the parties are the parties to — </w:t>
      </w:r>
    </w:p>
    <w:p>
      <w:pPr>
        <w:pStyle w:val="yMiscellaneousBody"/>
        <w:tabs>
          <w:tab w:val="right" w:pos="851"/>
        </w:tabs>
        <w:ind w:left="993" w:hanging="993"/>
      </w:pPr>
      <w:r>
        <w:tab/>
        <w:t>(i)</w:t>
      </w:r>
      <w:r>
        <w:tab/>
        <w:t xml:space="preserve">the agreement between them defined in section 2 of the </w:t>
      </w:r>
      <w:r>
        <w:rPr>
          <w:i/>
        </w:rPr>
        <w:t>Alumina Refinery Agreement Act 1961</w:t>
      </w:r>
      <w:r>
        <w:t xml:space="preserve"> (which agreement is hereinafter referred to as “the principal agreement”);</w:t>
      </w:r>
    </w:p>
    <w:p>
      <w:pPr>
        <w:pStyle w:val="yMiscellaneousBody"/>
        <w:tabs>
          <w:tab w:val="right" w:pos="851"/>
        </w:tabs>
        <w:ind w:left="993" w:hanging="993"/>
      </w:pPr>
      <w:r>
        <w:tab/>
        <w:t>(ii)</w:t>
      </w:r>
      <w:r>
        <w:tab/>
        <w:t xml:space="preserve">the agreement between them defined in section 1A of the </w:t>
      </w:r>
      <w:r>
        <w:rPr>
          <w:i/>
        </w:rPr>
        <w:t>Alumina Refinery (Pinjarra) Agreement Act 1969</w:t>
      </w:r>
      <w:r>
        <w:t xml:space="preserve"> (which agreement is hereinafter referred to as “the Pinjarra agreement”); and</w:t>
      </w:r>
    </w:p>
    <w:p>
      <w:pPr>
        <w:pStyle w:val="yMiscellaneousBody"/>
        <w:tabs>
          <w:tab w:val="right" w:pos="851"/>
        </w:tabs>
        <w:ind w:left="993" w:hanging="993"/>
      </w:pPr>
      <w:r>
        <w:tab/>
        <w:t xml:space="preserve">(iii) </w:t>
      </w:r>
      <w:r>
        <w:tab/>
        <w:t xml:space="preserve">the agreement between them defined in section 2 of the </w:t>
      </w:r>
      <w:r>
        <w:rPr>
          <w:i/>
        </w:rPr>
        <w:t>Alumina Refinery (Wagerup) Agreement and Acts Amendment Act 1978</w:t>
      </w:r>
      <w:r>
        <w:t xml:space="preserve"> (which agreement is hereinafter referred to as “the Wagerup agreement”); and</w:t>
      </w:r>
    </w:p>
    <w:p>
      <w:pPr>
        <w:pStyle w:val="yMiscellaneousBody"/>
        <w:ind w:left="567" w:hanging="567"/>
      </w:pPr>
      <w:r>
        <w:t>(b)</w:t>
      </w:r>
      <w:r>
        <w:tab/>
        <w:t>the parties desire to vary the principal agreement, the Pinjarra agreement and the Wagerup agreement as hereinafter provided.</w:t>
      </w:r>
    </w:p>
    <w:p>
      <w:pPr>
        <w:pStyle w:val="yMiscellaneousBody"/>
      </w:pPr>
      <w:r>
        <w:t>NOW THIS AGREEMENT WITNESSETH:</w:t>
      </w:r>
    </w:p>
    <w:p>
      <w:pPr>
        <w:pStyle w:val="yMiscellaneousBody"/>
        <w:ind w:left="567" w:hanging="567"/>
      </w:pPr>
      <w:r>
        <w:t>1.</w:t>
      </w:r>
      <w:r>
        <w:tab/>
        <w:t>Subject to the context and save as otherwise defined herein words and phrases used in this Agreement have the same meanings as they have in and for the purpose of the principal agreement, the Pinjarra agreement and the Wagerup agreement respectively when this Agreement is applied to the principal agreement, the Pinjarra agreement and the Wagerup agreement as the case may be.</w:t>
      </w:r>
    </w:p>
    <w:p>
      <w:pPr>
        <w:pStyle w:val="yMiscellaneousBody"/>
        <w:ind w:left="567" w:hanging="567"/>
      </w:pPr>
      <w:r>
        <w:lastRenderedPageBreak/>
        <w:t>2.</w:t>
      </w:r>
      <w:r>
        <w:tab/>
        <w:t>The State shall introduce and sponsor a Bill in the Parliament of Western Australia to ratify this Agreement and endeavour to secure its passage as an Act prior to 31st December 1987.</w:t>
      </w:r>
    </w:p>
    <w:p>
      <w:pPr>
        <w:pStyle w:val="yMiscellaneousBody"/>
        <w:tabs>
          <w:tab w:val="right" w:pos="851"/>
        </w:tabs>
        <w:ind w:left="993" w:hanging="993"/>
      </w:pPr>
      <w:r>
        <w:t>3.</w:t>
      </w:r>
      <w:r>
        <w:tab/>
        <w:t>(1)</w:t>
      </w:r>
      <w:r>
        <w:tab/>
        <w:t>The provisions of this clause and clause 2 of this Agreement shall come into operation on the execution hereof.</w:t>
      </w:r>
    </w:p>
    <w:p>
      <w:pPr>
        <w:pStyle w:val="yMiscellaneousBody"/>
        <w:tabs>
          <w:tab w:val="right" w:pos="851"/>
        </w:tabs>
        <w:ind w:left="993" w:hanging="993"/>
      </w:pPr>
      <w:r>
        <w:tab/>
        <w:t>(2)</w:t>
      </w:r>
      <w:r>
        <w:tab/>
        <w:t>The other provisions of this Agreement (except paragraphs (c) and (f) of clause 4(2)) shall come into operation when the Bill referred to in clause 2 has been passed by the Parliament of the said State and comes into operation as an Act.</w:t>
      </w:r>
    </w:p>
    <w:p>
      <w:pPr>
        <w:pStyle w:val="yMiscellaneousBody"/>
        <w:tabs>
          <w:tab w:val="right" w:pos="851"/>
        </w:tabs>
        <w:ind w:left="993" w:hanging="993"/>
      </w:pPr>
      <w:r>
        <w:tab/>
        <w:t>(3)</w:t>
      </w:r>
      <w:r>
        <w:tab/>
        <w:t>Paragraphs (c) and (f) of clause 4(2) of this Agreement shall come into operation on 1st January 1988.</w:t>
      </w:r>
    </w:p>
    <w:p>
      <w:pPr>
        <w:pStyle w:val="yMiscellaneousBody"/>
        <w:tabs>
          <w:tab w:val="left" w:pos="567"/>
        </w:tabs>
      </w:pPr>
      <w:r>
        <w:t>4.</w:t>
      </w:r>
      <w:r>
        <w:tab/>
        <w:t>The principal agreement is hereby varied as follows — </w:t>
      </w:r>
    </w:p>
    <w:p>
      <w:pPr>
        <w:pStyle w:val="yMiscellaneousBody"/>
        <w:tabs>
          <w:tab w:val="right" w:pos="851"/>
        </w:tabs>
        <w:ind w:left="993" w:hanging="993"/>
      </w:pPr>
      <w:r>
        <w:tab/>
        <w:t>(1)</w:t>
      </w:r>
      <w:r>
        <w:tab/>
        <w:t>Clause 2 — </w:t>
      </w:r>
    </w:p>
    <w:p>
      <w:pPr>
        <w:pStyle w:val="yMiscellaneousBody"/>
        <w:tabs>
          <w:tab w:val="right" w:pos="1276"/>
        </w:tabs>
        <w:ind w:left="1418" w:hanging="1418"/>
      </w:pPr>
      <w:r>
        <w:tab/>
        <w:t>(a)</w:t>
      </w:r>
      <w:r>
        <w:tab/>
        <w:t xml:space="preserve">in the definition of “associated Company”, by deleting “Section 130 of the </w:t>
      </w:r>
      <w:r>
        <w:rPr>
          <w:i/>
        </w:rPr>
        <w:t>Companies Act 1943</w:t>
      </w:r>
      <w:r>
        <w:t>” and substituting the following — </w:t>
      </w:r>
    </w:p>
    <w:p>
      <w:pPr>
        <w:pStyle w:val="yMiscellaneousBody"/>
        <w:tabs>
          <w:tab w:val="right" w:pos="1276"/>
        </w:tabs>
        <w:ind w:left="1418" w:hanging="1418"/>
      </w:pPr>
      <w:r>
        <w:tab/>
      </w:r>
      <w:r>
        <w:tab/>
        <w:t xml:space="preserve">“section 7 of the </w:t>
      </w:r>
      <w:r>
        <w:rPr>
          <w:i/>
        </w:rPr>
        <w:t>Companies (Western Australia) Code</w:t>
      </w:r>
      <w:r>
        <w:t>”;</w:t>
      </w:r>
    </w:p>
    <w:p>
      <w:pPr>
        <w:pStyle w:val="yMiscellaneousBody"/>
        <w:tabs>
          <w:tab w:val="right" w:pos="1276"/>
        </w:tabs>
        <w:ind w:left="1418" w:hanging="1418"/>
      </w:pPr>
      <w:r>
        <w:tab/>
        <w:t>(b)</w:t>
      </w:r>
      <w:r>
        <w:tab/>
        <w:t>by inserting after the definition of “bulk cargo” the following definition — </w:t>
      </w:r>
    </w:p>
    <w:p>
      <w:pPr>
        <w:pStyle w:val="yMiscellaneousBody"/>
        <w:tabs>
          <w:tab w:val="right" w:pos="1276"/>
        </w:tabs>
        <w:ind w:left="1418" w:hanging="1418"/>
      </w:pPr>
      <w:r>
        <w:tab/>
      </w:r>
      <w:r>
        <w:tab/>
        <w:t>“ “by</w:t>
      </w:r>
      <w:r>
        <w:noBreakHyphen/>
        <w:t>products” means substances contained within bauxite mined from the mineral lease and processed or otherwise extracted by or on behalf of the Company during or subsequent to the processing of the bauxite into alumina;”;</w:t>
      </w:r>
    </w:p>
    <w:p>
      <w:pPr>
        <w:pStyle w:val="yMiscellaneousBody"/>
        <w:tabs>
          <w:tab w:val="right" w:pos="1276"/>
        </w:tabs>
        <w:ind w:left="1418" w:hanging="1418"/>
      </w:pPr>
      <w:r>
        <w:tab/>
        <w:t>(c)</w:t>
      </w:r>
      <w:r>
        <w:tab/>
        <w:t>by inserting after the definition of “dry ton” the following definition — </w:t>
      </w:r>
    </w:p>
    <w:p>
      <w:pPr>
        <w:pStyle w:val="yMiscellaneousBody"/>
        <w:tabs>
          <w:tab w:val="right" w:pos="1276"/>
        </w:tabs>
        <w:ind w:left="1418" w:hanging="1418"/>
      </w:pPr>
      <w:r>
        <w:tab/>
      </w:r>
      <w:r>
        <w:tab/>
        <w:t>“ “Executive Director” means the person holding, or acting in, the office established by section 36(1) of the Conservation Act;”;</w:t>
      </w:r>
    </w:p>
    <w:p>
      <w:pPr>
        <w:pStyle w:val="yMiscellaneousBody"/>
        <w:keepNext/>
        <w:keepLines/>
        <w:tabs>
          <w:tab w:val="right" w:pos="1276"/>
        </w:tabs>
        <w:ind w:left="1418" w:hanging="1418"/>
      </w:pPr>
      <w:r>
        <w:tab/>
        <w:t>(d)</w:t>
      </w:r>
      <w:r>
        <w:tab/>
        <w:t xml:space="preserve">in the definition of “Harbour Trust Commissioners”, by deleting “pursuant to the </w:t>
      </w:r>
      <w:r>
        <w:rPr>
          <w:i/>
        </w:rPr>
        <w:t>Fremantle Harbour Trust Act 1902</w:t>
      </w:r>
      <w:r>
        <w:t>” and substituting the following — </w:t>
      </w:r>
    </w:p>
    <w:p>
      <w:pPr>
        <w:pStyle w:val="yMiscellaneousBody"/>
        <w:tabs>
          <w:tab w:val="right" w:pos="1276"/>
        </w:tabs>
        <w:ind w:left="1418" w:hanging="1418"/>
      </w:pPr>
      <w:r>
        <w:tab/>
      </w:r>
      <w:r>
        <w:tab/>
      </w:r>
      <w:r>
        <w:tab/>
        <w:t xml:space="preserve">“and continued in existence under the name of the Fremantle Port Authority pursuant to the </w:t>
      </w:r>
      <w:r>
        <w:rPr>
          <w:i/>
        </w:rPr>
        <w:t>Fremantle Port Authority Act 1902</w:t>
      </w:r>
      <w:r>
        <w:t>”;</w:t>
      </w:r>
    </w:p>
    <w:p>
      <w:pPr>
        <w:pStyle w:val="yMiscellaneousBody"/>
        <w:tabs>
          <w:tab w:val="right" w:pos="1276"/>
        </w:tabs>
        <w:ind w:left="1418" w:hanging="1418"/>
      </w:pPr>
      <w:r>
        <w:tab/>
        <w:t>(e)</w:t>
      </w:r>
      <w:r>
        <w:tab/>
        <w:t>in the definition of “leased area”, by inserting after “hereof” the following — </w:t>
      </w:r>
    </w:p>
    <w:p>
      <w:pPr>
        <w:pStyle w:val="yMiscellaneousBody"/>
        <w:tabs>
          <w:tab w:val="right" w:pos="1276"/>
        </w:tabs>
        <w:ind w:left="1418" w:hanging="1418"/>
      </w:pPr>
      <w:r>
        <w:tab/>
      </w:r>
      <w:r>
        <w:tab/>
        <w:t>“which is from time to time included within the mineral lease”;</w:t>
      </w:r>
    </w:p>
    <w:p>
      <w:pPr>
        <w:pStyle w:val="yMiscellaneousBody"/>
        <w:tabs>
          <w:tab w:val="right" w:pos="1276"/>
        </w:tabs>
        <w:ind w:left="1418" w:hanging="1418"/>
      </w:pPr>
      <w:r>
        <w:tab/>
        <w:t>(f)</w:t>
      </w:r>
      <w:r>
        <w:tab/>
        <w:t>in the definition of “mineral lease”, by deleting “any other mineral lease” and substituting the following — </w:t>
      </w:r>
    </w:p>
    <w:p>
      <w:pPr>
        <w:pStyle w:val="yMiscellaneousBody"/>
        <w:tabs>
          <w:tab w:val="right" w:pos="1276"/>
        </w:tabs>
        <w:ind w:left="1418" w:hanging="1418"/>
      </w:pPr>
      <w:r>
        <w:tab/>
      </w:r>
      <w:r>
        <w:tab/>
      </w:r>
      <w:r>
        <w:tab/>
        <w:t>“any separate mineral lease”;</w:t>
      </w:r>
    </w:p>
    <w:p>
      <w:pPr>
        <w:pStyle w:val="yMiscellaneousBody"/>
        <w:tabs>
          <w:tab w:val="right" w:pos="1276"/>
        </w:tabs>
        <w:ind w:left="1418" w:hanging="1418"/>
      </w:pPr>
      <w:r>
        <w:tab/>
        <w:t>(g)</w:t>
      </w:r>
      <w:r>
        <w:tab/>
        <w:t>by inserting after the definition of “mineral lease” the following definitions — </w:t>
      </w:r>
    </w:p>
    <w:p>
      <w:pPr>
        <w:pStyle w:val="yMiscellaneousBody"/>
        <w:tabs>
          <w:tab w:val="right" w:pos="1276"/>
        </w:tabs>
        <w:ind w:left="1418" w:hanging="1418"/>
      </w:pPr>
      <w:r>
        <w:tab/>
      </w:r>
      <w:r>
        <w:tab/>
      </w:r>
      <w:r>
        <w:tab/>
        <w:t>“  “</w:t>
      </w:r>
      <w:r>
        <w:rPr>
          <w:i/>
        </w:rPr>
        <w:t>Mining Act 1904</w:t>
      </w:r>
      <w:r>
        <w:t xml:space="preserve">” means the </w:t>
      </w:r>
      <w:r>
        <w:rPr>
          <w:i/>
        </w:rPr>
        <w:t>Mining Act 1904</w:t>
      </w:r>
      <w:r>
        <w:t xml:space="preserve"> as in force from time to time prior to the repeal thereof; “</w:t>
      </w:r>
      <w:r>
        <w:rPr>
          <w:i/>
        </w:rPr>
        <w:t>Mining Act 1978</w:t>
      </w:r>
      <w:r>
        <w:t xml:space="preserve">” means the </w:t>
      </w:r>
      <w:r>
        <w:rPr>
          <w:i/>
        </w:rPr>
        <w:t>Mining Act 1978</w:t>
      </w:r>
      <w:r>
        <w:t>;   ”;</w:t>
      </w:r>
    </w:p>
    <w:p>
      <w:pPr>
        <w:pStyle w:val="yMiscellaneousBody"/>
        <w:tabs>
          <w:tab w:val="right" w:pos="1276"/>
        </w:tabs>
        <w:ind w:left="1418" w:hanging="1418"/>
      </w:pPr>
      <w:r>
        <w:tab/>
        <w:t>(h)</w:t>
      </w:r>
      <w:r>
        <w:tab/>
        <w:t>in the definition of “Minister for Mines”, by deleting “</w:t>
      </w:r>
      <w:r>
        <w:rPr>
          <w:i/>
        </w:rPr>
        <w:t>Mining Act 1904</w:t>
      </w:r>
      <w:r>
        <w:t>” and substituting the following — </w:t>
      </w:r>
    </w:p>
    <w:p>
      <w:pPr>
        <w:pStyle w:val="yMiscellaneousBody"/>
        <w:tabs>
          <w:tab w:val="right" w:pos="1276"/>
        </w:tabs>
        <w:ind w:left="1418" w:hanging="1418"/>
      </w:pPr>
      <w:r>
        <w:tab/>
      </w:r>
      <w:r>
        <w:tab/>
      </w:r>
      <w:r>
        <w:tab/>
        <w:t>“</w:t>
      </w:r>
      <w:r>
        <w:rPr>
          <w:i/>
        </w:rPr>
        <w:t>Mining Act 1978</w:t>
      </w:r>
      <w:r>
        <w:t>”;</w:t>
      </w:r>
    </w:p>
    <w:p>
      <w:pPr>
        <w:pStyle w:val="yMiscellaneousBody"/>
        <w:tabs>
          <w:tab w:val="right" w:pos="1276"/>
        </w:tabs>
        <w:ind w:left="1418" w:hanging="1418"/>
      </w:pPr>
      <w:r>
        <w:tab/>
        <w:t>(i)</w:t>
      </w:r>
      <w:r>
        <w:tab/>
        <w:t>by inserting after the definition of “subsidiary company” the following definition — </w:t>
      </w:r>
    </w:p>
    <w:p>
      <w:pPr>
        <w:pStyle w:val="yMiscellaneousBody"/>
        <w:tabs>
          <w:tab w:val="right" w:pos="1276"/>
        </w:tabs>
        <w:ind w:left="1418" w:hanging="1418"/>
      </w:pPr>
      <w:r>
        <w:tab/>
      </w:r>
      <w:r>
        <w:tab/>
      </w:r>
      <w:r>
        <w:tab/>
        <w:t xml:space="preserve">“ “the 1987 Amendment date” means the date of the coming into operation of the </w:t>
      </w:r>
      <w:r>
        <w:rPr>
          <w:i/>
        </w:rPr>
        <w:t>Alumina Refinery Agreements (Alcoa) Amendment Act 1987</w:t>
      </w:r>
      <w:r>
        <w:t>;”;</w:t>
      </w:r>
    </w:p>
    <w:p>
      <w:pPr>
        <w:pStyle w:val="yMiscellaneousBody"/>
        <w:tabs>
          <w:tab w:val="right" w:pos="1276"/>
        </w:tabs>
        <w:ind w:left="1418" w:hanging="1418"/>
      </w:pPr>
      <w:r>
        <w:tab/>
        <w:t>(j)</w:t>
      </w:r>
      <w:r>
        <w:tab/>
        <w:t>in the paragraph commencing “Any reference in this Agreement to an Act”, by inserting after “Act”, where if first occurs, the following — </w:t>
      </w:r>
    </w:p>
    <w:p>
      <w:pPr>
        <w:pStyle w:val="yMiscellaneousBody"/>
        <w:tabs>
          <w:tab w:val="right" w:pos="1276"/>
        </w:tabs>
        <w:ind w:left="1418" w:hanging="1418"/>
      </w:pPr>
      <w:r>
        <w:tab/>
      </w:r>
      <w:r>
        <w:tab/>
      </w:r>
      <w:r>
        <w:tab/>
        <w:t xml:space="preserve">“other than the </w:t>
      </w:r>
      <w:r>
        <w:rPr>
          <w:i/>
        </w:rPr>
        <w:t>Mining Act 1904</w:t>
      </w:r>
      <w:r>
        <w:t>”.</w:t>
      </w:r>
    </w:p>
    <w:p>
      <w:pPr>
        <w:pStyle w:val="yMiscellaneousBody"/>
        <w:keepNext/>
        <w:keepLines/>
        <w:tabs>
          <w:tab w:val="right" w:pos="851"/>
        </w:tabs>
        <w:ind w:left="993" w:hanging="993"/>
      </w:pPr>
      <w:r>
        <w:tab/>
        <w:t>(2)</w:t>
      </w:r>
      <w:r>
        <w:tab/>
        <w:t>Clause 9 — </w:t>
      </w:r>
    </w:p>
    <w:p>
      <w:pPr>
        <w:pStyle w:val="yMiscellaneousBody"/>
        <w:keepNext/>
        <w:keepLines/>
        <w:tabs>
          <w:tab w:val="right" w:pos="1276"/>
        </w:tabs>
        <w:ind w:left="1418" w:hanging="1418"/>
      </w:pPr>
      <w:r>
        <w:tab/>
        <w:t>(a)</w:t>
      </w:r>
      <w:r>
        <w:tab/>
        <w:t>subclause (1) paragraph (a) — </w:t>
      </w:r>
    </w:p>
    <w:p>
      <w:pPr>
        <w:pStyle w:val="yMiscellaneousBody"/>
        <w:tabs>
          <w:tab w:val="right" w:pos="1701"/>
        </w:tabs>
        <w:ind w:left="1843" w:hanging="1843"/>
      </w:pPr>
      <w:r>
        <w:tab/>
        <w:t>(i)</w:t>
      </w:r>
      <w:r>
        <w:tab/>
        <w:t>by  inserting after “which land” the following — </w:t>
      </w:r>
    </w:p>
    <w:p>
      <w:pPr>
        <w:pStyle w:val="yMiscellaneousBody"/>
        <w:tabs>
          <w:tab w:val="right" w:pos="1701"/>
        </w:tabs>
        <w:ind w:left="1843" w:hanging="1843"/>
      </w:pPr>
      <w:r>
        <w:tab/>
      </w:r>
      <w:r>
        <w:tab/>
        <w:t>“less any portion or portions thereof surrendered by the Company to the State”;</w:t>
      </w:r>
    </w:p>
    <w:p>
      <w:pPr>
        <w:pStyle w:val="yMiscellaneousBody"/>
        <w:tabs>
          <w:tab w:val="right" w:pos="1701"/>
        </w:tabs>
        <w:ind w:left="1843" w:hanging="1843"/>
      </w:pPr>
      <w:r>
        <w:tab/>
        <w:t>(ii)</w:t>
      </w:r>
      <w:r>
        <w:tab/>
        <w:t xml:space="preserve">by deleting “and otherwise save with respect to labour conditions subject to the provisions of the </w:t>
      </w:r>
      <w:r>
        <w:rPr>
          <w:i/>
        </w:rPr>
        <w:t>Mining Act 1904</w:t>
      </w:r>
      <w:r>
        <w:t>” and substituting the following — </w:t>
      </w:r>
    </w:p>
    <w:p>
      <w:pPr>
        <w:pStyle w:val="yMiscellaneousBody"/>
        <w:tabs>
          <w:tab w:val="right" w:pos="1701"/>
        </w:tabs>
        <w:ind w:left="1843" w:hanging="1843"/>
      </w:pPr>
      <w:r>
        <w:tab/>
      </w:r>
      <w:r>
        <w:tab/>
        <w:t xml:space="preserve">“and otherwise until the 1987 Amendment date save with respect to labour conditions subject to the provisions of the </w:t>
      </w:r>
      <w:r>
        <w:rPr>
          <w:i/>
        </w:rPr>
        <w:t>Mining Act 1904</w:t>
      </w:r>
      <w:r>
        <w:t xml:space="preserve"> and thereafter save with respect to expenditure conditions subject to the provisions of the </w:t>
      </w:r>
      <w:r>
        <w:rPr>
          <w:i/>
        </w:rPr>
        <w:t>Mining Act 1978</w:t>
      </w:r>
      <w:r>
        <w:t xml:space="preserve"> provided always that the mineral lease and any renewal thereof shall not be determined or forfeited otherwise than in accordance with this Agreement”;</w:t>
      </w:r>
    </w:p>
    <w:p>
      <w:pPr>
        <w:pStyle w:val="yMiscellaneousBody"/>
        <w:tabs>
          <w:tab w:val="right" w:pos="1276"/>
        </w:tabs>
        <w:ind w:left="1418" w:hanging="1418"/>
      </w:pPr>
      <w:r>
        <w:tab/>
        <w:t>(b)</w:t>
      </w:r>
      <w:r>
        <w:tab/>
        <w:t>by inserting after paragraph (a) of subclause (1) the following paragraph — </w:t>
      </w:r>
    </w:p>
    <w:p>
      <w:pPr>
        <w:pStyle w:val="yMiscellaneousBody"/>
        <w:tabs>
          <w:tab w:val="right" w:pos="1985"/>
        </w:tabs>
        <w:ind w:left="2127" w:hanging="2127"/>
      </w:pPr>
      <w:r>
        <w:tab/>
        <w:t>“(aa)</w:t>
      </w:r>
      <w:r>
        <w:tab/>
        <w:t xml:space="preserve">From and after the 1987 Amendment date any reference in the mineral lease or any separate mineral lease to the </w:t>
      </w:r>
      <w:r>
        <w:rPr>
          <w:i/>
        </w:rPr>
        <w:t>Mining Act 1904</w:t>
      </w:r>
      <w:r>
        <w:t xml:space="preserve"> shall be read and construed as a reference to the </w:t>
      </w:r>
      <w:r>
        <w:rPr>
          <w:i/>
        </w:rPr>
        <w:t>Mining Act 1978</w:t>
      </w:r>
      <w:r>
        <w:t>.”;</w:t>
      </w:r>
    </w:p>
    <w:p>
      <w:pPr>
        <w:pStyle w:val="yMiscellaneousBody"/>
        <w:tabs>
          <w:tab w:val="right" w:pos="1276"/>
        </w:tabs>
        <w:ind w:left="1418" w:hanging="1418"/>
      </w:pPr>
      <w:r>
        <w:tab/>
        <w:t>(c)</w:t>
      </w:r>
      <w:r>
        <w:tab/>
        <w:t>by deleting subclause (3) and substituting the following subclause — </w:t>
      </w:r>
    </w:p>
    <w:p>
      <w:pPr>
        <w:pStyle w:val="yMiscellaneousBody"/>
        <w:tabs>
          <w:tab w:val="left" w:pos="1418"/>
          <w:tab w:val="right" w:pos="2127"/>
        </w:tabs>
        <w:ind w:left="2268" w:hanging="2268"/>
      </w:pPr>
      <w:r>
        <w:tab/>
        <w:t>“(3)</w:t>
      </w:r>
      <w:r>
        <w:tab/>
        <w:t>(a)</w:t>
      </w:r>
      <w:r>
        <w:tab/>
        <w:t>The Company shall in respect of each quarter during the continuance of this Agreement from and including the quarter commencing the 1st day of January 1988 pay to the State in respect of alumina sold or otherwise disposed of during the quarter royalty at the rate of 1.65% of the deemed F.O.B. revenue for the quarter.</w:t>
      </w:r>
    </w:p>
    <w:p>
      <w:pPr>
        <w:pStyle w:val="yMiscellaneousBody"/>
        <w:tabs>
          <w:tab w:val="right" w:pos="2127"/>
        </w:tabs>
        <w:ind w:left="2268" w:hanging="2268"/>
      </w:pPr>
      <w:r>
        <w:tab/>
        <w:t>(b)</w:t>
      </w:r>
      <w:r>
        <w:tab/>
        <w:t>In this subclause — </w:t>
      </w:r>
    </w:p>
    <w:p>
      <w:pPr>
        <w:pStyle w:val="yMiscellaneousBody"/>
        <w:tabs>
          <w:tab w:val="right" w:pos="2127"/>
        </w:tabs>
        <w:ind w:left="2268" w:hanging="2268"/>
      </w:pPr>
      <w:r>
        <w:tab/>
      </w:r>
      <w:r>
        <w:tab/>
        <w:t>“deemed F.O.B. revenue” means in relation to a quarter the sales value per tonne for that quarter multiplied by the total tonneage of alumina sold or otherwise disposed of by the Company during the quarter;</w:t>
      </w:r>
    </w:p>
    <w:p>
      <w:pPr>
        <w:pStyle w:val="yMiscellaneousBody"/>
        <w:tabs>
          <w:tab w:val="right" w:pos="2127"/>
        </w:tabs>
        <w:ind w:left="2268" w:hanging="2268"/>
      </w:pPr>
      <w:r>
        <w:tab/>
      </w:r>
      <w:r>
        <w:tab/>
        <w:t>“quarter” means in respect of each year the periods of three months expiring the last days of March, June, September and December respectively;</w:t>
      </w:r>
    </w:p>
    <w:p>
      <w:pPr>
        <w:pStyle w:val="yMiscellaneousBody"/>
        <w:tabs>
          <w:tab w:val="right" w:pos="2127"/>
        </w:tabs>
        <w:ind w:left="2268" w:hanging="2268"/>
      </w:pPr>
      <w:r>
        <w:tab/>
      </w:r>
      <w:r>
        <w:tab/>
        <w:t>“sales value per tonne” means the average price per tonne payable to the Company in respect of alumina sold by the Company on an arm’s length basis for export outside Australia for use in smelting to aluminium during the quarter such average price being calculated after deducting in respect of any sale from the price payable by the purchaser to the Company any export duties and export taxes payable on the alumina the subject of the sale and any costs and charges properly incurred and payable on such alumina by the Company to the State or a third party from the time when the alumina is placed on ship in the said State to the time when the alumina is delivered and accepted by the purchaser, there being included in such costs and charges — </w:t>
      </w:r>
    </w:p>
    <w:p>
      <w:pPr>
        <w:pStyle w:val="yMiscellaneousBody"/>
        <w:tabs>
          <w:tab w:val="right" w:pos="2694"/>
        </w:tabs>
        <w:ind w:left="2835" w:hanging="2835"/>
      </w:pPr>
      <w:r>
        <w:tab/>
        <w:t>(1)</w:t>
      </w:r>
      <w:r>
        <w:tab/>
        <w:t>ocean freight;</w:t>
      </w:r>
    </w:p>
    <w:p>
      <w:pPr>
        <w:pStyle w:val="yMiscellaneousBody"/>
        <w:tabs>
          <w:tab w:val="right" w:pos="2694"/>
        </w:tabs>
        <w:ind w:left="2835" w:hanging="2835"/>
      </w:pPr>
      <w:r>
        <w:tab/>
        <w:t>(2)</w:t>
      </w:r>
      <w:r>
        <w:tab/>
        <w:t>marine insurance;</w:t>
      </w:r>
    </w:p>
    <w:p>
      <w:pPr>
        <w:pStyle w:val="yMiscellaneousBody"/>
        <w:tabs>
          <w:tab w:val="right" w:pos="2694"/>
        </w:tabs>
        <w:ind w:left="2835" w:hanging="2835"/>
      </w:pPr>
      <w:r>
        <w:tab/>
        <w:t>(3)</w:t>
      </w:r>
      <w:r>
        <w:tab/>
        <w:t>port and handling charges at port of discharge;</w:t>
      </w:r>
    </w:p>
    <w:p>
      <w:pPr>
        <w:pStyle w:val="yMiscellaneousBody"/>
        <w:tabs>
          <w:tab w:val="right" w:pos="2694"/>
        </w:tabs>
        <w:ind w:left="2835" w:hanging="2835"/>
      </w:pPr>
      <w:r>
        <w:tab/>
        <w:t>(4)</w:t>
      </w:r>
      <w:r>
        <w:tab/>
        <w:t>costs of delivery from port of discharge to a smelter nominated by the purchaser;</w:t>
      </w:r>
    </w:p>
    <w:p>
      <w:pPr>
        <w:pStyle w:val="yMiscellaneousBody"/>
        <w:tabs>
          <w:tab w:val="right" w:pos="2694"/>
        </w:tabs>
        <w:ind w:left="2835" w:hanging="2835"/>
      </w:pPr>
      <w:r>
        <w:tab/>
        <w:t>(5)</w:t>
      </w:r>
      <w:r>
        <w:tab/>
        <w:t>weighing, sampling, assaying, inspection and representation costs incurred on discharge or delivery;</w:t>
      </w:r>
    </w:p>
    <w:p>
      <w:pPr>
        <w:pStyle w:val="yMiscellaneousBody"/>
        <w:tabs>
          <w:tab w:val="right" w:pos="2694"/>
        </w:tabs>
        <w:ind w:left="2835" w:hanging="2835"/>
      </w:pPr>
      <w:r>
        <w:tab/>
        <w:t>(6)</w:t>
      </w:r>
      <w:r>
        <w:tab/>
        <w:t>shipping agency charges;</w:t>
      </w:r>
    </w:p>
    <w:p>
      <w:pPr>
        <w:pStyle w:val="yMiscellaneousBody"/>
        <w:tabs>
          <w:tab w:val="right" w:pos="2694"/>
        </w:tabs>
        <w:ind w:left="2835" w:hanging="2835"/>
      </w:pPr>
      <w:r>
        <w:tab/>
        <w:t>(7)</w:t>
      </w:r>
      <w:r>
        <w:tab/>
        <w:t>import taxes payable to the country of the port of discharge;</w:t>
      </w:r>
    </w:p>
    <w:p>
      <w:pPr>
        <w:pStyle w:val="yMiscellaneousBody"/>
        <w:tabs>
          <w:tab w:val="right" w:pos="2694"/>
        </w:tabs>
        <w:ind w:left="2835" w:hanging="2835"/>
      </w:pPr>
      <w:r>
        <w:tab/>
        <w:t>(8)</w:t>
      </w:r>
      <w:r>
        <w:tab/>
        <w:t>demurrage incurred after loading and at port of discharge;</w:t>
      </w:r>
    </w:p>
    <w:p>
      <w:pPr>
        <w:pStyle w:val="yMiscellaneousBody"/>
        <w:tabs>
          <w:tab w:val="right" w:pos="2694"/>
        </w:tabs>
        <w:ind w:left="2835" w:hanging="2835"/>
      </w:pPr>
      <w:r>
        <w:tab/>
        <w:t>(9)</w:t>
      </w:r>
      <w:r>
        <w:tab/>
        <w:t>costs normally assumed by the shipper as part of a commercial CIF contract of sale;</w:t>
      </w:r>
    </w:p>
    <w:p>
      <w:pPr>
        <w:pStyle w:val="yMiscellaneousBody"/>
        <w:tabs>
          <w:tab w:val="right" w:pos="2694"/>
        </w:tabs>
        <w:ind w:left="2835" w:hanging="2835"/>
      </w:pPr>
      <w:r>
        <w:tab/>
        <w:t>(10)</w:t>
      </w:r>
      <w:r>
        <w:tab/>
        <w:t>other costs as agreed between the Company and the Minister.</w:t>
      </w:r>
    </w:p>
    <w:p>
      <w:pPr>
        <w:pStyle w:val="yMiscellaneousBody"/>
        <w:tabs>
          <w:tab w:val="right" w:pos="2127"/>
        </w:tabs>
        <w:ind w:left="2268" w:hanging="2268"/>
      </w:pPr>
      <w:r>
        <w:tab/>
      </w:r>
      <w:r>
        <w:tab/>
        <w:t>For the purpose of this definition — </w:t>
      </w:r>
    </w:p>
    <w:p>
      <w:pPr>
        <w:pStyle w:val="yMiscellaneousBody"/>
        <w:tabs>
          <w:tab w:val="right" w:pos="2694"/>
        </w:tabs>
        <w:ind w:left="2835" w:hanging="2835"/>
      </w:pPr>
      <w:r>
        <w:tab/>
        <w:t>(a)</w:t>
      </w:r>
      <w:r>
        <w:tab/>
        <w:t>the Minister may from time to time in respect of any of the costs or charges mentioned in items (1) to (9) (inclusive) above incurred in relation to any particular sale notify the Company that he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will refund to the Company any royalty paid by the Company on the basis that the charge was not properly incurred; and</w:t>
      </w:r>
    </w:p>
    <w:p>
      <w:pPr>
        <w:pStyle w:val="yMiscellaneousBody"/>
        <w:tabs>
          <w:tab w:val="right" w:pos="2694"/>
        </w:tabs>
        <w:ind w:left="2835" w:hanging="2835"/>
      </w:pPr>
      <w:r>
        <w:tab/>
        <w:t>(b)</w:t>
      </w:r>
      <w:r>
        <w:tab/>
        <w:t>if in respect of a quarter there is no arm’s length sale the sales value per tonne in respect of that quarter shall be the sales value per tonne for the immediately preceding quarter in which there was an arm’s length sale.</w:t>
      </w:r>
    </w:p>
    <w:p>
      <w:pPr>
        <w:pStyle w:val="yMiscellaneousBody"/>
        <w:tabs>
          <w:tab w:val="right" w:pos="2127"/>
        </w:tabs>
        <w:ind w:left="2268" w:hanging="2268"/>
      </w:pPr>
      <w:r>
        <w:rPr>
          <w:b/>
        </w:rPr>
        <w:tab/>
      </w:r>
      <w:r>
        <w:tab/>
        <w:t>“tonne” means a tonne of one thousand kilograms.</w:t>
      </w:r>
    </w:p>
    <w:p>
      <w:pPr>
        <w:pStyle w:val="yMiscellaneousBody"/>
        <w:tabs>
          <w:tab w:val="right" w:pos="2127"/>
        </w:tabs>
        <w:ind w:left="2268" w:hanging="2268"/>
      </w:pPr>
      <w:r>
        <w:tab/>
        <w:t>(c)</w:t>
      </w:r>
      <w:r>
        <w:tab/>
        <w:t>The Minister and the Company will agree on the basis of converting currencies to Australian dollars for the purposes of calculating royalties under this subclause.</w:t>
      </w:r>
    </w:p>
    <w:p>
      <w:pPr>
        <w:pStyle w:val="yMiscellaneousBody"/>
        <w:tabs>
          <w:tab w:val="right" w:pos="2127"/>
        </w:tabs>
        <w:ind w:left="2268" w:hanging="2268"/>
      </w:pPr>
      <w:r>
        <w:tab/>
        <w:t>(d)</w:t>
      </w:r>
      <w:r>
        <w:tab/>
        <w:t>The Company shall during the continuance of this Agreement within 30 days after the following quarter days (which quarter days are referred to in this paragraph as “the due date”) namely the last days of March, June, September and December in each year furnish to the Minister for Mines a return in a form approved by the Minister for Mines showing the quantity, value and such other details (including claimed deductions itemised) as the Minister for Mines may require for the purpose of calculating royalty of alumina sold or otherwise disposed of during the quarter immediately preceding the due date of the return and on such return shall estimate the amount of royalty payable in respect of the alumina the subject of the return. For the purpose of the return the tonneage of alumina hydrate and other non</w:t>
      </w:r>
      <w:r>
        <w:noBreakHyphen/>
        <w:t>smelting grade alumina will be adjusted to an equivalent smelting grade alumina tonneage. The Company, if required by the Minister for Mines, shall consult with him with respect to such estimates and revise such estimates if required. Royalty shall be payable on the due date and shall be paid by the Company on the amount of the estimate or other amount agreed between the Company and the Minister for Mines within 30 days of the due date.</w:t>
      </w:r>
    </w:p>
    <w:p>
      <w:pPr>
        <w:pStyle w:val="yMiscellaneousBody"/>
        <w:tabs>
          <w:tab w:val="right" w:pos="2127"/>
        </w:tabs>
        <w:ind w:left="2268" w:hanging="2268"/>
      </w:pPr>
      <w:r>
        <w:tab/>
        <w:t>(e)</w:t>
      </w:r>
      <w:r>
        <w:tab/>
        <w:t>The Company shall during the continuance of this Agreement within 2 months after the 31st December in each year (hereinafter called the annual return date) furnish to the Minister for Mines a return, audited by registered auditors, showing all details required to enable the calculation of the royalty payable thereon and the sales value per tonne pursuant to clause 9(3)(b) of this Agreement and the quantity of all alumina sold or otherwise disposed of during the year of return. Returns shall be in a form approved from time to time by the Minister for Mines.</w:t>
      </w:r>
    </w:p>
    <w:p>
      <w:pPr>
        <w:pStyle w:val="yMiscellaneousBody"/>
        <w:tabs>
          <w:tab w:val="right" w:pos="2127"/>
        </w:tabs>
        <w:ind w:left="2268" w:hanging="2268"/>
      </w:pPr>
      <w:r>
        <w:tab/>
        <w:t>(f)</w:t>
      </w:r>
      <w:r>
        <w:tab/>
        <w:t>If the State so requires, the Company shall permit the State at the cost of the State to have an independent audit as to the correctness of any return under paragraph (d) or (e) of this subclause carried out by a registered auditor appointed by the State.</w:t>
      </w:r>
    </w:p>
    <w:p>
      <w:pPr>
        <w:pStyle w:val="yMiscellaneousBody"/>
        <w:tabs>
          <w:tab w:val="right" w:pos="2127"/>
        </w:tabs>
        <w:ind w:left="2268" w:hanging="2268"/>
      </w:pPr>
      <w:r>
        <w:tab/>
        <w:t>(g)</w:t>
      </w:r>
      <w:r>
        <w:tab/>
        <w:t>Where a return furnished pursuant to paragraph (e) of this subclause or an audit pursuant to paragraph (f) of this subclause shows that the estimated royalty paid in respect of the period to which the return relates is less than or greater than the royalty payable the difference shall be paid or deducted as the case may require from the next quarterly payment.</w:t>
      </w:r>
    </w:p>
    <w:p>
      <w:pPr>
        <w:pStyle w:val="yMiscellaneousBody"/>
        <w:tabs>
          <w:tab w:val="right" w:pos="2127"/>
        </w:tabs>
        <w:ind w:left="2268" w:hanging="2268"/>
      </w:pPr>
      <w:r>
        <w:tab/>
        <w:t>(h)</w:t>
      </w:r>
      <w:r>
        <w:tab/>
        <w:t>The royalty payable under this Agreement in respect of alumina shall be subject to review by the parties hereto:</w:t>
      </w:r>
    </w:p>
    <w:p>
      <w:pPr>
        <w:pStyle w:val="yMiscellaneousBody"/>
        <w:tabs>
          <w:tab w:val="right" w:pos="2552"/>
        </w:tabs>
        <w:ind w:left="2694" w:hanging="2694"/>
      </w:pPr>
      <w:r>
        <w:tab/>
        <w:t>(i)</w:t>
      </w:r>
      <w:r>
        <w:tab/>
        <w:t>as at the 1st day of January 1995; and</w:t>
      </w:r>
    </w:p>
    <w:p>
      <w:pPr>
        <w:pStyle w:val="yMiscellaneousBody"/>
        <w:tabs>
          <w:tab w:val="right" w:pos="2552"/>
        </w:tabs>
        <w:ind w:left="2694" w:hanging="2694"/>
      </w:pPr>
      <w:r>
        <w:tab/>
        <w:t>(ii)</w:t>
      </w:r>
      <w:r>
        <w:tab/>
        <w:t>as at the last day of each succeeding period of seven years after the 1st day of January 1995.</w:t>
      </w:r>
    </w:p>
    <w:p>
      <w:pPr>
        <w:pStyle w:val="yMiscellaneousBody"/>
        <w:tabs>
          <w:tab w:val="right" w:pos="2127"/>
        </w:tabs>
        <w:ind w:left="2268" w:hanging="2268"/>
      </w:pPr>
      <w:r>
        <w:tab/>
      </w:r>
      <w:r>
        <w:tab/>
        <w:t>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w:t>
      </w:r>
    </w:p>
    <w:p>
      <w:pPr>
        <w:pStyle w:val="yMiscellaneousBody"/>
        <w:tabs>
          <w:tab w:val="right" w:pos="2127"/>
        </w:tabs>
        <w:ind w:left="2268" w:hanging="2268"/>
      </w:pPr>
      <w:r>
        <w:tab/>
        <w:t>(i)</w:t>
      </w:r>
      <w:r>
        <w:tab/>
        <w:t>For the purpose of establishing the correctness of royalty calculations the Company if requested by the Minister for Mines shall take reasonable steps to satisfy him either by certificate of a competent independent party acceptable to the State or otherwise to his reasonable satisfaction as to all relevant weights and analyses and prices and costs and will give due regard to any objection or representation made by the Minister for Mines or his nominee as to any particular weight or assay or price or cost which may affect the amount of royalties payable under this Agreement.”;</w:t>
      </w:r>
    </w:p>
    <w:p>
      <w:pPr>
        <w:pStyle w:val="yMiscellaneousBody"/>
        <w:tabs>
          <w:tab w:val="right" w:pos="1276"/>
        </w:tabs>
        <w:ind w:left="1418" w:hanging="1418"/>
      </w:pPr>
      <w:r>
        <w:tab/>
        <w:t>(d)</w:t>
      </w:r>
      <w:r>
        <w:tab/>
        <w:t>subclause (9) — </w:t>
      </w:r>
    </w:p>
    <w:p>
      <w:pPr>
        <w:pStyle w:val="yMiscellaneousBody"/>
        <w:tabs>
          <w:tab w:val="right" w:pos="1276"/>
        </w:tabs>
        <w:ind w:left="1418" w:hanging="1418"/>
      </w:pPr>
      <w:r>
        <w:tab/>
      </w:r>
      <w:r>
        <w:tab/>
        <w:t xml:space="preserve">by deleting “such machinery tailings and other leases or tenements under the </w:t>
      </w:r>
      <w:r>
        <w:rPr>
          <w:i/>
        </w:rPr>
        <w:t>Mining Act 1904</w:t>
      </w:r>
      <w:r>
        <w:t>” and substituting the following — </w:t>
      </w:r>
    </w:p>
    <w:p>
      <w:pPr>
        <w:pStyle w:val="yMiscellaneousBody"/>
        <w:tabs>
          <w:tab w:val="right" w:pos="1276"/>
        </w:tabs>
        <w:ind w:left="1418" w:hanging="1418"/>
      </w:pPr>
      <w:r>
        <w:tab/>
      </w:r>
      <w:r>
        <w:tab/>
      </w:r>
      <w:r>
        <w:tab/>
        <w:t xml:space="preserve">“such general purpose leases, miscellaneous licences or other tenements under the </w:t>
      </w:r>
      <w:r>
        <w:rPr>
          <w:i/>
        </w:rPr>
        <w:t>Mining Act 1978</w:t>
      </w:r>
      <w:r>
        <w:t>”;</w:t>
      </w:r>
    </w:p>
    <w:p>
      <w:pPr>
        <w:pStyle w:val="yMiscellaneousBody"/>
        <w:keepNext/>
        <w:keepLines/>
        <w:tabs>
          <w:tab w:val="right" w:pos="1276"/>
        </w:tabs>
        <w:ind w:left="1418" w:hanging="1418"/>
      </w:pPr>
      <w:r>
        <w:tab/>
        <w:t>(e)</w:t>
      </w:r>
      <w:r>
        <w:tab/>
        <w:t>subclause (10) — </w:t>
      </w:r>
    </w:p>
    <w:p>
      <w:pPr>
        <w:pStyle w:val="yMiscellaneousBody"/>
        <w:tabs>
          <w:tab w:val="right" w:pos="1276"/>
        </w:tabs>
        <w:ind w:left="1418" w:hanging="1418"/>
      </w:pPr>
      <w:r>
        <w:tab/>
      </w:r>
      <w:r>
        <w:tab/>
      </w:r>
      <w:r>
        <w:tab/>
        <w:t xml:space="preserve">by deleting “labour conditions imposed by or under the </w:t>
      </w:r>
      <w:r>
        <w:rPr>
          <w:i/>
        </w:rPr>
        <w:t>Mining Act 1904</w:t>
      </w:r>
      <w:r>
        <w:t>” and substituting the following — </w:t>
      </w:r>
    </w:p>
    <w:p>
      <w:pPr>
        <w:pStyle w:val="yMiscellaneousBody"/>
        <w:tabs>
          <w:tab w:val="right" w:pos="1276"/>
        </w:tabs>
        <w:ind w:left="1418" w:hanging="1418"/>
      </w:pPr>
      <w:r>
        <w:tab/>
      </w:r>
      <w:r>
        <w:tab/>
      </w:r>
      <w:r>
        <w:tab/>
        <w:t xml:space="preserve">“expenditure conditions imposed by or under the </w:t>
      </w:r>
      <w:r>
        <w:rPr>
          <w:i/>
        </w:rPr>
        <w:t>Mining Act 1978</w:t>
      </w:r>
      <w:r>
        <w:t xml:space="preserve">”; </w:t>
      </w:r>
    </w:p>
    <w:p>
      <w:pPr>
        <w:pStyle w:val="yMiscellaneousBody"/>
        <w:tabs>
          <w:tab w:val="right" w:pos="1276"/>
        </w:tabs>
        <w:ind w:left="1418" w:hanging="1418"/>
      </w:pPr>
      <w:r>
        <w:tab/>
        <w:t>(f)</w:t>
      </w:r>
      <w:r>
        <w:tab/>
        <w:t>by deleting subclause (14);</w:t>
      </w:r>
    </w:p>
    <w:p>
      <w:pPr>
        <w:pStyle w:val="yMiscellaneousBody"/>
        <w:tabs>
          <w:tab w:val="right" w:pos="1276"/>
        </w:tabs>
        <w:ind w:left="1418" w:hanging="1418"/>
      </w:pPr>
      <w:r>
        <w:tab/>
        <w:t>(g)</w:t>
      </w:r>
      <w:r>
        <w:tab/>
        <w:t>subclause (15) — </w:t>
      </w:r>
    </w:p>
    <w:p>
      <w:pPr>
        <w:pStyle w:val="yMiscellaneousBody"/>
        <w:tabs>
          <w:tab w:val="right" w:pos="1701"/>
        </w:tabs>
        <w:ind w:left="1843" w:hanging="1843"/>
      </w:pPr>
      <w:r>
        <w:tab/>
        <w:t>(a)</w:t>
      </w:r>
      <w:r>
        <w:tab/>
        <w:t>by deleting “Nothing” and substituting the following — </w:t>
      </w:r>
    </w:p>
    <w:p>
      <w:pPr>
        <w:pStyle w:val="yMiscellaneousBody"/>
        <w:tabs>
          <w:tab w:val="right" w:pos="1701"/>
        </w:tabs>
        <w:ind w:left="1843" w:hanging="1843"/>
      </w:pPr>
      <w:r>
        <w:tab/>
      </w:r>
      <w:r>
        <w:tab/>
        <w:t>“Subject to clause 25A hereof, nothing”;</w:t>
      </w:r>
    </w:p>
    <w:p>
      <w:pPr>
        <w:pStyle w:val="yMiscellaneousBody"/>
        <w:tabs>
          <w:tab w:val="right" w:pos="1701"/>
        </w:tabs>
        <w:ind w:left="1843" w:hanging="1843"/>
      </w:pPr>
      <w:r>
        <w:tab/>
        <w:t>(b)</w:t>
      </w:r>
      <w:r>
        <w:tab/>
        <w:t>by deleting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 and substituting the following — </w:t>
      </w:r>
    </w:p>
    <w:p>
      <w:pPr>
        <w:pStyle w:val="yMiscellaneousBody"/>
        <w:tabs>
          <w:tab w:val="right" w:pos="1701"/>
        </w:tabs>
        <w:ind w:left="1843" w:hanging="1843"/>
      </w:pPr>
      <w:r>
        <w:tab/>
      </w:r>
      <w:r>
        <w:tab/>
        <w:t xml:space="preserve">“but subject as aforesaid upon application by the Company for mining leases under the </w:t>
      </w:r>
      <w:r>
        <w:rPr>
          <w:i/>
        </w:rPr>
        <w:t>Mining Act 1978</w:t>
      </w:r>
      <w:r>
        <w:t xml:space="preserve"> within the leased area (other than the area coloured green on Plan F referred to in clause 9C of this Agreement) the State will subject to the laws for the time being in force grant to the Company or will procure the grant to the Company of mining leases under the </w:t>
      </w:r>
      <w:r>
        <w:rPr>
          <w:i/>
        </w:rPr>
        <w:t>Mining Act 1978</w:t>
      </w:r>
      <w:r>
        <w:t xml:space="preserve"> subject to and in accordance with that Act and clause 9B of this Agreement”;</w:t>
      </w:r>
    </w:p>
    <w:p>
      <w:pPr>
        <w:pStyle w:val="yMiscellaneousBody"/>
        <w:tabs>
          <w:tab w:val="right" w:pos="1276"/>
        </w:tabs>
        <w:ind w:left="1418" w:hanging="1418"/>
      </w:pPr>
      <w:r>
        <w:tab/>
        <w:t>(h)</w:t>
      </w:r>
      <w:r>
        <w:tab/>
        <w:t>by inserting after subclause (17) the following subclauses — </w:t>
      </w:r>
    </w:p>
    <w:p>
      <w:pPr>
        <w:pStyle w:val="yMiscellaneousBody"/>
        <w:tabs>
          <w:tab w:val="left" w:pos="1418"/>
          <w:tab w:val="right" w:pos="2268"/>
        </w:tabs>
        <w:ind w:left="2410" w:hanging="2410"/>
      </w:pPr>
      <w:r>
        <w:tab/>
        <w:t>“(18)</w:t>
      </w:r>
      <w:r>
        <w:tab/>
        <w:t>(a)</w:t>
      </w:r>
      <w:r>
        <w:tab/>
        <w:t xml:space="preserve">Subject to the provisions of this subclause the Company shall have the right to extract, or permit the extraction of, gallium contained within bauxite mined from the mineral lease from that bauxite when treating it to produce alumina in the refinery or in the refinery defined as the “Pinjarra refinery” in the agreement referred to as “the agreement” in section 1A of the </w:t>
      </w:r>
      <w:r>
        <w:rPr>
          <w:i/>
        </w:rPr>
        <w:t>Alumina Refinery (Pinjarra) Agreement Act 1969</w:t>
      </w:r>
      <w:r>
        <w:t xml:space="preserve"> or in the refinery defined as the “Wagerup refinery” in the Agreement referred to in section 2 of the </w:t>
      </w:r>
      <w:r>
        <w:rPr>
          <w:i/>
        </w:rPr>
        <w:t>Alumina Refinery (Wagerup) Agreement and Acts Amendment Act 1978</w:t>
      </w:r>
      <w:r>
        <w:t>.</w:t>
      </w:r>
    </w:p>
    <w:p>
      <w:pPr>
        <w:pStyle w:val="yMiscellaneousBody"/>
        <w:tabs>
          <w:tab w:val="right" w:pos="2268"/>
        </w:tabs>
        <w:ind w:left="2410" w:hanging="2410"/>
      </w:pPr>
      <w:r>
        <w:tab/>
        <w:t>(b)</w:t>
      </w:r>
      <w:r>
        <w:tab/>
        <w:t>The Company shall pay to the State in respect of all gallium extracted pursuant to paragraph (a) of this subclause and sold or otherwise disposed royalty at the rate of 20% of the gross value thereof less any costs in connection with the sale or other disposition that the Minister may approve as a deduction for the purpose of this paragraph.</w:t>
      </w:r>
    </w:p>
    <w:p>
      <w:pPr>
        <w:pStyle w:val="yMiscellaneousBody"/>
        <w:tabs>
          <w:tab w:val="right" w:pos="2268"/>
        </w:tabs>
        <w:ind w:left="2410" w:hanging="2410"/>
      </w:pPr>
      <w:r>
        <w:tab/>
        <w:t>(c)</w:t>
      </w:r>
      <w:r>
        <w:tab/>
        <w:t>In paragraph (b) of this subclause “gross value” means — </w:t>
      </w:r>
    </w:p>
    <w:p>
      <w:pPr>
        <w:pStyle w:val="yMiscellaneousBody"/>
        <w:tabs>
          <w:tab w:val="right" w:pos="2694"/>
        </w:tabs>
        <w:ind w:left="2835" w:hanging="2835"/>
      </w:pPr>
      <w:r>
        <w:tab/>
        <w:t>(i)</w:t>
      </w:r>
      <w:r>
        <w:tab/>
        <w:t>where the gallium is sold or otherwise disposed of by the Company on an arm’s length basis, the price or consideration realised upon the sale or disposal; or</w:t>
      </w:r>
    </w:p>
    <w:p>
      <w:pPr>
        <w:pStyle w:val="yMiscellaneousBody"/>
        <w:tabs>
          <w:tab w:val="right" w:pos="2694"/>
        </w:tabs>
        <w:ind w:left="2835" w:hanging="2835"/>
      </w:pPr>
      <w:r>
        <w:tab/>
        <w:t>(ii)</w:t>
      </w:r>
      <w:r>
        <w:tab/>
        <w:t>in any case not covered by subparagraph (i) of this paragraph, such value as is agreed between the Company and the Minister to represent the fair and reasonable market value thereof if sold on an arm’s length basis or, in default of agreement within such period as the Minister allows, as determined by arbitration as hereinafter provided.</w:t>
      </w:r>
    </w:p>
    <w:p>
      <w:pPr>
        <w:pStyle w:val="yMiscellaneousBody"/>
        <w:tabs>
          <w:tab w:val="left" w:pos="1418"/>
          <w:tab w:val="right" w:pos="2268"/>
        </w:tabs>
        <w:ind w:left="2410" w:hanging="2410"/>
      </w:pPr>
      <w:r>
        <w:tab/>
        <w:t>(19)</w:t>
      </w:r>
      <w:r>
        <w:tab/>
        <w:t>(a)</w:t>
      </w:r>
      <w:r>
        <w:tab/>
        <w:t>The Company shall, subject to the provisions of this subclause, have the right to recover, or permit the recovery of, by</w:t>
      </w:r>
      <w:r>
        <w:noBreakHyphen/>
        <w:t>products (other than alumina and gallium).</w:t>
      </w:r>
    </w:p>
    <w:p>
      <w:pPr>
        <w:pStyle w:val="yMiscellaneousBody"/>
        <w:tabs>
          <w:tab w:val="right" w:pos="2268"/>
          <w:tab w:val="right" w:pos="2694"/>
        </w:tabs>
        <w:ind w:left="2835" w:hanging="2835"/>
      </w:pPr>
      <w:r>
        <w:tab/>
        <w:t>(b)</w:t>
      </w:r>
      <w:r>
        <w:tab/>
        <w:t>(i)</w:t>
      </w:r>
      <w:r>
        <w:tab/>
        <w:t>The Company shall not recover or permit the recovery of any by</w:t>
      </w:r>
      <w:r>
        <w:noBreakHyphen/>
        <w:t>products pursuant to this subclause otherwise than in accordance with a mode or modes of operations first approved by the Minister.</w:t>
      </w:r>
    </w:p>
    <w:p>
      <w:pPr>
        <w:pStyle w:val="yMiscellaneousBody"/>
        <w:tabs>
          <w:tab w:val="right" w:pos="2694"/>
        </w:tabs>
        <w:ind w:left="2835" w:hanging="2835"/>
      </w:pPr>
      <w:r>
        <w:tab/>
        <w:t>(ii)</w:t>
      </w:r>
      <w:r>
        <w:tab/>
        <w:t>Any approval given by the Minister pursuant to this paragraph may be given subject to such conditions as the Minister may reasonably determine.</w:t>
      </w:r>
    </w:p>
    <w:p>
      <w:pPr>
        <w:pStyle w:val="yMiscellaneousBody"/>
        <w:tabs>
          <w:tab w:val="right" w:pos="2694"/>
        </w:tabs>
        <w:ind w:left="2835" w:hanging="2835"/>
      </w:pPr>
      <w:r>
        <w:tab/>
        <w:t>(iii)</w:t>
      </w:r>
      <w:r>
        <w:tab/>
        <w:t>The Minister may before giving any approval pursuant to this paragraph require that the Company first obtain the approval of the State to a variation of any relevant environmental conditions.</w:t>
      </w:r>
    </w:p>
    <w:p>
      <w:pPr>
        <w:pStyle w:val="yMiscellaneousBody"/>
        <w:tabs>
          <w:tab w:val="right" w:pos="2268"/>
        </w:tabs>
        <w:ind w:left="2410" w:hanging="2410"/>
      </w:pPr>
      <w:r>
        <w:tab/>
        <w:t>(c)</w:t>
      </w:r>
      <w:r>
        <w:tab/>
        <w:t>The Company in respect of by</w:t>
      </w:r>
      <w:r>
        <w:noBreakHyphen/>
        <w:t xml:space="preserve">products recovered pursuant to this subclause,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1418"/>
          <w:tab w:val="right" w:pos="2268"/>
        </w:tabs>
        <w:ind w:left="2410" w:hanging="2410"/>
      </w:pPr>
      <w:r>
        <w:tab/>
        <w:t>(20)</w:t>
      </w:r>
      <w:r>
        <w:tab/>
        <w:t>(a)</w:t>
      </w:r>
      <w:r>
        <w:tab/>
        <w:t xml:space="preserve">Notwithstanding the provisions of the </w:t>
      </w:r>
      <w:r>
        <w:rPr>
          <w:i/>
        </w:rPr>
        <w:t>Mining Act 1978</w:t>
      </w:r>
      <w:r>
        <w:t xml:space="preserve"> but subject to the provisions of this subclause the Company may from time to time surrender to the State all or any portion or portions (of reasonable size and shape) of the land for the time being the subject of the mineral lease subject, in the case of any areas thereof which have been mined by the Company, to the Company first obtaining the consent in writing of the Minister to the surrender of those areas.</w:t>
      </w:r>
    </w:p>
    <w:p>
      <w:pPr>
        <w:pStyle w:val="yMiscellaneousBody"/>
        <w:tabs>
          <w:tab w:val="right" w:pos="2268"/>
        </w:tabs>
        <w:ind w:left="2410" w:hanging="2410"/>
      </w:pPr>
      <w:r>
        <w:tab/>
        <w:t>(b)</w:t>
      </w:r>
      <w:r>
        <w:tab/>
        <w:t>Upon the surrender of any portion or portions of the mineral lease future rental thereunder shall abate in proportion to every square mile of the mineral lease so surrendered but without any abatement of rent already paid or any rent which has become due and has been paid in advance.</w:t>
      </w:r>
    </w:p>
    <w:p>
      <w:pPr>
        <w:pStyle w:val="yMiscellaneousBody"/>
        <w:tabs>
          <w:tab w:val="right" w:pos="2268"/>
        </w:tabs>
        <w:ind w:left="2410" w:hanging="2410"/>
      </w:pPr>
      <w:r>
        <w:tab/>
        <w:t>(c)</w:t>
      </w:r>
      <w:r>
        <w:tab/>
        <w:t>The State shall ensure that except with the consent of the Company any mining lease granted in respect of any land surrendered by the Company to the State pursuant to this subclause shall not authorize the holder of the mining lease to mine or remove bauxite from the land the subject of the mining lease. ”.</w:t>
      </w:r>
    </w:p>
    <w:p>
      <w:pPr>
        <w:pStyle w:val="yMiscellaneousBody"/>
        <w:keepNext/>
        <w:keepLines/>
        <w:tabs>
          <w:tab w:val="right" w:pos="851"/>
        </w:tabs>
        <w:ind w:left="993" w:hanging="993"/>
      </w:pPr>
      <w:r>
        <w:tab/>
        <w:t>(3)</w:t>
      </w:r>
      <w:r>
        <w:tab/>
        <w:t>By inserting after clause 9A the following clauses — </w:t>
      </w:r>
    </w:p>
    <w:p>
      <w:pPr>
        <w:pStyle w:val="yMiscellaneousBody"/>
        <w:tabs>
          <w:tab w:val="left" w:pos="993"/>
          <w:tab w:val="right" w:pos="1843"/>
        </w:tabs>
        <w:ind w:left="1985" w:hanging="1985"/>
      </w:pPr>
      <w:r>
        <w:tab/>
        <w:t>“9B.</w:t>
      </w:r>
      <w:r>
        <w:tab/>
        <w:t>(1)</w:t>
      </w:r>
      <w:r>
        <w:tab/>
        <w:t xml:space="preserve">A mining lease granted pursuant to clause 9(15) of this Agreement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right" w:pos="2268"/>
        </w:tabs>
        <w:ind w:left="2410" w:hanging="2410"/>
      </w:pPr>
      <w:r>
        <w:tab/>
        <w:t>(a)</w:t>
      </w:r>
      <w:r>
        <w:tab/>
        <w:t>any mining of bauxite must be carried on by or on behalf of the Company subject to and in accordance with this Agreement;</w:t>
      </w:r>
    </w:p>
    <w:p>
      <w:pPr>
        <w:pStyle w:val="yMiscellaneousBody"/>
        <w:tabs>
          <w:tab w:val="right" w:pos="2268"/>
        </w:tabs>
        <w:ind w:left="2410" w:hanging="2410"/>
      </w:pPr>
      <w:r>
        <w:tab/>
        <w:t>(b)</w:t>
      </w:r>
      <w:r>
        <w:tab/>
        <w:t>a breach of any of the covenants or conditions applicable to the mining lease shall be deemed to be a failure by the Company to comply with or carry out the obligations on its part contained in this Agreement;</w:t>
      </w:r>
    </w:p>
    <w:p>
      <w:pPr>
        <w:pStyle w:val="yMiscellaneousBody"/>
        <w:tabs>
          <w:tab w:val="right" w:pos="2268"/>
        </w:tabs>
        <w:ind w:left="2410" w:hanging="2410"/>
      </w:pPr>
      <w:r>
        <w:tab/>
        <w:t>(c)</w:t>
      </w:r>
      <w:r>
        <w:tab/>
        <w:t xml:space="preserve">the provisions of the </w:t>
      </w:r>
      <w:r>
        <w:rPr>
          <w:i/>
        </w:rPr>
        <w:t>Mining Act 1978</w:t>
      </w:r>
      <w:r>
        <w:t xml:space="preserve"> shall be modified so that the Company shall not be obliged to pay royalties on bauxite mined from the mining lease, where the Company is also liable for royalties on alumina produced therefrom pursuant to clause 9 of this Agreement.</w:t>
      </w:r>
    </w:p>
    <w:p>
      <w:pPr>
        <w:pStyle w:val="yMiscellaneousBody"/>
        <w:tabs>
          <w:tab w:val="right" w:pos="1843"/>
        </w:tabs>
        <w:ind w:left="1985" w:hanging="1985"/>
      </w:pPr>
      <w:r>
        <w:tab/>
        <w:t>(2)</w:t>
      </w:r>
      <w:r>
        <w:tab/>
        <w:t>On the grant of a mining lease pursuant to clause 9(15) of this Agreement the land the subject thereof shall thereupon be deemed to be excised from the mineral lease and the leased area.</w:t>
      </w:r>
    </w:p>
    <w:p>
      <w:pPr>
        <w:pStyle w:val="yMiscellaneousBody"/>
        <w:tabs>
          <w:tab w:val="right" w:pos="1843"/>
        </w:tabs>
        <w:ind w:left="1985" w:hanging="1985"/>
      </w:pPr>
      <w:r>
        <w:tab/>
        <w:t>(3)</w:t>
      </w:r>
      <w:r>
        <w:tab/>
        <w:t>The expression “the Company” in this clause and in clauses 9(15) and 25A of this Agreement shall, in respect of any land within the mineral lease which is also the subject of a separate mineral lease, include any assignee of that separate mineral lease or any interest therein in accordance with this Agreement.</w:t>
      </w:r>
    </w:p>
    <w:p>
      <w:pPr>
        <w:pStyle w:val="yMiscellaneousBody"/>
        <w:tabs>
          <w:tab w:val="left" w:pos="993"/>
          <w:tab w:val="right" w:pos="1843"/>
        </w:tabs>
        <w:ind w:left="1985" w:hanging="1985"/>
      </w:pPr>
      <w:r>
        <w:tab/>
        <w:t>9C.</w:t>
      </w:r>
      <w:r>
        <w:tab/>
        <w:t>(1)</w:t>
      </w:r>
      <w:r>
        <w:tab/>
        <w:t xml:space="preserve">The State shall on application made by either the Company or by the Company and the assignee of an interest in the separate mining lease relating to the land referred to in this subclause not later than one month after the 1987 Amendment date grant to the applicant a mining lease for all minerals under and subject to the provisions of the </w:t>
      </w:r>
      <w:r>
        <w:rPr>
          <w:i/>
        </w:rPr>
        <w:t>Mining Act 1978</w:t>
      </w:r>
      <w:r>
        <w:t xml:space="preserve"> of the land coloured green on the plan marked “F” initialled by or on behalf of the parties hereto for the purpose of identification.</w:t>
      </w:r>
    </w:p>
    <w:p>
      <w:pPr>
        <w:pStyle w:val="yMiscellaneousBody"/>
        <w:tabs>
          <w:tab w:val="right" w:pos="1843"/>
        </w:tabs>
        <w:ind w:left="1985" w:hanging="1985"/>
      </w:pPr>
      <w:r>
        <w:tab/>
        <w:t>(2)</w:t>
      </w:r>
      <w:r>
        <w:tab/>
        <w:t>The provisions of subclauses (1) and (2) of clause 9B of this Agreement shall mutatis mutandis apply to a mining lease granted pursuant to this clause.</w:t>
      </w:r>
    </w:p>
    <w:p>
      <w:pPr>
        <w:pStyle w:val="yMiscellaneousBody"/>
        <w:tabs>
          <w:tab w:val="left" w:pos="993"/>
        </w:tabs>
        <w:ind w:left="1560" w:hanging="1560"/>
      </w:pPr>
      <w:r>
        <w:tab/>
        <w:t>9D.</w:t>
      </w:r>
      <w:r>
        <w:tab/>
        <w:t>On the expiration or sooner determination of any mining lease granted pursuant to clause 9B or clause 9C of this Agreement the land the subject of that mining lease shall thereupon be deemed to be part of the land in the mineral lease or the relevant separate mineral lease as the case may be and shall be subject to the terms and conditions of the mineral lease and this Agreement (other than clauses 9B and 9C hereof).</w:t>
      </w:r>
    </w:p>
    <w:p>
      <w:pPr>
        <w:pStyle w:val="yMiscellaneousBody"/>
        <w:tabs>
          <w:tab w:val="left" w:pos="993"/>
          <w:tab w:val="right" w:pos="1843"/>
        </w:tabs>
        <w:ind w:left="1985" w:hanging="1985"/>
      </w:pPr>
      <w:r>
        <w:tab/>
        <w:t xml:space="preserve">9E. </w:t>
      </w:r>
      <w:r>
        <w:tab/>
        <w:t>(1)</w:t>
      </w:r>
      <w:r>
        <w:tab/>
        <w:t>The State acknowledges the right of the Company from time to time to modify or expand the production capacity of the refinery subject to compliance with all applicable laws and, if applicable, with the provisions of this clause.</w:t>
      </w:r>
    </w:p>
    <w:p>
      <w:pPr>
        <w:pStyle w:val="yMiscellaneousBody"/>
        <w:tabs>
          <w:tab w:val="right" w:pos="1843"/>
        </w:tabs>
        <w:ind w:left="1985" w:hanging="1985"/>
      </w:pPr>
      <w:r>
        <w:tab/>
        <w:t>(2)</w:t>
      </w:r>
      <w:r>
        <w:tab/>
        <w:t>If the Company at any time during the continuance of this Agreement desires to significantly modify or expand the production capacity of the refinery at that time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measures for the monitoring, protection and management of the environment) and other relevant information as the Minister may reasonably require.</w:t>
      </w:r>
    </w:p>
    <w:p>
      <w:pPr>
        <w:pStyle w:val="yMiscellaneousBody"/>
        <w:tabs>
          <w:tab w:val="right" w:pos="1843"/>
        </w:tabs>
        <w:ind w:left="1985" w:hanging="1985"/>
      </w:pPr>
      <w:r>
        <w:tab/>
        <w:t>(3)</w:t>
      </w:r>
      <w:r>
        <w:tab/>
        <w:t>If the Minister does not require the Company to submit proposals under subclause (2) the Company may, subject to compliance with all applicable laws, proceed with the modification or expansion.</w:t>
      </w:r>
    </w:p>
    <w:p>
      <w:pPr>
        <w:pStyle w:val="yMiscellaneousBody"/>
        <w:keepNext/>
        <w:keepLines/>
        <w:tabs>
          <w:tab w:val="right" w:pos="1843"/>
        </w:tabs>
        <w:ind w:left="1985" w:hanging="1985"/>
      </w:pPr>
      <w:r>
        <w:tab/>
        <w:t>(4)</w:t>
      </w:r>
      <w:r>
        <w:tab/>
        <w:t>On receipt of the said proposals pursuant to subclause (2) the Minister shall — </w:t>
      </w:r>
    </w:p>
    <w:p>
      <w:pPr>
        <w:pStyle w:val="yMiscellaneousBody"/>
        <w:tabs>
          <w:tab w:val="right" w:pos="2268"/>
        </w:tabs>
        <w:ind w:left="2410" w:hanging="2410"/>
      </w:pPr>
      <w:r>
        <w:tab/>
        <w:t>(a)</w:t>
      </w:r>
      <w:r>
        <w:tab/>
        <w:t>approve of the said proposals either wholly or in part without qualification or reservation; or</w:t>
      </w:r>
    </w:p>
    <w:p>
      <w:pPr>
        <w:pStyle w:val="yMiscellaneousBody"/>
        <w:tabs>
          <w:tab w:val="right" w:pos="2268"/>
        </w:tabs>
        <w:ind w:left="2410" w:hanging="2410"/>
      </w:pPr>
      <w:r>
        <w:tab/>
        <w:t>(b)</w:t>
      </w:r>
      <w:r>
        <w:tab/>
        <w:t>defer consideration of or decision upon the same until such time as the Company submits a further proposal or proposals in respect of some other of the matters mentioned in subclause (2) covered by the said proposals; or</w:t>
      </w:r>
    </w:p>
    <w:p>
      <w:pPr>
        <w:pStyle w:val="yMiscellaneousBody"/>
        <w:tabs>
          <w:tab w:val="right" w:pos="2268"/>
        </w:tabs>
        <w:ind w:left="2410" w:hanging="2410"/>
      </w:pPr>
      <w:r>
        <w:tab/>
        <w:t>(c)</w:t>
      </w:r>
      <w:r>
        <w:tab/>
        <w:t>require as a condition precedent to the giving of his approval to the said proposals that the Company make such alteration thereto or comply with such conditions in respect thereto as he thinks reasonable and in such a case the Minister shall disclose his reasons for such conditions.</w:t>
      </w:r>
    </w:p>
    <w:p>
      <w:pPr>
        <w:pStyle w:val="yMiscellaneousBody"/>
        <w:tabs>
          <w:tab w:val="right" w:pos="1843"/>
        </w:tabs>
        <w:ind w:left="1985" w:hanging="1985"/>
      </w:pPr>
      <w:r>
        <w:tab/>
        <w:t>(5)</w:t>
      </w:r>
      <w:r>
        <w:tab/>
        <w:t>The Minister shall within 2 months after receipt of the said proposals give notice to the Company of his decision in respect to the same.</w:t>
      </w:r>
    </w:p>
    <w:p>
      <w:pPr>
        <w:pStyle w:val="yMiscellaneousBody"/>
        <w:tabs>
          <w:tab w:val="right" w:pos="1843"/>
        </w:tabs>
        <w:ind w:left="1985" w:hanging="1985"/>
      </w:pPr>
      <w:r>
        <w:tab/>
        <w:t>(6)</w:t>
      </w:r>
      <w:r>
        <w:tab/>
        <w:t>If the decision of the Minister is as mentioned in either of paragraphs (b) or (c) of subclause (4) the Minister shall afford the Company full opportunity to consult with him and should it so desire to submit new or revised proposals either generally or in respect to some particular matter.</w:t>
      </w:r>
    </w:p>
    <w:p>
      <w:pPr>
        <w:pStyle w:val="yMiscellaneousBody"/>
        <w:tabs>
          <w:tab w:val="right" w:pos="1843"/>
        </w:tabs>
        <w:ind w:left="1985" w:hanging="1985"/>
      </w:pPr>
      <w:r>
        <w:tab/>
        <w:t>(7)</w:t>
      </w:r>
      <w:r>
        <w:tab/>
        <w:t>If the decision of the Minister is as mentioned in either of paragraphs (b) or (c) of subclause (4) and the Company considers that the decision is unreasonable the Company within 2 months after receipt of the notice mentioned in subclause (5) may elect to refer to arbitration in the manner hereinafter provided the question of the reasonableness of the decision.</w:t>
      </w:r>
    </w:p>
    <w:p>
      <w:pPr>
        <w:pStyle w:val="yMiscellaneousBody"/>
        <w:tabs>
          <w:tab w:val="right" w:pos="1843"/>
        </w:tabs>
        <w:ind w:left="1985" w:hanging="1985"/>
      </w:pPr>
      <w:r>
        <w:tab/>
        <w:t>(8)</w:t>
      </w:r>
      <w:r>
        <w:tab/>
        <w:t>If by the award made on an arbitration pursuant to subclause (7) the dispute is decided in favour of the Company the decision shall take effect as a notice by the Minister that he is so satisfied with and approves the matter or matters the subject of the arbitration.</w:t>
      </w:r>
    </w:p>
    <w:p>
      <w:pPr>
        <w:pStyle w:val="yMiscellaneousBody"/>
        <w:tabs>
          <w:tab w:val="right" w:pos="1843"/>
        </w:tabs>
        <w:ind w:left="1985" w:hanging="1985"/>
      </w:pPr>
      <w:r>
        <w:tab/>
        <w:t>(9)</w:t>
      </w:r>
      <w:r>
        <w:tab/>
        <w:t>The Company may withdraw any proposal it may be required to submit under subclause (2)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right" w:pos="1843"/>
        </w:tabs>
        <w:ind w:left="1985" w:hanging="1985"/>
      </w:pPr>
      <w:r>
        <w:tab/>
        <w:t>(10)</w:t>
      </w:r>
      <w:r>
        <w:tab/>
        <w:t>Nothing in this Agreement shall oblige the Company to implement or carry out an approved proposal.</w:t>
      </w:r>
    </w:p>
    <w:p>
      <w:pPr>
        <w:pStyle w:val="yMiscellaneousBody"/>
        <w:tabs>
          <w:tab w:val="right" w:pos="1843"/>
        </w:tabs>
        <w:ind w:left="1985" w:hanging="1985"/>
      </w:pPr>
      <w:r>
        <w:tab/>
        <w:t>(11)</w:t>
      </w:r>
      <w:r>
        <w:tab/>
        <w:t>If the Company shall abandon the implementation or carrying out of an approved proposal the Company will pay to the State reasonable compensation as shall be agreed for all costs directly incurred by the State in connection with the approved proposal.</w:t>
      </w:r>
    </w:p>
    <w:p>
      <w:pPr>
        <w:pStyle w:val="yMiscellaneousBody"/>
        <w:tabs>
          <w:tab w:val="left" w:pos="993"/>
          <w:tab w:val="right" w:pos="1843"/>
        </w:tabs>
        <w:ind w:left="1985" w:hanging="1985"/>
      </w:pPr>
      <w:r>
        <w:tab/>
        <w:t>9F.</w:t>
      </w:r>
      <w:r>
        <w:tab/>
        <w:t>(1)</w:t>
      </w:r>
      <w:r>
        <w:tab/>
        <w:t>The Company shall, for the purposes of this Agreement as far as it is reasonable and economically practicable — </w:t>
      </w:r>
    </w:p>
    <w:p>
      <w:pPr>
        <w:pStyle w:val="yMiscellaneousBody"/>
        <w:tabs>
          <w:tab w:val="right" w:pos="2268"/>
        </w:tabs>
        <w:ind w:left="2410" w:hanging="2410"/>
      </w:pPr>
      <w:r>
        <w:tab/>
        <w:t>(a)</w:t>
      </w:r>
      <w:r>
        <w:tab/>
        <w:t>use the services of engineers, surveyors, architects and other professional consultants resident and available within the said State;</w:t>
      </w:r>
    </w:p>
    <w:p>
      <w:pPr>
        <w:pStyle w:val="yMiscellaneousBody"/>
        <w:tabs>
          <w:tab w:val="right" w:pos="2268"/>
        </w:tabs>
        <w:ind w:left="2410" w:hanging="2410"/>
      </w:pPr>
      <w:r>
        <w:tab/>
        <w:t>(b)</w:t>
      </w:r>
      <w:r>
        <w:tab/>
        <w:t>use labour available within the said State;</w:t>
      </w:r>
    </w:p>
    <w:p>
      <w:pPr>
        <w:pStyle w:val="yMiscellaneousBody"/>
        <w:tabs>
          <w:tab w:val="right" w:pos="2268"/>
        </w:tabs>
        <w:ind w:left="2410" w:hanging="2410"/>
      </w:pPr>
      <w:r>
        <w:tab/>
        <w:t>(c)</w:t>
      </w:r>
      <w:r>
        <w:tab/>
        <w:t>when calling for tenders and letting contracts for works materials plant equipment and supplies ensure that Western Australian manufacturers and contractors are given fair and reasonable opportunity to tender or quote; and</w:t>
      </w:r>
    </w:p>
    <w:p>
      <w:pPr>
        <w:pStyle w:val="yMiscellaneousBody"/>
        <w:tabs>
          <w:tab w:val="right" w:pos="2268"/>
        </w:tabs>
        <w:ind w:left="2410" w:hanging="2410"/>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1843"/>
        </w:tabs>
        <w:ind w:left="1985" w:hanging="1985"/>
      </w:pPr>
      <w:r>
        <w:tab/>
        <w:t>(2)</w:t>
      </w:r>
      <w:r>
        <w:tab/>
        <w:t>The Company shall from time to time during the implementation of an approved proposal under clause 9E of this Agreement when requested by the Minister submit a report concerning its implementation of the provisions of subclause (1) of this clause.”.</w:t>
      </w:r>
    </w:p>
    <w:p>
      <w:pPr>
        <w:pStyle w:val="yMiscellaneousBody"/>
        <w:tabs>
          <w:tab w:val="right" w:pos="851"/>
        </w:tabs>
        <w:ind w:left="993" w:hanging="993"/>
      </w:pPr>
      <w:r>
        <w:tab/>
        <w:t>(4)</w:t>
      </w:r>
      <w:r>
        <w:tab/>
        <w:t>Clause 10 — </w:t>
      </w:r>
    </w:p>
    <w:p>
      <w:pPr>
        <w:pStyle w:val="yMiscellaneousBody"/>
        <w:tabs>
          <w:tab w:val="right" w:pos="1276"/>
        </w:tabs>
        <w:ind w:left="1418" w:hanging="1418"/>
      </w:pPr>
      <w:r>
        <w:tab/>
        <w:t>(a)</w:t>
      </w:r>
      <w:r>
        <w:tab/>
        <w:t>subclause (4) — </w:t>
      </w:r>
    </w:p>
    <w:p>
      <w:pPr>
        <w:pStyle w:val="yMiscellaneousBody"/>
        <w:tabs>
          <w:tab w:val="right" w:pos="1276"/>
        </w:tabs>
        <w:ind w:left="1418" w:hanging="1418"/>
      </w:pPr>
      <w:r>
        <w:tab/>
      </w:r>
      <w:r>
        <w:tab/>
      </w:r>
      <w:r>
        <w:tab/>
        <w:t>by deleting “in respect of each financial year freight charges based upon the total tonnage of ore transported as aforesaid in that year as set out in the first column of the first part of the Schedule to this clause at the rates per ton mile set out in the second column of such Part; and substituting the following — </w:t>
      </w:r>
    </w:p>
    <w:p>
      <w:pPr>
        <w:pStyle w:val="yMiscellaneousBody"/>
        <w:tabs>
          <w:tab w:val="right" w:pos="1276"/>
        </w:tabs>
        <w:ind w:left="1418" w:hanging="1418"/>
      </w:pPr>
      <w:r>
        <w:tab/>
      </w:r>
      <w:r>
        <w:tab/>
      </w:r>
      <w:r>
        <w:tab/>
        <w:t>“freight charges as agreed with the Railways Commission”;</w:t>
      </w:r>
    </w:p>
    <w:p>
      <w:pPr>
        <w:pStyle w:val="yMiscellaneousBody"/>
        <w:tabs>
          <w:tab w:val="right" w:pos="1276"/>
        </w:tabs>
        <w:ind w:left="1418" w:hanging="1418"/>
      </w:pPr>
      <w:r>
        <w:tab/>
        <w:t>(b)</w:t>
      </w:r>
      <w:r>
        <w:tab/>
        <w:t>by inserting after subclause (4) the following subclause — </w:t>
      </w:r>
    </w:p>
    <w:p>
      <w:pPr>
        <w:pStyle w:val="yMiscellaneousBody"/>
        <w:tabs>
          <w:tab w:val="right" w:pos="1985"/>
        </w:tabs>
        <w:ind w:left="2127" w:hanging="2127"/>
      </w:pPr>
      <w:r>
        <w:tab/>
        <w:t>“(4a)</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clause 10 hereof. The provisions of clause 28 of this Agreement shall not apply to the freight agreement as entered into, added to, substituted or varied pursuant to this subclause or to any variation with respect to clause 10 hereof pursuant to this subclause.”;</w:t>
      </w:r>
    </w:p>
    <w:p>
      <w:pPr>
        <w:pStyle w:val="yMiscellaneousBody"/>
        <w:tabs>
          <w:tab w:val="right" w:pos="1276"/>
        </w:tabs>
        <w:ind w:left="1418" w:hanging="1418"/>
      </w:pPr>
      <w:r>
        <w:tab/>
        <w:t>(c)</w:t>
      </w:r>
      <w:r>
        <w:tab/>
        <w:t>by deleting subclauses (5), (6), (7), (8), (9), (10) and (11) and the Schedule to clause 10 and clause 10A.</w:t>
      </w:r>
    </w:p>
    <w:p>
      <w:pPr>
        <w:pStyle w:val="yMiscellaneousBody"/>
        <w:tabs>
          <w:tab w:val="right" w:pos="851"/>
        </w:tabs>
        <w:ind w:left="993" w:hanging="993"/>
      </w:pPr>
      <w:r>
        <w:tab/>
        <w:t>(5)</w:t>
      </w:r>
      <w:r>
        <w:tab/>
        <w:t>Clause 13 — </w:t>
      </w:r>
    </w:p>
    <w:p>
      <w:pPr>
        <w:pStyle w:val="yMiscellaneousBody"/>
        <w:tabs>
          <w:tab w:val="right" w:pos="1276"/>
        </w:tabs>
        <w:ind w:left="1418" w:hanging="1418"/>
      </w:pPr>
      <w:r>
        <w:tab/>
        <w:t>(a)</w:t>
      </w:r>
      <w:r>
        <w:tab/>
        <w:t>subclauses (2) and (3) — </w:t>
      </w:r>
    </w:p>
    <w:p>
      <w:pPr>
        <w:pStyle w:val="yMiscellaneousBody"/>
        <w:tabs>
          <w:tab w:val="right" w:pos="1276"/>
        </w:tabs>
        <w:ind w:left="1418" w:hanging="1418"/>
      </w:pPr>
      <w:r>
        <w:tab/>
      </w:r>
      <w:r>
        <w:tab/>
      </w:r>
      <w:r>
        <w:tab/>
        <w:t>by deleting “Conservator of Forests” and “Conservator” wherever they occur and substituting in each place the following — </w:t>
      </w:r>
    </w:p>
    <w:p>
      <w:pPr>
        <w:pStyle w:val="yMiscellaneousBody"/>
        <w:tabs>
          <w:tab w:val="right" w:pos="1276"/>
        </w:tabs>
        <w:ind w:left="1418" w:hanging="1418"/>
      </w:pPr>
      <w:r>
        <w:tab/>
      </w:r>
      <w:r>
        <w:tab/>
      </w:r>
      <w:r>
        <w:tab/>
        <w:t>“Executive Director”;</w:t>
      </w:r>
    </w:p>
    <w:p>
      <w:pPr>
        <w:pStyle w:val="yMiscellaneousBody"/>
        <w:tabs>
          <w:tab w:val="right" w:pos="1276"/>
        </w:tabs>
        <w:ind w:left="1418" w:hanging="1418"/>
      </w:pPr>
      <w:r>
        <w:tab/>
        <w:t>(b)</w:t>
      </w:r>
      <w:r>
        <w:tab/>
        <w:t>subclause (4) — </w:t>
      </w:r>
    </w:p>
    <w:p>
      <w:pPr>
        <w:pStyle w:val="yMiscellaneousBody"/>
        <w:tabs>
          <w:tab w:val="right" w:pos="1276"/>
        </w:tabs>
        <w:ind w:left="1418" w:hanging="1418"/>
      </w:pPr>
      <w:r>
        <w:tab/>
      </w:r>
      <w:r>
        <w:tab/>
      </w:r>
      <w:r>
        <w:tab/>
        <w:t>by deleting “Forest Department” in both cases where it occurs and substituting in each place the following — </w:t>
      </w:r>
    </w:p>
    <w:p>
      <w:pPr>
        <w:pStyle w:val="yMiscellaneousBody"/>
        <w:tabs>
          <w:tab w:val="right" w:pos="1276"/>
        </w:tabs>
        <w:ind w:left="1418" w:hanging="1418"/>
      </w:pPr>
      <w:r>
        <w:tab/>
      </w:r>
      <w:r>
        <w:tab/>
      </w:r>
      <w:r>
        <w:tab/>
        <w:t>“Department of Conservation and Land Management”.</w:t>
      </w:r>
    </w:p>
    <w:p>
      <w:pPr>
        <w:pStyle w:val="yMiscellaneousBody"/>
        <w:tabs>
          <w:tab w:val="right" w:pos="851"/>
        </w:tabs>
        <w:ind w:left="993" w:hanging="993"/>
      </w:pPr>
      <w:r>
        <w:tab/>
        <w:t>(6)</w:t>
      </w:r>
      <w:r>
        <w:tab/>
        <w:t>Clause 14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(7)</w:t>
      </w:r>
      <w:r>
        <w:tab/>
        <w:t>Clause 17 subclause (7)  — </w:t>
      </w:r>
    </w:p>
    <w:p>
      <w:pPr>
        <w:pStyle w:val="yMiscellaneousBody"/>
        <w:tabs>
          <w:tab w:val="right" w:pos="1276"/>
        </w:tabs>
        <w:ind w:left="1418" w:hanging="1418"/>
      </w:pPr>
      <w:r>
        <w:tab/>
        <w:t>(a)</w:t>
      </w:r>
      <w:r>
        <w:tab/>
        <w:t>by deleting “prior to the 31st day of December 1986”;</w:t>
      </w:r>
    </w:p>
    <w:p>
      <w:pPr>
        <w:pStyle w:val="yMiscellaneousBody"/>
        <w:tabs>
          <w:tab w:val="right" w:pos="1276"/>
        </w:tabs>
        <w:ind w:left="1418" w:hanging="1418"/>
      </w:pPr>
      <w:r>
        <w:tab/>
        <w:t>(b)</w:t>
      </w:r>
      <w:r>
        <w:tab/>
        <w:t>by inserting after “Company” the following — </w:t>
      </w:r>
    </w:p>
    <w:p>
      <w:pPr>
        <w:pStyle w:val="yMiscellaneousBody"/>
        <w:tabs>
          <w:tab w:val="right" w:pos="1276"/>
        </w:tabs>
        <w:ind w:left="1418" w:hanging="1418"/>
      </w:pPr>
      <w:r>
        <w:tab/>
      </w:r>
      <w:r>
        <w:tab/>
      </w:r>
      <w:r>
        <w:tab/>
        <w:t>“and any assignee of an interest in the separate mineral lease”.</w:t>
      </w:r>
    </w:p>
    <w:p>
      <w:pPr>
        <w:pStyle w:val="yMiscellaneousBody"/>
        <w:tabs>
          <w:tab w:val="right" w:pos="851"/>
        </w:tabs>
        <w:ind w:left="993" w:hanging="993"/>
      </w:pPr>
      <w:r>
        <w:tab/>
        <w:t>(8)</w:t>
      </w:r>
      <w:r>
        <w:tab/>
        <w:t>Clause 18 — </w:t>
      </w:r>
    </w:p>
    <w:p>
      <w:pPr>
        <w:pStyle w:val="yMiscellaneousBody"/>
        <w:tabs>
          <w:tab w:val="right" w:pos="851"/>
        </w:tabs>
        <w:ind w:left="993" w:hanging="993"/>
      </w:pPr>
      <w:r>
        <w:tab/>
      </w:r>
      <w:r>
        <w:tab/>
        <w:t>by inserting after “mining activities” the following — </w:t>
      </w:r>
    </w:p>
    <w:p>
      <w:pPr>
        <w:pStyle w:val="yMiscellaneousBody"/>
        <w:tabs>
          <w:tab w:val="right" w:pos="851"/>
        </w:tabs>
        <w:ind w:left="993" w:hanging="993"/>
      </w:pPr>
      <w:r>
        <w:tab/>
      </w:r>
      <w:r>
        <w:tab/>
        <w:t>“under this Agreement”.</w:t>
      </w:r>
    </w:p>
    <w:p>
      <w:pPr>
        <w:pStyle w:val="yMiscellaneousBody"/>
        <w:tabs>
          <w:tab w:val="right" w:pos="851"/>
        </w:tabs>
        <w:ind w:left="993" w:hanging="993"/>
      </w:pPr>
      <w:r>
        <w:tab/>
        <w:t>(9)</w:t>
      </w:r>
      <w:r>
        <w:tab/>
        <w:t>Clause 20 — </w:t>
      </w:r>
    </w:p>
    <w:p>
      <w:pPr>
        <w:pStyle w:val="yMiscellaneousBody"/>
        <w:tabs>
          <w:tab w:val="right" w:pos="851"/>
        </w:tabs>
        <w:ind w:left="993" w:hanging="993"/>
      </w:pPr>
      <w:r>
        <w:tab/>
      </w:r>
      <w:r>
        <w:tab/>
        <w:t>by inserting after “Company’s business” the following — </w:t>
      </w:r>
    </w:p>
    <w:p>
      <w:pPr>
        <w:pStyle w:val="yMiscellaneousBody"/>
        <w:tabs>
          <w:tab w:val="right" w:pos="851"/>
        </w:tabs>
        <w:ind w:left="993" w:hanging="993"/>
      </w:pPr>
      <w:r>
        <w:tab/>
      </w:r>
      <w:r>
        <w:tab/>
        <w:t>“with respect to bauxite, gallium or by</w:t>
      </w:r>
      <w:r>
        <w:noBreakHyphen/>
        <w:t>products”.</w:t>
      </w:r>
    </w:p>
    <w:p>
      <w:pPr>
        <w:pStyle w:val="yMiscellaneousBody"/>
        <w:tabs>
          <w:tab w:val="right" w:pos="851"/>
        </w:tabs>
        <w:ind w:left="993" w:hanging="993"/>
      </w:pPr>
      <w:r>
        <w:tab/>
        <w:t>(10)</w:t>
      </w:r>
      <w:r>
        <w:tab/>
        <w:t>Clause 24 subclause (2) — </w:t>
      </w:r>
    </w:p>
    <w:p>
      <w:pPr>
        <w:pStyle w:val="yMiscellaneousBody"/>
        <w:tabs>
          <w:tab w:val="right" w:pos="851"/>
        </w:tabs>
        <w:ind w:left="993" w:hanging="993"/>
      </w:pPr>
      <w:r>
        <w:tab/>
      </w:r>
      <w:r>
        <w:tab/>
        <w:t xml:space="preserve">by deleting “the Board constituted under the </w:t>
      </w:r>
      <w:r>
        <w:rPr>
          <w:i/>
        </w:rPr>
        <w:t>State Transport Co</w:t>
      </w:r>
      <w:r>
        <w:rPr>
          <w:i/>
        </w:rPr>
        <w:noBreakHyphen/>
        <w:t>ordination Act 1933</w:t>
      </w:r>
      <w:r>
        <w:t>” and substituting the following — </w:t>
      </w:r>
    </w:p>
    <w:p>
      <w:pPr>
        <w:pStyle w:val="yMiscellaneousBody"/>
        <w:tabs>
          <w:tab w:val="right" w:pos="851"/>
        </w:tabs>
        <w:ind w:left="993" w:hanging="993"/>
      </w:pPr>
      <w:r>
        <w:tab/>
      </w:r>
      <w:r>
        <w:tab/>
        <w:t xml:space="preserve">“the Minister responsible for the administration of the </w:t>
      </w:r>
      <w:r>
        <w:rPr>
          <w:i/>
        </w:rPr>
        <w:t>Transport Co</w:t>
      </w:r>
      <w:r>
        <w:rPr>
          <w:i/>
        </w:rPr>
        <w:noBreakHyphen/>
        <w:t>ordination Act 1966</w:t>
      </w:r>
      <w:r>
        <w:t>”.</w:t>
      </w:r>
    </w:p>
    <w:p>
      <w:pPr>
        <w:pStyle w:val="yMiscellaneousBody"/>
        <w:tabs>
          <w:tab w:val="right" w:pos="851"/>
        </w:tabs>
        <w:ind w:left="993" w:hanging="993"/>
      </w:pPr>
      <w:r>
        <w:tab/>
        <w:t>(11)</w:t>
      </w:r>
      <w:r>
        <w:tab/>
        <w:t>By inserting after clause 25 the following clause — </w:t>
      </w:r>
    </w:p>
    <w:p>
      <w:pPr>
        <w:pStyle w:val="yMiscellaneousBody"/>
        <w:tabs>
          <w:tab w:val="left" w:pos="993"/>
          <w:tab w:val="right" w:pos="1843"/>
        </w:tabs>
        <w:ind w:left="1985" w:hanging="1985"/>
      </w:pPr>
      <w:r>
        <w:tab/>
        <w:t>“25A.</w:t>
      </w:r>
      <w:r>
        <w:tab/>
        <w:t>(1)</w:t>
      </w:r>
      <w:r>
        <w:tab/>
        <w:t xml:space="preserve">Notwithstanding anything contained or implied in the mineral lease or any separate mineral lease or the </w:t>
      </w:r>
      <w:r>
        <w:rPr>
          <w:i/>
        </w:rPr>
        <w:t>Mining Act 1978</w:t>
      </w:r>
      <w:r>
        <w:t xml:space="preserve"> the State subject to the provisions of this clause may grant to or register in favour of persons other than the Company mining tenements under the </w:t>
      </w:r>
      <w:r>
        <w:rPr>
          <w:i/>
        </w:rPr>
        <w:t>Mining Act 1978</w:t>
      </w:r>
      <w:r>
        <w:t xml:space="preserve"> or pursuant to the Second Schedule to that Act in respect of the area subject to the mineral lease or any separate mineral lease for minerals other than bauxite unless the Minister for Mines determines that such grant or registration is likely unduly to prejudice or interfere with the current or prospective operations of the Company hereunder or an assignee of an interest in a separate mineral lease with respect to bauxite assuming the taking by the Company or assignee as the case may be of reasonable steps to avoid the prejudice or interference or is likely to reduce the Company’s or assignee’s economically extractable bauxite reserves.</w:t>
      </w:r>
    </w:p>
    <w:p>
      <w:pPr>
        <w:pStyle w:val="yMiscellaneousBody"/>
        <w:tabs>
          <w:tab w:val="right" w:pos="1843"/>
          <w:tab w:val="right" w:pos="2268"/>
        </w:tabs>
        <w:ind w:left="2410" w:hanging="2410"/>
      </w:pPr>
      <w:r>
        <w:tab/>
        <w:t>(2)</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mineral lease or a separate mineral lease the Minister shall consult with the Company and any assignee of an interest in the separate mineral lease with respect to the significance of bauxite deposits in, on or under the land the subject of the application and any effect the grant of a mining tenement pursuant to such application might have on the current or prospective bauxite operations of the Company (and any assignee as aforesaid) under this Agreement.</w:t>
      </w:r>
    </w:p>
    <w:p>
      <w:pPr>
        <w:pStyle w:val="yMiscellaneousBody"/>
        <w:tabs>
          <w:tab w:val="right" w:pos="2268"/>
        </w:tabs>
        <w:ind w:left="2410" w:hanging="2410"/>
      </w:pPr>
      <w:r>
        <w:tab/>
        <w:t>(b)</w:t>
      </w:r>
      <w:r>
        <w:tab/>
        <w:t>Where the Minister, after taking into account any matters raised by the Company or assignee in his consultation with it or them, determines that the grant or registration of the application is likely to have the effect on the operations of the Company or assignee or the reserves of bauxite referred to in subclause (1) of this clause he shall, by notice served on the Warden to whom the application was made, refuse the application, whether or not the application has been heard by the Warden.</w:t>
      </w:r>
    </w:p>
    <w:p>
      <w:pPr>
        <w:pStyle w:val="yMiscellaneousBody"/>
        <w:tabs>
          <w:tab w:val="right" w:pos="1843"/>
        </w:tabs>
        <w:ind w:left="1985" w:hanging="1985"/>
      </w:pPr>
      <w:r>
        <w:tab/>
        <w:t>(3)</w:t>
      </w:r>
      <w:r>
        <w:tab/>
        <w:t xml:space="preserve">Where the Minister does not refuse an application for a mining tenement pursuant to subclause (2) of this clause such application shall be disposed of under and in accordance with the </w:t>
      </w:r>
      <w:r>
        <w:rPr>
          <w:i/>
        </w:rPr>
        <w:t>Mining Act 1978</w:t>
      </w:r>
      <w:r>
        <w:t xml:space="preserve"> or pursuant to the Second Schedule to that Act as the case may require and the Company or any assignee of an interest in a separate mining lease may exercise in respect of the application any right that it may have under that Act to object to the granting of the application.  Any mining tenement granted pursuant to such application shall, in addition to any covenants and conditions that may be prescribed or imposed, be granted subject to such conditions as the Minister for Mines may determine having regard to the matters the subject of the consultation with the Company or assignee pursuant to subclause (2)(a) of this clause.</w:t>
      </w:r>
    </w:p>
    <w:p>
      <w:pPr>
        <w:pStyle w:val="yMiscellaneousBody"/>
        <w:tabs>
          <w:tab w:val="right" w:pos="1843"/>
          <w:tab w:val="right" w:pos="2268"/>
        </w:tabs>
        <w:ind w:left="2410" w:hanging="2410"/>
      </w:pPr>
      <w:r>
        <w:tab/>
        <w:t>(4)</w:t>
      </w:r>
      <w:r>
        <w:tab/>
        <w:t>(a)</w:t>
      </w:r>
      <w:r>
        <w:tab/>
        <w:t>On the grant of any mining tenement pursuant to an application to which this clause applies the land the subject thereof shall thereupon be deemed excised from the mineral lease and the leased area or separate mineral lease as the case may be (with abatement of future rent in respect of the area excised).</w:t>
      </w:r>
    </w:p>
    <w:p>
      <w:pPr>
        <w:pStyle w:val="yMiscellaneousBody"/>
        <w:tabs>
          <w:tab w:val="right" w:pos="2268"/>
        </w:tabs>
        <w:ind w:left="2410" w:hanging="2410"/>
      </w:pPr>
      <w:r>
        <w:tab/>
        <w:t>(b)</w:t>
      </w:r>
      <w:r>
        <w:tab/>
        <w:t>On the expiration or sooner determination of any such mining tenement or, where that mining tenement is — </w:t>
      </w:r>
    </w:p>
    <w:p>
      <w:pPr>
        <w:pStyle w:val="yMiscellaneousBody"/>
        <w:tabs>
          <w:tab w:val="right" w:pos="2694"/>
        </w:tabs>
        <w:ind w:left="2835" w:hanging="2835"/>
      </w:pPr>
      <w:r>
        <w:tab/>
        <w:t>(i)</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right" w:pos="2694"/>
        </w:tabs>
        <w:ind w:left="2835" w:hanging="2835"/>
      </w:pPr>
      <w:r>
        <w:tab/>
        <w:t>(ii)</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right" w:pos="2268"/>
        </w:tabs>
        <w:ind w:left="2410" w:hanging="2410"/>
      </w:pPr>
      <w:r>
        <w:tab/>
      </w:r>
      <w:r>
        <w:tab/>
        <w:t>on the expiration or sooner determination of the substitute title the land the subject of such mining tenement or substitute title as the case may be shall thereupon be deemed to be part of the land in the mineral lease and shall be subject to the terms and conditions of the mineral lease or the separate mineral lease as the case may be and this Agreement.”.</w:t>
      </w:r>
    </w:p>
    <w:p>
      <w:pPr>
        <w:pStyle w:val="yMiscellaneousBody"/>
        <w:tabs>
          <w:tab w:val="right" w:pos="851"/>
        </w:tabs>
        <w:ind w:left="993" w:hanging="993"/>
      </w:pPr>
      <w:r>
        <w:tab/>
        <w:t>(12)</w:t>
      </w:r>
      <w:r>
        <w:tab/>
        <w:t>Clause 31 — </w:t>
      </w:r>
    </w:p>
    <w:p>
      <w:pPr>
        <w:pStyle w:val="yMiscellaneousBody"/>
        <w:tabs>
          <w:tab w:val="right" w:pos="851"/>
        </w:tabs>
        <w:ind w:left="993" w:hanging="993"/>
      </w:pPr>
      <w:r>
        <w:tab/>
      </w:r>
      <w:r>
        <w:tab/>
        <w:t>by deleting “</w:t>
      </w:r>
      <w:r>
        <w:rPr>
          <w:i/>
        </w:rPr>
        <w:t>Arbitration Act 1895</w:t>
      </w:r>
      <w:r>
        <w:t>” and substituting the following —</w:t>
      </w:r>
    </w:p>
    <w:p>
      <w:pPr>
        <w:pStyle w:val="yMiscellaneousBody"/>
        <w:tabs>
          <w:tab w:val="right" w:pos="851"/>
        </w:tabs>
        <w:ind w:left="993" w:hanging="993"/>
      </w:pPr>
      <w:r>
        <w:tab/>
      </w:r>
      <w:r>
        <w:tab/>
        <w:t>“</w:t>
      </w:r>
      <w:r>
        <w:rPr>
          <w:i/>
        </w:rPr>
        <w:t>Commercial Arbitration Act 1895</w:t>
      </w:r>
      <w:r>
        <w:t>, and notwithstanding section 20(1) of that Act each party may be represented by a duly qualified legal practitioner or other representative”.</w:t>
      </w:r>
    </w:p>
    <w:p>
      <w:pPr>
        <w:pStyle w:val="yMiscellaneousBody"/>
        <w:ind w:left="567" w:hanging="567"/>
      </w:pPr>
      <w:r>
        <w:t>5.</w:t>
      </w:r>
      <w:r>
        <w:tab/>
        <w:t>The Pinjarra agreement is hereby varied as follows — </w:t>
      </w:r>
    </w:p>
    <w:p>
      <w:pPr>
        <w:pStyle w:val="yMiscellaneousBody"/>
        <w:tabs>
          <w:tab w:val="right" w:pos="851"/>
        </w:tabs>
        <w:ind w:left="993" w:hanging="993"/>
      </w:pPr>
      <w:r>
        <w:tab/>
        <w:t>(1)</w:t>
      </w:r>
      <w:r>
        <w:tab/>
        <w:t>Clause 4 subclause (9) — </w:t>
      </w:r>
    </w:p>
    <w:p>
      <w:pPr>
        <w:pStyle w:val="yMiscellaneousBody"/>
        <w:tabs>
          <w:tab w:val="right" w:pos="1276"/>
        </w:tabs>
        <w:ind w:left="1418" w:hanging="1418"/>
      </w:pPr>
      <w:r>
        <w:tab/>
        <w:t>(a)</w:t>
      </w:r>
      <w:r>
        <w:tab/>
        <w:t>by deleting paragraphs (e), (f), (g), (h), (i) and (k);</w:t>
      </w:r>
    </w:p>
    <w:p>
      <w:pPr>
        <w:pStyle w:val="yMiscellaneousBody"/>
        <w:tabs>
          <w:tab w:val="right" w:pos="1276"/>
        </w:tabs>
        <w:ind w:left="1418" w:hanging="1418"/>
      </w:pPr>
      <w:r>
        <w:tab/>
        <w:t>(b)</w:t>
      </w:r>
      <w:r>
        <w:tab/>
        <w:t>by deleting paragraph (j) and substituting the following paragraph — </w:t>
      </w:r>
    </w:p>
    <w:p>
      <w:pPr>
        <w:pStyle w:val="yMiscellaneousBody"/>
        <w:tabs>
          <w:tab w:val="left" w:pos="1418"/>
        </w:tabs>
        <w:ind w:left="1843" w:hanging="1843"/>
      </w:pPr>
      <w:r>
        <w:tab/>
        <w:t>“(j)</w:t>
      </w:r>
      <w:r>
        <w:tab/>
        <w:t>in respect of transport by rail pursuant to this Agreement pay freight charges as agreed with the Railways Commission;”.</w:t>
      </w:r>
    </w:p>
    <w:p>
      <w:pPr>
        <w:pStyle w:val="yMiscellaneousBody"/>
        <w:tabs>
          <w:tab w:val="right" w:pos="851"/>
        </w:tabs>
        <w:ind w:left="993" w:hanging="993"/>
      </w:pPr>
      <w:r>
        <w:tab/>
        <w:t>(2)</w:t>
      </w:r>
      <w:r>
        <w:tab/>
        <w:t>By inserting after clause 4B the following clause — </w:t>
      </w:r>
    </w:p>
    <w:p>
      <w:pPr>
        <w:pStyle w:val="yMiscellaneousBody"/>
        <w:tabs>
          <w:tab w:val="right" w:pos="1418"/>
        </w:tabs>
        <w:ind w:left="1560" w:hanging="1560"/>
      </w:pPr>
      <w:r>
        <w:tab/>
        <w:t>“4C.</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subclause (9) of Clause 4 hereof.  The provisions of Clause 28 of the principal agreement in their application to this Agreement shall not apply to the freight agreement as entered into, added to, substituted or varied pursuant to this Clause or to any variation with respect to subclause (9) of Clause 4 hereof pursuant to this Clause.”.</w:t>
      </w:r>
    </w:p>
    <w:p>
      <w:pPr>
        <w:pStyle w:val="yMiscellaneousBody"/>
        <w:tabs>
          <w:tab w:val="right" w:pos="851"/>
        </w:tabs>
        <w:ind w:left="993" w:hanging="993"/>
      </w:pPr>
      <w:r>
        <w:tab/>
        <w:t>(3)</w:t>
      </w:r>
      <w:r>
        <w:tab/>
        <w:t>Clause 5 subclause (1) — </w:t>
      </w:r>
    </w:p>
    <w:p>
      <w:pPr>
        <w:pStyle w:val="yMiscellaneousBody"/>
        <w:tabs>
          <w:tab w:val="right" w:pos="1276"/>
        </w:tabs>
        <w:ind w:left="1418" w:hanging="1418"/>
      </w:pPr>
      <w:r>
        <w:tab/>
        <w:t>(a)</w:t>
      </w:r>
      <w:r>
        <w:tab/>
        <w:t xml:space="preserve">paragraph (a) by deleting “the Commissioner of Transport under the </w:t>
      </w:r>
      <w:r>
        <w:rPr>
          <w:i/>
        </w:rPr>
        <w:t>Road and Air Transport Commission Act 1966</w:t>
      </w:r>
      <w:r>
        <w:t>” wherever it occurs and substituting in each place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w:t>
      </w:r>
      <w:r>
        <w:rPr>
          <w:i/>
        </w:rPr>
        <w:t>Road and Air Transport Commission Act 1966</w:t>
      </w:r>
      <w:r>
        <w:t>” and substituting in each place the following — </w:t>
      </w:r>
    </w:p>
    <w:p>
      <w:pPr>
        <w:pStyle w:val="yMiscellaneousBody"/>
        <w:tabs>
          <w:tab w:val="right" w:pos="1276"/>
        </w:tabs>
        <w:ind w:left="1418" w:hanging="1418"/>
      </w:pPr>
      <w:r>
        <w:tab/>
      </w:r>
      <w:r>
        <w:tab/>
      </w:r>
      <w:r>
        <w:tab/>
        <w:t>“</w:t>
      </w:r>
      <w:r>
        <w:rPr>
          <w:i/>
        </w:rPr>
        <w:t>Transport Co</w:t>
      </w:r>
      <w:r>
        <w:rPr>
          <w:i/>
        </w:rPr>
        <w:noBreakHyphen/>
        <w:t>ordination Act 1966</w:t>
      </w:r>
      <w:r>
        <w:t>”.</w:t>
      </w:r>
    </w:p>
    <w:p>
      <w:pPr>
        <w:pStyle w:val="yMiscellaneousBody"/>
        <w:tabs>
          <w:tab w:val="right" w:pos="851"/>
        </w:tabs>
        <w:ind w:left="993" w:hanging="993"/>
      </w:pPr>
      <w:r>
        <w:tab/>
        <w:t>(4)</w:t>
      </w:r>
      <w:r>
        <w:tab/>
        <w:t>Clause 8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(5)</w:t>
      </w:r>
      <w:r>
        <w:tab/>
        <w:t>By inserting after Clause 12 the following clause — </w:t>
      </w:r>
    </w:p>
    <w:p>
      <w:pPr>
        <w:pStyle w:val="yMiscellaneousBody"/>
        <w:tabs>
          <w:tab w:val="right" w:pos="1560"/>
        </w:tabs>
        <w:ind w:left="1701" w:hanging="1701"/>
      </w:pPr>
      <w:r>
        <w:tab/>
        <w:t>“12A.</w:t>
      </w:r>
      <w:r>
        <w:tab/>
        <w:t>The provisions of Clause 9E of the principal agreement shall apply mutatis mutandis to any proposed modification or expansion of the production capacity of the Pinjarra refinery.”.</w:t>
      </w:r>
    </w:p>
    <w:p>
      <w:pPr>
        <w:pStyle w:val="yMiscellaneousBody"/>
        <w:tabs>
          <w:tab w:val="right" w:pos="851"/>
        </w:tabs>
        <w:ind w:left="993" w:hanging="993"/>
      </w:pPr>
      <w:r>
        <w:tab/>
        <w:t>(6)</w:t>
      </w:r>
      <w:r>
        <w:tab/>
        <w:t>By deleting the Schedule.</w:t>
      </w:r>
    </w:p>
    <w:p>
      <w:pPr>
        <w:pStyle w:val="yMiscellaneousBody"/>
        <w:ind w:left="567" w:hanging="567"/>
      </w:pPr>
      <w:r>
        <w:t>6.</w:t>
      </w:r>
      <w:r>
        <w:tab/>
        <w:t>The Wagerup agreement is hereby varied as follows — </w:t>
      </w:r>
    </w:p>
    <w:p>
      <w:pPr>
        <w:pStyle w:val="yMiscellaneousBody"/>
        <w:tabs>
          <w:tab w:val="right" w:pos="851"/>
        </w:tabs>
        <w:ind w:left="993" w:hanging="993"/>
      </w:pPr>
      <w:r>
        <w:tab/>
        <w:t>(1)</w:t>
      </w:r>
      <w:r>
        <w:tab/>
        <w:t>By deleting clause 7 and substituting the following clause — </w:t>
      </w:r>
    </w:p>
    <w:p>
      <w:pPr>
        <w:pStyle w:val="yMiscellaneousBody"/>
        <w:tabs>
          <w:tab w:val="left" w:pos="993"/>
          <w:tab w:val="right" w:pos="1701"/>
        </w:tabs>
        <w:ind w:left="1843" w:hanging="1843"/>
      </w:pPr>
      <w:r>
        <w:tab/>
        <w:t>“7.</w:t>
      </w:r>
      <w:r>
        <w:tab/>
        <w:t>(1)</w:t>
      </w:r>
      <w:r>
        <w:tab/>
        <w:t>The provisions of Clause 9E of the principal agreement shall apply mutatis mutandis to any proposed modification or expansion of the production capacity of the Wagerup refinery beyond a capacity of 2 million tonnes of alumina per annum or such greater capacity as the Minister may agree Provided that no such modification or expansion shall exceed a capacity of 4 million tonnes of alumina per annum.</w:t>
      </w:r>
    </w:p>
    <w:p>
      <w:pPr>
        <w:pStyle w:val="yMiscellaneousBody"/>
        <w:tabs>
          <w:tab w:val="right" w:pos="1701"/>
        </w:tabs>
        <w:ind w:left="1843" w:hanging="1843"/>
      </w:pPr>
      <w:r>
        <w:tab/>
        <w:t>(2)</w:t>
      </w:r>
      <w:r>
        <w:tab/>
        <w:t>In respect of any proposed modification or expansion of the Wagerup refinery beyond a capacity of 2 million tonnes of alumina per annum the Minister shall refer the proposal to the Environmental Protection Authority.”.</w:t>
      </w:r>
    </w:p>
    <w:p>
      <w:pPr>
        <w:pStyle w:val="yMiscellaneousBody"/>
        <w:keepNext/>
        <w:keepLines/>
        <w:tabs>
          <w:tab w:val="right" w:pos="851"/>
        </w:tabs>
        <w:ind w:left="993" w:hanging="993"/>
      </w:pPr>
      <w:r>
        <w:tab/>
        <w:t>(2)</w:t>
      </w:r>
      <w:r>
        <w:tab/>
        <w:t>Clause 10 — </w:t>
      </w:r>
    </w:p>
    <w:p>
      <w:pPr>
        <w:pStyle w:val="yMiscellaneousBody"/>
        <w:tabs>
          <w:tab w:val="right" w:pos="1276"/>
        </w:tabs>
        <w:ind w:left="1418" w:hanging="1418"/>
      </w:pPr>
      <w:r>
        <w:tab/>
        <w:t>(a)</w:t>
      </w:r>
      <w:r>
        <w:tab/>
        <w:t>by deleting subclauses (4), (6), (7) and (8);</w:t>
      </w:r>
    </w:p>
    <w:p>
      <w:pPr>
        <w:pStyle w:val="yMiscellaneousBody"/>
        <w:tabs>
          <w:tab w:val="right" w:pos="1276"/>
        </w:tabs>
        <w:ind w:left="1418" w:hanging="1418"/>
      </w:pPr>
      <w:r>
        <w:tab/>
        <w:t>(b)</w:t>
      </w:r>
      <w:r>
        <w:tab/>
        <w:t>by deleting subclause (5) and substituting the following subclause — </w:t>
      </w:r>
    </w:p>
    <w:p>
      <w:pPr>
        <w:pStyle w:val="yMiscellaneousBody"/>
        <w:tabs>
          <w:tab w:val="left" w:pos="1418"/>
          <w:tab w:val="right" w:pos="2127"/>
        </w:tabs>
        <w:ind w:left="2268" w:hanging="2268"/>
      </w:pPr>
      <w:r>
        <w:tab/>
        <w:t>“(5)</w:t>
      </w:r>
      <w:r>
        <w:tab/>
        <w:t>(a)</w:t>
      </w:r>
      <w:r>
        <w:tab/>
        <w:t>The Company shall in respect of transport by rail pursuant to this Agreement pay freight charges as agreed with the Railways Commission.</w:t>
      </w:r>
    </w:p>
    <w:p>
      <w:pPr>
        <w:pStyle w:val="yMiscellaneousBody"/>
        <w:tabs>
          <w:tab w:val="right" w:pos="2127"/>
        </w:tabs>
        <w:ind w:left="2268" w:hanging="2268"/>
      </w:pPr>
      <w:r>
        <w:tab/>
        <w:t>(b)</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this clause.  The provisions of clause 28 of the principal agreement in their application to this Agreement shall not apply to the freight agreement as entered into, added to, substituted or varied pursuant to this subclause or to any variation with respect to this clause pursuant to this subclause.”.</w:t>
      </w:r>
    </w:p>
    <w:p>
      <w:pPr>
        <w:pStyle w:val="yMiscellaneousBody"/>
        <w:tabs>
          <w:tab w:val="right" w:pos="851"/>
        </w:tabs>
        <w:ind w:left="993" w:hanging="993"/>
      </w:pPr>
      <w:r>
        <w:tab/>
        <w:t>(3)</w:t>
      </w:r>
      <w:r>
        <w:tab/>
        <w:t>Clause 11 — </w:t>
      </w:r>
    </w:p>
    <w:p>
      <w:pPr>
        <w:pStyle w:val="yMiscellaneousBody"/>
        <w:tabs>
          <w:tab w:val="right" w:pos="1276"/>
        </w:tabs>
        <w:ind w:left="1418" w:hanging="1418"/>
      </w:pPr>
      <w:r>
        <w:tab/>
        <w:t>(a)</w:t>
      </w:r>
      <w:r>
        <w:tab/>
        <w:t xml:space="preserve">in paragraph (a), by deleting “the Commissioner of Transport under the </w:t>
      </w:r>
      <w:r>
        <w:rPr>
          <w:i/>
        </w:rPr>
        <w:t>Transport Commission Act 1966</w:t>
      </w:r>
      <w:r>
        <w:t>” and substituting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“Transport Commission Act” and substituting in each place the following — </w:t>
      </w:r>
    </w:p>
    <w:p>
      <w:pPr>
        <w:pStyle w:val="yMiscellaneousBody"/>
        <w:tabs>
          <w:tab w:val="right" w:pos="1276"/>
        </w:tabs>
        <w:ind w:left="1418" w:hanging="1418"/>
      </w:pPr>
      <w:r>
        <w:tab/>
      </w:r>
      <w:r>
        <w:tab/>
      </w:r>
      <w:r>
        <w:tab/>
        <w:t>“Transport Co</w:t>
      </w:r>
      <w:r>
        <w:noBreakHyphen/>
        <w:t>ordination Act”.</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w:t>
            </w:r>
            <w:r>
              <w:br/>
              <w:t>HONOURABLE BRIAN THOMAS</w:t>
            </w:r>
            <w:r>
              <w:br/>
              <w:t>BURKE, M.L.A. in the</w:t>
            </w:r>
            <w:r>
              <w:br/>
              <w:t>presence of — </w:t>
            </w:r>
            <w:r>
              <w:tab/>
            </w:r>
          </w:p>
        </w:tc>
        <w:tc>
          <w:tcPr>
            <w:tcW w:w="709" w:type="dxa"/>
          </w:tcPr>
          <w:p>
            <w:pPr>
              <w:pStyle w:val="yMiscellaneousBody"/>
            </w:pPr>
            <w:del w:id="49" w:author="svcMRProcess" w:date="2020-02-13T16:23:00Z">
              <w:r>
                <w:rPr>
                  <w:noProof/>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50" w:author="svcMRProcess" w:date="2020-02-13T16:23:00Z">
              <w:r>
                <w:rPr>
                  <w:noProof/>
                </w:rPr>
                <w:drawing>
                  <wp:inline distT="0" distB="0" distL="0" distR="0">
                    <wp:extent cx="127000" cy="6203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20395"/>
                            </a:xfrm>
                            <a:prstGeom prst="rect">
                              <a:avLst/>
                            </a:prstGeom>
                            <a:noFill/>
                            <a:ln>
                              <a:noFill/>
                            </a:ln>
                          </pic:spPr>
                        </pic:pic>
                      </a:graphicData>
                    </a:graphic>
                  </wp:inline>
                </w:drawing>
              </w:r>
            </w:ins>
          </w:p>
        </w:tc>
        <w:tc>
          <w:tcPr>
            <w:tcW w:w="2551" w:type="dxa"/>
          </w:tcPr>
          <w:p>
            <w:pPr>
              <w:pStyle w:val="yMiscellaneousBody"/>
            </w:pPr>
          </w:p>
          <w:p>
            <w:pPr>
              <w:pStyle w:val="yMiscellaneousBody"/>
              <w:spacing w:before="240"/>
            </w:pPr>
            <w:r>
              <w:t>BRIAN BURKE</w:t>
            </w:r>
          </w:p>
        </w:tc>
      </w:tr>
    </w:tbl>
    <w:p>
      <w:pPr>
        <w:pStyle w:val="yMiscellaneousBody"/>
      </w:pP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ALCOA</w:t>
            </w:r>
            <w:r>
              <w:br/>
              <w:t>OF AUSTRALIA LIMITED was</w:t>
            </w:r>
            <w:r>
              <w:br/>
              <w:t>hereunto affixed in the</w:t>
            </w:r>
            <w:r>
              <w:br/>
              <w:t>presence of — </w:t>
            </w:r>
            <w:r>
              <w:tab/>
            </w:r>
          </w:p>
        </w:tc>
        <w:tc>
          <w:tcPr>
            <w:tcW w:w="709" w:type="dxa"/>
          </w:tcPr>
          <w:p>
            <w:pPr>
              <w:pStyle w:val="yMiscellaneousBody"/>
            </w:pPr>
            <w:del w:id="51" w:author="svcMRProcess" w:date="2020-02-13T16:23:00Z">
              <w:r>
                <w:rPr>
                  <w:noProof/>
                </w:rPr>
                <w:drawing>
                  <wp:inline distT="0" distB="0" distL="0" distR="0">
                    <wp:extent cx="1238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52" w:author="svcMRProcess" w:date="2020-02-13T16:23:00Z">
              <w:r>
                <w:rPr>
                  <w:noProof/>
                </w:rPr>
                <w:drawing>
                  <wp:inline distT="0" distB="0" distL="0" distR="0">
                    <wp:extent cx="127000" cy="6203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20395"/>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pPr>
            <w:r>
              <w:t>(C.S.)</w:t>
            </w:r>
          </w:p>
        </w:tc>
      </w:tr>
    </w:tbl>
    <w:p>
      <w:pPr>
        <w:pStyle w:val="yMiscellaneousBody"/>
      </w:pPr>
    </w:p>
    <w:p>
      <w:pPr>
        <w:pStyle w:val="yMiscellaneousBody"/>
      </w:pPr>
      <w:r>
        <w:t>DIRECTOR   R. A. G. VINES</w:t>
      </w:r>
    </w:p>
    <w:p>
      <w:pPr>
        <w:pStyle w:val="yMiscellaneousBody"/>
      </w:pPr>
      <w:r>
        <w:t>SECRETARY   P. SPRY</w:t>
      </w:r>
      <w:r>
        <w:noBreakHyphen/>
        <w:t>BAILEY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4" w:name="UpToHere"/>
      <w:bookmarkStart w:id="55" w:name="_Toc377979349"/>
      <w:bookmarkStart w:id="56" w:name="_Toc412616414"/>
      <w:bookmarkStart w:id="57" w:name="_Toc412616430"/>
      <w:bookmarkStart w:id="58" w:name="_Toc77406280"/>
      <w:bookmarkStart w:id="59" w:name="_Toc266974784"/>
      <w:bookmarkStart w:id="60" w:name="_Toc268011012"/>
      <w:bookmarkStart w:id="61" w:name="_Toc268095228"/>
      <w:bookmarkEnd w:id="54"/>
      <w:r>
        <w:t>Notes</w:t>
      </w:r>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Agreements (Alcoa) Amendment Act 1987</w:t>
      </w:r>
      <w:r>
        <w:rPr>
          <w:snapToGrid w:val="0"/>
        </w:rPr>
        <w:t xml:space="preserve"> and includes the amendments made by the other written laws referred to in the following table</w:t>
      </w:r>
      <w:del w:id="62" w:author="svcMRProcess" w:date="2020-02-13T16:23:00Z">
        <w:r>
          <w:rPr>
            <w:snapToGrid w:val="0"/>
            <w:vertAlign w:val="superscript"/>
          </w:rPr>
          <w:delText> 1a</w:delText>
        </w:r>
      </w:del>
      <w:r>
        <w:rPr>
          <w:snapToGrid w:val="0"/>
        </w:rPr>
        <w:t>.  The table also contains information about any reprint.</w:t>
      </w:r>
    </w:p>
    <w:p>
      <w:pPr>
        <w:pStyle w:val="nHeading3"/>
        <w:rPr>
          <w:snapToGrid w:val="0"/>
        </w:rPr>
      </w:pPr>
      <w:bookmarkStart w:id="63" w:name="_Toc377979350"/>
      <w:bookmarkStart w:id="64" w:name="_Toc412616431"/>
      <w:bookmarkStart w:id="65" w:name="_Toc77406281"/>
      <w:bookmarkStart w:id="66" w:name="_Toc268095229"/>
      <w:r>
        <w:rPr>
          <w:snapToGrid w:val="0"/>
        </w:rPr>
        <w:t>Compilation table</w:t>
      </w:r>
      <w:bookmarkEnd w:id="63"/>
      <w:bookmarkEnd w:id="64"/>
      <w:bookmarkEnd w:id="65"/>
      <w:bookmarkEnd w:id="66"/>
    </w:p>
    <w:tbl>
      <w:tblPr>
        <w:tblW w:w="0" w:type="auto"/>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Alumina Refinery Agreements (Alcoa) Amendment Act 1987</w:t>
            </w:r>
          </w:p>
        </w:tc>
        <w:tc>
          <w:tcPr>
            <w:tcW w:w="1134" w:type="dxa"/>
            <w:tcBorders>
              <w:top w:val="nil"/>
              <w:bottom w:val="nil"/>
            </w:tcBorders>
          </w:tcPr>
          <w:p>
            <w:pPr>
              <w:pStyle w:val="nTable"/>
              <w:spacing w:after="40"/>
            </w:pPr>
            <w:r>
              <w:t>86 of 1987</w:t>
            </w:r>
          </w:p>
        </w:tc>
        <w:tc>
          <w:tcPr>
            <w:tcW w:w="1134" w:type="dxa"/>
            <w:tcBorders>
              <w:top w:val="nil"/>
              <w:bottom w:val="nil"/>
            </w:tcBorders>
          </w:tcPr>
          <w:p>
            <w:pPr>
              <w:pStyle w:val="nTable"/>
              <w:spacing w:after="40"/>
            </w:pPr>
            <w:r>
              <w:t>9 Dec 1987</w:t>
            </w:r>
          </w:p>
        </w:tc>
        <w:tc>
          <w:tcPr>
            <w:tcW w:w="2551" w:type="dxa"/>
            <w:tcBorders>
              <w:top w:val="nil"/>
              <w:bottom w:val="nil"/>
            </w:tcBorders>
          </w:tcPr>
          <w:p>
            <w:pPr>
              <w:pStyle w:val="nTable"/>
              <w:spacing w:after="40"/>
            </w:pPr>
            <w:r>
              <w:t>9 Dec 1987 (see s. 2)</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Alumina Refinery Agreements (Alcoa) Amendment Act 1987</w:t>
            </w:r>
            <w:r>
              <w:rPr>
                <w:b/>
              </w:rPr>
              <w:t xml:space="preserve"> as at 4 Jun 2004</w:t>
            </w:r>
          </w:p>
        </w:tc>
      </w:tr>
    </w:tbl>
    <w:p>
      <w:pPr>
        <w:pStyle w:val="nSubsection"/>
        <w:rPr>
          <w:del w:id="67" w:author="svcMRProcess" w:date="2020-02-13T16:23:00Z"/>
          <w:vertAlign w:val="superscript"/>
        </w:rPr>
      </w:pPr>
    </w:p>
    <w:p>
      <w:pPr>
        <w:pStyle w:val="nSubsection"/>
        <w:tabs>
          <w:tab w:val="clear" w:pos="454"/>
          <w:tab w:val="left" w:pos="567"/>
        </w:tabs>
        <w:spacing w:before="120"/>
        <w:ind w:left="567" w:hanging="567"/>
        <w:rPr>
          <w:del w:id="68" w:author="svcMRProcess" w:date="2020-02-13T16:23:00Z"/>
          <w:snapToGrid w:val="0"/>
        </w:rPr>
      </w:pPr>
      <w:del w:id="69" w:author="svcMRProcess" w:date="2020-02-13T16: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 w:author="svcMRProcess" w:date="2020-02-13T16:23:00Z"/>
        </w:rPr>
      </w:pPr>
      <w:bookmarkStart w:id="71" w:name="_Toc7405065"/>
      <w:bookmarkStart w:id="72" w:name="_Toc268095230"/>
      <w:del w:id="73" w:author="svcMRProcess" w:date="2020-02-13T16:23:00Z">
        <w:r>
          <w:delText>Provisions that have not come into operation</w:delText>
        </w:r>
        <w:bookmarkEnd w:id="71"/>
        <w:bookmarkEnd w:id="7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2"/>
        <w:gridCol w:w="1125"/>
        <w:gridCol w:w="1126"/>
        <w:gridCol w:w="2542"/>
      </w:tblGrid>
      <w:tr>
        <w:trPr>
          <w:del w:id="74" w:author="svcMRProcess" w:date="2020-02-13T16:23:00Z"/>
        </w:trPr>
        <w:tc>
          <w:tcPr>
            <w:tcW w:w="2266" w:type="dxa"/>
          </w:tcPr>
          <w:p>
            <w:pPr>
              <w:pStyle w:val="nTable"/>
              <w:spacing w:after="40"/>
              <w:rPr>
                <w:del w:id="75" w:author="svcMRProcess" w:date="2020-02-13T16:23:00Z"/>
                <w:b/>
                <w:snapToGrid w:val="0"/>
                <w:lang w:val="en-US"/>
              </w:rPr>
            </w:pPr>
            <w:del w:id="76" w:author="svcMRProcess" w:date="2020-02-13T16:23:00Z">
              <w:r>
                <w:rPr>
                  <w:b/>
                  <w:snapToGrid w:val="0"/>
                  <w:lang w:val="en-US"/>
                </w:rPr>
                <w:delText>Short title</w:delText>
              </w:r>
            </w:del>
          </w:p>
        </w:tc>
        <w:tc>
          <w:tcPr>
            <w:tcW w:w="1120" w:type="dxa"/>
          </w:tcPr>
          <w:p>
            <w:pPr>
              <w:pStyle w:val="nTable"/>
              <w:spacing w:after="40"/>
              <w:rPr>
                <w:del w:id="77" w:author="svcMRProcess" w:date="2020-02-13T16:23:00Z"/>
                <w:b/>
                <w:snapToGrid w:val="0"/>
                <w:lang w:val="en-US"/>
              </w:rPr>
            </w:pPr>
            <w:del w:id="78" w:author="svcMRProcess" w:date="2020-02-13T16:23:00Z">
              <w:r>
                <w:rPr>
                  <w:b/>
                  <w:snapToGrid w:val="0"/>
                  <w:lang w:val="en-US"/>
                </w:rPr>
                <w:delText>Number and year</w:delText>
              </w:r>
            </w:del>
          </w:p>
        </w:tc>
        <w:tc>
          <w:tcPr>
            <w:tcW w:w="1135" w:type="dxa"/>
          </w:tcPr>
          <w:p>
            <w:pPr>
              <w:pStyle w:val="nTable"/>
              <w:spacing w:after="40"/>
              <w:rPr>
                <w:del w:id="79" w:author="svcMRProcess" w:date="2020-02-13T16:23:00Z"/>
                <w:b/>
                <w:snapToGrid w:val="0"/>
                <w:lang w:val="en-US"/>
              </w:rPr>
            </w:pPr>
            <w:del w:id="80" w:author="svcMRProcess" w:date="2020-02-13T16:23:00Z">
              <w:r>
                <w:rPr>
                  <w:b/>
                  <w:snapToGrid w:val="0"/>
                  <w:lang w:val="en-US"/>
                </w:rPr>
                <w:delText>Assent</w:delText>
              </w:r>
            </w:del>
          </w:p>
        </w:tc>
        <w:tc>
          <w:tcPr>
            <w:tcW w:w="2534" w:type="dxa"/>
          </w:tcPr>
          <w:p>
            <w:pPr>
              <w:pStyle w:val="nTable"/>
              <w:spacing w:after="40"/>
              <w:rPr>
                <w:del w:id="81" w:author="svcMRProcess" w:date="2020-02-13T16:23:00Z"/>
                <w:b/>
                <w:snapToGrid w:val="0"/>
                <w:lang w:val="en-US"/>
              </w:rPr>
            </w:pPr>
            <w:del w:id="82" w:author="svcMRProcess" w:date="2020-02-13T16:2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43</w:t>
            </w:r>
            <w:del w:id="83" w:author="svcMRProcess" w:date="2020-02-13T16:23:00Z">
              <w:r>
                <w:rPr>
                  <w:iCs/>
                  <w:snapToGrid w:val="0"/>
                  <w:vertAlign w:val="superscript"/>
                  <w:lang w:val="en-US"/>
                </w:rPr>
                <w:delText> 3</w:delText>
              </w:r>
            </w:del>
            <w:ins w:id="84" w:author="svcMRProcess" w:date="2020-02-13T16:23:00Z">
              <w:r>
                <w:rPr>
                  <w:iCs/>
                  <w:snapToGrid w:val="0"/>
                </w:rPr>
                <w:t>(2)</w:t>
              </w:r>
            </w:ins>
          </w:p>
        </w:tc>
        <w:tc>
          <w:tcPr>
            <w:tcW w:w="1134"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65" w:type="dxa"/>
            <w:tcBorders>
              <w:bottom w:val="single" w:sz="4" w:space="0" w:color="auto"/>
            </w:tcBorders>
          </w:tcPr>
          <w:p>
            <w:pPr>
              <w:pStyle w:val="nTable"/>
              <w:spacing w:after="40"/>
              <w:rPr>
                <w:snapToGrid w:val="0"/>
              </w:rPr>
            </w:pPr>
            <w:del w:id="85" w:author="svcMRProcess" w:date="2020-02-13T16:23:00Z">
              <w:r>
                <w:rPr>
                  <w:snapToGrid w:val="0"/>
                  <w:lang w:val="en-US"/>
                </w:rPr>
                <w:delText>To be proclaimed</w:delText>
              </w:r>
            </w:del>
            <w:ins w:id="86" w:author="svcMRProcess" w:date="2020-02-13T16:23:00Z">
              <w:r>
                <w:rPr>
                  <w:snapToGrid w:val="0"/>
                </w:rPr>
                <w:t>11 Sep 2010</w:t>
              </w:r>
            </w:ins>
            <w:r>
              <w:rPr>
                <w:snapToGrid w:val="0"/>
              </w:rPr>
              <w:t xml:space="preserve"> (see s. 2(b</w:t>
            </w:r>
            <w:del w:id="87" w:author="svcMRProcess" w:date="2020-02-13T16:23:00Z">
              <w:r>
                <w:rPr>
                  <w:snapToGrid w:val="0"/>
                  <w:lang w:val="en-US"/>
                </w:rPr>
                <w:delText>))</w:delText>
              </w:r>
            </w:del>
            <w:ins w:id="88" w:author="svcMRProcess" w:date="2020-02-13T16:23:00Z">
              <w:r>
                <w:rPr>
                  <w:snapToGrid w:val="0"/>
                </w:rPr>
                <w:t xml:space="preserve">) and </w:t>
              </w:r>
              <w:r>
                <w:rPr>
                  <w:i/>
                  <w:iCs/>
                  <w:snapToGrid w:val="0"/>
                </w:rPr>
                <w:t>Gazette</w:t>
              </w:r>
              <w:r>
                <w:rPr>
                  <w:snapToGrid w:val="0"/>
                </w:rPr>
                <w:t xml:space="preserve"> 10 Sep 2010 p. 4341)</w:t>
              </w:r>
            </w:ins>
          </w:p>
        </w:tc>
      </w:tr>
    </w:tbl>
    <w:p>
      <w:pPr>
        <w:pStyle w:val="nSubsection"/>
        <w:rPr>
          <w:del w:id="89" w:author="svcMRProcess" w:date="2020-02-13T16:23:00Z"/>
          <w:vertAlign w:val="superscript"/>
        </w:rPr>
      </w:pPr>
    </w:p>
    <w:p>
      <w:pPr>
        <w:pStyle w:val="nSubsection"/>
      </w:pPr>
      <w:r>
        <w:rPr>
          <w:vertAlign w:val="superscript"/>
        </w:rPr>
        <w:t>2</w:t>
      </w:r>
      <w:r>
        <w:tab/>
        <w:t xml:space="preserve">The provisions of this Act amending the </w:t>
      </w:r>
      <w:r>
        <w:rPr>
          <w:i/>
        </w:rPr>
        <w:t>Alumina Refinery Agreement Act 1961</w:t>
      </w:r>
      <w:r>
        <w:t xml:space="preserve">, the </w:t>
      </w:r>
      <w:r>
        <w:rPr>
          <w:i/>
        </w:rPr>
        <w:t>Alumina Refinery (Pinjarra) Agreement Act 1969</w:t>
      </w:r>
      <w:r>
        <w:t xml:space="preserve"> and the </w:t>
      </w:r>
      <w:r>
        <w:rPr>
          <w:i/>
        </w:rPr>
        <w:t>Alumina Refinery (Wagerup) Agreement and Acts Amendment Act 1978</w:t>
      </w:r>
      <w:r>
        <w:t xml:space="preserve"> have been omitted under the </w:t>
      </w:r>
      <w:r>
        <w:rPr>
          <w:i/>
        </w:rPr>
        <w:t>Reprints Act 1984</w:t>
      </w:r>
      <w:r>
        <w:t xml:space="preserve"> s. 7(4)(e).</w:t>
      </w:r>
    </w:p>
    <w:p>
      <w:pPr>
        <w:pStyle w:val="nSubsection"/>
        <w:rPr>
          <w:del w:id="90" w:author="svcMRProcess" w:date="2020-02-13T16:23:00Z"/>
          <w:snapToGrid w:val="0"/>
        </w:rPr>
      </w:pPr>
      <w:del w:id="91" w:author="svcMRProcess" w:date="2020-02-13T16:2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43 had not come into operation.  They read as follows:</w:delText>
        </w:r>
      </w:del>
    </w:p>
    <w:p>
      <w:pPr>
        <w:pStyle w:val="BlankOpen"/>
        <w:rPr>
          <w:del w:id="92" w:author="svcMRProcess" w:date="2020-02-13T16:23:00Z"/>
          <w:snapToGrid w:val="0"/>
        </w:rPr>
      </w:pPr>
    </w:p>
    <w:p>
      <w:pPr>
        <w:pStyle w:val="nzHeading5"/>
        <w:rPr>
          <w:del w:id="93" w:author="svcMRProcess" w:date="2020-02-13T16:23:00Z"/>
          <w:rFonts w:eastAsia="MS Mincho"/>
        </w:rPr>
      </w:pPr>
      <w:bookmarkStart w:id="94" w:name="_Toc233107675"/>
      <w:bookmarkStart w:id="95" w:name="_Toc255473698"/>
      <w:bookmarkStart w:id="96" w:name="_Toc265583753"/>
      <w:bookmarkStart w:id="97" w:name="_Toc267907333"/>
      <w:del w:id="98" w:author="svcMRProcess" w:date="2020-02-13T16:23:00Z">
        <w:r>
          <w:rPr>
            <w:rStyle w:val="CharSectno"/>
            <w:rFonts w:eastAsia="MS Mincho"/>
          </w:rPr>
          <w:delText>4</w:delText>
        </w:r>
        <w:r>
          <w:rPr>
            <w:rFonts w:eastAsia="MS Mincho"/>
          </w:rPr>
          <w:delText>.</w:delText>
        </w:r>
        <w:r>
          <w:rPr>
            <w:rFonts w:eastAsia="MS Mincho"/>
          </w:rPr>
          <w:tab/>
          <w:delText>Schedule headings reformatted</w:delText>
        </w:r>
        <w:bookmarkEnd w:id="94"/>
        <w:bookmarkEnd w:id="95"/>
        <w:bookmarkEnd w:id="96"/>
        <w:bookmarkEnd w:id="97"/>
      </w:del>
    </w:p>
    <w:p>
      <w:pPr>
        <w:pStyle w:val="nzSubsection"/>
        <w:rPr>
          <w:del w:id="99" w:author="svcMRProcess" w:date="2020-02-13T16:23:00Z"/>
          <w:rFonts w:eastAsia="MS Mincho"/>
        </w:rPr>
      </w:pPr>
      <w:del w:id="100" w:author="svcMRProcess" w:date="2020-02-13T16:23:00Z">
        <w:r>
          <w:rPr>
            <w:rFonts w:eastAsia="MS Mincho"/>
          </w:rPr>
          <w:tab/>
          <w:delText>(1)</w:delText>
        </w:r>
        <w:r>
          <w:rPr>
            <w:rFonts w:eastAsia="MS Mincho"/>
          </w:rPr>
          <w:tab/>
          <w:delText>This section amends the Acts listed in the Table.</w:delText>
        </w:r>
      </w:del>
    </w:p>
    <w:p>
      <w:pPr>
        <w:pStyle w:val="nzSubsection"/>
        <w:rPr>
          <w:del w:id="101" w:author="svcMRProcess" w:date="2020-02-13T16:23:00Z"/>
        </w:rPr>
      </w:pPr>
      <w:del w:id="102" w:author="svcMRProcess" w:date="2020-02-13T16:23:00Z">
        <w:r>
          <w:rPr>
            <w:rFonts w:eastAsia="MS Mincho"/>
          </w:rPr>
          <w:tab/>
          <w:delText>(2)</w:delText>
        </w:r>
        <w:r>
          <w:rPr>
            <w:rFonts w:eastAsia="MS Mincho"/>
          </w:rPr>
          <w:tab/>
          <w:delText>In each Schedule listed in the Table:</w:delText>
        </w:r>
      </w:del>
    </w:p>
    <w:p>
      <w:pPr>
        <w:pStyle w:val="nzIndenta"/>
        <w:rPr>
          <w:del w:id="103" w:author="svcMRProcess" w:date="2020-02-13T16:23:00Z"/>
        </w:rPr>
      </w:pPr>
      <w:del w:id="104" w:author="svcMRProcess" w:date="2020-02-13T16:23:00Z">
        <w:r>
          <w:tab/>
          <w:delText>(a)</w:delText>
        </w:r>
        <w:r>
          <w:tab/>
          <w:delText>if there is a title set out in the Table for the Schedule — after the identifier for the Schedule insert that title;</w:delText>
        </w:r>
      </w:del>
    </w:p>
    <w:p>
      <w:pPr>
        <w:pStyle w:val="nzIndenta"/>
        <w:rPr>
          <w:del w:id="105" w:author="svcMRProcess" w:date="2020-02-13T16:23:00Z"/>
        </w:rPr>
      </w:pPr>
      <w:del w:id="106" w:author="svcMRProcess" w:date="2020-02-13T16:23:00Z">
        <w:r>
          <w:tab/>
          <w:delText>(b)</w:delText>
        </w:r>
        <w:r>
          <w:tab/>
          <w:delText>if there is a shoulder note set out in the Table for the Schedule — at the end of the heading to the Schedule insert that shoulder note;</w:delText>
        </w:r>
      </w:del>
    </w:p>
    <w:p>
      <w:pPr>
        <w:pStyle w:val="nzIndenta"/>
        <w:rPr>
          <w:del w:id="107" w:author="svcMRProcess" w:date="2020-02-13T16:23:00Z"/>
        </w:rPr>
      </w:pPr>
      <w:del w:id="108" w:author="svcMRProcess" w:date="2020-02-13T16:23:00Z">
        <w:r>
          <w:tab/>
          <w:delText>(c)</w:delText>
        </w:r>
        <w:r>
          <w:tab/>
          <w:delText>reformat the heading to the Schedule, as amended by paragraphs (a) and (b) if applicable, so that it is in the current format.</w:delText>
        </w:r>
      </w:del>
    </w:p>
    <w:p>
      <w:pPr>
        <w:pStyle w:val="nzMiscellaneousHeading"/>
        <w:rPr>
          <w:del w:id="109" w:author="svcMRProcess" w:date="2020-02-13T16:23:00Z"/>
        </w:rPr>
      </w:pPr>
      <w:del w:id="110" w:author="svcMRProcess" w:date="2020-02-13T16:2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1" w:author="svcMRProcess" w:date="2020-02-13T16:2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2" w:author="svcMRProcess" w:date="2020-02-13T16:23:00Z"/>
                <w:rFonts w:eastAsia="MS Mincho"/>
                <w:b/>
                <w:bCs/>
                <w:sz w:val="18"/>
              </w:rPr>
            </w:pPr>
            <w:del w:id="113" w:author="svcMRProcess" w:date="2020-02-13T16:2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4" w:author="svcMRProcess" w:date="2020-02-13T16:23:00Z"/>
                <w:b/>
                <w:bCs/>
                <w:sz w:val="18"/>
              </w:rPr>
            </w:pPr>
            <w:del w:id="115" w:author="svcMRProcess" w:date="2020-02-13T16:2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6" w:author="svcMRProcess" w:date="2020-02-13T16:23:00Z"/>
                <w:b/>
                <w:bCs/>
                <w:sz w:val="18"/>
              </w:rPr>
            </w:pPr>
            <w:del w:id="117" w:author="svcMRProcess" w:date="2020-02-13T16:2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18" w:author="svcMRProcess" w:date="2020-02-13T16:23:00Z"/>
                <w:b/>
                <w:bCs/>
                <w:sz w:val="18"/>
              </w:rPr>
            </w:pPr>
            <w:del w:id="119" w:author="svcMRProcess" w:date="2020-02-13T16:23:00Z">
              <w:r>
                <w:rPr>
                  <w:b/>
                  <w:bCs/>
                  <w:sz w:val="18"/>
                </w:rPr>
                <w:delText>Shoulder note</w:delText>
              </w:r>
            </w:del>
          </w:p>
        </w:tc>
      </w:tr>
      <w:tr>
        <w:trPr>
          <w:del w:id="120" w:author="svcMRProcess" w:date="2020-02-13T16:2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21" w:author="svcMRProcess" w:date="2020-02-13T16:23:00Z"/>
                <w:i/>
                <w:iCs/>
                <w:sz w:val="18"/>
              </w:rPr>
            </w:pPr>
            <w:del w:id="122" w:author="svcMRProcess" w:date="2020-02-13T16:23:00Z">
              <w:r>
                <w:rPr>
                  <w:rFonts w:eastAsia="MS Mincho"/>
                  <w:i/>
                  <w:iCs/>
                  <w:sz w:val="18"/>
                </w:rPr>
                <w:delText>Alumina Refinery Agreements (Alcoa) Amendment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3" w:author="svcMRProcess" w:date="2020-02-13T16:23:00Z"/>
                <w:sz w:val="18"/>
              </w:rPr>
            </w:pPr>
            <w:del w:id="124" w:author="svcMRProcess" w:date="2020-02-13T16:23: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5" w:author="svcMRProcess" w:date="2020-02-13T16:23:00Z"/>
                <w:sz w:val="18"/>
              </w:rPr>
            </w:pPr>
            <w:del w:id="126" w:author="svcMRProcess" w:date="2020-02-13T16:23:00Z">
              <w:r>
                <w:rPr>
                  <w:rFonts w:eastAsia="MS Mincho"/>
                  <w:sz w:val="18"/>
                </w:rPr>
                <w:delText>1987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27" w:author="svcMRProcess" w:date="2020-02-13T16:23:00Z"/>
                <w:sz w:val="18"/>
              </w:rPr>
            </w:pPr>
          </w:p>
        </w:tc>
      </w:tr>
    </w:tbl>
    <w:p>
      <w:pPr>
        <w:pStyle w:val="nzHeading5"/>
        <w:spacing w:before="240"/>
        <w:rPr>
          <w:del w:id="128" w:author="svcMRProcess" w:date="2020-02-13T16:23:00Z"/>
        </w:rPr>
      </w:pPr>
      <w:bookmarkStart w:id="129" w:name="_Toc233107838"/>
      <w:bookmarkStart w:id="130" w:name="_Toc255473738"/>
      <w:bookmarkStart w:id="131" w:name="_Toc265583793"/>
      <w:del w:id="132" w:author="svcMRProcess" w:date="2020-02-13T16:23:00Z">
        <w:r>
          <w:rPr>
            <w:rStyle w:val="CharSectno"/>
          </w:rPr>
          <w:delText>43</w:delText>
        </w:r>
        <w:r>
          <w:delText>.</w:delText>
        </w:r>
        <w:r>
          <w:tab/>
          <w:delText>Part heading inserted before section 1</w:delText>
        </w:r>
        <w:bookmarkEnd w:id="129"/>
        <w:bookmarkEnd w:id="130"/>
        <w:bookmarkEnd w:id="131"/>
      </w:del>
    </w:p>
    <w:p>
      <w:pPr>
        <w:pStyle w:val="nzSubsection"/>
        <w:rPr>
          <w:del w:id="133" w:author="svcMRProcess" w:date="2020-02-13T16:23:00Z"/>
        </w:rPr>
      </w:pPr>
      <w:del w:id="134" w:author="svcMRProcess" w:date="2020-02-13T16:23:00Z">
        <w:r>
          <w:tab/>
          <w:delText>(1)</w:delText>
        </w:r>
        <w:r>
          <w:tab/>
          <w:delText>This section amends the Acts listed in Tables 1 and 2.</w:delText>
        </w:r>
      </w:del>
    </w:p>
    <w:p>
      <w:pPr>
        <w:pStyle w:val="nzSubsection"/>
        <w:rPr>
          <w:del w:id="135" w:author="svcMRProcess" w:date="2020-02-13T16:23:00Z"/>
        </w:rPr>
      </w:pPr>
      <w:del w:id="136" w:author="svcMRProcess" w:date="2020-02-13T16:23:00Z">
        <w:r>
          <w:tab/>
          <w:delText>(2)</w:delText>
        </w:r>
        <w:r>
          <w:tab/>
          <w:delText>In the Acts listed in Table 1 before section 1 insert:</w:delText>
        </w:r>
      </w:del>
    </w:p>
    <w:p>
      <w:pPr>
        <w:pStyle w:val="BlankOpen"/>
        <w:rPr>
          <w:del w:id="137" w:author="svcMRProcess" w:date="2020-02-13T16:23:00Z"/>
        </w:rPr>
      </w:pPr>
    </w:p>
    <w:p>
      <w:pPr>
        <w:pStyle w:val="nzHeading2"/>
        <w:rPr>
          <w:del w:id="138" w:author="svcMRProcess" w:date="2020-02-13T16:23:00Z"/>
        </w:rPr>
      </w:pPr>
      <w:bookmarkStart w:id="139" w:name="_Toc232235610"/>
      <w:bookmarkStart w:id="140" w:name="_Toc232235808"/>
      <w:bookmarkStart w:id="141" w:name="_Toc233100678"/>
      <w:bookmarkStart w:id="142" w:name="_Toc233107839"/>
      <w:del w:id="143" w:author="svcMRProcess" w:date="2020-02-13T16:23:00Z">
        <w:r>
          <w:delText>Part IA</w:delText>
        </w:r>
        <w:r>
          <w:rPr>
            <w:b w:val="0"/>
          </w:rPr>
          <w:delText> — </w:delText>
        </w:r>
        <w:r>
          <w:delText>Preliminary</w:delText>
        </w:r>
        <w:bookmarkEnd w:id="139"/>
        <w:bookmarkEnd w:id="140"/>
        <w:bookmarkEnd w:id="141"/>
        <w:bookmarkEnd w:id="142"/>
      </w:del>
    </w:p>
    <w:p>
      <w:pPr>
        <w:pStyle w:val="BlankClose"/>
        <w:rPr>
          <w:del w:id="144" w:author="svcMRProcess" w:date="2020-02-13T16:23:00Z"/>
        </w:rPr>
      </w:pPr>
    </w:p>
    <w:p>
      <w:pPr>
        <w:pStyle w:val="BlankClose"/>
        <w:rPr>
          <w:del w:id="145" w:author="svcMRProcess" w:date="2020-02-13T16:23: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The 1987 agreement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1987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46974"/>
    <w:lvl w:ilvl="0">
      <w:start w:val="1"/>
      <w:numFmt w:val="decimal"/>
      <w:lvlText w:val="%1."/>
      <w:lvlJc w:val="left"/>
      <w:pPr>
        <w:tabs>
          <w:tab w:val="num" w:pos="1492"/>
        </w:tabs>
        <w:ind w:left="1492" w:hanging="360"/>
      </w:pPr>
    </w:lvl>
  </w:abstractNum>
  <w:abstractNum w:abstractNumId="1">
    <w:nsid w:val="FFFFFF7D"/>
    <w:multiLevelType w:val="singleLevel"/>
    <w:tmpl w:val="9D58E806"/>
    <w:lvl w:ilvl="0">
      <w:start w:val="1"/>
      <w:numFmt w:val="decimal"/>
      <w:lvlText w:val="%1."/>
      <w:lvlJc w:val="left"/>
      <w:pPr>
        <w:tabs>
          <w:tab w:val="num" w:pos="1209"/>
        </w:tabs>
        <w:ind w:left="1209" w:hanging="360"/>
      </w:pPr>
    </w:lvl>
  </w:abstractNum>
  <w:abstractNum w:abstractNumId="2">
    <w:nsid w:val="FFFFFF7E"/>
    <w:multiLevelType w:val="singleLevel"/>
    <w:tmpl w:val="053AC330"/>
    <w:lvl w:ilvl="0">
      <w:start w:val="1"/>
      <w:numFmt w:val="decimal"/>
      <w:lvlText w:val="%1."/>
      <w:lvlJc w:val="left"/>
      <w:pPr>
        <w:tabs>
          <w:tab w:val="num" w:pos="926"/>
        </w:tabs>
        <w:ind w:left="926" w:hanging="360"/>
      </w:pPr>
    </w:lvl>
  </w:abstractNum>
  <w:abstractNum w:abstractNumId="3">
    <w:nsid w:val="FFFFFF7F"/>
    <w:multiLevelType w:val="singleLevel"/>
    <w:tmpl w:val="9CAC226C"/>
    <w:lvl w:ilvl="0">
      <w:start w:val="1"/>
      <w:numFmt w:val="decimal"/>
      <w:lvlText w:val="%1."/>
      <w:lvlJc w:val="left"/>
      <w:pPr>
        <w:tabs>
          <w:tab w:val="num" w:pos="643"/>
        </w:tabs>
        <w:ind w:left="643" w:hanging="360"/>
      </w:pPr>
    </w:lvl>
  </w:abstractNum>
  <w:abstractNum w:abstractNumId="4">
    <w:nsid w:val="FFFFFF80"/>
    <w:multiLevelType w:val="singleLevel"/>
    <w:tmpl w:val="2D30E1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362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663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24B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C6F62"/>
    <w:lvl w:ilvl="0">
      <w:start w:val="1"/>
      <w:numFmt w:val="decimal"/>
      <w:lvlText w:val="%1."/>
      <w:lvlJc w:val="left"/>
      <w:pPr>
        <w:tabs>
          <w:tab w:val="num" w:pos="360"/>
        </w:tabs>
        <w:ind w:left="360" w:hanging="360"/>
      </w:pPr>
    </w:lvl>
  </w:abstractNum>
  <w:abstractNum w:abstractNumId="9">
    <w:nsid w:val="FFFFFF89"/>
    <w:multiLevelType w:val="singleLevel"/>
    <w:tmpl w:val="0DF0FB5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19C7E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02"/>
    <w:docVar w:name="WAFER_20140120105644" w:val="RemoveTocBookmarks,RemoveUnusedBookmarks,RemoveLanguageTags,UsedStyles,ResetPageSize,UpdateArrangement"/>
    <w:docVar w:name="WAFER_20140120105644_GUID" w:val="9521cb7b-ed0e-48f6-a130-6eb1dc6df0d3"/>
    <w:docVar w:name="WAFER_20140120110130" w:val="RemoveTocBookmarks,RunningHeaders"/>
    <w:docVar w:name="WAFER_20140120110130_GUID" w:val="b84a1738-4fee-4d96-88ba-db1ce9fa7e50"/>
    <w:docVar w:name="WAFER_20150225083057" w:val="ResetPageSize,UpdateArrangement,UpdateNTable"/>
    <w:docVar w:name="WAFER_20150225083057_GUID" w:val="cd84472a-61e4-43f2-ba71-5d22154c00fa"/>
    <w:docVar w:name="WAFER_20151102113409" w:val="UpdateStyles,UsedStyles"/>
    <w:docVar w:name="WAFER_20151102113409_GUID" w:val="a1abfc3b-f964-4f10-a2d7-e4ba9e1688f6"/>
    <w:docVar w:name="WAFER_20151130153502" w:val="RemoveTrackChanges"/>
    <w:docVar w:name="WAFER_20151130153502_GUID" w:val="02c1db70-23a9-4e31-a0d6-4d97eeecf9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6875</Words>
  <Characters>34243</Characters>
  <Application>Microsoft Office Word</Application>
  <DocSecurity>0</DocSecurity>
  <Lines>925</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Agreements (Alcoa) Amendment Act 1987 01-b0-01 - 01-c0-06</dc:title>
  <dc:subject/>
  <dc:creator/>
  <cp:keywords/>
  <dc:description/>
  <cp:lastModifiedBy>svcMRProcess</cp:lastModifiedBy>
  <cp:revision>2</cp:revision>
  <cp:lastPrinted>2004-05-21T06:24:00Z</cp:lastPrinted>
  <dcterms:created xsi:type="dcterms:W3CDTF">2020-02-13T08:22:00Z</dcterms:created>
  <dcterms:modified xsi:type="dcterms:W3CDTF">2020-02-13T08:23:00Z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30</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