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Lands Act 1914 </w:t>
      </w:r>
    </w:p>
    <w:p>
      <w:pPr>
        <w:pStyle w:val="LongTitle"/>
        <w:rPr>
          <w:snapToGrid w:val="0"/>
        </w:rPr>
      </w:pPr>
      <w:r>
        <w:rPr>
          <w:snapToGrid w:val="0"/>
        </w:rPr>
        <w:t>A</w:t>
      </w:r>
      <w:bookmarkStart w:id="1" w:name="_GoBack"/>
      <w:bookmarkEnd w:id="1"/>
      <w:r>
        <w:rPr>
          <w:snapToGrid w:val="0"/>
        </w:rPr>
        <w:t>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pPr>
        <w:pStyle w:val="Heading5"/>
        <w:rPr>
          <w:snapToGrid w:val="0"/>
        </w:rPr>
      </w:pPr>
      <w:bookmarkStart w:id="2" w:name="_Toc377994983"/>
      <w:bookmarkStart w:id="3" w:name="_Toc412626703"/>
      <w:bookmarkStart w:id="4" w:name="_Toc411311567"/>
      <w:bookmarkStart w:id="5" w:name="_Toc923443"/>
      <w:bookmarkStart w:id="6" w:name="_Toc7327895"/>
      <w:bookmarkStart w:id="7" w:name="_Toc151787282"/>
      <w:bookmarkStart w:id="8" w:name="_Toc151787342"/>
      <w:bookmarkStart w:id="9" w:name="_Toc151787384"/>
      <w:bookmarkStart w:id="10" w:name="_Toc26765130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11" w:name="_Toc411311568"/>
      <w:bookmarkStart w:id="12" w:name="_Toc377994984"/>
      <w:bookmarkStart w:id="13" w:name="_Toc412626704"/>
      <w:bookmarkStart w:id="14" w:name="_Toc923444"/>
      <w:bookmarkStart w:id="15" w:name="_Toc7327896"/>
      <w:bookmarkStart w:id="16" w:name="_Toc151787283"/>
      <w:bookmarkStart w:id="17" w:name="_Toc151787343"/>
      <w:bookmarkStart w:id="18" w:name="_Toc151787385"/>
      <w:bookmarkStart w:id="19" w:name="_Toc267651304"/>
      <w:r>
        <w:rPr>
          <w:rStyle w:val="CharSectno"/>
        </w:rPr>
        <w:t>2</w:t>
      </w:r>
      <w:r>
        <w:rPr>
          <w:snapToGrid w:val="0"/>
        </w:rPr>
        <w:t>.</w:t>
      </w:r>
      <w:r>
        <w:rPr>
          <w:snapToGrid w:val="0"/>
        </w:rPr>
        <w:tab/>
        <w:t>Validation of grants</w:t>
      </w:r>
      <w:bookmarkEnd w:id="11"/>
      <w:r>
        <w:rPr>
          <w:snapToGrid w:val="0"/>
        </w:rPr>
        <w:t xml:space="preserve"> of land to Church</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rPr>
          <w:snapToGrid w:val="0"/>
        </w:rPr>
      </w:pPr>
      <w:bookmarkStart w:id="20" w:name="_Toc411311569"/>
      <w:bookmarkStart w:id="21" w:name="_Toc377994985"/>
      <w:bookmarkStart w:id="22" w:name="_Toc412626705"/>
      <w:bookmarkStart w:id="23" w:name="_Toc923445"/>
      <w:bookmarkStart w:id="24" w:name="_Toc7327897"/>
      <w:bookmarkStart w:id="25" w:name="_Toc151787284"/>
      <w:bookmarkStart w:id="26" w:name="_Toc151787344"/>
      <w:bookmarkStart w:id="27" w:name="_Toc151787386"/>
      <w:bookmarkStart w:id="28" w:name="_Toc267651305"/>
      <w:r>
        <w:rPr>
          <w:rStyle w:val="CharSectno"/>
        </w:rPr>
        <w:t>3</w:t>
      </w:r>
      <w:r>
        <w:rPr>
          <w:snapToGrid w:val="0"/>
        </w:rPr>
        <w:t>.</w:t>
      </w:r>
      <w:r>
        <w:rPr>
          <w:snapToGrid w:val="0"/>
        </w:rPr>
        <w:tab/>
        <w:t>Trustees may sell, mortgage</w:t>
      </w:r>
      <w:bookmarkEnd w:id="20"/>
      <w:r>
        <w:rPr>
          <w:snapToGrid w:val="0"/>
        </w:rPr>
        <w:t xml:space="preserve"> or lease lands</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by No. 34 of 1918 s. 11; No. 4 of 1960 s. 5; No. 121 of 1976 s. 7.] </w:t>
      </w:r>
    </w:p>
    <w:p>
      <w:pPr>
        <w:pStyle w:val="Heading5"/>
        <w:rPr>
          <w:snapToGrid w:val="0"/>
        </w:rPr>
      </w:pPr>
      <w:bookmarkStart w:id="29" w:name="_Toc377994986"/>
      <w:bookmarkStart w:id="30" w:name="_Toc412626706"/>
      <w:bookmarkStart w:id="31" w:name="_Toc411311570"/>
      <w:bookmarkStart w:id="32" w:name="_Toc923446"/>
      <w:bookmarkStart w:id="33" w:name="_Toc7327898"/>
      <w:bookmarkStart w:id="34" w:name="_Toc151787285"/>
      <w:bookmarkStart w:id="35" w:name="_Toc151787345"/>
      <w:bookmarkStart w:id="36" w:name="_Toc151787387"/>
      <w:bookmarkStart w:id="37" w:name="_Toc267651306"/>
      <w:r>
        <w:rPr>
          <w:rStyle w:val="CharSectno"/>
        </w:rPr>
        <w:t>4</w:t>
      </w:r>
      <w:r>
        <w:rPr>
          <w:snapToGrid w:val="0"/>
        </w:rPr>
        <w:t>.</w:t>
      </w:r>
      <w:r>
        <w:rPr>
          <w:snapToGrid w:val="0"/>
        </w:rPr>
        <w:tab/>
        <w:t>Protection of purchasers and others</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38" w:name="_Toc377994987"/>
      <w:bookmarkStart w:id="39" w:name="_Toc412626707"/>
      <w:bookmarkStart w:id="40" w:name="_Toc411311571"/>
      <w:bookmarkStart w:id="41" w:name="_Toc923447"/>
      <w:bookmarkStart w:id="42" w:name="_Toc7327899"/>
      <w:bookmarkStart w:id="43" w:name="_Toc151787286"/>
      <w:bookmarkStart w:id="44" w:name="_Toc151787346"/>
      <w:bookmarkStart w:id="45" w:name="_Toc151787388"/>
      <w:bookmarkStart w:id="46" w:name="_Toc267651307"/>
      <w:r>
        <w:rPr>
          <w:rStyle w:val="CharSectno"/>
        </w:rPr>
        <w:t>5</w:t>
      </w:r>
      <w:r>
        <w:rPr>
          <w:snapToGrid w:val="0"/>
        </w:rPr>
        <w:t>.</w:t>
      </w:r>
      <w:r>
        <w:rPr>
          <w:snapToGrid w:val="0"/>
        </w:rPr>
        <w:tab/>
        <w:t>Approval of Governor in certain cases</w:t>
      </w:r>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ins w:id="47" w:author="svcMRProcess" w:date="2015-10-27T07:07:00Z">
        <w:r>
          <w:rPr>
            <w:snapToGrid w:val="0"/>
          </w:rPr>
          <w:t>(1)</w:t>
        </w:r>
      </w:ins>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del w:id="48" w:author="svcMRProcess" w:date="2015-10-27T07:07:00Z">
        <w:r>
          <w:rPr>
            <w:snapToGrid w:val="0"/>
          </w:rPr>
          <w:tab/>
        </w:r>
        <w:r>
          <w:rPr>
            <w:snapToGrid w:val="0"/>
          </w:rPr>
          <w:tab/>
          <w:delText>Provided that in</w:delText>
        </w:r>
      </w:del>
      <w:ins w:id="49" w:author="svcMRProcess" w:date="2015-10-27T07:07:00Z">
        <w:r>
          <w:rPr>
            <w:snapToGrid w:val="0"/>
          </w:rPr>
          <w:tab/>
          <w:t>(2)</w:t>
        </w:r>
        <w:r>
          <w:rPr>
            <w:snapToGrid w:val="0"/>
          </w:rPr>
          <w:tab/>
          <w:t>In</w:t>
        </w:r>
      </w:ins>
      <w:r>
        <w:rPr>
          <w:snapToGrid w:val="0"/>
        </w:rPr>
        <w:t xml:space="preserve">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pPr>
        <w:pStyle w:val="Footnotesection"/>
      </w:pPr>
      <w:r>
        <w:tab/>
        <w:t>[Section 5 amended by No. 34 of 1918 s. 9; No. 81 of 1996 s. 153(2); No. 60 of 2006 s. 124</w:t>
      </w:r>
      <w:ins w:id="50" w:author="svcMRProcess" w:date="2015-10-27T07:07:00Z">
        <w:r>
          <w:t>; No. 19 of 2010 s. 51</w:t>
        </w:r>
      </w:ins>
      <w:r>
        <w:t xml:space="preserve">.] </w:t>
      </w:r>
    </w:p>
    <w:p>
      <w:pPr>
        <w:pStyle w:val="Heading5"/>
        <w:rPr>
          <w:snapToGrid w:val="0"/>
        </w:rPr>
      </w:pPr>
      <w:bookmarkStart w:id="51" w:name="_Toc411311572"/>
      <w:bookmarkStart w:id="52" w:name="_Toc377994988"/>
      <w:bookmarkStart w:id="53" w:name="_Toc412626708"/>
      <w:bookmarkStart w:id="54" w:name="_Toc923448"/>
      <w:bookmarkStart w:id="55" w:name="_Toc7327900"/>
      <w:bookmarkStart w:id="56" w:name="_Toc151787287"/>
      <w:bookmarkStart w:id="57" w:name="_Toc151787347"/>
      <w:bookmarkStart w:id="58" w:name="_Toc151787389"/>
      <w:bookmarkStart w:id="59" w:name="_Toc267651308"/>
      <w:r>
        <w:rPr>
          <w:rStyle w:val="CharSectno"/>
        </w:rPr>
        <w:t>6</w:t>
      </w:r>
      <w:r>
        <w:rPr>
          <w:snapToGrid w:val="0"/>
        </w:rPr>
        <w:t>.</w:t>
      </w:r>
      <w:r>
        <w:rPr>
          <w:snapToGrid w:val="0"/>
        </w:rPr>
        <w:tab/>
      </w:r>
      <w:bookmarkEnd w:id="51"/>
      <w:r>
        <w:rPr>
          <w:snapToGrid w:val="0"/>
        </w:rPr>
        <w:t>Previous sales etc. of land validated</w:t>
      </w:r>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60" w:name="_Toc377994901"/>
      <w:bookmarkStart w:id="61" w:name="_Toc377994989"/>
      <w:bookmarkStart w:id="62" w:name="_Toc412626690"/>
      <w:bookmarkStart w:id="63" w:name="_Toc412626709"/>
      <w:bookmarkStart w:id="64" w:name="_Toc151787288"/>
      <w:bookmarkStart w:id="65" w:name="_Toc151787335"/>
      <w:bookmarkStart w:id="66" w:name="_Toc151787348"/>
      <w:bookmarkStart w:id="67" w:name="_Toc151787382"/>
      <w:bookmarkStart w:id="68" w:name="_Toc151787390"/>
      <w:bookmarkStart w:id="69" w:name="_Toc151787463"/>
      <w:bookmarkStart w:id="70" w:name="_Toc151787501"/>
      <w:bookmarkStart w:id="71" w:name="_Toc151787756"/>
      <w:bookmarkStart w:id="72" w:name="_Toc151958430"/>
      <w:bookmarkStart w:id="73" w:name="_Toc155595130"/>
      <w:bookmarkStart w:id="74" w:name="_Toc155595147"/>
      <w:bookmarkStart w:id="75" w:name="_Toc267651309"/>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w:t>
      </w:r>
      <w:del w:id="76" w:author="svcMRProcess" w:date="2015-10-27T07:07:00Z">
        <w:r>
          <w:rPr>
            <w:snapToGrid w:val="0"/>
          </w:rPr>
          <w:delText xml:space="preserve"> </w:delText>
        </w:r>
        <w:r>
          <w:rPr>
            <w:snapToGrid w:val="0"/>
            <w:vertAlign w:val="superscript"/>
          </w:rPr>
          <w:delText>1a, 8</w:delText>
        </w:r>
      </w:del>
      <w:ins w:id="77" w:author="svcMRProcess" w:date="2015-10-27T07:07:00Z">
        <w:r>
          <w:rPr>
            <w:snapToGrid w:val="0"/>
          </w:rPr>
          <w:t> </w:t>
        </w:r>
        <w:r>
          <w:rPr>
            <w:snapToGrid w:val="0"/>
            <w:vertAlign w:val="superscript"/>
          </w:rPr>
          <w:t>8</w:t>
        </w:r>
        <w:r>
          <w:rPr>
            <w:snapToGrid w:val="0"/>
          </w:rPr>
          <w:t>.  The table also contains information about any reprint</w:t>
        </w:r>
      </w:ins>
      <w:r>
        <w:rPr>
          <w:snapToGrid w:val="0"/>
        </w:rPr>
        <w:t>.</w:t>
      </w:r>
    </w:p>
    <w:p>
      <w:pPr>
        <w:pStyle w:val="nHeading3"/>
        <w:spacing w:before="160"/>
        <w:rPr>
          <w:snapToGrid w:val="0"/>
        </w:rPr>
      </w:pPr>
      <w:bookmarkStart w:id="78" w:name="_Toc377994990"/>
      <w:bookmarkStart w:id="79" w:name="_Toc412626710"/>
      <w:bookmarkStart w:id="80" w:name="_Toc7327901"/>
      <w:bookmarkStart w:id="81" w:name="_Toc151787289"/>
      <w:bookmarkStart w:id="82" w:name="_Toc151787349"/>
      <w:bookmarkStart w:id="83" w:name="_Toc151787391"/>
      <w:bookmarkStart w:id="84" w:name="_Toc267651310"/>
      <w:r>
        <w:rPr>
          <w:snapToGrid w:val="0"/>
        </w:rPr>
        <w:t>Compilation table</w:t>
      </w:r>
      <w:bookmarkEnd w:id="78"/>
      <w:bookmarkEnd w:id="79"/>
      <w:bookmarkEnd w:id="80"/>
      <w:bookmarkEnd w:id="81"/>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Church of England Lands Act 1914</w:t>
            </w:r>
            <w:r>
              <w:rPr>
                <w:i/>
                <w:vertAlign w:val="superscript"/>
              </w:rPr>
              <w:t> </w:t>
            </w:r>
            <w:r>
              <w:rPr>
                <w:vertAlign w:val="superscript"/>
              </w:rPr>
              <w:t>6</w:t>
            </w:r>
          </w:p>
        </w:tc>
        <w:tc>
          <w:tcPr>
            <w:tcW w:w="1134" w:type="dxa"/>
          </w:tcPr>
          <w:p>
            <w:pPr>
              <w:pStyle w:val="nTable"/>
              <w:spacing w:before="120"/>
            </w:pPr>
            <w:r>
              <w:t>10 of 1915</w:t>
            </w:r>
          </w:p>
        </w:tc>
        <w:tc>
          <w:tcPr>
            <w:tcW w:w="1134" w:type="dxa"/>
          </w:tcPr>
          <w:p>
            <w:pPr>
              <w:pStyle w:val="nTable"/>
              <w:spacing w:before="120"/>
            </w:pPr>
            <w:r>
              <w:t>18 Feb 1915</w:t>
            </w:r>
          </w:p>
        </w:tc>
        <w:tc>
          <w:tcPr>
            <w:tcW w:w="2552" w:type="dxa"/>
          </w:tcPr>
          <w:p>
            <w:pPr>
              <w:pStyle w:val="nTable"/>
              <w:spacing w:before="120"/>
            </w:pPr>
            <w:r>
              <w:t>18 Feb 1915</w:t>
            </w:r>
          </w:p>
        </w:tc>
      </w:tr>
      <w:tr>
        <w:trPr>
          <w:cantSplit/>
        </w:trPr>
        <w:tc>
          <w:tcPr>
            <w:tcW w:w="2268" w:type="dxa"/>
          </w:tcPr>
          <w:p>
            <w:pPr>
              <w:pStyle w:val="nTable"/>
              <w:spacing w:before="120"/>
              <w:ind w:right="113"/>
              <w:rPr>
                <w:spacing w:val="-4"/>
              </w:rPr>
            </w:pPr>
            <w:r>
              <w:rPr>
                <w:i/>
                <w:spacing w:val="-4"/>
              </w:rPr>
              <w:t xml:space="preserve">Church of England Diocesan Trustees and Lands Act 1918 </w:t>
            </w:r>
            <w:r>
              <w:rPr>
                <w:spacing w:val="-4"/>
              </w:rPr>
              <w:t>s. 9 and 11</w:t>
            </w:r>
            <w:r>
              <w:rPr>
                <w:spacing w:val="-4"/>
                <w:vertAlign w:val="superscript"/>
              </w:rPr>
              <w:t> 7</w:t>
            </w:r>
          </w:p>
        </w:tc>
        <w:tc>
          <w:tcPr>
            <w:tcW w:w="1134" w:type="dxa"/>
          </w:tcPr>
          <w:p>
            <w:pPr>
              <w:pStyle w:val="nTable"/>
              <w:spacing w:before="120"/>
            </w:pPr>
            <w:r>
              <w:t>34 of 1918</w:t>
            </w:r>
          </w:p>
        </w:tc>
        <w:tc>
          <w:tcPr>
            <w:tcW w:w="1134" w:type="dxa"/>
          </w:tcPr>
          <w:p>
            <w:pPr>
              <w:pStyle w:val="nTable"/>
              <w:spacing w:before="120"/>
            </w:pPr>
            <w:r>
              <w:t>24 Dec 1918</w:t>
            </w:r>
          </w:p>
        </w:tc>
        <w:tc>
          <w:tcPr>
            <w:tcW w:w="2552" w:type="dxa"/>
          </w:tcPr>
          <w:p>
            <w:pPr>
              <w:pStyle w:val="nTable"/>
              <w:spacing w:before="120"/>
            </w:pPr>
            <w:r>
              <w:t>24 Dec 1918</w:t>
            </w:r>
          </w:p>
        </w:tc>
      </w:tr>
      <w:tr>
        <w:trPr>
          <w:cantSplit/>
        </w:trPr>
        <w:tc>
          <w:tcPr>
            <w:tcW w:w="2268" w:type="dxa"/>
          </w:tcPr>
          <w:p>
            <w:pPr>
              <w:pStyle w:val="nTable"/>
              <w:spacing w:before="120"/>
              <w:ind w:right="113"/>
              <w:rPr>
                <w:i/>
              </w:rPr>
            </w:pPr>
            <w:r>
              <w:rPr>
                <w:i/>
              </w:rPr>
              <w:t xml:space="preserve">Church of England in Australia Constitution Act 1960 </w:t>
            </w:r>
            <w:r>
              <w:t>s. 5</w:t>
            </w:r>
          </w:p>
        </w:tc>
        <w:tc>
          <w:tcPr>
            <w:tcW w:w="1134" w:type="dxa"/>
          </w:tcPr>
          <w:p>
            <w:pPr>
              <w:pStyle w:val="nTable"/>
              <w:spacing w:before="120"/>
            </w:pPr>
            <w:r>
              <w:t>4 of 1960</w:t>
            </w:r>
          </w:p>
        </w:tc>
        <w:tc>
          <w:tcPr>
            <w:tcW w:w="1134" w:type="dxa"/>
          </w:tcPr>
          <w:p>
            <w:pPr>
              <w:pStyle w:val="nTable"/>
              <w:spacing w:before="120"/>
            </w:pPr>
            <w:r>
              <w:t>6 Oct 1960</w:t>
            </w:r>
          </w:p>
        </w:tc>
        <w:tc>
          <w:tcPr>
            <w:tcW w:w="2552" w:type="dxa"/>
          </w:tcPr>
          <w:p>
            <w:pPr>
              <w:pStyle w:val="nTable"/>
              <w:spacing w:before="120"/>
            </w:pPr>
            <w:r>
              <w:t xml:space="preserve">1 Jan 1962 (see s. 2 and </w:t>
            </w:r>
            <w:r>
              <w:rPr>
                <w:i/>
              </w:rPr>
              <w:t>Gazette </w:t>
            </w:r>
            <w:r>
              <w:t>24 Nov 1961 p. 3223)</w:t>
            </w:r>
          </w:p>
        </w:tc>
      </w:tr>
      <w:tr>
        <w:trPr>
          <w:cantSplit/>
        </w:trPr>
        <w:tc>
          <w:tcPr>
            <w:tcW w:w="2268" w:type="dxa"/>
          </w:tcPr>
          <w:p>
            <w:pPr>
              <w:pStyle w:val="nTable"/>
              <w:spacing w:before="120"/>
              <w:ind w:right="113"/>
            </w:pPr>
            <w:r>
              <w:rPr>
                <w:i/>
              </w:rPr>
              <w:t>Anglican Church of Australia Act 1976</w:t>
            </w:r>
            <w:r>
              <w:t xml:space="preserve"> s. 7</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2268" w:type="dxa"/>
          </w:tcPr>
          <w:p>
            <w:pPr>
              <w:pStyle w:val="nTable"/>
              <w:spacing w:before="120"/>
              <w:ind w:right="113"/>
            </w:pPr>
            <w:r>
              <w:rPr>
                <w:i/>
              </w:rPr>
              <w:t xml:space="preserve">Transfer of Land Amendment Act 1996 </w:t>
            </w:r>
            <w:r>
              <w:t>s. 153(2)</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7088" w:type="dxa"/>
            <w:gridSpan w:val="4"/>
          </w:tcPr>
          <w:p>
            <w:pPr>
              <w:pStyle w:val="nTable"/>
              <w:spacing w:before="120"/>
            </w:pPr>
            <w:r>
              <w:rPr>
                <w:b/>
              </w:rPr>
              <w:t xml:space="preserve">Reprint of the </w:t>
            </w:r>
            <w:r>
              <w:rPr>
                <w:b/>
                <w:i/>
              </w:rPr>
              <w:t>Anglican Church of Australia Lands Act 1914</w:t>
            </w:r>
            <w:r>
              <w:rPr>
                <w:b/>
              </w:rPr>
              <w:t xml:space="preserve"> as at 3 May 2002</w:t>
            </w:r>
            <w:r>
              <w:br/>
              <w:t>(includes amendments listed above)</w:t>
            </w:r>
          </w:p>
        </w:tc>
      </w:tr>
      <w:tr>
        <w:trPr>
          <w:cantSplit/>
        </w:trPr>
        <w:tc>
          <w:tcPr>
            <w:tcW w:w="2268" w:type="dxa"/>
          </w:tcPr>
          <w:p>
            <w:pPr>
              <w:pStyle w:val="nTable"/>
              <w:spacing w:before="120"/>
              <w:ind w:right="113"/>
            </w:pPr>
            <w:r>
              <w:rPr>
                <w:i/>
                <w:snapToGrid w:val="0"/>
              </w:rPr>
              <w:t>Land Information Authority Act 2006</w:t>
            </w:r>
            <w:r>
              <w:rPr>
                <w:snapToGrid w:val="0"/>
              </w:rPr>
              <w:t xml:space="preserve"> s. 124 </w:t>
            </w:r>
          </w:p>
        </w:tc>
        <w:tc>
          <w:tcPr>
            <w:tcW w:w="1134" w:type="dxa"/>
          </w:tcPr>
          <w:p>
            <w:pPr>
              <w:pStyle w:val="nTable"/>
              <w:spacing w:before="120"/>
            </w:pPr>
            <w:r>
              <w:rPr>
                <w:snapToGrid w:val="0"/>
              </w:rPr>
              <w:t>60 of 2006</w:t>
            </w:r>
          </w:p>
        </w:tc>
        <w:tc>
          <w:tcPr>
            <w:tcW w:w="1134" w:type="dxa"/>
          </w:tcPr>
          <w:p>
            <w:pPr>
              <w:pStyle w:val="nTable"/>
              <w:spacing w:before="120"/>
            </w:pPr>
            <w:r>
              <w:rPr>
                <w:snapToGrid w:val="0"/>
              </w:rPr>
              <w:t>16 Nov 2006</w:t>
            </w:r>
          </w:p>
        </w:tc>
        <w:tc>
          <w:tcPr>
            <w:tcW w:w="2552" w:type="dxa"/>
          </w:tcPr>
          <w:p>
            <w:pPr>
              <w:pStyle w:val="nTable"/>
              <w:spacing w:before="120"/>
            </w:pPr>
            <w:r>
              <w:rPr>
                <w:snapToGrid w:val="0"/>
              </w:rPr>
              <w:t xml:space="preserve">1 Jan 2007 (see r. 2 and </w:t>
            </w:r>
            <w:r>
              <w:rPr>
                <w:i/>
                <w:snapToGrid w:val="0"/>
              </w:rPr>
              <w:t xml:space="preserve">Gazette </w:t>
            </w:r>
            <w:r>
              <w:rPr>
                <w:snapToGrid w:val="0"/>
              </w:rPr>
              <w:t>8 Dec 2006 p. 5369)</w:t>
            </w:r>
            <w:r>
              <w:t xml:space="preserve"> </w:t>
            </w:r>
          </w:p>
        </w:tc>
      </w:tr>
    </w:tbl>
    <w:p>
      <w:pPr>
        <w:pStyle w:val="nSubsection"/>
        <w:tabs>
          <w:tab w:val="clear" w:pos="454"/>
          <w:tab w:val="left" w:pos="567"/>
        </w:tabs>
        <w:spacing w:before="120"/>
        <w:ind w:left="567" w:hanging="567"/>
        <w:rPr>
          <w:del w:id="85" w:author="svcMRProcess" w:date="2015-10-27T07:07:00Z"/>
          <w:snapToGrid w:val="0"/>
        </w:rPr>
      </w:pPr>
      <w:del w:id="86" w:author="svcMRProcess" w:date="2015-10-27T07: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svcMRProcess" w:date="2015-10-27T07:07:00Z"/>
        </w:rPr>
      </w:pPr>
      <w:bookmarkStart w:id="88" w:name="_Toc7405065"/>
      <w:bookmarkStart w:id="89" w:name="_Toc267651311"/>
      <w:del w:id="90" w:author="svcMRProcess" w:date="2015-10-27T07:07:00Z">
        <w:r>
          <w:delText>Provisions that have not come into operation</w:delText>
        </w:r>
        <w:bookmarkEnd w:id="88"/>
        <w:bookmarkEnd w:id="8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91" w:author="svcMRProcess" w:date="2015-10-27T07:07:00Z"/>
        </w:trPr>
        <w:tc>
          <w:tcPr>
            <w:tcW w:w="2268" w:type="dxa"/>
          </w:tcPr>
          <w:p>
            <w:pPr>
              <w:pStyle w:val="nTable"/>
              <w:spacing w:after="40"/>
              <w:rPr>
                <w:del w:id="92" w:author="svcMRProcess" w:date="2015-10-27T07:07:00Z"/>
                <w:b/>
                <w:snapToGrid w:val="0"/>
                <w:lang w:val="en-US"/>
              </w:rPr>
            </w:pPr>
            <w:del w:id="93" w:author="svcMRProcess" w:date="2015-10-27T07:07:00Z">
              <w:r>
                <w:rPr>
                  <w:b/>
                  <w:snapToGrid w:val="0"/>
                  <w:lang w:val="en-US"/>
                </w:rPr>
                <w:delText>Short title</w:delText>
              </w:r>
            </w:del>
          </w:p>
        </w:tc>
        <w:tc>
          <w:tcPr>
            <w:tcW w:w="1118" w:type="dxa"/>
          </w:tcPr>
          <w:p>
            <w:pPr>
              <w:pStyle w:val="nTable"/>
              <w:spacing w:after="40"/>
              <w:rPr>
                <w:del w:id="94" w:author="svcMRProcess" w:date="2015-10-27T07:07:00Z"/>
                <w:b/>
                <w:snapToGrid w:val="0"/>
                <w:lang w:val="en-US"/>
              </w:rPr>
            </w:pPr>
            <w:del w:id="95" w:author="svcMRProcess" w:date="2015-10-27T07:07:00Z">
              <w:r>
                <w:rPr>
                  <w:b/>
                  <w:snapToGrid w:val="0"/>
                  <w:lang w:val="en-US"/>
                </w:rPr>
                <w:delText>Number and year</w:delText>
              </w:r>
            </w:del>
          </w:p>
        </w:tc>
        <w:tc>
          <w:tcPr>
            <w:tcW w:w="1134" w:type="dxa"/>
          </w:tcPr>
          <w:p>
            <w:pPr>
              <w:pStyle w:val="nTable"/>
              <w:spacing w:after="40"/>
              <w:rPr>
                <w:del w:id="96" w:author="svcMRProcess" w:date="2015-10-27T07:07:00Z"/>
                <w:b/>
                <w:snapToGrid w:val="0"/>
                <w:lang w:val="en-US"/>
              </w:rPr>
            </w:pPr>
            <w:del w:id="97" w:author="svcMRProcess" w:date="2015-10-27T07:07:00Z">
              <w:r>
                <w:rPr>
                  <w:b/>
                  <w:snapToGrid w:val="0"/>
                  <w:lang w:val="en-US"/>
                </w:rPr>
                <w:delText>Assent</w:delText>
              </w:r>
            </w:del>
          </w:p>
        </w:tc>
        <w:tc>
          <w:tcPr>
            <w:tcW w:w="2552" w:type="dxa"/>
          </w:tcPr>
          <w:p>
            <w:pPr>
              <w:pStyle w:val="nTable"/>
              <w:spacing w:after="40"/>
              <w:rPr>
                <w:del w:id="98" w:author="svcMRProcess" w:date="2015-10-27T07:07:00Z"/>
                <w:b/>
                <w:snapToGrid w:val="0"/>
                <w:lang w:val="en-US"/>
              </w:rPr>
            </w:pPr>
            <w:del w:id="99" w:author="svcMRProcess" w:date="2015-10-27T07:0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before="120"/>
              <w:ind w:right="113"/>
              <w:rPr>
                <w:iCs/>
                <w:snapToGrid w:val="0"/>
                <w:vertAlign w:val="superscript"/>
              </w:rPr>
            </w:pPr>
            <w:r>
              <w:rPr>
                <w:i/>
              </w:rPr>
              <w:t>Standardisation</w:t>
            </w:r>
            <w:r>
              <w:rPr>
                <w:i/>
                <w:snapToGrid w:val="0"/>
              </w:rPr>
              <w:t xml:space="preserve"> of Formatting Act 2010</w:t>
            </w:r>
            <w:r>
              <w:rPr>
                <w:iCs/>
                <w:snapToGrid w:val="0"/>
              </w:rPr>
              <w:t xml:space="preserve"> s. 51</w:t>
            </w:r>
            <w:del w:id="100" w:author="svcMRProcess" w:date="2015-10-27T07:07:00Z">
              <w:r>
                <w:rPr>
                  <w:iCs/>
                  <w:snapToGrid w:val="0"/>
                  <w:lang w:val="en-US"/>
                </w:rPr>
                <w:delText xml:space="preserve"> </w:delText>
              </w:r>
              <w:r>
                <w:rPr>
                  <w:iCs/>
                  <w:snapToGrid w:val="0"/>
                  <w:vertAlign w:val="superscript"/>
                  <w:lang w:val="en-US"/>
                </w:rPr>
                <w:delText>9</w:delText>
              </w:r>
            </w:del>
            <w:ins w:id="101" w:author="svcMRProcess" w:date="2015-10-27T07:07:00Z">
              <w:r>
                <w:rPr>
                  <w:iCs/>
                  <w:snapToGrid w:val="0"/>
                </w:rPr>
                <w:t> </w:t>
              </w:r>
            </w:ins>
          </w:p>
        </w:tc>
        <w:tc>
          <w:tcPr>
            <w:tcW w:w="1139" w:type="dxa"/>
            <w:tcBorders>
              <w:bottom w:val="single" w:sz="4" w:space="0" w:color="auto"/>
            </w:tcBorders>
          </w:tcPr>
          <w:p>
            <w:pPr>
              <w:pStyle w:val="nTable"/>
              <w:spacing w:before="120"/>
              <w:rPr>
                <w:snapToGrid w:val="0"/>
              </w:rPr>
            </w:pPr>
            <w:r>
              <w:rPr>
                <w:snapToGrid w:val="0"/>
              </w:rPr>
              <w:t xml:space="preserve">19 </w:t>
            </w:r>
            <w:r>
              <w:t>of</w:t>
            </w:r>
            <w:r>
              <w:rPr>
                <w:snapToGrid w:val="0"/>
              </w:rPr>
              <w:t xml:space="preserve"> 2010</w:t>
            </w:r>
          </w:p>
        </w:tc>
        <w:tc>
          <w:tcPr>
            <w:tcW w:w="1136" w:type="dxa"/>
            <w:tcBorders>
              <w:bottom w:val="single" w:sz="4" w:space="0" w:color="auto"/>
            </w:tcBorders>
          </w:tcPr>
          <w:p>
            <w:pPr>
              <w:pStyle w:val="nTable"/>
              <w:spacing w:before="120"/>
              <w:rPr>
                <w:snapToGrid w:val="0"/>
              </w:rPr>
            </w:pPr>
            <w:r>
              <w:rPr>
                <w:snapToGrid w:val="0"/>
              </w:rPr>
              <w:t>28 </w:t>
            </w:r>
            <w:r>
              <w:t>Jun</w:t>
            </w:r>
            <w:r>
              <w:rPr>
                <w:snapToGrid w:val="0"/>
              </w:rPr>
              <w:t> 2010</w:t>
            </w:r>
          </w:p>
        </w:tc>
        <w:tc>
          <w:tcPr>
            <w:tcW w:w="2554" w:type="dxa"/>
            <w:tcBorders>
              <w:bottom w:val="single" w:sz="4" w:space="0" w:color="auto"/>
            </w:tcBorders>
          </w:tcPr>
          <w:p>
            <w:pPr>
              <w:pStyle w:val="nTable"/>
              <w:spacing w:before="120"/>
              <w:rPr>
                <w:snapToGrid w:val="0"/>
              </w:rPr>
            </w:pPr>
            <w:del w:id="102" w:author="svcMRProcess" w:date="2015-10-27T07:07:00Z">
              <w:r>
                <w:rPr>
                  <w:snapToGrid w:val="0"/>
                  <w:lang w:val="en-US"/>
                </w:rPr>
                <w:delText>To be proclaimed</w:delText>
              </w:r>
            </w:del>
            <w:ins w:id="103" w:author="svcMRProcess" w:date="2015-10-27T07:07:00Z">
              <w:r>
                <w:rPr>
                  <w:snapToGrid w:val="0"/>
                </w:rPr>
                <w:t>11 </w:t>
              </w:r>
              <w:r>
                <w:t>Sep</w:t>
              </w:r>
              <w:r>
                <w:rPr>
                  <w:snapToGrid w:val="0"/>
                </w:rPr>
                <w:t> 2010</w:t>
              </w:r>
            </w:ins>
            <w:r>
              <w:rPr>
                <w:snapToGrid w:val="0"/>
              </w:rPr>
              <w:t xml:space="preserve"> (see s. 2(b</w:t>
            </w:r>
            <w:del w:id="104" w:author="svcMRProcess" w:date="2015-10-27T07:07:00Z">
              <w:r>
                <w:rPr>
                  <w:snapToGrid w:val="0"/>
                  <w:lang w:val="en-US"/>
                </w:rPr>
                <w:delText>))</w:delText>
              </w:r>
            </w:del>
            <w:ins w:id="105" w:author="svcMRProcess" w:date="2015-10-27T07:07:00Z">
              <w:r>
                <w:rPr>
                  <w:snapToGrid w:val="0"/>
                </w:rPr>
                <w:t xml:space="preserve">) and </w:t>
              </w:r>
              <w:r>
                <w:rPr>
                  <w:i/>
                  <w:iCs/>
                  <w:snapToGrid w:val="0"/>
                </w:rPr>
                <w:t>Gazette</w:t>
              </w:r>
              <w:r>
                <w:rPr>
                  <w:snapToGrid w:val="0"/>
                </w:rPr>
                <w:t xml:space="preserve"> 10 Sep 2010 p. 4341)</w:t>
              </w:r>
            </w:ins>
          </w:p>
        </w:tc>
      </w:tr>
    </w:tbl>
    <w:p>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pPr>
        <w:pStyle w:val="nSubsection"/>
        <w:keepNext/>
        <w:keepLines/>
      </w:pPr>
      <w:r>
        <w:rPr>
          <w:vertAlign w:val="superscript"/>
        </w:rPr>
        <w:t>8</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del w:id="106" w:author="svcMRProcess" w:date="2015-10-27T07:07:00Z"/>
          <w:snapToGrid w:val="0"/>
        </w:rPr>
      </w:pPr>
      <w:del w:id="107" w:author="svcMRProcess" w:date="2015-10-27T07:07: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8" w:author="svcMRProcess" w:date="2015-10-27T07:07:00Z"/>
        </w:rPr>
      </w:pPr>
    </w:p>
    <w:p>
      <w:pPr>
        <w:pStyle w:val="nzHeading5"/>
        <w:rPr>
          <w:del w:id="109" w:author="svcMRProcess" w:date="2015-10-27T07:07:00Z"/>
        </w:rPr>
      </w:pPr>
      <w:bookmarkStart w:id="110" w:name="_Toc233107854"/>
      <w:bookmarkStart w:id="111" w:name="_Toc255473747"/>
      <w:bookmarkStart w:id="112" w:name="_Toc265583802"/>
      <w:del w:id="113" w:author="svcMRProcess" w:date="2015-10-27T07:07:00Z">
        <w:r>
          <w:rPr>
            <w:rStyle w:val="CharSectno"/>
          </w:rPr>
          <w:delText>51</w:delText>
        </w:r>
        <w:r>
          <w:delText>.</w:delText>
        </w:r>
        <w:r>
          <w:tab/>
          <w:delText>Various written laws amended</w:delText>
        </w:r>
        <w:bookmarkEnd w:id="110"/>
        <w:bookmarkEnd w:id="111"/>
        <w:bookmarkEnd w:id="112"/>
      </w:del>
    </w:p>
    <w:p>
      <w:pPr>
        <w:pStyle w:val="nzSubsection"/>
        <w:rPr>
          <w:del w:id="114" w:author="svcMRProcess" w:date="2015-10-27T07:07:00Z"/>
        </w:rPr>
      </w:pPr>
      <w:del w:id="115" w:author="svcMRProcess" w:date="2015-10-27T07:07:00Z">
        <w:r>
          <w:tab/>
          <w:delText>(1)</w:delText>
        </w:r>
        <w:r>
          <w:tab/>
          <w:delText>This section amends the written laws listed in the Table.</w:delText>
        </w:r>
      </w:del>
    </w:p>
    <w:p>
      <w:pPr>
        <w:pStyle w:val="nzSubsection"/>
        <w:rPr>
          <w:del w:id="116" w:author="svcMRProcess" w:date="2015-10-27T07:07:00Z"/>
        </w:rPr>
      </w:pPr>
      <w:del w:id="117" w:author="svcMRProcess" w:date="2015-10-27T07:0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18" w:author="svcMRProcess" w:date="2015-10-27T07:07:00Z"/>
        </w:trPr>
        <w:tc>
          <w:tcPr>
            <w:tcW w:w="6804" w:type="dxa"/>
            <w:gridSpan w:val="3"/>
          </w:tcPr>
          <w:p>
            <w:pPr>
              <w:pStyle w:val="TableAm"/>
              <w:keepNext/>
              <w:ind w:left="567" w:hanging="567"/>
              <w:rPr>
                <w:del w:id="119" w:author="svcMRProcess" w:date="2015-10-27T07:07:00Z"/>
                <w:b/>
                <w:bCs/>
                <w:iCs/>
              </w:rPr>
            </w:pPr>
            <w:del w:id="120" w:author="svcMRProcess" w:date="2015-10-27T07:07:00Z">
              <w:r>
                <w:rPr>
                  <w:b/>
                  <w:bCs/>
                </w:rPr>
                <w:delText>4.</w:delText>
              </w:r>
              <w:r>
                <w:rPr>
                  <w:b/>
                  <w:bCs/>
                </w:rPr>
                <w:tab/>
              </w:r>
              <w:r>
                <w:rPr>
                  <w:b/>
                  <w:bCs/>
                  <w:i/>
                  <w:iCs/>
                </w:rPr>
                <w:delText>Anglican Church of Australia Lands Act 1914</w:delText>
              </w:r>
            </w:del>
          </w:p>
        </w:tc>
      </w:tr>
      <w:tr>
        <w:trPr>
          <w:jc w:val="center"/>
          <w:del w:id="121" w:author="svcMRProcess" w:date="2015-10-27T07:07:00Z"/>
        </w:trPr>
        <w:tc>
          <w:tcPr>
            <w:tcW w:w="1702" w:type="dxa"/>
          </w:tcPr>
          <w:p>
            <w:pPr>
              <w:pStyle w:val="TableAm"/>
              <w:rPr>
                <w:del w:id="122" w:author="svcMRProcess" w:date="2015-10-27T07:07:00Z"/>
              </w:rPr>
            </w:pPr>
            <w:del w:id="123" w:author="svcMRProcess" w:date="2015-10-27T07:07:00Z">
              <w:r>
                <w:delText>s. 5</w:delText>
              </w:r>
            </w:del>
          </w:p>
        </w:tc>
        <w:tc>
          <w:tcPr>
            <w:tcW w:w="2551" w:type="dxa"/>
          </w:tcPr>
          <w:p>
            <w:pPr>
              <w:pStyle w:val="TableAm"/>
              <w:rPr>
                <w:del w:id="124" w:author="svcMRProcess" w:date="2015-10-27T07:07:00Z"/>
                <w:snapToGrid w:val="0"/>
              </w:rPr>
            </w:pPr>
            <w:del w:id="125" w:author="svcMRProcess" w:date="2015-10-27T07:07:00Z">
              <w:r>
                <w:rPr>
                  <w:snapToGrid w:val="0"/>
                </w:rPr>
                <w:delText>No assurance</w:delText>
              </w:r>
            </w:del>
          </w:p>
          <w:p>
            <w:pPr>
              <w:pStyle w:val="TableAm"/>
              <w:rPr>
                <w:del w:id="126" w:author="svcMRProcess" w:date="2015-10-27T07:07:00Z"/>
              </w:rPr>
            </w:pPr>
            <w:del w:id="127" w:author="svcMRProcess" w:date="2015-10-27T07:07:00Z">
              <w:r>
                <w:rPr>
                  <w:snapToGrid w:val="0"/>
                </w:rPr>
                <w:delText>Provided that in the</w:delText>
              </w:r>
            </w:del>
          </w:p>
        </w:tc>
        <w:tc>
          <w:tcPr>
            <w:tcW w:w="2551" w:type="dxa"/>
          </w:tcPr>
          <w:p>
            <w:pPr>
              <w:pStyle w:val="TableAm"/>
              <w:rPr>
                <w:del w:id="128" w:author="svcMRProcess" w:date="2015-10-27T07:07:00Z"/>
                <w:snapToGrid w:val="0"/>
              </w:rPr>
            </w:pPr>
            <w:del w:id="129" w:author="svcMRProcess" w:date="2015-10-27T07:07:00Z">
              <w:r>
                <w:rPr>
                  <w:snapToGrid w:val="0"/>
                </w:rPr>
                <w:delText>(1)</w:delText>
              </w:r>
              <w:r>
                <w:rPr>
                  <w:snapToGrid w:val="0"/>
                </w:rPr>
                <w:tab/>
                <w:delText>No assurance</w:delText>
              </w:r>
            </w:del>
          </w:p>
          <w:p>
            <w:pPr>
              <w:pStyle w:val="TableAm"/>
              <w:rPr>
                <w:del w:id="130" w:author="svcMRProcess" w:date="2015-10-27T07:07:00Z"/>
              </w:rPr>
            </w:pPr>
            <w:del w:id="131" w:author="svcMRProcess" w:date="2015-10-27T07:07:00Z">
              <w:r>
                <w:rPr>
                  <w:snapToGrid w:val="0"/>
                </w:rPr>
                <w:delText>(2)</w:delText>
              </w:r>
              <w:r>
                <w:rPr>
                  <w:snapToGrid w:val="0"/>
                </w:rPr>
                <w:tab/>
                <w:delText>In the</w:delText>
              </w:r>
            </w:del>
          </w:p>
        </w:tc>
      </w:tr>
    </w:tbl>
    <w:p>
      <w:pPr>
        <w:pStyle w:val="BlankClose"/>
        <w:rPr>
          <w:del w:id="132" w:author="svcMRProcess" w:date="2015-10-27T07:07:00Z"/>
        </w:rPr>
      </w:pPr>
    </w:p>
    <w:p>
      <w:pPr>
        <w:rPr>
          <w:del w:id="133" w:author="svcMRProcess" w:date="2015-10-27T07:07:00Z"/>
        </w:rPr>
      </w:pPr>
    </w:p>
    <w:p>
      <w:pPr>
        <w:rPr>
          <w:vertAlign w:val="superscript"/>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vertAlign w:val="superscript"/>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204"/>
    <w:docVar w:name="WAFER_20140120112408" w:val="RemoveTocBookmarks,RemoveUnusedBookmarks,RemoveLanguageTags,UsedStyles,ResetPageSize,UpdateArrangement"/>
    <w:docVar w:name="WAFER_20140120112408_GUID" w:val="cfcdc110-8335-4466-8a8c-a817deb3d79f"/>
    <w:docVar w:name="WAFER_20140120115630" w:val="RemoveTocBookmarks,RunningHeaders"/>
    <w:docVar w:name="WAFER_20140120115630_GUID" w:val="bc6034f8-58b3-4933-9a16-837b4703f333"/>
    <w:docVar w:name="WAFER_20150225112204" w:val="ResetPageSize,UpdateArrangement,UpdateNTable"/>
    <w:docVar w:name="WAFER_20150225112204_GUID" w:val="c61e7a67-2c45-46cf-adce-f3c5d8c43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6065</Characters>
  <Application>Microsoft Office Word</Application>
  <DocSecurity>0</DocSecurity>
  <Lines>189</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02-d0-01 - 02-e0-03</dc:title>
  <dc:subject/>
  <dc:creator/>
  <cp:keywords/>
  <dc:description/>
  <cp:lastModifiedBy>svcMRProcess</cp:lastModifiedBy>
  <cp:revision>2</cp:revision>
  <cp:lastPrinted>2002-05-17T07:51:00Z</cp:lastPrinted>
  <dcterms:created xsi:type="dcterms:W3CDTF">2015-10-26T23:07:00Z</dcterms:created>
  <dcterms:modified xsi:type="dcterms:W3CDTF">2015-10-26T23:07:00Z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vt:i4>
  </property>
  <property fmtid="{D5CDD505-2E9C-101B-9397-08002B2CF9AE}" pid="6" name="FromSuffix">
    <vt:lpwstr>02-d0-01</vt:lpwstr>
  </property>
  <property fmtid="{D5CDD505-2E9C-101B-9397-08002B2CF9AE}" pid="7" name="FromAsAtDate">
    <vt:lpwstr>28 Jun 2010</vt:lpwstr>
  </property>
  <property fmtid="{D5CDD505-2E9C-101B-9397-08002B2CF9AE}" pid="8" name="ToSuffix">
    <vt:lpwstr>02-e0-03</vt:lpwstr>
  </property>
  <property fmtid="{D5CDD505-2E9C-101B-9397-08002B2CF9AE}" pid="9" name="ToAsAtDate">
    <vt:lpwstr>11 Sep 2010</vt:lpwstr>
  </property>
</Properties>
</file>