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Anzac Day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Anzac Day Act 1960 </w:t>
      </w:r>
    </w:p>
    <w:p>
      <w:pPr>
        <w:pStyle w:val="LongTitle"/>
        <w:spacing w:after="160"/>
        <w:rPr>
          <w:snapToGrid w:val="0"/>
        </w:rPr>
      </w:pPr>
      <w:r>
        <w:rPr>
          <w:snapToGrid w:val="0"/>
        </w:rPr>
        <w:t>A</w:t>
      </w:r>
      <w:bookmarkStart w:id="1" w:name="_GoBack"/>
      <w:bookmarkEnd w:id="1"/>
      <w:r>
        <w:rPr>
          <w:snapToGrid w:val="0"/>
        </w:rPr>
        <w:t xml:space="preserve">n Act to amend and consolidate the law relating to the observance of Anzac Day as a public holiday; to establish an Anzac Day Trust Account; and for other and incidental purposes. </w:t>
      </w:r>
    </w:p>
    <w:p>
      <w:pPr>
        <w:pStyle w:val="Footnotelongtitle"/>
      </w:pPr>
      <w:bookmarkStart w:id="2" w:name="_Toc411397699"/>
      <w:bookmarkStart w:id="3" w:name="_Toc8013405"/>
      <w:bookmarkStart w:id="4" w:name="_Toc131325007"/>
      <w:r>
        <w:tab/>
        <w:t>[Long title amended by No. 77 of 2006 s. 17.]</w:t>
      </w:r>
    </w:p>
    <w:p>
      <w:pPr>
        <w:pStyle w:val="Heading5"/>
        <w:rPr>
          <w:snapToGrid w:val="0"/>
        </w:rPr>
      </w:pPr>
      <w:bookmarkStart w:id="5" w:name="_Toc377995033"/>
      <w:bookmarkStart w:id="6" w:name="_Toc412628765"/>
      <w:bookmarkStart w:id="7" w:name="_Toc267651642"/>
      <w:r>
        <w:rPr>
          <w:rStyle w:val="CharSectno"/>
        </w:rPr>
        <w:t>1</w:t>
      </w:r>
      <w:r>
        <w:rPr>
          <w:snapToGrid w:val="0"/>
        </w:rPr>
        <w:t>.</w:t>
      </w:r>
      <w:r>
        <w:rPr>
          <w:snapToGrid w:val="0"/>
        </w:rPr>
        <w:tab/>
        <w:t>Short title</w:t>
      </w:r>
      <w:bookmarkEnd w:id="5"/>
      <w:bookmarkEnd w:id="6"/>
      <w:bookmarkEnd w:id="2"/>
      <w:bookmarkEnd w:id="3"/>
      <w:bookmarkEnd w:id="4"/>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bookmarkStart w:id="8" w:name="_Toc411397701"/>
      <w:bookmarkStart w:id="9" w:name="_Toc8013407"/>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10" w:name="_Toc377995034"/>
      <w:bookmarkStart w:id="11" w:name="_Toc412628766"/>
      <w:bookmarkStart w:id="12" w:name="_Toc131325008"/>
      <w:bookmarkStart w:id="13" w:name="_Toc267651643"/>
      <w:r>
        <w:rPr>
          <w:rStyle w:val="CharSectno"/>
        </w:rPr>
        <w:t>3</w:t>
      </w:r>
      <w:r>
        <w:rPr>
          <w:snapToGrid w:val="0"/>
        </w:rPr>
        <w:t>.</w:t>
      </w:r>
      <w:r>
        <w:rPr>
          <w:snapToGrid w:val="0"/>
        </w:rPr>
        <w:tab/>
        <w:t>Interpretation</w:t>
      </w:r>
      <w:bookmarkEnd w:id="10"/>
      <w:bookmarkEnd w:id="11"/>
      <w:bookmarkEnd w:id="8"/>
      <w:bookmarkEnd w:id="9"/>
      <w:bookmarkEnd w:id="12"/>
      <w:bookmarkEnd w:id="13"/>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dependant</w:t>
      </w:r>
      <w:r>
        <w:t>,</w:t>
      </w:r>
      <w:r>
        <w:rPr>
          <w:b/>
        </w:rPr>
        <w:t xml:space="preserve"> </w:t>
      </w:r>
      <w:r>
        <w:t>in relation to a deceased person, includes a person who, immediately before the death of the person, was a spouse, de facto partner or child of the person;</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rPr>
        <w:tab/>
      </w:r>
      <w:r>
        <w:rPr>
          <w:rStyle w:val="CharDefText"/>
        </w:rPr>
        <w:t>sports</w:t>
      </w:r>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chairman.</w:t>
      </w:r>
    </w:p>
    <w:p>
      <w:pPr>
        <w:pStyle w:val="Footnotesection"/>
      </w:pPr>
      <w:r>
        <w:tab/>
        <w:t xml:space="preserve">[Section 3 amended by No. 14 of 1964 s. 2; No. 9 of 1975 s. 2; No. 28 of 2003 s. 12.] </w:t>
      </w:r>
    </w:p>
    <w:p>
      <w:pPr>
        <w:pStyle w:val="Heading5"/>
        <w:rPr>
          <w:snapToGrid w:val="0"/>
        </w:rPr>
      </w:pPr>
      <w:bookmarkStart w:id="14" w:name="_Toc377995035"/>
      <w:bookmarkStart w:id="15" w:name="_Toc412628767"/>
      <w:bookmarkStart w:id="16" w:name="_Toc411397702"/>
      <w:bookmarkStart w:id="17" w:name="_Toc8013408"/>
      <w:bookmarkStart w:id="18" w:name="_Toc131325009"/>
      <w:bookmarkStart w:id="19" w:name="_Toc267651644"/>
      <w:r>
        <w:rPr>
          <w:rStyle w:val="CharSectno"/>
        </w:rPr>
        <w:t>4</w:t>
      </w:r>
      <w:r>
        <w:rPr>
          <w:snapToGrid w:val="0"/>
        </w:rPr>
        <w:t>.</w:t>
      </w:r>
      <w:r>
        <w:rPr>
          <w:snapToGrid w:val="0"/>
        </w:rPr>
        <w:tab/>
        <w:t>Race meetings on Anzac Day</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pPr>
        <w:pStyle w:val="Footnotesection"/>
      </w:pPr>
      <w:r>
        <w:tab/>
        <w:t xml:space="preserve">[Section 4 amended by No. 113 of 1965 s. 8(1); No. 9 of 1975 s. 3; No. 35 of 2003 s. 73(2) and (3); No. 62 of 2003 s. 4.] </w:t>
      </w:r>
    </w:p>
    <w:p>
      <w:pPr>
        <w:pStyle w:val="Heading5"/>
        <w:rPr>
          <w:snapToGrid w:val="0"/>
        </w:rPr>
      </w:pPr>
      <w:bookmarkStart w:id="20" w:name="_Toc377995036"/>
      <w:bookmarkStart w:id="21" w:name="_Toc412628768"/>
      <w:bookmarkStart w:id="22" w:name="_Toc411397703"/>
      <w:bookmarkStart w:id="23" w:name="_Toc8013409"/>
      <w:bookmarkStart w:id="24" w:name="_Toc131325010"/>
      <w:bookmarkStart w:id="25" w:name="_Toc267651645"/>
      <w:r>
        <w:rPr>
          <w:rStyle w:val="CharSectno"/>
        </w:rPr>
        <w:t>5</w:t>
      </w:r>
      <w:r>
        <w:rPr>
          <w:snapToGrid w:val="0"/>
        </w:rPr>
        <w:t>.</w:t>
      </w:r>
      <w:r>
        <w:rPr>
          <w:snapToGrid w:val="0"/>
        </w:rPr>
        <w:tab/>
        <w:t>Proceeds of race meetings on Anzac Day to be paid to Trust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pPr>
        <w:pStyle w:val="Indenta"/>
        <w:rPr>
          <w:snapToGrid w:val="0"/>
        </w:rPr>
      </w:pPr>
      <w:r>
        <w:rPr>
          <w:snapToGrid w:val="0"/>
        </w:rPr>
        <w:tab/>
        <w:t>(b)</w:t>
      </w:r>
      <w:r>
        <w:rPr>
          <w:snapToGrid w:val="0"/>
        </w:rPr>
        <w:tab/>
        <w:t>pay to the Trust — </w:t>
      </w:r>
    </w:p>
    <w:p>
      <w:pPr>
        <w:pStyle w:val="Indenti"/>
        <w:rPr>
          <w:snapToGrid w:val="0"/>
        </w:rPr>
      </w:pPr>
      <w:r>
        <w:rPr>
          <w:snapToGrid w:val="0"/>
        </w:rPr>
        <w:tab/>
        <w:t>(i)</w:t>
      </w:r>
      <w:r>
        <w:rPr>
          <w:snapToGrid w:val="0"/>
        </w:rPr>
        <w:tab/>
        <w:t>in the case of a race meeting held in the metropolitan region, the whole of the net proceeds derived from that race meeting; or</w:t>
      </w:r>
    </w:p>
    <w:p>
      <w:pPr>
        <w:pStyle w:val="Indenti"/>
        <w:rPr>
          <w:snapToGrid w:val="0"/>
        </w:rPr>
      </w:pPr>
      <w:r>
        <w:rPr>
          <w:snapToGrid w:val="0"/>
        </w:rPr>
        <w:tab/>
        <w:t>(ii)</w:t>
      </w:r>
      <w:r>
        <w:rPr>
          <w:snapToGrid w:val="0"/>
        </w:rPr>
        <w:tab/>
        <w:t>in the case of a race meeting held outside the metropolitan region, 60% of the net proceeds derived from that race meeting.</w:t>
      </w:r>
    </w:p>
    <w:p>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pPr>
        <w:pStyle w:val="Subsection"/>
      </w:pPr>
      <w:r>
        <w:tab/>
        <w:t>(3)</w:t>
      </w:r>
      <w:r>
        <w:tab/>
        <w:t xml:space="preserve">In this section — </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5 amended by No. 14 of 1964 s. 3; No. 113 of 1965 s. 8(1); No. 1 of 1976 s. 2; No. 35 of 2003 s. 73(4); No. 38 of 2005 s. 15.] </w:t>
      </w:r>
    </w:p>
    <w:p>
      <w:pPr>
        <w:pStyle w:val="Heading5"/>
        <w:rPr>
          <w:snapToGrid w:val="0"/>
        </w:rPr>
      </w:pPr>
      <w:bookmarkStart w:id="26" w:name="_Toc377995037"/>
      <w:bookmarkStart w:id="27" w:name="_Toc412628769"/>
      <w:bookmarkStart w:id="28" w:name="_Toc411397704"/>
      <w:bookmarkStart w:id="29" w:name="_Toc8013410"/>
      <w:bookmarkStart w:id="30" w:name="_Toc131325011"/>
      <w:bookmarkStart w:id="31" w:name="_Toc267651646"/>
      <w:r>
        <w:rPr>
          <w:rStyle w:val="CharSectno"/>
        </w:rPr>
        <w:t>6</w:t>
      </w:r>
      <w:r>
        <w:rPr>
          <w:snapToGrid w:val="0"/>
        </w:rPr>
        <w:t>.</w:t>
      </w:r>
      <w:r>
        <w:rPr>
          <w:snapToGrid w:val="0"/>
        </w:rPr>
        <w:tab/>
        <w:t>Sports on Anzac Day</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pPr>
        <w:pStyle w:val="Footnotesection"/>
      </w:pPr>
      <w:r>
        <w:tab/>
        <w:t xml:space="preserve">[Section 6 amended by No. 113 of 1965 s. 8(1); No. 14 of 1996 s. 4.] </w:t>
      </w:r>
    </w:p>
    <w:p>
      <w:pPr>
        <w:pStyle w:val="Heading5"/>
        <w:rPr>
          <w:snapToGrid w:val="0"/>
        </w:rPr>
      </w:pPr>
      <w:bookmarkStart w:id="32" w:name="_Toc377995038"/>
      <w:bookmarkStart w:id="33" w:name="_Toc412628770"/>
      <w:bookmarkStart w:id="34" w:name="_Toc411397705"/>
      <w:bookmarkStart w:id="35" w:name="_Toc8013411"/>
      <w:bookmarkStart w:id="36" w:name="_Toc131325012"/>
      <w:bookmarkStart w:id="37" w:name="_Toc267651647"/>
      <w:r>
        <w:rPr>
          <w:rStyle w:val="CharSectno"/>
        </w:rPr>
        <w:t>7</w:t>
      </w:r>
      <w:r>
        <w:rPr>
          <w:snapToGrid w:val="0"/>
        </w:rPr>
        <w:t>.</w:t>
      </w:r>
      <w:r>
        <w:rPr>
          <w:snapToGrid w:val="0"/>
        </w:rPr>
        <w:tab/>
        <w:t>Proceeds of sports on Anzac Day to be paid to Trust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pPr>
        <w:pStyle w:val="Indenta"/>
        <w:rPr>
          <w:snapToGrid w:val="0"/>
        </w:rPr>
      </w:pPr>
      <w:r>
        <w:rPr>
          <w:snapToGrid w:val="0"/>
        </w:rPr>
        <w:tab/>
        <w:t>(b)</w:t>
      </w:r>
      <w:r>
        <w:rPr>
          <w:snapToGrid w:val="0"/>
        </w:rPr>
        <w:tab/>
        <w:t>pay to the Trust 60% of the net proceeds derived from the holding of those sports.</w:t>
      </w:r>
    </w:p>
    <w:p>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pPr>
        <w:pStyle w:val="Subsection"/>
        <w:keepNext/>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7 amended by No. 113 of 1965 s. 8(1); No. 1 of 1976 s. 3.]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by No. 34 of 1985 s. 9.] </w:t>
      </w:r>
    </w:p>
    <w:p>
      <w:pPr>
        <w:pStyle w:val="Heading5"/>
        <w:rPr>
          <w:snapToGrid w:val="0"/>
        </w:rPr>
      </w:pPr>
      <w:bookmarkStart w:id="38" w:name="_Toc411397707"/>
      <w:bookmarkStart w:id="39" w:name="_Toc8013413"/>
      <w:bookmarkStart w:id="40" w:name="_Toc131325013"/>
      <w:bookmarkStart w:id="41" w:name="_Toc377995039"/>
      <w:bookmarkStart w:id="42" w:name="_Toc412628771"/>
      <w:bookmarkStart w:id="43" w:name="_Toc267651648"/>
      <w:r>
        <w:rPr>
          <w:rStyle w:val="CharSectno"/>
        </w:rPr>
        <w:t>10</w:t>
      </w:r>
      <w:r>
        <w:rPr>
          <w:snapToGrid w:val="0"/>
        </w:rPr>
        <w:t>.</w:t>
      </w:r>
      <w:r>
        <w:rPr>
          <w:snapToGrid w:val="0"/>
        </w:rPr>
        <w:tab/>
        <w:t xml:space="preserve">Establishment of Anzac Day Trust </w:t>
      </w:r>
      <w:bookmarkEnd w:id="38"/>
      <w:bookmarkEnd w:id="39"/>
      <w:bookmarkEnd w:id="40"/>
      <w:r>
        <w:rPr>
          <w:snapToGrid w:val="0"/>
        </w:rPr>
        <w:t>Account</w:t>
      </w:r>
      <w:bookmarkEnd w:id="41"/>
      <w:bookmarkEnd w:id="42"/>
      <w:bookmarkEnd w:id="43"/>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w:t>
      </w:r>
    </w:p>
    <w:p>
      <w:pPr>
        <w:pStyle w:val="Indenta"/>
        <w:rPr>
          <w:snapToGrid w:val="0"/>
        </w:rPr>
      </w:pPr>
      <w:r>
        <w:rPr>
          <w:snapToGrid w:val="0"/>
        </w:rPr>
        <w:tab/>
        <w:t>(c)</w:t>
      </w:r>
      <w:r>
        <w:rPr>
          <w:snapToGrid w:val="0"/>
        </w:rPr>
        <w:tab/>
        <w:t xml:space="preserve">all moneys paid to the Trust pursuant to the provisions of section 7; </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rPr>
          <w:snapToGrid w:val="0"/>
        </w:rPr>
      </w:pPr>
      <w:r>
        <w:rPr>
          <w:snapToGrid w:val="0"/>
        </w:rPr>
        <w:tab/>
        <w:t>(3)</w:t>
      </w:r>
      <w:r>
        <w:rPr>
          <w:snapToGrid w:val="0"/>
        </w:rPr>
        <w:tab/>
        <w:t>The moneys standing to the credit of the Account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pPr>
        <w:pStyle w:val="Indenta"/>
        <w:rPr>
          <w:snapToGrid w:val="0"/>
        </w:rPr>
      </w:pPr>
      <w:r>
        <w:rPr>
          <w:snapToGrid w:val="0"/>
        </w:rPr>
        <w:tab/>
        <w:t>(a)</w:t>
      </w:r>
      <w:r>
        <w:rPr>
          <w:snapToGrid w:val="0"/>
        </w:rPr>
        <w:tab/>
        <w:t>who were members of the naval, military or air forces of Her Majesty or of the Commonwealth; or</w:t>
      </w:r>
    </w:p>
    <w:p>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by No. 14 of 1964 s. 4; No. 2 of 1970 s. 2; No. 49 of 1996 s. 64; No. 28 of 2003 s. 13; No. 62 of 2003 s. 5; No. 28 of 2006 s. 409; No. 77 of 2006 s. 17.] </w:t>
      </w:r>
    </w:p>
    <w:p>
      <w:pPr>
        <w:pStyle w:val="Heading5"/>
        <w:rPr>
          <w:snapToGrid w:val="0"/>
        </w:rPr>
      </w:pPr>
      <w:bookmarkStart w:id="44" w:name="_Toc377995040"/>
      <w:bookmarkStart w:id="45" w:name="_Toc412628772"/>
      <w:bookmarkStart w:id="46" w:name="_Toc411397708"/>
      <w:bookmarkStart w:id="47" w:name="_Toc8013414"/>
      <w:bookmarkStart w:id="48" w:name="_Toc131325014"/>
      <w:bookmarkStart w:id="49" w:name="_Toc267651649"/>
      <w:r>
        <w:rPr>
          <w:rStyle w:val="CharSectno"/>
        </w:rPr>
        <w:t>11</w:t>
      </w:r>
      <w:r>
        <w:rPr>
          <w:snapToGrid w:val="0"/>
        </w:rPr>
        <w:t>.</w:t>
      </w:r>
      <w:r>
        <w:rPr>
          <w:snapToGrid w:val="0"/>
        </w:rPr>
        <w:tab/>
        <w:t>The Anzac Day Trust constituted</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rPr>
          <w:snapToGrid w:val="0"/>
        </w:rPr>
      </w:pPr>
      <w:r>
        <w:rPr>
          <w:snapToGrid w:val="0"/>
        </w:rPr>
        <w:tab/>
        <w:t>(2)</w:t>
      </w:r>
      <w:r>
        <w:rPr>
          <w:snapToGrid w:val="0"/>
        </w:rPr>
        <w:tab/>
        <w:t>The Trust shall consist of 4 Trustees (including the chairman) to be appointed from time to time by the Governor.</w:t>
      </w:r>
    </w:p>
    <w:p>
      <w:pPr>
        <w:pStyle w:val="Subsection"/>
        <w:rPr>
          <w:snapToGrid w:val="0"/>
        </w:rPr>
      </w:pPr>
      <w:r>
        <w:rPr>
          <w:snapToGrid w:val="0"/>
        </w:rPr>
        <w:tab/>
        <w:t>(3)</w:t>
      </w:r>
      <w:r>
        <w:rPr>
          <w:snapToGrid w:val="0"/>
        </w:rPr>
        <w:tab/>
        <w:t>Of the 4 Trustees — </w:t>
      </w:r>
    </w:p>
    <w:p>
      <w:pPr>
        <w:pStyle w:val="Indenta"/>
        <w:rPr>
          <w:snapToGrid w:val="0"/>
        </w:rPr>
      </w:pPr>
      <w:r>
        <w:rPr>
          <w:snapToGrid w:val="0"/>
        </w:rPr>
        <w:tab/>
        <w:t>(a)</w:t>
      </w:r>
      <w:r>
        <w:rPr>
          <w:snapToGrid w:val="0"/>
        </w:rPr>
        <w:tab/>
        <w:t>one shall be a person nominated by the Treasurer as the representative of the Treasury and he shall be chairman;</w:t>
      </w:r>
    </w:p>
    <w:p>
      <w:pPr>
        <w:pStyle w:val="Indenta"/>
        <w:rPr>
          <w:snapToGrid w:val="0"/>
        </w:rPr>
      </w:pPr>
      <w:r>
        <w:rPr>
          <w:snapToGrid w:val="0"/>
        </w:rPr>
        <w:tab/>
        <w:t>(b)</w:t>
      </w:r>
      <w:r>
        <w:rPr>
          <w:snapToGrid w:val="0"/>
        </w:rPr>
        <w:tab/>
        <w:t xml:space="preserve">one shall be a person nominated in accordance with the provisions of </w:t>
      </w:r>
      <w:del w:id="50" w:author="svcMRProcess" w:date="2015-12-05T00:53:00Z">
        <w:r>
          <w:rPr>
            <w:snapToGrid w:val="0"/>
          </w:rPr>
          <w:delText>subsection (4</w:delText>
        </w:r>
      </w:del>
      <w:ins w:id="51" w:author="svcMRProcess" w:date="2015-12-05T00:53:00Z">
        <w:r>
          <w:t>subsections (4A) to (4C</w:t>
        </w:r>
      </w:ins>
      <w:r>
        <w:t xml:space="preserve">) </w:t>
      </w:r>
      <w:r>
        <w:rPr>
          <w:snapToGrid w:val="0"/>
        </w:rPr>
        <w:t xml:space="preserve">by the Treasurer as the representative of The </w:t>
      </w:r>
      <w:r>
        <w:t>Returned and Services</w:t>
      </w:r>
      <w:r>
        <w:rPr>
          <w:snapToGrid w:val="0"/>
        </w:rPr>
        <w:t xml:space="preserve"> League of Australia WA Branch Incorporated;</w:t>
      </w:r>
    </w:p>
    <w:p>
      <w:pPr>
        <w:pStyle w:val="Indenta"/>
        <w:rPr>
          <w:snapToGrid w:val="0"/>
        </w:rPr>
      </w:pPr>
      <w:r>
        <w:rPr>
          <w:snapToGrid w:val="0"/>
        </w:rPr>
        <w:tab/>
        <w:t>(c)</w:t>
      </w:r>
      <w:r>
        <w:rPr>
          <w:snapToGrid w:val="0"/>
        </w:rPr>
        <w:tab/>
        <w:t xml:space="preserve">one shall be a person nominated in accordance with the provisions of </w:t>
      </w:r>
      <w:del w:id="52" w:author="svcMRProcess" w:date="2015-12-05T00:53:00Z">
        <w:r>
          <w:rPr>
            <w:snapToGrid w:val="0"/>
          </w:rPr>
          <w:delText>subsection (4</w:delText>
        </w:r>
      </w:del>
      <w:ins w:id="53" w:author="svcMRProcess" w:date="2015-12-05T00:53:00Z">
        <w:r>
          <w:t>subsections (4A) to (4C</w:t>
        </w:r>
      </w:ins>
      <w:r>
        <w:t xml:space="preserve">) </w:t>
      </w:r>
      <w:r>
        <w:rPr>
          <w:snapToGrid w:val="0"/>
        </w:rPr>
        <w:t>by the Treasurer as the representative of Perth Legacy Incorporated; and</w:t>
      </w:r>
    </w:p>
    <w:p>
      <w:pPr>
        <w:pStyle w:val="Indenta"/>
        <w:rPr>
          <w:snapToGrid w:val="0"/>
        </w:rPr>
      </w:pPr>
      <w:r>
        <w:rPr>
          <w:snapToGrid w:val="0"/>
        </w:rPr>
        <w:tab/>
        <w:t>(d)</w:t>
      </w:r>
      <w:r>
        <w:rPr>
          <w:snapToGrid w:val="0"/>
        </w:rPr>
        <w:tab/>
        <w:t xml:space="preserve">one shall be a person nominated in accordance with the provisions of </w:t>
      </w:r>
      <w:del w:id="54" w:author="svcMRProcess" w:date="2015-12-05T00:53:00Z">
        <w:r>
          <w:rPr>
            <w:snapToGrid w:val="0"/>
          </w:rPr>
          <w:delText>subsection (5</w:delText>
        </w:r>
      </w:del>
      <w:ins w:id="55" w:author="svcMRProcess" w:date="2015-12-05T00:53:00Z">
        <w:r>
          <w:t>subsections (5A) to (5C</w:t>
        </w:r>
      </w:ins>
      <w:r>
        <w:t xml:space="preserve">) </w:t>
      </w:r>
      <w:r>
        <w:rPr>
          <w:snapToGrid w:val="0"/>
        </w:rPr>
        <w:t>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licences under the provisions of the </w:t>
      </w:r>
      <w:r>
        <w:rPr>
          <w:i/>
          <w:snapToGrid w:val="0"/>
        </w:rPr>
        <w:t>Charitable Collections Act 1946</w:t>
      </w:r>
      <w:r>
        <w:rPr>
          <w:snapToGrid w:val="0"/>
        </w:rPr>
        <w:t>.</w:t>
      </w:r>
    </w:p>
    <w:p>
      <w:pPr>
        <w:pStyle w:val="Subsection"/>
        <w:keepLines/>
        <w:rPr>
          <w:snapToGrid w:val="0"/>
        </w:rPr>
      </w:pPr>
      <w:r>
        <w:rPr>
          <w:snapToGrid w:val="0"/>
        </w:rPr>
        <w:tab/>
        <w:t>(</w:t>
      </w:r>
      <w:del w:id="56" w:author="svcMRProcess" w:date="2015-12-05T00:53:00Z">
        <w:r>
          <w:rPr>
            <w:snapToGrid w:val="0"/>
          </w:rPr>
          <w:delText>4)(a</w:delText>
        </w:r>
      </w:del>
      <w:ins w:id="57" w:author="svcMRProcess" w:date="2015-12-05T00:53:00Z">
        <w:r>
          <w:rPr>
            <w:snapToGrid w:val="0"/>
          </w:rPr>
          <w:t>4A</w:t>
        </w:r>
      </w:ins>
      <w:r>
        <w:rPr>
          <w:snapToGrid w:val="0"/>
        </w:rPr>
        <w:t>)</w:t>
      </w:r>
      <w:r>
        <w:rPr>
          <w:snapToGrid w:val="0"/>
        </w:rPr>
        <w:tab/>
        <w:t>Where the Treasurer intends to nominate a Trustee mentioned in paragraph (b) or in paragraph (c) of subsection (3), he shall before making the nomination give written notice of that intention — </w:t>
      </w:r>
    </w:p>
    <w:p>
      <w:pPr>
        <w:pStyle w:val="Indenta"/>
        <w:rPr>
          <w:snapToGrid w:val="0"/>
        </w:rPr>
      </w:pPr>
      <w:r>
        <w:rPr>
          <w:snapToGrid w:val="0"/>
        </w:rPr>
        <w:tab/>
        <w:t>(</w:t>
      </w:r>
      <w:del w:id="58" w:author="svcMRProcess" w:date="2015-12-05T00:53:00Z">
        <w:r>
          <w:rPr>
            <w:snapToGrid w:val="0"/>
          </w:rPr>
          <w:delText>i</w:delText>
        </w:r>
      </w:del>
      <w:ins w:id="59" w:author="svcMRProcess" w:date="2015-12-05T00:53:00Z">
        <w:r>
          <w:rPr>
            <w:snapToGrid w:val="0"/>
          </w:rPr>
          <w:t>a</w:t>
        </w:r>
      </w:ins>
      <w:r>
        <w:rPr>
          <w:snapToGrid w:val="0"/>
        </w:rPr>
        <w:t>)</w:t>
      </w:r>
      <w:r>
        <w:rPr>
          <w:snapToGrid w:val="0"/>
        </w:rPr>
        <w:tab/>
        <w:t>in the case of the Trustee mentioned in that paragraph (b), to the State President of the body referred to in that paragraph; or</w:t>
      </w:r>
    </w:p>
    <w:p>
      <w:pPr>
        <w:pStyle w:val="Indenta"/>
        <w:rPr>
          <w:snapToGrid w:val="0"/>
        </w:rPr>
      </w:pPr>
      <w:r>
        <w:rPr>
          <w:snapToGrid w:val="0"/>
        </w:rPr>
        <w:tab/>
        <w:t>(</w:t>
      </w:r>
      <w:del w:id="60" w:author="svcMRProcess" w:date="2015-12-05T00:53:00Z">
        <w:r>
          <w:rPr>
            <w:snapToGrid w:val="0"/>
          </w:rPr>
          <w:delText>ii</w:delText>
        </w:r>
      </w:del>
      <w:ins w:id="61" w:author="svcMRProcess" w:date="2015-12-05T00:53:00Z">
        <w:r>
          <w:rPr>
            <w:snapToGrid w:val="0"/>
          </w:rPr>
          <w:t>b</w:t>
        </w:r>
      </w:ins>
      <w:r>
        <w:rPr>
          <w:snapToGrid w:val="0"/>
        </w:rPr>
        <w:t>)</w:t>
      </w:r>
      <w:r>
        <w:rPr>
          <w:snapToGrid w:val="0"/>
        </w:rPr>
        <w:tab/>
        <w:t>in the case of the Trustee mentioned in that paragraph (c), to the President of the body referred to in that paragraph.</w:t>
      </w:r>
    </w:p>
    <w:p>
      <w:pPr>
        <w:pStyle w:val="Subsection"/>
        <w:rPr>
          <w:snapToGrid w:val="0"/>
        </w:rPr>
      </w:pPr>
      <w:r>
        <w:rPr>
          <w:snapToGrid w:val="0"/>
        </w:rPr>
        <w:tab/>
        <w:t>(</w:t>
      </w:r>
      <w:del w:id="62" w:author="svcMRProcess" w:date="2015-12-05T00:53:00Z">
        <w:r>
          <w:rPr>
            <w:snapToGrid w:val="0"/>
          </w:rPr>
          <w:delText>b</w:delText>
        </w:r>
      </w:del>
      <w:ins w:id="63" w:author="svcMRProcess" w:date="2015-12-05T00:53:00Z">
        <w:r>
          <w:rPr>
            <w:snapToGrid w:val="0"/>
          </w:rPr>
          <w:t>4B</w:t>
        </w:r>
      </w:ins>
      <w:r>
        <w:rPr>
          <w:snapToGrid w:val="0"/>
        </w:rPr>
        <w:t>)</w:t>
      </w:r>
      <w:r>
        <w:rPr>
          <w:snapToGrid w:val="0"/>
        </w:rPr>
        <w:tab/>
        <w:t xml:space="preserve">If within one month of the giving of the notice referred to </w:t>
      </w:r>
      <w:r>
        <w:t xml:space="preserve">in </w:t>
      </w:r>
      <w:del w:id="64" w:author="svcMRProcess" w:date="2015-12-05T00:53:00Z">
        <w:r>
          <w:rPr>
            <w:snapToGrid w:val="0"/>
          </w:rPr>
          <w:delText>this section</w:delText>
        </w:r>
      </w:del>
      <w:ins w:id="65" w:author="svcMRProcess" w:date="2015-12-05T00:53:00Z">
        <w:r>
          <w:t>subsection (4A)</w:t>
        </w:r>
      </w:ins>
      <w:r>
        <w:t xml:space="preserve"> </w:t>
      </w:r>
      <w:r>
        <w:rPr>
          <w:snapToGrid w:val="0"/>
        </w:rPr>
        <w:t>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pPr>
        <w:pStyle w:val="Subsection"/>
        <w:rPr>
          <w:snapToGrid w:val="0"/>
        </w:rPr>
      </w:pPr>
      <w:r>
        <w:rPr>
          <w:snapToGrid w:val="0"/>
        </w:rPr>
        <w:tab/>
        <w:t>(</w:t>
      </w:r>
      <w:del w:id="66" w:author="svcMRProcess" w:date="2015-12-05T00:53:00Z">
        <w:r>
          <w:rPr>
            <w:snapToGrid w:val="0"/>
          </w:rPr>
          <w:delText>c</w:delText>
        </w:r>
      </w:del>
      <w:ins w:id="67" w:author="svcMRProcess" w:date="2015-12-05T00:53:00Z">
        <w:r>
          <w:rPr>
            <w:snapToGrid w:val="0"/>
          </w:rPr>
          <w:t>4C</w:t>
        </w:r>
      </w:ins>
      <w:r>
        <w:rPr>
          <w:snapToGrid w:val="0"/>
        </w:rPr>
        <w:t>)</w:t>
      </w:r>
      <w:r>
        <w:rPr>
          <w:snapToGrid w:val="0"/>
        </w:rPr>
        <w:tab/>
        <w:t>If at the expiration of the period of</w:t>
      </w:r>
      <w:r>
        <w:t xml:space="preserve"> one month</w:t>
      </w:r>
      <w:del w:id="68" w:author="svcMRProcess" w:date="2015-12-05T00:53:00Z">
        <w:r>
          <w:rPr>
            <w:snapToGrid w:val="0"/>
          </w:rPr>
          <w:delText>,</w:delText>
        </w:r>
      </w:del>
      <w:ins w:id="69" w:author="svcMRProcess" w:date="2015-12-05T00:53:00Z">
        <w:r>
          <w:t xml:space="preserve"> referred to in subsection (4B),</w:t>
        </w:r>
      </w:ins>
      <w:r>
        <w:rPr>
          <w:snapToGrid w:val="0"/>
        </w:rPr>
        <w:t xml:space="preserve"> or such extension of that period as he thinks fit and is hereby authorised to grant, the Treasurer has not received the panel required to be submitted under </w:t>
      </w:r>
      <w:del w:id="70" w:author="svcMRProcess" w:date="2015-12-05T00:53:00Z">
        <w:r>
          <w:rPr>
            <w:snapToGrid w:val="0"/>
          </w:rPr>
          <w:delText xml:space="preserve">this </w:delText>
        </w:r>
      </w:del>
      <w:r>
        <w:t>subsection</w:t>
      </w:r>
      <w:del w:id="71" w:author="svcMRProcess" w:date="2015-12-05T00:53:00Z">
        <w:r>
          <w:rPr>
            <w:snapToGrid w:val="0"/>
          </w:rPr>
          <w:delText>,</w:delText>
        </w:r>
      </w:del>
      <w:ins w:id="72" w:author="svcMRProcess" w:date="2015-12-05T00:53:00Z">
        <w:r>
          <w:t> (4B),</w:t>
        </w:r>
      </w:ins>
      <w:r>
        <w:t xml:space="preserve"> </w:t>
      </w:r>
      <w:r>
        <w:rPr>
          <w:snapToGrid w:val="0"/>
        </w:rPr>
        <w:t>or has received the panel but none of the persons named is eligible to hold office as a Trustee, the Treasurer shall nominate such person as he thinks fit.</w:t>
      </w:r>
    </w:p>
    <w:p>
      <w:pPr>
        <w:pStyle w:val="Subsection"/>
        <w:rPr>
          <w:snapToGrid w:val="0"/>
        </w:rPr>
      </w:pPr>
      <w:r>
        <w:rPr>
          <w:snapToGrid w:val="0"/>
        </w:rPr>
        <w:tab/>
        <w:t>(</w:t>
      </w:r>
      <w:del w:id="73" w:author="svcMRProcess" w:date="2015-12-05T00:53:00Z">
        <w:r>
          <w:rPr>
            <w:snapToGrid w:val="0"/>
          </w:rPr>
          <w:delText>5)(a</w:delText>
        </w:r>
      </w:del>
      <w:ins w:id="74" w:author="svcMRProcess" w:date="2015-12-05T00:53:00Z">
        <w:r>
          <w:rPr>
            <w:snapToGrid w:val="0"/>
          </w:rPr>
          <w:t>5A</w:t>
        </w:r>
      </w:ins>
      <w:r>
        <w:rPr>
          <w:snapToGrid w:val="0"/>
        </w:rPr>
        <w:t>)</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pPr>
        <w:pStyle w:val="Subsection"/>
        <w:rPr>
          <w:snapToGrid w:val="0"/>
        </w:rPr>
      </w:pPr>
      <w:r>
        <w:rPr>
          <w:snapToGrid w:val="0"/>
        </w:rPr>
        <w:tab/>
        <w:t>(</w:t>
      </w:r>
      <w:del w:id="75" w:author="svcMRProcess" w:date="2015-12-05T00:53:00Z">
        <w:r>
          <w:rPr>
            <w:snapToGrid w:val="0"/>
          </w:rPr>
          <w:delText>b</w:delText>
        </w:r>
      </w:del>
      <w:ins w:id="76" w:author="svcMRProcess" w:date="2015-12-05T00:53:00Z">
        <w:r>
          <w:rPr>
            <w:snapToGrid w:val="0"/>
          </w:rPr>
          <w:t>5B</w:t>
        </w:r>
      </w:ins>
      <w:r>
        <w:rPr>
          <w:snapToGrid w:val="0"/>
        </w:rPr>
        <w:t>)</w:t>
      </w:r>
      <w:r>
        <w:rPr>
          <w:snapToGrid w:val="0"/>
        </w:rPr>
        <w:tab/>
        <w:t xml:space="preserve">If within one month of the giving of the notice referred to </w:t>
      </w:r>
      <w:r>
        <w:t xml:space="preserve">in </w:t>
      </w:r>
      <w:del w:id="77" w:author="svcMRProcess" w:date="2015-12-05T00:53:00Z">
        <w:r>
          <w:rPr>
            <w:snapToGrid w:val="0"/>
          </w:rPr>
          <w:delText>this section,</w:delText>
        </w:r>
      </w:del>
      <w:ins w:id="78" w:author="svcMRProcess" w:date="2015-12-05T00:53:00Z">
        <w:r>
          <w:t>subsection (5A),</w:t>
        </w:r>
      </w:ins>
      <w:r>
        <w:t xml:space="preserve"> </w:t>
      </w:r>
      <w:r>
        <w:rPr>
          <w:snapToGrid w:val="0"/>
        </w:rPr>
        <w:t>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pPr>
        <w:pStyle w:val="Subsection"/>
        <w:rPr>
          <w:snapToGrid w:val="0"/>
        </w:rPr>
      </w:pPr>
      <w:r>
        <w:rPr>
          <w:snapToGrid w:val="0"/>
        </w:rPr>
        <w:tab/>
        <w:t>(</w:t>
      </w:r>
      <w:del w:id="79" w:author="svcMRProcess" w:date="2015-12-05T00:53:00Z">
        <w:r>
          <w:rPr>
            <w:snapToGrid w:val="0"/>
          </w:rPr>
          <w:delText>c</w:delText>
        </w:r>
      </w:del>
      <w:ins w:id="80" w:author="svcMRProcess" w:date="2015-12-05T00:53:00Z">
        <w:r>
          <w:rPr>
            <w:snapToGrid w:val="0"/>
          </w:rPr>
          <w:t>5C</w:t>
        </w:r>
      </w:ins>
      <w:r>
        <w:rPr>
          <w:snapToGrid w:val="0"/>
        </w:rPr>
        <w:t>)</w:t>
      </w:r>
      <w:r>
        <w:rPr>
          <w:snapToGrid w:val="0"/>
        </w:rPr>
        <w:tab/>
        <w:t>If at the expiration of the period of one month</w:t>
      </w:r>
      <w:del w:id="81" w:author="svcMRProcess" w:date="2015-12-05T00:53:00Z">
        <w:r>
          <w:rPr>
            <w:snapToGrid w:val="0"/>
          </w:rPr>
          <w:delText>,</w:delText>
        </w:r>
      </w:del>
      <w:ins w:id="82" w:author="svcMRProcess" w:date="2015-12-05T00:53:00Z">
        <w:r>
          <w:rPr>
            <w:snapToGrid w:val="0"/>
          </w:rPr>
          <w:t xml:space="preserve"> </w:t>
        </w:r>
        <w:r>
          <w:t>referred to in subsection (5A)</w:t>
        </w:r>
        <w:r>
          <w:rPr>
            <w:snapToGrid w:val="0"/>
          </w:rPr>
          <w:t>,</w:t>
        </w:r>
      </w:ins>
      <w:r>
        <w:rPr>
          <w:snapToGrid w:val="0"/>
        </w:rPr>
        <w:t xml:space="preserve"> or such extension of that period as he thinks fit and is hereby authorised to grant, the Treasurer has not received the names required to be submitted under </w:t>
      </w:r>
      <w:del w:id="83" w:author="svcMRProcess" w:date="2015-12-05T00:53:00Z">
        <w:r>
          <w:rPr>
            <w:snapToGrid w:val="0"/>
          </w:rPr>
          <w:delText xml:space="preserve">this </w:delText>
        </w:r>
      </w:del>
      <w:r>
        <w:t>subsection</w:t>
      </w:r>
      <w:del w:id="84" w:author="svcMRProcess" w:date="2015-12-05T00:53:00Z">
        <w:r>
          <w:rPr>
            <w:snapToGrid w:val="0"/>
          </w:rPr>
          <w:delText>,</w:delText>
        </w:r>
      </w:del>
      <w:ins w:id="85" w:author="svcMRProcess" w:date="2015-12-05T00:53:00Z">
        <w:r>
          <w:t> (5B),</w:t>
        </w:r>
      </w:ins>
      <w:r>
        <w:t xml:space="preserve"> </w:t>
      </w:r>
      <w:r>
        <w:rPr>
          <w:snapToGrid w:val="0"/>
        </w:rPr>
        <w:t>or has received the names but none of the persons named is eligible to hold office as a Trustee, the Treasurer shall nominate such person as he thinks fit.</w:t>
      </w:r>
    </w:p>
    <w:p>
      <w:pPr>
        <w:pStyle w:val="Subsection"/>
        <w:rPr>
          <w:snapToGrid w:val="0"/>
        </w:rPr>
      </w:pPr>
      <w:r>
        <w:rPr>
          <w:snapToGrid w:val="0"/>
        </w:rPr>
        <w:tab/>
        <w:t>(6)</w:t>
      </w:r>
      <w:r>
        <w:rPr>
          <w:snapToGrid w:val="0"/>
        </w:rPr>
        <w:tab/>
        <w:t>Any 3 Trustees shall form a quorum.</w:t>
      </w:r>
    </w:p>
    <w:p>
      <w:pPr>
        <w:pStyle w:val="Footnotesection"/>
      </w:pPr>
      <w:r>
        <w:tab/>
        <w:t>[Section 11 amended by No. 14 of 1964 s. 5; No. 62 of 2003 s. </w:t>
      </w:r>
      <w:del w:id="86" w:author="svcMRProcess" w:date="2015-12-05T00:53:00Z">
        <w:r>
          <w:delText>6</w:delText>
        </w:r>
      </w:del>
      <w:ins w:id="87" w:author="svcMRProcess" w:date="2015-12-05T00:53:00Z">
        <w:r>
          <w:t>6; No. 19 of 2010 s. 51</w:t>
        </w:r>
      </w:ins>
      <w:r>
        <w:t xml:space="preserve">.] </w:t>
      </w:r>
    </w:p>
    <w:p>
      <w:pPr>
        <w:pStyle w:val="Heading5"/>
        <w:rPr>
          <w:snapToGrid w:val="0"/>
        </w:rPr>
      </w:pPr>
      <w:bookmarkStart w:id="88" w:name="_Toc377995041"/>
      <w:bookmarkStart w:id="89" w:name="_Toc412628773"/>
      <w:bookmarkStart w:id="90" w:name="_Toc411397709"/>
      <w:bookmarkStart w:id="91" w:name="_Toc8013415"/>
      <w:bookmarkStart w:id="92" w:name="_Toc131325015"/>
      <w:bookmarkStart w:id="93" w:name="_Toc267651650"/>
      <w:r>
        <w:rPr>
          <w:rStyle w:val="CharSectno"/>
        </w:rPr>
        <w:t>12</w:t>
      </w:r>
      <w:r>
        <w:rPr>
          <w:snapToGrid w:val="0"/>
        </w:rPr>
        <w:t>.</w:t>
      </w:r>
      <w:r>
        <w:rPr>
          <w:snapToGrid w:val="0"/>
        </w:rPr>
        <w:tab/>
        <w:t>Trust to be a body corporate</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rPr>
          <w:snapToGrid w:val="0"/>
        </w:rPr>
      </w:pPr>
      <w:bookmarkStart w:id="94" w:name="_Toc377995042"/>
      <w:bookmarkStart w:id="95" w:name="_Toc412628774"/>
      <w:bookmarkStart w:id="96" w:name="_Toc411397710"/>
      <w:bookmarkStart w:id="97" w:name="_Toc8013416"/>
      <w:bookmarkStart w:id="98" w:name="_Toc131325016"/>
      <w:bookmarkStart w:id="99" w:name="_Toc267651651"/>
      <w:r>
        <w:rPr>
          <w:rStyle w:val="CharSectno"/>
        </w:rPr>
        <w:t>13</w:t>
      </w:r>
      <w:r>
        <w:rPr>
          <w:snapToGrid w:val="0"/>
        </w:rPr>
        <w:t>.</w:t>
      </w:r>
      <w:r>
        <w:rPr>
          <w:snapToGrid w:val="0"/>
        </w:rPr>
        <w:tab/>
        <w:t>Eligibility of Trustees</w:t>
      </w:r>
      <w:bookmarkEnd w:id="94"/>
      <w:bookmarkEnd w:id="95"/>
      <w:bookmarkEnd w:id="96"/>
      <w:bookmarkEnd w:id="97"/>
      <w:bookmarkEnd w:id="98"/>
      <w:bookmarkEnd w:id="99"/>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pPr>
      <w:r>
        <w:tab/>
        <w:t>(b)</w:t>
      </w:r>
      <w:r>
        <w:tab/>
        <w:t xml:space="preserve">if at any time that was within the previous 6 years and was before this section was amended by the </w:t>
      </w:r>
      <w:r>
        <w:rPr>
          <w:i/>
          <w:iCs/>
          <w:snapToGrid w:val="0"/>
        </w:rPr>
        <w:t>Acts Amendment (Bankruptcy) Act 2009</w:t>
      </w:r>
      <w:r>
        <w:t xml:space="preserve"> section 10 the person was ineligible under paragraph (b) of this section as in force before the amendment; or</w:t>
      </w:r>
    </w:p>
    <w:p>
      <w:pPr>
        <w:pStyle w:val="Indenta"/>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pPr>
        <w:pStyle w:val="Footnotesection"/>
      </w:pPr>
      <w:r>
        <w:tab/>
        <w:t>[Section 13 amended by No. 18 of 2009 s. 10(2).]</w:t>
      </w:r>
    </w:p>
    <w:p>
      <w:pPr>
        <w:pStyle w:val="Heading5"/>
        <w:rPr>
          <w:snapToGrid w:val="0"/>
        </w:rPr>
      </w:pPr>
      <w:bookmarkStart w:id="100" w:name="_Toc377995043"/>
      <w:bookmarkStart w:id="101" w:name="_Toc412628775"/>
      <w:bookmarkStart w:id="102" w:name="_Toc411397711"/>
      <w:bookmarkStart w:id="103" w:name="_Toc8013417"/>
      <w:bookmarkStart w:id="104" w:name="_Toc131325017"/>
      <w:bookmarkStart w:id="105" w:name="_Toc267651652"/>
      <w:r>
        <w:rPr>
          <w:rStyle w:val="CharSectno"/>
        </w:rPr>
        <w:t>14</w:t>
      </w:r>
      <w:r>
        <w:rPr>
          <w:snapToGrid w:val="0"/>
        </w:rPr>
        <w:t>.</w:t>
      </w:r>
      <w:r>
        <w:rPr>
          <w:snapToGrid w:val="0"/>
        </w:rPr>
        <w:tab/>
        <w:t>Tenure of offices of Trustees</w:t>
      </w:r>
      <w:bookmarkEnd w:id="100"/>
      <w:bookmarkEnd w:id="101"/>
      <w:bookmarkEnd w:id="102"/>
      <w:bookmarkEnd w:id="103"/>
      <w:bookmarkEnd w:id="104"/>
      <w:bookmarkEnd w:id="105"/>
      <w:r>
        <w:rPr>
          <w:snapToGrid w:val="0"/>
        </w:rPr>
        <w:t xml:space="preserve"> </w:t>
      </w:r>
    </w:p>
    <w:p>
      <w:pPr>
        <w:pStyle w:val="Subsection"/>
        <w:spacing w:before="180"/>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Governor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 by No. 18 of 2009 s. 10(3).]</w:t>
      </w:r>
    </w:p>
    <w:p>
      <w:pPr>
        <w:pStyle w:val="Heading5"/>
        <w:spacing w:before="240"/>
        <w:rPr>
          <w:snapToGrid w:val="0"/>
        </w:rPr>
      </w:pPr>
      <w:bookmarkStart w:id="106" w:name="_Toc377995044"/>
      <w:bookmarkStart w:id="107" w:name="_Toc412628776"/>
      <w:bookmarkStart w:id="108" w:name="_Toc411397712"/>
      <w:bookmarkStart w:id="109" w:name="_Toc8013418"/>
      <w:bookmarkStart w:id="110" w:name="_Toc131325018"/>
      <w:bookmarkStart w:id="111" w:name="_Toc267651653"/>
      <w:r>
        <w:rPr>
          <w:rStyle w:val="CharSectno"/>
        </w:rPr>
        <w:t>14A</w:t>
      </w:r>
      <w:r>
        <w:rPr>
          <w:snapToGrid w:val="0"/>
        </w:rPr>
        <w:t>.</w:t>
      </w:r>
      <w:r>
        <w:rPr>
          <w:snapToGrid w:val="0"/>
        </w:rPr>
        <w:tab/>
        <w:t>Recovery of proceeds</w:t>
      </w:r>
      <w:bookmarkEnd w:id="106"/>
      <w:bookmarkEnd w:id="107"/>
      <w:bookmarkEnd w:id="108"/>
      <w:bookmarkEnd w:id="109"/>
      <w:bookmarkEnd w:id="110"/>
      <w:bookmarkEnd w:id="111"/>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by No. 14 of 1964 s. 6.] </w:t>
      </w:r>
    </w:p>
    <w:p>
      <w:pPr>
        <w:pStyle w:val="Heading5"/>
        <w:spacing w:before="240"/>
        <w:rPr>
          <w:snapToGrid w:val="0"/>
        </w:rPr>
      </w:pPr>
      <w:bookmarkStart w:id="112" w:name="_Toc411397713"/>
      <w:bookmarkStart w:id="113" w:name="_Toc8013419"/>
      <w:bookmarkStart w:id="114" w:name="_Toc131325019"/>
      <w:bookmarkStart w:id="115" w:name="_Toc377995045"/>
      <w:bookmarkStart w:id="116" w:name="_Toc412628777"/>
      <w:bookmarkStart w:id="117" w:name="_Toc267651654"/>
      <w:r>
        <w:rPr>
          <w:rStyle w:val="CharSectno"/>
        </w:rPr>
        <w:t>15</w:t>
      </w:r>
      <w:r>
        <w:rPr>
          <w:snapToGrid w:val="0"/>
        </w:rPr>
        <w:t>.</w:t>
      </w:r>
      <w:r>
        <w:rPr>
          <w:snapToGrid w:val="0"/>
        </w:rPr>
        <w:tab/>
        <w:t xml:space="preserve">Application of the </w:t>
      </w:r>
      <w:bookmarkEnd w:id="112"/>
      <w:bookmarkEnd w:id="113"/>
      <w:bookmarkEnd w:id="114"/>
      <w:r>
        <w:rPr>
          <w:i/>
        </w:rPr>
        <w:t>Financial Management Act 2006</w:t>
      </w:r>
      <w:r>
        <w:t xml:space="preserve"> and </w:t>
      </w:r>
      <w:r>
        <w:rPr>
          <w:i/>
        </w:rPr>
        <w:t>Auditor General Act 2006</w:t>
      </w:r>
      <w:bookmarkEnd w:id="115"/>
      <w:bookmarkEnd w:id="116"/>
      <w:bookmarkEnd w:id="117"/>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by No. 98 of 1985 s. 3 (as amended by No. 4 of 1986 s. 3); No. 77 of 2006 s. 17.] </w:t>
      </w:r>
    </w:p>
    <w:p>
      <w:pPr>
        <w:pStyle w:val="Heading5"/>
        <w:spacing w:before="240"/>
        <w:rPr>
          <w:snapToGrid w:val="0"/>
        </w:rPr>
      </w:pPr>
      <w:bookmarkStart w:id="118" w:name="_Toc377995046"/>
      <w:bookmarkStart w:id="119" w:name="_Toc412628778"/>
      <w:bookmarkStart w:id="120" w:name="_Toc411397714"/>
      <w:bookmarkStart w:id="121" w:name="_Toc8013420"/>
      <w:bookmarkStart w:id="122" w:name="_Toc131325020"/>
      <w:bookmarkStart w:id="123" w:name="_Toc267651655"/>
      <w:r>
        <w:rPr>
          <w:rStyle w:val="CharSectno"/>
        </w:rPr>
        <w:t>16</w:t>
      </w:r>
      <w:r>
        <w:rPr>
          <w:snapToGrid w:val="0"/>
        </w:rPr>
        <w:t>.</w:t>
      </w:r>
      <w:r>
        <w:rPr>
          <w:snapToGrid w:val="0"/>
        </w:rPr>
        <w:tab/>
        <w:t>Authentication of documents</w:t>
      </w:r>
      <w:bookmarkEnd w:id="118"/>
      <w:bookmarkEnd w:id="119"/>
      <w:bookmarkEnd w:id="120"/>
      <w:bookmarkEnd w:id="121"/>
      <w:bookmarkEnd w:id="122"/>
      <w:bookmarkEnd w:id="123"/>
      <w:r>
        <w:rPr>
          <w:snapToGrid w:val="0"/>
        </w:rPr>
        <w:t xml:space="preserve"> </w:t>
      </w:r>
    </w:p>
    <w:p>
      <w:pPr>
        <w:pStyle w:val="Subsection"/>
        <w:spacing w:before="180"/>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pPr>
        <w:pStyle w:val="Heading5"/>
        <w:spacing w:before="240"/>
        <w:rPr>
          <w:snapToGrid w:val="0"/>
        </w:rPr>
      </w:pPr>
      <w:bookmarkStart w:id="124" w:name="_Toc377995047"/>
      <w:bookmarkStart w:id="125" w:name="_Toc412628779"/>
      <w:bookmarkStart w:id="126" w:name="_Toc411397715"/>
      <w:bookmarkStart w:id="127" w:name="_Toc8013421"/>
      <w:bookmarkStart w:id="128" w:name="_Toc131325021"/>
      <w:bookmarkStart w:id="129" w:name="_Toc267651656"/>
      <w:r>
        <w:rPr>
          <w:rStyle w:val="CharSectno"/>
        </w:rPr>
        <w:t>17</w:t>
      </w:r>
      <w:r>
        <w:rPr>
          <w:snapToGrid w:val="0"/>
        </w:rPr>
        <w:t>.</w:t>
      </w:r>
      <w:r>
        <w:rPr>
          <w:snapToGrid w:val="0"/>
        </w:rPr>
        <w:tab/>
        <w:t>Regulations</w:t>
      </w:r>
      <w:bookmarkEnd w:id="124"/>
      <w:bookmarkEnd w:id="125"/>
      <w:bookmarkEnd w:id="126"/>
      <w:bookmarkEnd w:id="127"/>
      <w:bookmarkEnd w:id="128"/>
      <w:bookmarkEnd w:id="129"/>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rPr>
          <w:snapToGrid w:val="0"/>
        </w:rPr>
      </w:pPr>
      <w:r>
        <w:rPr>
          <w:snapToGrid w:val="0"/>
        </w:rPr>
        <w:tab/>
        <w:t>(2)</w:t>
      </w:r>
      <w:r>
        <w:rPr>
          <w:snapToGrid w:val="0"/>
        </w:rPr>
        <w:tab/>
        <w:t>Such regulations may prescribe a penalty not exceeding $100 for the breach or omission of any duty imposed by those regulations.</w:t>
      </w:r>
    </w:p>
    <w:p>
      <w:pPr>
        <w:pStyle w:val="Footnotesection"/>
      </w:pPr>
      <w:r>
        <w:tab/>
        <w:t xml:space="preserve">[Section 17 amended by No. 113 of 1965 s. 8(1); No. 2 of 1970 s. 3.] </w:t>
      </w:r>
    </w:p>
    <w:p>
      <w:pPr>
        <w:pStyle w:val="yEdnoteschedule"/>
        <w:spacing w:before="480"/>
      </w:pPr>
      <w:r>
        <w:t>[The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30" w:name="_Toc377995048"/>
      <w:bookmarkStart w:id="131" w:name="_Toc412628727"/>
      <w:bookmarkStart w:id="132" w:name="_Toc412628750"/>
      <w:bookmarkStart w:id="133" w:name="_Toc412628780"/>
      <w:bookmarkStart w:id="134" w:name="_Toc122430298"/>
      <w:bookmarkStart w:id="135" w:name="_Toc122948757"/>
      <w:bookmarkStart w:id="136" w:name="_Toc131325022"/>
      <w:bookmarkStart w:id="137" w:name="_Toc139346779"/>
      <w:bookmarkStart w:id="138" w:name="_Toc139346804"/>
      <w:bookmarkStart w:id="139" w:name="_Toc139700561"/>
      <w:bookmarkStart w:id="140" w:name="_Toc142727857"/>
      <w:bookmarkStart w:id="141" w:name="_Toc142728019"/>
      <w:bookmarkStart w:id="142" w:name="_Toc143061019"/>
      <w:bookmarkStart w:id="143" w:name="_Toc145319086"/>
      <w:bookmarkStart w:id="144" w:name="_Toc157833408"/>
      <w:bookmarkStart w:id="145" w:name="_Toc241047453"/>
      <w:bookmarkStart w:id="146" w:name="_Toc267651657"/>
      <w:r>
        <w:t>Notes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Anzac Day Act 1960</w:t>
      </w:r>
      <w:r>
        <w:rPr>
          <w:snapToGrid w:val="0"/>
        </w:rPr>
        <w:t xml:space="preserve"> and includes the amendments made by the other written laws referred to in the following table</w:t>
      </w:r>
      <w:del w:id="147" w:author="svcMRProcess" w:date="2015-12-05T00:5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48" w:name="_Toc377995049"/>
      <w:bookmarkStart w:id="149" w:name="_Toc412628781"/>
      <w:bookmarkStart w:id="150" w:name="_Toc267651658"/>
      <w:r>
        <w:rPr>
          <w:snapToGrid w:val="0"/>
        </w:rPr>
        <w:t>Compilation table</w:t>
      </w:r>
      <w:bookmarkEnd w:id="148"/>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Anzac Day Act 1960</w:t>
            </w:r>
          </w:p>
        </w:tc>
        <w:tc>
          <w:tcPr>
            <w:tcW w:w="1134" w:type="dxa"/>
            <w:tcBorders>
              <w:top w:val="single" w:sz="8" w:space="0" w:color="auto"/>
            </w:tcBorders>
          </w:tcPr>
          <w:p>
            <w:pPr>
              <w:pStyle w:val="nTable"/>
              <w:spacing w:after="40"/>
            </w:pPr>
            <w:r>
              <w:t>73 of 1960 (9 Eliz. II No. 73)</w:t>
            </w:r>
          </w:p>
        </w:tc>
        <w:tc>
          <w:tcPr>
            <w:tcW w:w="1134" w:type="dxa"/>
            <w:tcBorders>
              <w:top w:val="single" w:sz="8" w:space="0" w:color="auto"/>
            </w:tcBorders>
          </w:tcPr>
          <w:p>
            <w:pPr>
              <w:pStyle w:val="nTable"/>
              <w:spacing w:after="40"/>
            </w:pPr>
            <w:r>
              <w:t>12 Dec 1960</w:t>
            </w:r>
          </w:p>
        </w:tc>
        <w:tc>
          <w:tcPr>
            <w:tcW w:w="2552" w:type="dxa"/>
            <w:tcBorders>
              <w:top w:val="single" w:sz="8" w:space="0" w:color="auto"/>
            </w:tcBorders>
          </w:tcPr>
          <w:p>
            <w:pPr>
              <w:pStyle w:val="nTable"/>
              <w:spacing w:after="40"/>
            </w:pPr>
            <w:r>
              <w:t>12 Dec 1960</w:t>
            </w:r>
          </w:p>
        </w:tc>
      </w:tr>
      <w:tr>
        <w:trPr>
          <w:cantSplit/>
        </w:trPr>
        <w:tc>
          <w:tcPr>
            <w:tcW w:w="2269" w:type="dxa"/>
          </w:tcPr>
          <w:p>
            <w:pPr>
              <w:pStyle w:val="nTable"/>
              <w:spacing w:after="40"/>
              <w:ind w:right="113"/>
            </w:pPr>
            <w:r>
              <w:rPr>
                <w:i/>
              </w:rPr>
              <w:t>Anzac Day Act Amendment Act 1964</w:t>
            </w:r>
          </w:p>
        </w:tc>
        <w:tc>
          <w:tcPr>
            <w:tcW w:w="1134" w:type="dxa"/>
          </w:tcPr>
          <w:p>
            <w:pPr>
              <w:pStyle w:val="nTable"/>
              <w:spacing w:after="40"/>
            </w:pPr>
            <w:r>
              <w:t>14 of 1964 (13 Eliz. II No. 14)</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w:t>
            </w:r>
            <w:r>
              <w:noBreakHyphen/>
              <w:t>9: 14 Feb 1966 (see s. 2(2))</w:t>
            </w:r>
          </w:p>
        </w:tc>
      </w:tr>
      <w:tr>
        <w:trPr>
          <w:cantSplit/>
        </w:trPr>
        <w:tc>
          <w:tcPr>
            <w:tcW w:w="2269" w:type="dxa"/>
          </w:tcPr>
          <w:p>
            <w:pPr>
              <w:pStyle w:val="nTable"/>
              <w:spacing w:after="40"/>
              <w:ind w:right="113"/>
            </w:pPr>
            <w:r>
              <w:rPr>
                <w:i/>
              </w:rPr>
              <w:t>Anzac Day Act Amendment Act 1970</w:t>
            </w:r>
          </w:p>
        </w:tc>
        <w:tc>
          <w:tcPr>
            <w:tcW w:w="1134" w:type="dxa"/>
          </w:tcPr>
          <w:p>
            <w:pPr>
              <w:pStyle w:val="nTable"/>
              <w:spacing w:after="40"/>
            </w:pPr>
            <w:r>
              <w:t>2 of 1970</w:t>
            </w:r>
          </w:p>
        </w:tc>
        <w:tc>
          <w:tcPr>
            <w:tcW w:w="1134" w:type="dxa"/>
          </w:tcPr>
          <w:p>
            <w:pPr>
              <w:pStyle w:val="nTable"/>
              <w:spacing w:after="40"/>
            </w:pPr>
            <w:r>
              <w:t>29 Apr 1970</w:t>
            </w:r>
          </w:p>
        </w:tc>
        <w:tc>
          <w:tcPr>
            <w:tcW w:w="2552" w:type="dxa"/>
          </w:tcPr>
          <w:p>
            <w:pPr>
              <w:pStyle w:val="nTable"/>
              <w:spacing w:after="40"/>
            </w:pPr>
            <w:r>
              <w:t>29 Apr 1970</w:t>
            </w:r>
          </w:p>
        </w:tc>
      </w:tr>
      <w:tr>
        <w:trPr>
          <w:cantSplit/>
        </w:trPr>
        <w:tc>
          <w:tcPr>
            <w:tcW w:w="7089" w:type="dxa"/>
            <w:gridSpan w:val="4"/>
          </w:tcPr>
          <w:p>
            <w:pPr>
              <w:pStyle w:val="nTable"/>
              <w:spacing w:after="40"/>
            </w:pPr>
            <w:r>
              <w:rPr>
                <w:b/>
              </w:rPr>
              <w:t xml:space="preserve">Reprint of the </w:t>
            </w:r>
            <w:r>
              <w:rPr>
                <w:b/>
                <w:i/>
              </w:rPr>
              <w:t>Anzac Day Act 1960</w:t>
            </w:r>
            <w:r>
              <w:rPr>
                <w:b/>
              </w:rPr>
              <w:t xml:space="preserve"> approved 21 May 1970 (not in a Volume)</w:t>
            </w:r>
            <w:r>
              <w:rPr>
                <w:b/>
              </w:rPr>
              <w:br/>
            </w:r>
            <w:r>
              <w:t>(includes amendments listed above)</w:t>
            </w:r>
          </w:p>
        </w:tc>
      </w:tr>
      <w:tr>
        <w:trPr>
          <w:cantSplit/>
        </w:trPr>
        <w:tc>
          <w:tcPr>
            <w:tcW w:w="2269" w:type="dxa"/>
          </w:tcPr>
          <w:p>
            <w:pPr>
              <w:pStyle w:val="nTable"/>
              <w:spacing w:after="40"/>
              <w:ind w:right="113"/>
            </w:pPr>
            <w:r>
              <w:rPr>
                <w:i/>
              </w:rPr>
              <w:t>Anzac Day Act Amendment Act 1975</w:t>
            </w:r>
          </w:p>
        </w:tc>
        <w:tc>
          <w:tcPr>
            <w:tcW w:w="1134" w:type="dxa"/>
          </w:tcPr>
          <w:p>
            <w:pPr>
              <w:pStyle w:val="nTable"/>
              <w:spacing w:after="40"/>
            </w:pPr>
            <w:r>
              <w:t>9 of 1975</w:t>
            </w:r>
          </w:p>
        </w:tc>
        <w:tc>
          <w:tcPr>
            <w:tcW w:w="1134" w:type="dxa"/>
          </w:tcPr>
          <w:p>
            <w:pPr>
              <w:pStyle w:val="nTable"/>
              <w:spacing w:after="40"/>
            </w:pPr>
            <w:r>
              <w:t>9 May 1975</w:t>
            </w:r>
          </w:p>
        </w:tc>
        <w:tc>
          <w:tcPr>
            <w:tcW w:w="2552" w:type="dxa"/>
          </w:tcPr>
          <w:p>
            <w:pPr>
              <w:pStyle w:val="nTable"/>
              <w:spacing w:after="40"/>
            </w:pPr>
            <w:r>
              <w:t>9 May 1975</w:t>
            </w:r>
          </w:p>
        </w:tc>
      </w:tr>
      <w:tr>
        <w:trPr>
          <w:cantSplit/>
        </w:trPr>
        <w:tc>
          <w:tcPr>
            <w:tcW w:w="2269" w:type="dxa"/>
          </w:tcPr>
          <w:p>
            <w:pPr>
              <w:pStyle w:val="nTable"/>
              <w:spacing w:after="40"/>
              <w:ind w:right="113"/>
            </w:pPr>
            <w:r>
              <w:rPr>
                <w:i/>
              </w:rPr>
              <w:t>Anzac Day Act Amendment Act 1976</w:t>
            </w:r>
          </w:p>
        </w:tc>
        <w:tc>
          <w:tcPr>
            <w:tcW w:w="1134" w:type="dxa"/>
          </w:tcPr>
          <w:p>
            <w:pPr>
              <w:pStyle w:val="nTable"/>
              <w:spacing w:after="40"/>
            </w:pPr>
            <w:r>
              <w:t>1 of 1976</w:t>
            </w:r>
          </w:p>
        </w:tc>
        <w:tc>
          <w:tcPr>
            <w:tcW w:w="1134" w:type="dxa"/>
          </w:tcPr>
          <w:p>
            <w:pPr>
              <w:pStyle w:val="nTable"/>
              <w:spacing w:after="40"/>
            </w:pPr>
            <w:r>
              <w:t>12 Apr 1976</w:t>
            </w:r>
          </w:p>
        </w:tc>
        <w:tc>
          <w:tcPr>
            <w:tcW w:w="2552" w:type="dxa"/>
          </w:tcPr>
          <w:p>
            <w:pPr>
              <w:pStyle w:val="nTable"/>
              <w:spacing w:after="40"/>
            </w:pPr>
            <w:r>
              <w:t>12 Apr 1976</w:t>
            </w:r>
          </w:p>
        </w:tc>
      </w:tr>
      <w:tr>
        <w:trPr>
          <w:cantSplit/>
        </w:trPr>
        <w:tc>
          <w:tcPr>
            <w:tcW w:w="2269" w:type="dxa"/>
          </w:tcPr>
          <w:p>
            <w:pPr>
              <w:pStyle w:val="nTable"/>
              <w:spacing w:after="40"/>
              <w:ind w:right="113"/>
            </w:pPr>
            <w:r>
              <w:rPr>
                <w:i/>
              </w:rPr>
              <w:t>Acts Amendment (Betting Control) Act 1985</w:t>
            </w:r>
            <w:r>
              <w:t xml:space="preserve"> Pt. III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r>
              <w:br/>
              <w:t>(as amended by No. 4 of 1986 s. 3)</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Financial Legislation Amendment Act 1996</w:t>
            </w:r>
            <w:r>
              <w:t xml:space="preserve"> s. 64 </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7089" w:type="dxa"/>
            <w:gridSpan w:val="4"/>
          </w:tcPr>
          <w:p>
            <w:pPr>
              <w:pStyle w:val="nTable"/>
              <w:spacing w:after="40"/>
            </w:pPr>
            <w:r>
              <w:rPr>
                <w:b/>
              </w:rPr>
              <w:t xml:space="preserve">Reprint of the </w:t>
            </w:r>
            <w:r>
              <w:rPr>
                <w:b/>
                <w:i/>
              </w:rPr>
              <w:t>Anzac Day Act 1960</w:t>
            </w:r>
            <w:r>
              <w:rPr>
                <w:b/>
              </w:rPr>
              <w:t xml:space="preserve"> as at 24 May 2002</w:t>
            </w:r>
            <w:r>
              <w:t xml:space="preserve"> (includes amendments listed above)</w:t>
            </w:r>
          </w:p>
        </w:tc>
      </w:tr>
      <w:tr>
        <w:trPr>
          <w:cantSplit/>
        </w:trPr>
        <w:tc>
          <w:tcPr>
            <w:tcW w:w="2269" w:type="dxa"/>
          </w:tcPr>
          <w:p>
            <w:pPr>
              <w:pStyle w:val="nTable"/>
              <w:spacing w:after="40"/>
              <w:ind w:right="113"/>
            </w:pPr>
            <w:r>
              <w:rPr>
                <w:i/>
              </w:rPr>
              <w:t>Acts Amendment (Equality of Status) Act 2003</w:t>
            </w:r>
            <w:r>
              <w:t xml:space="preserve"> Pt. 3</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Gazette</w:t>
            </w:r>
            <w:r>
              <w:t xml:space="preserve"> 30 Jun 2003 p. 2579)</w:t>
            </w:r>
          </w:p>
        </w:tc>
      </w:tr>
      <w:tr>
        <w:trPr>
          <w:cantSplit/>
        </w:trPr>
        <w:tc>
          <w:tcPr>
            <w:tcW w:w="2269" w:type="dxa"/>
          </w:tcPr>
          <w:p>
            <w:pPr>
              <w:pStyle w:val="nTable"/>
              <w:spacing w:after="40"/>
              <w:ind w:right="113"/>
              <w:rPr>
                <w:i/>
              </w:rPr>
            </w:pPr>
            <w:r>
              <w:rPr>
                <w:i/>
              </w:rPr>
              <w:t>Racing and Gambling Legislation Amendment and Repeal Act 2003</w:t>
            </w:r>
            <w:r>
              <w:t xml:space="preserve"> s. 73</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rPr>
          <w:cantSplit/>
        </w:trPr>
        <w:tc>
          <w:tcPr>
            <w:tcW w:w="2269" w:type="dxa"/>
          </w:tcPr>
          <w:p>
            <w:pPr>
              <w:pStyle w:val="nTable"/>
              <w:spacing w:after="40"/>
              <w:ind w:right="113"/>
              <w:rPr>
                <w:i/>
              </w:rPr>
            </w:pPr>
            <w:r>
              <w:rPr>
                <w:i/>
              </w:rPr>
              <w:t>Anzac Day Amendment Act 2003</w:t>
            </w:r>
          </w:p>
        </w:tc>
        <w:tc>
          <w:tcPr>
            <w:tcW w:w="1134" w:type="dxa"/>
          </w:tcPr>
          <w:p>
            <w:pPr>
              <w:pStyle w:val="nTable"/>
              <w:spacing w:after="40"/>
            </w:pPr>
            <w:r>
              <w:t>62 of 2003</w:t>
            </w:r>
          </w:p>
        </w:tc>
        <w:tc>
          <w:tcPr>
            <w:tcW w:w="1134" w:type="dxa"/>
          </w:tcPr>
          <w:p>
            <w:pPr>
              <w:pStyle w:val="nTable"/>
              <w:spacing w:after="40"/>
            </w:pPr>
            <w:r>
              <w:t>26 Nov 2003</w:t>
            </w:r>
          </w:p>
        </w:tc>
        <w:tc>
          <w:tcPr>
            <w:tcW w:w="2552" w:type="dxa"/>
          </w:tcPr>
          <w:p>
            <w:pPr>
              <w:pStyle w:val="nTable"/>
              <w:spacing w:after="40"/>
            </w:pPr>
            <w:r>
              <w:t>26 Nov 2003 (see s. 2)</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9" w:type="dxa"/>
          </w:tcPr>
          <w:p>
            <w:pPr>
              <w:pStyle w:val="nTable"/>
              <w:spacing w:after="40"/>
              <w:ind w:right="113"/>
              <w:rPr>
                <w:i/>
                <w:snapToGrid w:val="0"/>
              </w:rPr>
            </w:pPr>
            <w:r>
              <w:rPr>
                <w:i/>
                <w:snapToGrid w:val="0"/>
              </w:rPr>
              <w:t xml:space="preserve">Machinery of Government (Miscellaneous Amendments) Act 2006 </w:t>
            </w:r>
            <w:r>
              <w:rPr>
                <w:snapToGrid w:val="0"/>
              </w:rPr>
              <w:t>Pt. 17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89" w:type="dxa"/>
            <w:gridSpan w:val="4"/>
          </w:tcPr>
          <w:p>
            <w:pPr>
              <w:pStyle w:val="nTable"/>
              <w:spacing w:after="40"/>
            </w:pPr>
            <w:r>
              <w:rPr>
                <w:b/>
              </w:rPr>
              <w:t xml:space="preserve">Reprint 3:  The </w:t>
            </w:r>
            <w:r>
              <w:rPr>
                <w:b/>
                <w:i/>
              </w:rPr>
              <w:t>Anzac Day Act 1960</w:t>
            </w:r>
            <w:r>
              <w:rPr>
                <w:b/>
              </w:rPr>
              <w:t xml:space="preserve"> as at 15 Sep 2006</w:t>
            </w:r>
            <w:r>
              <w:t xml:space="preserve"> (includes amendments listed above)</w:t>
            </w:r>
          </w:p>
        </w:tc>
      </w:tr>
      <w:tr>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bl>
    <w:p>
      <w:pPr>
        <w:pStyle w:val="nSubsection"/>
        <w:tabs>
          <w:tab w:val="clear" w:pos="454"/>
          <w:tab w:val="left" w:pos="567"/>
        </w:tabs>
        <w:spacing w:before="120"/>
        <w:ind w:left="567" w:hanging="567"/>
        <w:rPr>
          <w:del w:id="151" w:author="svcMRProcess" w:date="2015-12-05T00:53:00Z"/>
          <w:snapToGrid w:val="0"/>
        </w:rPr>
      </w:pPr>
      <w:del w:id="152" w:author="svcMRProcess" w:date="2015-12-05T00: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3" w:author="svcMRProcess" w:date="2015-12-05T00:53:00Z"/>
        </w:rPr>
      </w:pPr>
      <w:bookmarkStart w:id="154" w:name="_Toc7405065"/>
      <w:bookmarkStart w:id="155" w:name="_Toc267651659"/>
      <w:del w:id="156" w:author="svcMRProcess" w:date="2015-12-05T00:53:00Z">
        <w:r>
          <w:delText>Provisions that have not come into operation</w:delText>
        </w:r>
        <w:bookmarkEnd w:id="154"/>
        <w:bookmarkEnd w:id="15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157" w:author="svcMRProcess" w:date="2015-12-05T00:53:00Z"/>
        </w:trPr>
        <w:tc>
          <w:tcPr>
            <w:tcW w:w="2268" w:type="dxa"/>
          </w:tcPr>
          <w:p>
            <w:pPr>
              <w:pStyle w:val="nTable"/>
              <w:spacing w:after="40"/>
              <w:rPr>
                <w:del w:id="158" w:author="svcMRProcess" w:date="2015-12-05T00:53:00Z"/>
                <w:b/>
                <w:snapToGrid w:val="0"/>
                <w:lang w:val="en-US"/>
              </w:rPr>
            </w:pPr>
            <w:del w:id="159" w:author="svcMRProcess" w:date="2015-12-05T00:53:00Z">
              <w:r>
                <w:rPr>
                  <w:b/>
                  <w:snapToGrid w:val="0"/>
                  <w:lang w:val="en-US"/>
                </w:rPr>
                <w:delText>Short title</w:delText>
              </w:r>
            </w:del>
          </w:p>
        </w:tc>
        <w:tc>
          <w:tcPr>
            <w:tcW w:w="1118" w:type="dxa"/>
          </w:tcPr>
          <w:p>
            <w:pPr>
              <w:pStyle w:val="nTable"/>
              <w:spacing w:after="40"/>
              <w:rPr>
                <w:del w:id="160" w:author="svcMRProcess" w:date="2015-12-05T00:53:00Z"/>
                <w:b/>
                <w:snapToGrid w:val="0"/>
                <w:lang w:val="en-US"/>
              </w:rPr>
            </w:pPr>
            <w:del w:id="161" w:author="svcMRProcess" w:date="2015-12-05T00:53:00Z">
              <w:r>
                <w:rPr>
                  <w:b/>
                  <w:snapToGrid w:val="0"/>
                  <w:lang w:val="en-US"/>
                </w:rPr>
                <w:delText>Number and year</w:delText>
              </w:r>
            </w:del>
          </w:p>
        </w:tc>
        <w:tc>
          <w:tcPr>
            <w:tcW w:w="1134" w:type="dxa"/>
          </w:tcPr>
          <w:p>
            <w:pPr>
              <w:pStyle w:val="nTable"/>
              <w:spacing w:after="40"/>
              <w:rPr>
                <w:del w:id="162" w:author="svcMRProcess" w:date="2015-12-05T00:53:00Z"/>
                <w:b/>
                <w:snapToGrid w:val="0"/>
                <w:lang w:val="en-US"/>
              </w:rPr>
            </w:pPr>
            <w:del w:id="163" w:author="svcMRProcess" w:date="2015-12-05T00:53:00Z">
              <w:r>
                <w:rPr>
                  <w:b/>
                  <w:snapToGrid w:val="0"/>
                  <w:lang w:val="en-US"/>
                </w:rPr>
                <w:delText>Assent</w:delText>
              </w:r>
            </w:del>
          </w:p>
        </w:tc>
        <w:tc>
          <w:tcPr>
            <w:tcW w:w="2552" w:type="dxa"/>
          </w:tcPr>
          <w:p>
            <w:pPr>
              <w:pStyle w:val="nTable"/>
              <w:spacing w:after="40"/>
              <w:rPr>
                <w:del w:id="164" w:author="svcMRProcess" w:date="2015-12-05T00:53:00Z"/>
                <w:b/>
                <w:snapToGrid w:val="0"/>
                <w:lang w:val="en-US"/>
              </w:rPr>
            </w:pPr>
            <w:del w:id="165" w:author="svcMRProcess" w:date="2015-12-05T00:5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del w:id="166" w:author="svcMRProcess" w:date="2015-12-05T00:53:00Z">
              <w:r>
                <w:rPr>
                  <w:iCs/>
                  <w:snapToGrid w:val="0"/>
                  <w:lang w:val="en-US"/>
                </w:rPr>
                <w:delText> </w:delText>
              </w:r>
              <w:r>
                <w:rPr>
                  <w:iCs/>
                  <w:snapToGrid w:val="0"/>
                  <w:vertAlign w:val="superscript"/>
                  <w:lang w:val="en-US"/>
                </w:rPr>
                <w:delText>2</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167" w:author="svcMRProcess" w:date="2015-12-05T00:53:00Z">
              <w:r>
                <w:rPr>
                  <w:snapToGrid w:val="0"/>
                  <w:lang w:val="en-US"/>
                </w:rPr>
                <w:delText>To be proclaimed</w:delText>
              </w:r>
            </w:del>
            <w:ins w:id="168" w:author="svcMRProcess" w:date="2015-12-05T00:53:00Z">
              <w:r>
                <w:rPr>
                  <w:snapToGrid w:val="0"/>
                </w:rPr>
                <w:t>11 Sep 2010</w:t>
              </w:r>
            </w:ins>
            <w:r>
              <w:rPr>
                <w:snapToGrid w:val="0"/>
              </w:rPr>
              <w:t xml:space="preserve"> (see s. 2(b</w:t>
            </w:r>
            <w:del w:id="169" w:author="svcMRProcess" w:date="2015-12-05T00:53:00Z">
              <w:r>
                <w:rPr>
                  <w:snapToGrid w:val="0"/>
                  <w:lang w:val="en-US"/>
                </w:rPr>
                <w:delText>))</w:delText>
              </w:r>
            </w:del>
            <w:ins w:id="170" w:author="svcMRProcess" w:date="2015-12-05T00:53:00Z">
              <w:r>
                <w:rPr>
                  <w:snapToGrid w:val="0"/>
                </w:rPr>
                <w:t xml:space="preserve">) and </w:t>
              </w:r>
              <w:r>
                <w:rPr>
                  <w:i/>
                  <w:iCs/>
                  <w:snapToGrid w:val="0"/>
                </w:rPr>
                <w:t>Gazette</w:t>
              </w:r>
              <w:r>
                <w:rPr>
                  <w:snapToGrid w:val="0"/>
                </w:rPr>
                <w:t xml:space="preserve"> 10 Sep 2010 p. 4341)</w:t>
              </w:r>
            </w:ins>
          </w:p>
        </w:tc>
      </w:tr>
    </w:tbl>
    <w:p>
      <w:pPr>
        <w:pStyle w:val="nSubsection"/>
        <w:rPr>
          <w:del w:id="171" w:author="svcMRProcess" w:date="2015-12-05T00:53:00Z"/>
          <w:snapToGrid w:val="0"/>
        </w:rPr>
      </w:pPr>
      <w:del w:id="172" w:author="svcMRProcess" w:date="2015-12-05T00:5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73" w:author="svcMRProcess" w:date="2015-12-05T00:53:00Z"/>
        </w:rPr>
      </w:pPr>
    </w:p>
    <w:p>
      <w:pPr>
        <w:pStyle w:val="nzHeading5"/>
        <w:rPr>
          <w:del w:id="174" w:author="svcMRProcess" w:date="2015-12-05T00:53:00Z"/>
        </w:rPr>
      </w:pPr>
      <w:bookmarkStart w:id="175" w:name="_Toc233107854"/>
      <w:bookmarkStart w:id="176" w:name="_Toc255473747"/>
      <w:bookmarkStart w:id="177" w:name="_Toc265583802"/>
      <w:del w:id="178" w:author="svcMRProcess" w:date="2015-12-05T00:53:00Z">
        <w:r>
          <w:rPr>
            <w:rStyle w:val="CharSectno"/>
          </w:rPr>
          <w:delText>51</w:delText>
        </w:r>
        <w:r>
          <w:delText>.</w:delText>
        </w:r>
        <w:r>
          <w:tab/>
          <w:delText>Various written laws amended</w:delText>
        </w:r>
        <w:bookmarkEnd w:id="175"/>
        <w:bookmarkEnd w:id="176"/>
        <w:bookmarkEnd w:id="177"/>
      </w:del>
    </w:p>
    <w:p>
      <w:pPr>
        <w:pStyle w:val="nzSubsection"/>
        <w:rPr>
          <w:del w:id="179" w:author="svcMRProcess" w:date="2015-12-05T00:53:00Z"/>
        </w:rPr>
      </w:pPr>
      <w:del w:id="180" w:author="svcMRProcess" w:date="2015-12-05T00:53:00Z">
        <w:r>
          <w:tab/>
          <w:delText>(1)</w:delText>
        </w:r>
        <w:r>
          <w:tab/>
          <w:delText>This section amends the written laws listed in the Table.</w:delText>
        </w:r>
      </w:del>
    </w:p>
    <w:p>
      <w:pPr>
        <w:pStyle w:val="nzSubsection"/>
        <w:rPr>
          <w:del w:id="181" w:author="svcMRProcess" w:date="2015-12-05T00:53:00Z"/>
        </w:rPr>
      </w:pPr>
      <w:del w:id="182" w:author="svcMRProcess" w:date="2015-12-05T00:53: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83" w:author="svcMRProcess" w:date="2015-12-05T00:53:00Z"/>
        </w:trPr>
        <w:tc>
          <w:tcPr>
            <w:tcW w:w="6804" w:type="dxa"/>
            <w:gridSpan w:val="3"/>
          </w:tcPr>
          <w:p>
            <w:pPr>
              <w:pStyle w:val="TableAm"/>
              <w:keepNext/>
              <w:ind w:left="567" w:hanging="567"/>
              <w:rPr>
                <w:del w:id="184" w:author="svcMRProcess" w:date="2015-12-05T00:53:00Z"/>
                <w:b/>
                <w:bCs/>
                <w:i/>
                <w:iCs/>
              </w:rPr>
            </w:pPr>
            <w:del w:id="185" w:author="svcMRProcess" w:date="2015-12-05T00:53:00Z">
              <w:r>
                <w:rPr>
                  <w:b/>
                  <w:bCs/>
                </w:rPr>
                <w:delText>6.</w:delText>
              </w:r>
              <w:r>
                <w:rPr>
                  <w:b/>
                  <w:bCs/>
                </w:rPr>
                <w:tab/>
              </w:r>
              <w:r>
                <w:rPr>
                  <w:b/>
                  <w:bCs/>
                  <w:i/>
                  <w:snapToGrid w:val="0"/>
                </w:rPr>
                <w:delText>Anzac Day Act 1960</w:delText>
              </w:r>
            </w:del>
          </w:p>
        </w:tc>
      </w:tr>
      <w:tr>
        <w:trPr>
          <w:jc w:val="center"/>
          <w:del w:id="186" w:author="svcMRProcess" w:date="2015-12-05T00:53:00Z"/>
        </w:trPr>
        <w:tc>
          <w:tcPr>
            <w:tcW w:w="1702" w:type="dxa"/>
          </w:tcPr>
          <w:p>
            <w:pPr>
              <w:pStyle w:val="TableAm"/>
              <w:rPr>
                <w:del w:id="187" w:author="svcMRProcess" w:date="2015-12-05T00:53:00Z"/>
              </w:rPr>
            </w:pPr>
            <w:del w:id="188" w:author="svcMRProcess" w:date="2015-12-05T00:53:00Z">
              <w:r>
                <w:delText>s. 11(3)(b) and (c)</w:delText>
              </w:r>
            </w:del>
          </w:p>
        </w:tc>
        <w:tc>
          <w:tcPr>
            <w:tcW w:w="2551" w:type="dxa"/>
          </w:tcPr>
          <w:p>
            <w:pPr>
              <w:pStyle w:val="TableAm"/>
              <w:rPr>
                <w:del w:id="189" w:author="svcMRProcess" w:date="2015-12-05T00:53:00Z"/>
              </w:rPr>
            </w:pPr>
            <w:del w:id="190" w:author="svcMRProcess" w:date="2015-12-05T00:53:00Z">
              <w:r>
                <w:delText>subsection (4)</w:delText>
              </w:r>
            </w:del>
          </w:p>
        </w:tc>
        <w:tc>
          <w:tcPr>
            <w:tcW w:w="2551" w:type="dxa"/>
          </w:tcPr>
          <w:p>
            <w:pPr>
              <w:pStyle w:val="TableAm"/>
              <w:rPr>
                <w:del w:id="191" w:author="svcMRProcess" w:date="2015-12-05T00:53:00Z"/>
              </w:rPr>
            </w:pPr>
            <w:del w:id="192" w:author="svcMRProcess" w:date="2015-12-05T00:53:00Z">
              <w:r>
                <w:delText>subsections (4A) to (4C)</w:delText>
              </w:r>
            </w:del>
          </w:p>
        </w:tc>
      </w:tr>
      <w:tr>
        <w:trPr>
          <w:jc w:val="center"/>
          <w:del w:id="193" w:author="svcMRProcess" w:date="2015-12-05T00:53:00Z"/>
        </w:trPr>
        <w:tc>
          <w:tcPr>
            <w:tcW w:w="1702" w:type="dxa"/>
          </w:tcPr>
          <w:p>
            <w:pPr>
              <w:pStyle w:val="TableAm"/>
              <w:rPr>
                <w:del w:id="194" w:author="svcMRProcess" w:date="2015-12-05T00:53:00Z"/>
              </w:rPr>
            </w:pPr>
            <w:del w:id="195" w:author="svcMRProcess" w:date="2015-12-05T00:53:00Z">
              <w:r>
                <w:delText>s. 11(3)(d)</w:delText>
              </w:r>
            </w:del>
          </w:p>
        </w:tc>
        <w:tc>
          <w:tcPr>
            <w:tcW w:w="2551" w:type="dxa"/>
          </w:tcPr>
          <w:p>
            <w:pPr>
              <w:pStyle w:val="TableAm"/>
              <w:rPr>
                <w:del w:id="196" w:author="svcMRProcess" w:date="2015-12-05T00:53:00Z"/>
              </w:rPr>
            </w:pPr>
            <w:del w:id="197" w:author="svcMRProcess" w:date="2015-12-05T00:53:00Z">
              <w:r>
                <w:delText>subsection (5)</w:delText>
              </w:r>
            </w:del>
          </w:p>
        </w:tc>
        <w:tc>
          <w:tcPr>
            <w:tcW w:w="2551" w:type="dxa"/>
          </w:tcPr>
          <w:p>
            <w:pPr>
              <w:pStyle w:val="TableAm"/>
              <w:rPr>
                <w:del w:id="198" w:author="svcMRProcess" w:date="2015-12-05T00:53:00Z"/>
              </w:rPr>
            </w:pPr>
            <w:del w:id="199" w:author="svcMRProcess" w:date="2015-12-05T00:53:00Z">
              <w:r>
                <w:delText>subsections (5A) to (5C)</w:delText>
              </w:r>
            </w:del>
          </w:p>
        </w:tc>
      </w:tr>
      <w:tr>
        <w:trPr>
          <w:jc w:val="center"/>
          <w:del w:id="200" w:author="svcMRProcess" w:date="2015-12-05T00:53:00Z"/>
        </w:trPr>
        <w:tc>
          <w:tcPr>
            <w:tcW w:w="1702" w:type="dxa"/>
          </w:tcPr>
          <w:p>
            <w:pPr>
              <w:pStyle w:val="TableAm"/>
              <w:rPr>
                <w:del w:id="201" w:author="svcMRProcess" w:date="2015-12-05T00:53:00Z"/>
              </w:rPr>
            </w:pPr>
            <w:del w:id="202" w:author="svcMRProcess" w:date="2015-12-05T00:53:00Z">
              <w:r>
                <w:delText>s. 11(4)</w:delText>
              </w:r>
            </w:del>
          </w:p>
        </w:tc>
        <w:tc>
          <w:tcPr>
            <w:tcW w:w="2551" w:type="dxa"/>
          </w:tcPr>
          <w:p>
            <w:pPr>
              <w:pStyle w:val="TableAm"/>
              <w:tabs>
                <w:tab w:val="left" w:pos="567"/>
              </w:tabs>
              <w:rPr>
                <w:del w:id="203" w:author="svcMRProcess" w:date="2015-12-05T00:53:00Z"/>
                <w:snapToGrid w:val="0"/>
              </w:rPr>
            </w:pPr>
            <w:del w:id="204" w:author="svcMRProcess" w:date="2015-12-05T00:53:00Z">
              <w:r>
                <w:rPr>
                  <w:snapToGrid w:val="0"/>
                </w:rPr>
                <w:delText>(4)(a)</w:delText>
              </w:r>
              <w:r>
                <w:rPr>
                  <w:snapToGrid w:val="0"/>
                </w:rPr>
                <w:tab/>
                <w:delText>Where</w:delText>
              </w:r>
            </w:del>
          </w:p>
          <w:p>
            <w:pPr>
              <w:pStyle w:val="TableAm"/>
              <w:tabs>
                <w:tab w:val="left" w:pos="567"/>
              </w:tabs>
              <w:rPr>
                <w:del w:id="205" w:author="svcMRProcess" w:date="2015-12-05T00:53:00Z"/>
                <w:snapToGrid w:val="0"/>
              </w:rPr>
            </w:pPr>
            <w:del w:id="206" w:author="svcMRProcess" w:date="2015-12-05T00:53:00Z">
              <w:r>
                <w:rPr>
                  <w:snapToGrid w:val="0"/>
                </w:rPr>
                <w:delText>(i)</w:delText>
              </w:r>
              <w:r>
                <w:rPr>
                  <w:snapToGrid w:val="0"/>
                </w:rPr>
                <w:tab/>
                <w:delText>in the</w:delText>
              </w:r>
            </w:del>
          </w:p>
          <w:p>
            <w:pPr>
              <w:pStyle w:val="TableAm"/>
              <w:tabs>
                <w:tab w:val="left" w:pos="567"/>
              </w:tabs>
              <w:rPr>
                <w:del w:id="207" w:author="svcMRProcess" w:date="2015-12-05T00:53:00Z"/>
                <w:snapToGrid w:val="0"/>
              </w:rPr>
            </w:pPr>
            <w:del w:id="208" w:author="svcMRProcess" w:date="2015-12-05T00:53:00Z">
              <w:r>
                <w:rPr>
                  <w:snapToGrid w:val="0"/>
                </w:rPr>
                <w:delText>(ii)</w:delText>
              </w:r>
              <w:r>
                <w:rPr>
                  <w:snapToGrid w:val="0"/>
                </w:rPr>
                <w:tab/>
                <w:delText>in the</w:delText>
              </w:r>
            </w:del>
          </w:p>
          <w:p>
            <w:pPr>
              <w:pStyle w:val="TableAm"/>
              <w:tabs>
                <w:tab w:val="left" w:pos="567"/>
              </w:tabs>
              <w:rPr>
                <w:del w:id="209" w:author="svcMRProcess" w:date="2015-12-05T00:53:00Z"/>
                <w:snapToGrid w:val="0"/>
              </w:rPr>
            </w:pPr>
            <w:del w:id="210" w:author="svcMRProcess" w:date="2015-12-05T00:53:00Z">
              <w:r>
                <w:rPr>
                  <w:snapToGrid w:val="0"/>
                </w:rPr>
                <w:delText>(b)</w:delText>
              </w:r>
              <w:r>
                <w:rPr>
                  <w:snapToGrid w:val="0"/>
                </w:rPr>
                <w:tab/>
                <w:delText>If within</w:delText>
              </w:r>
            </w:del>
          </w:p>
          <w:p>
            <w:pPr>
              <w:pStyle w:val="TableAm"/>
              <w:tabs>
                <w:tab w:val="left" w:pos="567"/>
              </w:tabs>
              <w:rPr>
                <w:del w:id="211" w:author="svcMRProcess" w:date="2015-12-05T00:53:00Z"/>
                <w:snapToGrid w:val="0"/>
              </w:rPr>
            </w:pPr>
            <w:del w:id="212" w:author="svcMRProcess" w:date="2015-12-05T00:53:00Z">
              <w:r>
                <w:rPr>
                  <w:snapToGrid w:val="0"/>
                </w:rPr>
                <w:delText>in this section</w:delText>
              </w:r>
            </w:del>
          </w:p>
          <w:p>
            <w:pPr>
              <w:pStyle w:val="TableAm"/>
              <w:tabs>
                <w:tab w:val="left" w:pos="567"/>
              </w:tabs>
              <w:rPr>
                <w:del w:id="213" w:author="svcMRProcess" w:date="2015-12-05T00:53:00Z"/>
                <w:snapToGrid w:val="0"/>
              </w:rPr>
            </w:pPr>
            <w:del w:id="214" w:author="svcMRProcess" w:date="2015-12-05T00:53:00Z">
              <w:r>
                <w:rPr>
                  <w:snapToGrid w:val="0"/>
                </w:rPr>
                <w:delText>(c)</w:delText>
              </w:r>
              <w:r>
                <w:rPr>
                  <w:snapToGrid w:val="0"/>
                </w:rPr>
                <w:tab/>
                <w:delText>If at</w:delText>
              </w:r>
            </w:del>
          </w:p>
          <w:p>
            <w:pPr>
              <w:pStyle w:val="TableAm"/>
              <w:tabs>
                <w:tab w:val="left" w:pos="567"/>
              </w:tabs>
              <w:rPr>
                <w:del w:id="215" w:author="svcMRProcess" w:date="2015-12-05T00:53:00Z"/>
                <w:snapToGrid w:val="0"/>
              </w:rPr>
            </w:pPr>
            <w:del w:id="216" w:author="svcMRProcess" w:date="2015-12-05T00:53:00Z">
              <w:r>
                <w:rPr>
                  <w:snapToGrid w:val="0"/>
                </w:rPr>
                <w:delText>one month,</w:delText>
              </w:r>
              <w:r>
                <w:rPr>
                  <w:snapToGrid w:val="0"/>
                </w:rPr>
                <w:br/>
              </w:r>
            </w:del>
          </w:p>
          <w:p>
            <w:pPr>
              <w:pStyle w:val="TableAm"/>
              <w:tabs>
                <w:tab w:val="left" w:pos="567"/>
              </w:tabs>
              <w:rPr>
                <w:del w:id="217" w:author="svcMRProcess" w:date="2015-12-05T00:53:00Z"/>
              </w:rPr>
            </w:pPr>
            <w:del w:id="218" w:author="svcMRProcess" w:date="2015-12-05T00:53:00Z">
              <w:r>
                <w:rPr>
                  <w:snapToGrid w:val="0"/>
                </w:rPr>
                <w:delText>this subsection,</w:delText>
              </w:r>
            </w:del>
          </w:p>
        </w:tc>
        <w:tc>
          <w:tcPr>
            <w:tcW w:w="2551" w:type="dxa"/>
          </w:tcPr>
          <w:p>
            <w:pPr>
              <w:pStyle w:val="TableAm"/>
              <w:rPr>
                <w:del w:id="219" w:author="svcMRProcess" w:date="2015-12-05T00:53:00Z"/>
                <w:snapToGrid w:val="0"/>
              </w:rPr>
            </w:pPr>
            <w:del w:id="220" w:author="svcMRProcess" w:date="2015-12-05T00:53:00Z">
              <w:r>
                <w:rPr>
                  <w:snapToGrid w:val="0"/>
                </w:rPr>
                <w:delText>(4A)</w:delText>
              </w:r>
              <w:r>
                <w:rPr>
                  <w:snapToGrid w:val="0"/>
                </w:rPr>
                <w:tab/>
                <w:delText>Where</w:delText>
              </w:r>
            </w:del>
          </w:p>
          <w:p>
            <w:pPr>
              <w:pStyle w:val="TableAm"/>
              <w:rPr>
                <w:del w:id="221" w:author="svcMRProcess" w:date="2015-12-05T00:53:00Z"/>
                <w:snapToGrid w:val="0"/>
              </w:rPr>
            </w:pPr>
            <w:del w:id="222" w:author="svcMRProcess" w:date="2015-12-05T00:53:00Z">
              <w:r>
                <w:rPr>
                  <w:snapToGrid w:val="0"/>
                </w:rPr>
                <w:delText>(a)</w:delText>
              </w:r>
              <w:r>
                <w:rPr>
                  <w:snapToGrid w:val="0"/>
                </w:rPr>
                <w:tab/>
                <w:delText>in the</w:delText>
              </w:r>
            </w:del>
          </w:p>
          <w:p>
            <w:pPr>
              <w:pStyle w:val="TableAm"/>
              <w:rPr>
                <w:del w:id="223" w:author="svcMRProcess" w:date="2015-12-05T00:53:00Z"/>
                <w:snapToGrid w:val="0"/>
              </w:rPr>
            </w:pPr>
            <w:del w:id="224" w:author="svcMRProcess" w:date="2015-12-05T00:53:00Z">
              <w:r>
                <w:rPr>
                  <w:snapToGrid w:val="0"/>
                </w:rPr>
                <w:delText>(b)</w:delText>
              </w:r>
              <w:r>
                <w:rPr>
                  <w:snapToGrid w:val="0"/>
                </w:rPr>
                <w:tab/>
                <w:delText>in the</w:delText>
              </w:r>
            </w:del>
          </w:p>
          <w:p>
            <w:pPr>
              <w:pStyle w:val="TableAm"/>
              <w:rPr>
                <w:del w:id="225" w:author="svcMRProcess" w:date="2015-12-05T00:53:00Z"/>
                <w:snapToGrid w:val="0"/>
              </w:rPr>
            </w:pPr>
            <w:del w:id="226" w:author="svcMRProcess" w:date="2015-12-05T00:53:00Z">
              <w:r>
                <w:rPr>
                  <w:snapToGrid w:val="0"/>
                </w:rPr>
                <w:delText>(4B)</w:delText>
              </w:r>
              <w:r>
                <w:rPr>
                  <w:snapToGrid w:val="0"/>
                </w:rPr>
                <w:tab/>
                <w:delText>If within</w:delText>
              </w:r>
            </w:del>
          </w:p>
          <w:p>
            <w:pPr>
              <w:pStyle w:val="TableAm"/>
              <w:rPr>
                <w:del w:id="227" w:author="svcMRProcess" w:date="2015-12-05T00:53:00Z"/>
              </w:rPr>
            </w:pPr>
            <w:del w:id="228" w:author="svcMRProcess" w:date="2015-12-05T00:53:00Z">
              <w:r>
                <w:delText>in subsection (4A)</w:delText>
              </w:r>
            </w:del>
          </w:p>
          <w:p>
            <w:pPr>
              <w:pStyle w:val="TableAm"/>
              <w:rPr>
                <w:del w:id="229" w:author="svcMRProcess" w:date="2015-12-05T00:53:00Z"/>
                <w:snapToGrid w:val="0"/>
              </w:rPr>
            </w:pPr>
            <w:del w:id="230" w:author="svcMRProcess" w:date="2015-12-05T00:53:00Z">
              <w:r>
                <w:rPr>
                  <w:snapToGrid w:val="0"/>
                </w:rPr>
                <w:delText>(4C)</w:delText>
              </w:r>
              <w:r>
                <w:rPr>
                  <w:snapToGrid w:val="0"/>
                </w:rPr>
                <w:tab/>
                <w:delText>If at</w:delText>
              </w:r>
            </w:del>
          </w:p>
          <w:p>
            <w:pPr>
              <w:pStyle w:val="TableAm"/>
              <w:rPr>
                <w:del w:id="231" w:author="svcMRProcess" w:date="2015-12-05T00:53:00Z"/>
              </w:rPr>
            </w:pPr>
            <w:del w:id="232" w:author="svcMRProcess" w:date="2015-12-05T00:53:00Z">
              <w:r>
                <w:delText>one month referred to in subsection (4B),</w:delText>
              </w:r>
            </w:del>
          </w:p>
          <w:p>
            <w:pPr>
              <w:pStyle w:val="TableAm"/>
              <w:rPr>
                <w:del w:id="233" w:author="svcMRProcess" w:date="2015-12-05T00:53:00Z"/>
              </w:rPr>
            </w:pPr>
            <w:del w:id="234" w:author="svcMRProcess" w:date="2015-12-05T00:53:00Z">
              <w:r>
                <w:delText>subsection (4B),</w:delText>
              </w:r>
            </w:del>
          </w:p>
        </w:tc>
      </w:tr>
      <w:tr>
        <w:trPr>
          <w:jc w:val="center"/>
          <w:del w:id="235" w:author="svcMRProcess" w:date="2015-12-05T00:53:00Z"/>
        </w:trPr>
        <w:tc>
          <w:tcPr>
            <w:tcW w:w="1702" w:type="dxa"/>
          </w:tcPr>
          <w:p>
            <w:pPr>
              <w:pStyle w:val="TableAm"/>
              <w:rPr>
                <w:del w:id="236" w:author="svcMRProcess" w:date="2015-12-05T00:53:00Z"/>
              </w:rPr>
            </w:pPr>
            <w:del w:id="237" w:author="svcMRProcess" w:date="2015-12-05T00:53:00Z">
              <w:r>
                <w:delText>s. 11(5)</w:delText>
              </w:r>
            </w:del>
          </w:p>
        </w:tc>
        <w:tc>
          <w:tcPr>
            <w:tcW w:w="2551" w:type="dxa"/>
          </w:tcPr>
          <w:p>
            <w:pPr>
              <w:pStyle w:val="TableAm"/>
              <w:rPr>
                <w:del w:id="238" w:author="svcMRProcess" w:date="2015-12-05T00:53:00Z"/>
                <w:snapToGrid w:val="0"/>
              </w:rPr>
            </w:pPr>
            <w:del w:id="239" w:author="svcMRProcess" w:date="2015-12-05T00:53:00Z">
              <w:r>
                <w:rPr>
                  <w:snapToGrid w:val="0"/>
                </w:rPr>
                <w:delText>(5)(a)</w:delText>
              </w:r>
              <w:r>
                <w:rPr>
                  <w:snapToGrid w:val="0"/>
                </w:rPr>
                <w:tab/>
                <w:delText>Where</w:delText>
              </w:r>
            </w:del>
          </w:p>
          <w:p>
            <w:pPr>
              <w:pStyle w:val="TableAm"/>
              <w:rPr>
                <w:del w:id="240" w:author="svcMRProcess" w:date="2015-12-05T00:53:00Z"/>
                <w:snapToGrid w:val="0"/>
              </w:rPr>
            </w:pPr>
            <w:del w:id="241" w:author="svcMRProcess" w:date="2015-12-05T00:53:00Z">
              <w:r>
                <w:rPr>
                  <w:snapToGrid w:val="0"/>
                </w:rPr>
                <w:delText>(b)</w:delText>
              </w:r>
              <w:r>
                <w:rPr>
                  <w:snapToGrid w:val="0"/>
                </w:rPr>
                <w:tab/>
                <w:delText>If within</w:delText>
              </w:r>
            </w:del>
          </w:p>
          <w:p>
            <w:pPr>
              <w:pStyle w:val="TableAm"/>
              <w:rPr>
                <w:del w:id="242" w:author="svcMRProcess" w:date="2015-12-05T00:53:00Z"/>
                <w:snapToGrid w:val="0"/>
              </w:rPr>
            </w:pPr>
            <w:del w:id="243" w:author="svcMRProcess" w:date="2015-12-05T00:53:00Z">
              <w:r>
                <w:rPr>
                  <w:snapToGrid w:val="0"/>
                </w:rPr>
                <w:delText>in this section,</w:delText>
              </w:r>
            </w:del>
          </w:p>
          <w:p>
            <w:pPr>
              <w:pStyle w:val="TableAm"/>
              <w:rPr>
                <w:del w:id="244" w:author="svcMRProcess" w:date="2015-12-05T00:53:00Z"/>
                <w:snapToGrid w:val="0"/>
              </w:rPr>
            </w:pPr>
            <w:del w:id="245" w:author="svcMRProcess" w:date="2015-12-05T00:53:00Z">
              <w:r>
                <w:rPr>
                  <w:snapToGrid w:val="0"/>
                </w:rPr>
                <w:delText>(c)</w:delText>
              </w:r>
              <w:r>
                <w:rPr>
                  <w:snapToGrid w:val="0"/>
                </w:rPr>
                <w:tab/>
                <w:delText>If at</w:delText>
              </w:r>
            </w:del>
          </w:p>
          <w:p>
            <w:pPr>
              <w:pStyle w:val="TableAm"/>
              <w:rPr>
                <w:del w:id="246" w:author="svcMRProcess" w:date="2015-12-05T00:53:00Z"/>
                <w:snapToGrid w:val="0"/>
              </w:rPr>
            </w:pPr>
            <w:del w:id="247" w:author="svcMRProcess" w:date="2015-12-05T00:53:00Z">
              <w:r>
                <w:rPr>
                  <w:snapToGrid w:val="0"/>
                </w:rPr>
                <w:delText>one month,</w:delText>
              </w:r>
              <w:r>
                <w:rPr>
                  <w:snapToGrid w:val="0"/>
                </w:rPr>
                <w:br/>
              </w:r>
            </w:del>
          </w:p>
          <w:p>
            <w:pPr>
              <w:pStyle w:val="TableAm"/>
              <w:rPr>
                <w:del w:id="248" w:author="svcMRProcess" w:date="2015-12-05T00:53:00Z"/>
              </w:rPr>
            </w:pPr>
            <w:del w:id="249" w:author="svcMRProcess" w:date="2015-12-05T00:53:00Z">
              <w:r>
                <w:rPr>
                  <w:snapToGrid w:val="0"/>
                </w:rPr>
                <w:delText>this subsection,</w:delText>
              </w:r>
            </w:del>
          </w:p>
        </w:tc>
        <w:tc>
          <w:tcPr>
            <w:tcW w:w="2551" w:type="dxa"/>
          </w:tcPr>
          <w:p>
            <w:pPr>
              <w:pStyle w:val="TableAm"/>
              <w:rPr>
                <w:del w:id="250" w:author="svcMRProcess" w:date="2015-12-05T00:53:00Z"/>
                <w:snapToGrid w:val="0"/>
              </w:rPr>
            </w:pPr>
            <w:del w:id="251" w:author="svcMRProcess" w:date="2015-12-05T00:53:00Z">
              <w:r>
                <w:rPr>
                  <w:snapToGrid w:val="0"/>
                </w:rPr>
                <w:delText>(5A)</w:delText>
              </w:r>
              <w:r>
                <w:rPr>
                  <w:snapToGrid w:val="0"/>
                </w:rPr>
                <w:tab/>
                <w:delText>Where</w:delText>
              </w:r>
            </w:del>
          </w:p>
          <w:p>
            <w:pPr>
              <w:pStyle w:val="TableAm"/>
              <w:rPr>
                <w:del w:id="252" w:author="svcMRProcess" w:date="2015-12-05T00:53:00Z"/>
                <w:snapToGrid w:val="0"/>
              </w:rPr>
            </w:pPr>
            <w:del w:id="253" w:author="svcMRProcess" w:date="2015-12-05T00:53:00Z">
              <w:r>
                <w:rPr>
                  <w:snapToGrid w:val="0"/>
                </w:rPr>
                <w:delText>(5B)</w:delText>
              </w:r>
              <w:r>
                <w:rPr>
                  <w:snapToGrid w:val="0"/>
                </w:rPr>
                <w:tab/>
                <w:delText>If within</w:delText>
              </w:r>
            </w:del>
          </w:p>
          <w:p>
            <w:pPr>
              <w:pStyle w:val="TableAm"/>
              <w:rPr>
                <w:del w:id="254" w:author="svcMRProcess" w:date="2015-12-05T00:53:00Z"/>
              </w:rPr>
            </w:pPr>
            <w:del w:id="255" w:author="svcMRProcess" w:date="2015-12-05T00:53:00Z">
              <w:r>
                <w:delText>in subsection (5A),</w:delText>
              </w:r>
            </w:del>
          </w:p>
          <w:p>
            <w:pPr>
              <w:pStyle w:val="TableAm"/>
              <w:rPr>
                <w:del w:id="256" w:author="svcMRProcess" w:date="2015-12-05T00:53:00Z"/>
                <w:snapToGrid w:val="0"/>
              </w:rPr>
            </w:pPr>
            <w:del w:id="257" w:author="svcMRProcess" w:date="2015-12-05T00:53:00Z">
              <w:r>
                <w:rPr>
                  <w:snapToGrid w:val="0"/>
                </w:rPr>
                <w:delText>(5C)</w:delText>
              </w:r>
              <w:r>
                <w:rPr>
                  <w:snapToGrid w:val="0"/>
                </w:rPr>
                <w:tab/>
                <w:delText>If at</w:delText>
              </w:r>
            </w:del>
          </w:p>
          <w:p>
            <w:pPr>
              <w:pStyle w:val="TableAm"/>
              <w:rPr>
                <w:del w:id="258" w:author="svcMRProcess" w:date="2015-12-05T00:53:00Z"/>
                <w:snapToGrid w:val="0"/>
              </w:rPr>
            </w:pPr>
            <w:del w:id="259" w:author="svcMRProcess" w:date="2015-12-05T00:53:00Z">
              <w:r>
                <w:rPr>
                  <w:snapToGrid w:val="0"/>
                </w:rPr>
                <w:delText xml:space="preserve">one month </w:delText>
              </w:r>
              <w:r>
                <w:delText>referred to in subsection (5A)</w:delText>
              </w:r>
              <w:r>
                <w:rPr>
                  <w:snapToGrid w:val="0"/>
                </w:rPr>
                <w:delText>,</w:delText>
              </w:r>
            </w:del>
          </w:p>
          <w:p>
            <w:pPr>
              <w:pStyle w:val="TableAm"/>
              <w:rPr>
                <w:del w:id="260" w:author="svcMRProcess" w:date="2015-12-05T00:53:00Z"/>
              </w:rPr>
            </w:pPr>
            <w:del w:id="261" w:author="svcMRProcess" w:date="2015-12-05T00:53:00Z">
              <w:r>
                <w:delText>subsection (5B),</w:delText>
              </w:r>
            </w:del>
          </w:p>
        </w:tc>
      </w:tr>
    </w:tbl>
    <w:p>
      <w:pPr>
        <w:pStyle w:val="BlankClose"/>
        <w:rPr>
          <w:del w:id="262" w:author="svcMRProcess" w:date="2015-12-05T00:53: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4" w:name="Coversheet"/>
    <w:bookmarkEnd w:id="2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40"/>
    <w:docVar w:name="WAFER_20140120112518" w:val="RemoveTocBookmarks,RemoveUnusedBookmarks,RemoveLanguageTags,UsedStyles,ResetPageSize,UpdateArrangement"/>
    <w:docVar w:name="WAFER_20140120112518_GUID" w:val="fb76f7bb-9bd5-4f0a-8832-b18dca5a5792"/>
    <w:docVar w:name="WAFER_20140120120039" w:val="RemoveTocBookmarks,RunningHeaders"/>
    <w:docVar w:name="WAFER_20140120120039_GUID" w:val="72ffa0dd-577f-42ab-b396-230458f27057"/>
    <w:docVar w:name="WAFER_20140120152313" w:val="RemoveTocBookmarks,RunningHeaders"/>
    <w:docVar w:name="WAFER_20140120152313_GUID" w:val="207a73db-aa62-4075-9a4e-a07fd5602e84"/>
    <w:docVar w:name="WAFER_20150225115528" w:val="ResetPageSize,UpdateArrangement,UpdateNTable"/>
    <w:docVar w:name="WAFER_20150225115528_GUID" w:val="cc5110f4-5471-4411-a0e9-c15e19cbcf52"/>
    <w:docVar w:name="WAFER_20151102115633" w:val="UpdateStyles,UsedStyles"/>
    <w:docVar w:name="WAFER_20151102115633_GUID" w:val="53b00eb7-5c4e-4f8f-8422-8627bdb07f8f"/>
    <w:docVar w:name="WAFER_20151130153540" w:val="RemoveTrackChanges"/>
    <w:docVar w:name="WAFER_20151130153540_GUID" w:val="6fb5aaa8-9cfa-4767-aa84-f79a9d206b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4043</Words>
  <Characters>17914</Characters>
  <Application>Microsoft Office Word</Application>
  <DocSecurity>0</DocSecurity>
  <Lines>542</Lines>
  <Paragraphs>252</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21705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03-d0-02 - 03-e0-05</dc:title>
  <dc:subject/>
  <dc:creator/>
  <cp:keywords/>
  <dc:description/>
  <cp:lastModifiedBy>svcMRProcess</cp:lastModifiedBy>
  <cp:revision>2</cp:revision>
  <cp:lastPrinted>2006-09-06T07:23:00Z</cp:lastPrinted>
  <dcterms:created xsi:type="dcterms:W3CDTF">2015-12-04T16:53:00Z</dcterms:created>
  <dcterms:modified xsi:type="dcterms:W3CDTF">2015-12-04T16:53:00Z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49</vt:i4>
  </property>
  <property fmtid="{D5CDD505-2E9C-101B-9397-08002B2CF9AE}" pid="6" name="FromSuffix">
    <vt:lpwstr>03-d0-02</vt:lpwstr>
  </property>
  <property fmtid="{D5CDD505-2E9C-101B-9397-08002B2CF9AE}" pid="7" name="FromAsAtDate">
    <vt:lpwstr>28 Jun 2010</vt:lpwstr>
  </property>
  <property fmtid="{D5CDD505-2E9C-101B-9397-08002B2CF9AE}" pid="8" name="ToSuffix">
    <vt:lpwstr>03-e0-05</vt:lpwstr>
  </property>
  <property fmtid="{D5CDD505-2E9C-101B-9397-08002B2CF9AE}" pid="9" name="ToAsAtDate">
    <vt:lpwstr>11 Sep 2010</vt:lpwstr>
  </property>
</Properties>
</file>