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Bank of Western Australia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440"/>
      </w:pPr>
      <w:r>
        <w:t xml:space="preserve">Bank of Western Australia Act 1995 </w:t>
      </w:r>
    </w:p>
    <w:p>
      <w:pPr>
        <w:pStyle w:val="LongTitle"/>
        <w:rPr>
          <w:snapToGrid w:val="0"/>
        </w:rPr>
      </w:pPr>
      <w:r>
        <w:rPr>
          <w:snapToGrid w:val="0"/>
        </w:rPr>
        <w:t>A</w:t>
      </w:r>
      <w:bookmarkStart w:id="0" w:name="_GoBack"/>
      <w:bookmarkEnd w:id="0"/>
      <w:r>
        <w:rPr>
          <w:snapToGrid w:val="0"/>
        </w:rPr>
        <w:t xml:space="preserve">n Act to provide for the full or partial privatisation of Bank of Western Australia Ltd, to make provisions applicable to the bank after privatisation,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Heading2"/>
      </w:pPr>
      <w:bookmarkStart w:id="1" w:name="_Toc72732358"/>
      <w:bookmarkStart w:id="2" w:name="_Toc157833931"/>
      <w:bookmarkStart w:id="3" w:name="_Toc230762554"/>
      <w:bookmarkStart w:id="4" w:name="_Toc230762622"/>
      <w:bookmarkStart w:id="5" w:name="_Toc230762690"/>
      <w:bookmarkStart w:id="6" w:name="_Toc230762758"/>
      <w:bookmarkStart w:id="7" w:name="_Toc268184345"/>
      <w:bookmarkStart w:id="8" w:name="_Toc2720416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68497633"/>
      <w:bookmarkStart w:id="10" w:name="_Toc157833932"/>
      <w:bookmarkStart w:id="11" w:name="_Toc272041646"/>
      <w:bookmarkStart w:id="12" w:name="_Toc230762759"/>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Western Australia Act 1995</w:t>
      </w:r>
      <w:r>
        <w:rPr>
          <w:snapToGrid w:val="0"/>
          <w:vertAlign w:val="superscript"/>
        </w:rPr>
        <w:t> 1</w:t>
      </w:r>
      <w:r>
        <w:rPr>
          <w:snapToGrid w:val="0"/>
        </w:rPr>
        <w:t>.</w:t>
      </w:r>
    </w:p>
    <w:p>
      <w:pPr>
        <w:pStyle w:val="Heading5"/>
        <w:rPr>
          <w:snapToGrid w:val="0"/>
        </w:rPr>
      </w:pPr>
      <w:bookmarkStart w:id="13" w:name="_Toc68497634"/>
      <w:bookmarkStart w:id="14" w:name="_Toc157833933"/>
      <w:bookmarkStart w:id="15" w:name="_Toc272041647"/>
      <w:bookmarkStart w:id="16" w:name="_Toc230762760"/>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17" w:name="_Toc68497635"/>
      <w:bookmarkStart w:id="18" w:name="_Toc157833934"/>
      <w:bookmarkStart w:id="19" w:name="_Toc272041648"/>
      <w:bookmarkStart w:id="20" w:name="_Toc230762761"/>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21" w:name="_Toc68497636"/>
      <w:bookmarkStart w:id="22" w:name="_Toc157833935"/>
      <w:bookmarkStart w:id="23" w:name="_Toc272041649"/>
      <w:bookmarkStart w:id="24" w:name="_Toc230762762"/>
      <w:r>
        <w:rPr>
          <w:rStyle w:val="CharSectno"/>
        </w:rPr>
        <w:t>4</w:t>
      </w:r>
      <w:r>
        <w:rPr>
          <w:snapToGrid w:val="0"/>
        </w:rPr>
        <w:t>.</w:t>
      </w:r>
      <w:r>
        <w:rPr>
          <w:snapToGrid w:val="0"/>
        </w:rPr>
        <w:tab/>
        <w:t>Full and partial privatisation defined</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25" w:name="_Toc72732363"/>
      <w:bookmarkStart w:id="26" w:name="_Toc157833936"/>
      <w:bookmarkStart w:id="27" w:name="_Toc230762559"/>
      <w:bookmarkStart w:id="28" w:name="_Toc230762627"/>
      <w:bookmarkStart w:id="29" w:name="_Toc230762695"/>
      <w:bookmarkStart w:id="30" w:name="_Toc230762763"/>
      <w:bookmarkStart w:id="31" w:name="_Toc268184350"/>
      <w:bookmarkStart w:id="32" w:name="_Toc272041650"/>
      <w:r>
        <w:rPr>
          <w:rStyle w:val="CharPartNo"/>
        </w:rPr>
        <w:t>Part 2</w:t>
      </w:r>
      <w:r>
        <w:rPr>
          <w:rStyle w:val="CharDivNo"/>
        </w:rPr>
        <w:t> </w:t>
      </w:r>
      <w:r>
        <w:t>—</w:t>
      </w:r>
      <w:r>
        <w:rPr>
          <w:rStyle w:val="CharDivText"/>
        </w:rPr>
        <w:t> </w:t>
      </w:r>
      <w:r>
        <w:rPr>
          <w:rStyle w:val="CharPartText"/>
        </w:rPr>
        <w:t>Privatisation of the Bank</w:t>
      </w:r>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68497637"/>
      <w:bookmarkStart w:id="34" w:name="_Toc157833937"/>
      <w:bookmarkStart w:id="35" w:name="_Toc272041651"/>
      <w:bookmarkStart w:id="36" w:name="_Toc230762764"/>
      <w:r>
        <w:rPr>
          <w:rStyle w:val="CharSectno"/>
        </w:rPr>
        <w:t>5</w:t>
      </w:r>
      <w:r>
        <w:rPr>
          <w:snapToGrid w:val="0"/>
        </w:rPr>
        <w:t>.</w:t>
      </w:r>
      <w:r>
        <w:rPr>
          <w:snapToGrid w:val="0"/>
        </w:rPr>
        <w:tab/>
        <w:t>Definitions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Bank of Western Australia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37" w:name="_Toc68497638"/>
      <w:bookmarkStart w:id="38" w:name="_Toc157833938"/>
      <w:bookmarkStart w:id="39" w:name="_Toc272041652"/>
      <w:bookmarkStart w:id="40" w:name="_Toc230762765"/>
      <w:r>
        <w:rPr>
          <w:rStyle w:val="CharSectno"/>
        </w:rPr>
        <w:t>6</w:t>
      </w:r>
      <w:r>
        <w:rPr>
          <w:snapToGrid w:val="0"/>
        </w:rPr>
        <w:t>.</w:t>
      </w:r>
      <w:r>
        <w:rPr>
          <w:snapToGrid w:val="0"/>
        </w:rPr>
        <w:tab/>
        <w:t>Privatisation of Bank</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41" w:name="_Toc68497639"/>
      <w:bookmarkStart w:id="42" w:name="_Toc157833939"/>
      <w:bookmarkStart w:id="43" w:name="_Toc272041653"/>
      <w:bookmarkStart w:id="44" w:name="_Toc230762766"/>
      <w:r>
        <w:rPr>
          <w:rStyle w:val="CharSectno"/>
        </w:rPr>
        <w:t>7</w:t>
      </w:r>
      <w:r>
        <w:rPr>
          <w:snapToGrid w:val="0"/>
        </w:rPr>
        <w:t>.</w:t>
      </w:r>
      <w:r>
        <w:rPr>
          <w:snapToGrid w:val="0"/>
        </w:rPr>
        <w:tab/>
        <w:t>Method of privatisation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45" w:name="_Toc68497640"/>
      <w:bookmarkStart w:id="46" w:name="_Toc157833940"/>
      <w:bookmarkStart w:id="47" w:name="_Toc272041654"/>
      <w:bookmarkStart w:id="48" w:name="_Toc230762767"/>
      <w:r>
        <w:rPr>
          <w:rStyle w:val="CharSectno"/>
        </w:rPr>
        <w:t>8</w:t>
      </w:r>
      <w:r>
        <w:rPr>
          <w:snapToGrid w:val="0"/>
        </w:rPr>
        <w:t>.</w:t>
      </w:r>
      <w:r>
        <w:rPr>
          <w:snapToGrid w:val="0"/>
        </w:rPr>
        <w:tab/>
        <w:t>Extent of State’s shareholding</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49" w:name="_Toc68497641"/>
      <w:bookmarkStart w:id="50" w:name="_Toc157833941"/>
      <w:bookmarkStart w:id="51" w:name="_Toc272041655"/>
      <w:bookmarkStart w:id="52" w:name="_Toc230762768"/>
      <w:r>
        <w:rPr>
          <w:rStyle w:val="CharSectno"/>
        </w:rPr>
        <w:t>9</w:t>
      </w:r>
      <w:r>
        <w:rPr>
          <w:snapToGrid w:val="0"/>
        </w:rPr>
        <w:t>.</w:t>
      </w:r>
      <w:r>
        <w:rPr>
          <w:snapToGrid w:val="0"/>
        </w:rPr>
        <w:tab/>
        <w:t>Day of privatisation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53" w:name="_Toc68497642"/>
      <w:bookmarkStart w:id="54" w:name="_Toc157833942"/>
      <w:bookmarkStart w:id="55" w:name="_Toc272041656"/>
      <w:bookmarkStart w:id="56" w:name="_Toc230762769"/>
      <w:r>
        <w:rPr>
          <w:rStyle w:val="CharSectno"/>
        </w:rPr>
        <w:t>10</w:t>
      </w:r>
      <w:r>
        <w:rPr>
          <w:snapToGrid w:val="0"/>
        </w:rPr>
        <w:t>.</w:t>
      </w:r>
      <w:r>
        <w:rPr>
          <w:snapToGrid w:val="0"/>
        </w:rPr>
        <w:tab/>
        <w:t>Powers exercisable for purposes of privatisation</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 by No. 8 of 2009 s. 24.]</w:t>
      </w:r>
    </w:p>
    <w:p>
      <w:pPr>
        <w:pStyle w:val="Heading5"/>
        <w:rPr>
          <w:snapToGrid w:val="0"/>
        </w:rPr>
      </w:pPr>
      <w:bookmarkStart w:id="57" w:name="_Toc68497643"/>
      <w:bookmarkStart w:id="58" w:name="_Toc157833943"/>
      <w:bookmarkStart w:id="59" w:name="_Toc272041657"/>
      <w:bookmarkStart w:id="60" w:name="_Toc230762770"/>
      <w:r>
        <w:rPr>
          <w:rStyle w:val="CharSectno"/>
        </w:rPr>
        <w:t>12</w:t>
      </w:r>
      <w:r>
        <w:rPr>
          <w:snapToGrid w:val="0"/>
        </w:rPr>
        <w:t>.</w:t>
      </w:r>
      <w:r>
        <w:rPr>
          <w:snapToGrid w:val="0"/>
        </w:rPr>
        <w:tab/>
        <w:t>Consultation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61" w:name="_Toc68497644"/>
      <w:bookmarkStart w:id="62" w:name="_Toc157833944"/>
      <w:bookmarkStart w:id="63" w:name="_Toc272041658"/>
      <w:bookmarkStart w:id="64" w:name="_Toc230762771"/>
      <w:r>
        <w:rPr>
          <w:rStyle w:val="CharSectno"/>
        </w:rPr>
        <w:t>13</w:t>
      </w:r>
      <w:r>
        <w:rPr>
          <w:snapToGrid w:val="0"/>
        </w:rPr>
        <w:t>.</w:t>
      </w:r>
      <w:r>
        <w:rPr>
          <w:snapToGrid w:val="0"/>
        </w:rPr>
        <w:tab/>
        <w:t>Proceeds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65" w:name="_Toc68497645"/>
      <w:bookmarkStart w:id="66" w:name="_Toc157833945"/>
      <w:bookmarkStart w:id="67" w:name="_Toc272041659"/>
      <w:bookmarkStart w:id="68" w:name="_Toc230762772"/>
      <w:r>
        <w:rPr>
          <w:rStyle w:val="CharSectno"/>
        </w:rPr>
        <w:t>14</w:t>
      </w:r>
      <w:r>
        <w:rPr>
          <w:snapToGrid w:val="0"/>
        </w:rPr>
        <w:t>.</w:t>
      </w:r>
      <w:r>
        <w:rPr>
          <w:snapToGrid w:val="0"/>
        </w:rPr>
        <w:tab/>
        <w:t>Disclosure of information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69" w:name="_Toc68497646"/>
      <w:bookmarkStart w:id="70" w:name="_Toc157833946"/>
      <w:bookmarkStart w:id="71" w:name="_Toc272041660"/>
      <w:bookmarkStart w:id="72" w:name="_Toc230762773"/>
      <w:r>
        <w:rPr>
          <w:rStyle w:val="CharSectno"/>
        </w:rPr>
        <w:t>15</w:t>
      </w:r>
      <w:r>
        <w:rPr>
          <w:snapToGrid w:val="0"/>
        </w:rPr>
        <w:t>.</w:t>
      </w:r>
      <w:r>
        <w:rPr>
          <w:snapToGrid w:val="0"/>
        </w:rPr>
        <w:tab/>
        <w:t>Auditor General may disclose information</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 17.]</w:t>
      </w:r>
    </w:p>
    <w:p>
      <w:pPr>
        <w:pStyle w:val="Heading5"/>
        <w:rPr>
          <w:snapToGrid w:val="0"/>
        </w:rPr>
      </w:pPr>
      <w:bookmarkStart w:id="73" w:name="_Toc68497647"/>
      <w:bookmarkStart w:id="74" w:name="_Toc157833947"/>
      <w:bookmarkStart w:id="75" w:name="_Toc272041661"/>
      <w:bookmarkStart w:id="76" w:name="_Toc230762774"/>
      <w:r>
        <w:rPr>
          <w:rStyle w:val="CharSectno"/>
        </w:rPr>
        <w:t>16</w:t>
      </w:r>
      <w:r>
        <w:rPr>
          <w:snapToGrid w:val="0"/>
        </w:rPr>
        <w:t>.</w:t>
      </w:r>
      <w:r>
        <w:rPr>
          <w:snapToGrid w:val="0"/>
        </w:rPr>
        <w:tab/>
        <w:t>Offence of disclosing information</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77" w:name="_Toc68497648"/>
      <w:bookmarkStart w:id="78" w:name="_Toc157833948"/>
      <w:bookmarkStart w:id="79" w:name="_Toc272041662"/>
      <w:bookmarkStart w:id="80" w:name="_Toc230762775"/>
      <w:r>
        <w:rPr>
          <w:rStyle w:val="CharSectno"/>
        </w:rPr>
        <w:t>17</w:t>
      </w:r>
      <w:r>
        <w:rPr>
          <w:snapToGrid w:val="0"/>
        </w:rPr>
        <w:t>.</w:t>
      </w:r>
      <w:r>
        <w:rPr>
          <w:snapToGrid w:val="0"/>
        </w:rPr>
        <w:tab/>
        <w:t>Functions and powers conferred</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81" w:name="_Toc68497649"/>
      <w:bookmarkStart w:id="82" w:name="_Toc157833949"/>
      <w:bookmarkStart w:id="83" w:name="_Toc272041663"/>
      <w:bookmarkStart w:id="84" w:name="_Toc230762776"/>
      <w:r>
        <w:rPr>
          <w:rStyle w:val="CharSectno"/>
        </w:rPr>
        <w:t>18</w:t>
      </w:r>
      <w:r>
        <w:rPr>
          <w:snapToGrid w:val="0"/>
        </w:rPr>
        <w:t>.</w:t>
      </w:r>
      <w:r>
        <w:rPr>
          <w:snapToGrid w:val="0"/>
        </w:rPr>
        <w:tab/>
        <w:t>Exemption from stamp duty</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85" w:name="_Toc72732377"/>
      <w:bookmarkStart w:id="86" w:name="_Toc157833950"/>
      <w:bookmarkStart w:id="87" w:name="_Toc230762573"/>
      <w:bookmarkStart w:id="88" w:name="_Toc230762641"/>
      <w:bookmarkStart w:id="89" w:name="_Toc230762709"/>
      <w:bookmarkStart w:id="90" w:name="_Toc230762777"/>
      <w:bookmarkStart w:id="91" w:name="_Toc268184364"/>
      <w:bookmarkStart w:id="92" w:name="_Toc272041664"/>
      <w:r>
        <w:rPr>
          <w:rStyle w:val="CharPartNo"/>
        </w:rPr>
        <w:t>Part 3</w:t>
      </w:r>
      <w:r>
        <w:t> — </w:t>
      </w:r>
      <w:r>
        <w:rPr>
          <w:rStyle w:val="CharPartText"/>
        </w:rPr>
        <w:t>Provisions applicable to Bank after privatisation</w:t>
      </w:r>
      <w:bookmarkEnd w:id="85"/>
      <w:bookmarkEnd w:id="86"/>
      <w:bookmarkEnd w:id="87"/>
      <w:bookmarkEnd w:id="88"/>
      <w:bookmarkEnd w:id="89"/>
      <w:bookmarkEnd w:id="90"/>
      <w:bookmarkEnd w:id="91"/>
      <w:bookmarkEnd w:id="92"/>
    </w:p>
    <w:p>
      <w:pPr>
        <w:pStyle w:val="Heading3"/>
        <w:rPr>
          <w:snapToGrid w:val="0"/>
        </w:rPr>
      </w:pPr>
      <w:bookmarkStart w:id="93" w:name="_Toc72732378"/>
      <w:bookmarkStart w:id="94" w:name="_Toc157833951"/>
      <w:bookmarkStart w:id="95" w:name="_Toc230762574"/>
      <w:bookmarkStart w:id="96" w:name="_Toc230762642"/>
      <w:bookmarkStart w:id="97" w:name="_Toc230762710"/>
      <w:bookmarkStart w:id="98" w:name="_Toc230762778"/>
      <w:bookmarkStart w:id="99" w:name="_Toc268184365"/>
      <w:bookmarkStart w:id="100" w:name="_Toc272041665"/>
      <w:r>
        <w:rPr>
          <w:rStyle w:val="CharDivNo"/>
        </w:rPr>
        <w:t>Division 1</w:t>
      </w:r>
      <w:r>
        <w:rPr>
          <w:snapToGrid w:val="0"/>
        </w:rPr>
        <w:t> — </w:t>
      </w:r>
      <w:r>
        <w:rPr>
          <w:rStyle w:val="CharDivText"/>
        </w:rPr>
        <w:t>Preliminary</w:t>
      </w:r>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68497650"/>
      <w:bookmarkStart w:id="102" w:name="_Toc157833952"/>
      <w:bookmarkStart w:id="103" w:name="_Toc272041666"/>
      <w:bookmarkStart w:id="104" w:name="_Toc230762779"/>
      <w:r>
        <w:rPr>
          <w:rStyle w:val="CharSectno"/>
        </w:rPr>
        <w:t>19</w:t>
      </w:r>
      <w:r>
        <w:rPr>
          <w:snapToGrid w:val="0"/>
        </w:rPr>
        <w:t>.</w:t>
      </w:r>
      <w:r>
        <w:rPr>
          <w:snapToGrid w:val="0"/>
        </w:rPr>
        <w:tab/>
        <w:t>Definitions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 </w:t>
      </w:r>
    </w:p>
    <w:p>
      <w:pPr>
        <w:pStyle w:val="Defpara"/>
      </w:pPr>
      <w:r>
        <w:tab/>
        <w:t>(a)</w:t>
      </w:r>
      <w:r>
        <w:tab/>
        <w:t xml:space="preserve">the public company registered under the </w:t>
      </w:r>
      <w:r>
        <w:rPr>
          <w:i/>
        </w:rPr>
        <w:t xml:space="preserve">Corporations Act 2001 </w:t>
      </w:r>
      <w:r>
        <w:t>of the Commonwealth by the name “Bank of Western Australia Ltd”; or</w:t>
      </w:r>
    </w:p>
    <w:p>
      <w:pPr>
        <w:pStyle w:val="Defpara"/>
      </w:pPr>
      <w:r>
        <w:tab/>
        <w:t>(b)</w:t>
      </w:r>
      <w:r>
        <w:tab/>
        <w:t>if one or more other corporations own the banking business that was conducted by Bank of Western Australia Ltd immediately before the day of privatisation, that other corporation or those other corporations;</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r>
      <w:r>
        <w:rPr>
          <w:rStyle w:val="CharDefText"/>
        </w:rPr>
        <w:t>the 1990 Act</w:t>
      </w:r>
      <w:r>
        <w:t xml:space="preserve"> means the </w:t>
      </w:r>
      <w:r>
        <w:rPr>
          <w:i/>
        </w:rPr>
        <w:t>Bank of Western Australia Act 1990 </w:t>
      </w:r>
      <w:r>
        <w:rPr>
          <w:vertAlign w:val="superscript"/>
        </w:rPr>
        <w:t>3</w:t>
      </w:r>
      <w:r>
        <w:t>.</w:t>
      </w:r>
    </w:p>
    <w:p>
      <w:pPr>
        <w:pStyle w:val="Footnotesection"/>
      </w:pPr>
      <w:r>
        <w:tab/>
        <w:t>[Section 19 amended by No. 10 of 2001 s. 17.]</w:t>
      </w:r>
    </w:p>
    <w:p>
      <w:pPr>
        <w:pStyle w:val="Heading3"/>
        <w:rPr>
          <w:snapToGrid w:val="0"/>
        </w:rPr>
      </w:pPr>
      <w:bookmarkStart w:id="105" w:name="_Toc72732380"/>
      <w:bookmarkStart w:id="106" w:name="_Toc157833953"/>
      <w:bookmarkStart w:id="107" w:name="_Toc230762576"/>
      <w:bookmarkStart w:id="108" w:name="_Toc230762644"/>
      <w:bookmarkStart w:id="109" w:name="_Toc230762712"/>
      <w:bookmarkStart w:id="110" w:name="_Toc230762780"/>
      <w:bookmarkStart w:id="111" w:name="_Toc268184367"/>
      <w:bookmarkStart w:id="112" w:name="_Toc272041667"/>
      <w:r>
        <w:rPr>
          <w:rStyle w:val="CharDivNo"/>
        </w:rPr>
        <w:t>Division 2</w:t>
      </w:r>
      <w:r>
        <w:rPr>
          <w:snapToGrid w:val="0"/>
        </w:rPr>
        <w:t> — </w:t>
      </w:r>
      <w:r>
        <w:rPr>
          <w:rStyle w:val="CharDivText"/>
        </w:rPr>
        <w:t>Guarantee</w:t>
      </w:r>
      <w:bookmarkEnd w:id="105"/>
      <w:bookmarkEnd w:id="106"/>
      <w:bookmarkEnd w:id="107"/>
      <w:bookmarkEnd w:id="108"/>
      <w:bookmarkEnd w:id="109"/>
      <w:bookmarkEnd w:id="110"/>
      <w:bookmarkEnd w:id="111"/>
      <w:bookmarkEnd w:id="112"/>
    </w:p>
    <w:p>
      <w:pPr>
        <w:pStyle w:val="Heading5"/>
        <w:rPr>
          <w:snapToGrid w:val="0"/>
        </w:rPr>
      </w:pPr>
      <w:bookmarkStart w:id="113" w:name="_Toc68497651"/>
      <w:bookmarkStart w:id="114" w:name="_Toc157833954"/>
      <w:bookmarkStart w:id="115" w:name="_Toc272041668"/>
      <w:bookmarkStart w:id="116" w:name="_Toc230762781"/>
      <w:r>
        <w:rPr>
          <w:rStyle w:val="CharSectno"/>
        </w:rPr>
        <w:t>20</w:t>
      </w:r>
      <w:r>
        <w:rPr>
          <w:snapToGrid w:val="0"/>
        </w:rPr>
        <w:t>.</w:t>
      </w:r>
      <w:r>
        <w:rPr>
          <w:snapToGrid w:val="0"/>
        </w:rPr>
        <w:tab/>
        <w:t>Guarantee</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rPr>
          <w:i w:val="0"/>
          <w:u w:val="single"/>
        </w:rPr>
      </w:pPr>
      <w:r>
        <w:tab/>
        <w:t>[Section 20 amended by No. 77 of 2006 s. 4.]</w:t>
      </w:r>
    </w:p>
    <w:p>
      <w:pPr>
        <w:pStyle w:val="Heading5"/>
        <w:rPr>
          <w:snapToGrid w:val="0"/>
        </w:rPr>
      </w:pPr>
      <w:bookmarkStart w:id="117" w:name="_Toc68497652"/>
      <w:bookmarkStart w:id="118" w:name="_Toc157833955"/>
      <w:bookmarkStart w:id="119" w:name="_Toc272041669"/>
      <w:bookmarkStart w:id="120" w:name="_Toc230762782"/>
      <w:r>
        <w:rPr>
          <w:rStyle w:val="CharSectno"/>
        </w:rPr>
        <w:t>21</w:t>
      </w:r>
      <w:r>
        <w:rPr>
          <w:snapToGrid w:val="0"/>
        </w:rPr>
        <w:t>.</w:t>
      </w:r>
      <w:r>
        <w:rPr>
          <w:snapToGrid w:val="0"/>
        </w:rPr>
        <w:tab/>
        <w:t>Charges for guarantee</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pPr>
      <w:r>
        <w:tab/>
        <w:t>[Section 21 amended by No. 77 of 2006 s. 4.]</w:t>
      </w:r>
    </w:p>
    <w:p>
      <w:pPr>
        <w:pStyle w:val="Heading5"/>
        <w:rPr>
          <w:snapToGrid w:val="0"/>
        </w:rPr>
      </w:pPr>
      <w:bookmarkStart w:id="121" w:name="_Toc68497653"/>
      <w:bookmarkStart w:id="122" w:name="_Toc157833956"/>
      <w:bookmarkStart w:id="123" w:name="_Toc272041670"/>
      <w:bookmarkStart w:id="124" w:name="_Toc230762783"/>
      <w:r>
        <w:rPr>
          <w:rStyle w:val="CharSectno"/>
        </w:rPr>
        <w:t>22</w:t>
      </w:r>
      <w:r>
        <w:rPr>
          <w:snapToGrid w:val="0"/>
        </w:rPr>
        <w:t>.</w:t>
      </w:r>
      <w:r>
        <w:rPr>
          <w:snapToGrid w:val="0"/>
        </w:rPr>
        <w:tab/>
        <w:t>Treasurer may require information to be given</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125" w:name="_Toc72732384"/>
      <w:bookmarkStart w:id="126" w:name="_Toc157833957"/>
      <w:bookmarkStart w:id="127" w:name="_Toc230762580"/>
      <w:bookmarkStart w:id="128" w:name="_Toc230762648"/>
      <w:bookmarkStart w:id="129" w:name="_Toc230762716"/>
      <w:bookmarkStart w:id="130" w:name="_Toc230762784"/>
      <w:bookmarkStart w:id="131" w:name="_Toc268184371"/>
      <w:bookmarkStart w:id="132" w:name="_Toc272041671"/>
      <w:r>
        <w:rPr>
          <w:rStyle w:val="CharDivNo"/>
        </w:rPr>
        <w:t>Division 3</w:t>
      </w:r>
      <w:r>
        <w:rPr>
          <w:snapToGrid w:val="0"/>
        </w:rPr>
        <w:t> — </w:t>
      </w:r>
      <w:r>
        <w:rPr>
          <w:rStyle w:val="CharDivText"/>
        </w:rPr>
        <w:t>Entrenched provisions in articles of association</w:t>
      </w:r>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68497654"/>
      <w:bookmarkStart w:id="134" w:name="_Toc157833958"/>
      <w:bookmarkStart w:id="135" w:name="_Toc272041672"/>
      <w:bookmarkStart w:id="136" w:name="_Toc230762785"/>
      <w:r>
        <w:rPr>
          <w:rStyle w:val="CharSectno"/>
        </w:rPr>
        <w:t>23</w:t>
      </w:r>
      <w:r>
        <w:rPr>
          <w:snapToGrid w:val="0"/>
        </w:rPr>
        <w:t>.</w:t>
      </w:r>
      <w:r>
        <w:rPr>
          <w:snapToGrid w:val="0"/>
        </w:rPr>
        <w:tab/>
        <w:t>Bank’s articles of association to include certain provisions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Western Australia;</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require that the head office of the Bank, that is the place where central management and control of the Bank are exercised, be located in Western Australia;</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while holding office be ordinarily resident in Western Australia;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137" w:name="_Toc68497655"/>
      <w:bookmarkStart w:id="138" w:name="_Toc157833959"/>
      <w:bookmarkStart w:id="139" w:name="_Toc272041673"/>
      <w:bookmarkStart w:id="140" w:name="_Toc230762786"/>
      <w:r>
        <w:rPr>
          <w:rStyle w:val="CharSectno"/>
        </w:rPr>
        <w:t>24</w:t>
      </w:r>
      <w:r>
        <w:rPr>
          <w:snapToGrid w:val="0"/>
        </w:rPr>
        <w:t>.</w:t>
      </w:r>
      <w:r>
        <w:rPr>
          <w:snapToGrid w:val="0"/>
        </w:rPr>
        <w:tab/>
        <w:t>Incapacity of Bank to alter or avoid mandatory articles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141" w:name="_Toc68497656"/>
      <w:bookmarkStart w:id="142" w:name="_Toc157833960"/>
      <w:bookmarkStart w:id="143" w:name="_Toc272041674"/>
      <w:bookmarkStart w:id="144" w:name="_Toc230762787"/>
      <w:r>
        <w:rPr>
          <w:rStyle w:val="CharSectno"/>
        </w:rPr>
        <w:t>25</w:t>
      </w:r>
      <w:r>
        <w:t>.</w:t>
      </w:r>
      <w:r>
        <w:tab/>
        <w:t>Operation of sections 23 and 24 excluded from the Corporations legislation</w:t>
      </w:r>
      <w:bookmarkEnd w:id="141"/>
      <w:bookmarkEnd w:id="142"/>
      <w:bookmarkEnd w:id="143"/>
      <w:bookmarkEnd w:id="144"/>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3"/>
        <w:rPr>
          <w:snapToGrid w:val="0"/>
        </w:rPr>
      </w:pPr>
      <w:bookmarkStart w:id="145" w:name="_Toc72732388"/>
      <w:bookmarkStart w:id="146" w:name="_Toc157833961"/>
      <w:bookmarkStart w:id="147" w:name="_Toc230762584"/>
      <w:bookmarkStart w:id="148" w:name="_Toc230762652"/>
      <w:bookmarkStart w:id="149" w:name="_Toc230762720"/>
      <w:bookmarkStart w:id="150" w:name="_Toc230762788"/>
      <w:bookmarkStart w:id="151" w:name="_Toc268184375"/>
      <w:bookmarkStart w:id="152" w:name="_Toc272041675"/>
      <w:r>
        <w:rPr>
          <w:rStyle w:val="CharDivNo"/>
        </w:rPr>
        <w:t>Division 4</w:t>
      </w:r>
      <w:r>
        <w:rPr>
          <w:snapToGrid w:val="0"/>
        </w:rPr>
        <w:t> — </w:t>
      </w:r>
      <w:r>
        <w:rPr>
          <w:rStyle w:val="CharDivText"/>
        </w:rPr>
        <w:t>Use of names</w:t>
      </w:r>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68497657"/>
      <w:bookmarkStart w:id="154" w:name="_Toc157833962"/>
      <w:bookmarkStart w:id="155" w:name="_Toc272041676"/>
      <w:bookmarkStart w:id="156" w:name="_Toc230762789"/>
      <w:r>
        <w:rPr>
          <w:rStyle w:val="CharSectno"/>
        </w:rPr>
        <w:t>26</w:t>
      </w:r>
      <w:r>
        <w:rPr>
          <w:snapToGrid w:val="0"/>
        </w:rPr>
        <w:t>.</w:t>
      </w:r>
      <w:r>
        <w:rPr>
          <w:snapToGrid w:val="0"/>
        </w:rPr>
        <w:tab/>
        <w:t>Use of names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157" w:name="_Toc68497658"/>
      <w:bookmarkStart w:id="158" w:name="_Toc157833963"/>
      <w:bookmarkStart w:id="159" w:name="_Toc272041677"/>
      <w:bookmarkStart w:id="160" w:name="_Toc230762790"/>
      <w:r>
        <w:rPr>
          <w:rStyle w:val="CharSectno"/>
        </w:rPr>
        <w:t>27</w:t>
      </w:r>
      <w:r>
        <w:rPr>
          <w:snapToGrid w:val="0"/>
        </w:rPr>
        <w:t>.</w:t>
      </w:r>
      <w:r>
        <w:rPr>
          <w:snapToGrid w:val="0"/>
        </w:rPr>
        <w:tab/>
        <w:t>Use of former name and derivatives of it</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use the name “The Rural and Industries Bank of Western Australia”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161" w:name="_Toc72732391"/>
      <w:bookmarkStart w:id="162" w:name="_Toc157833964"/>
      <w:bookmarkStart w:id="163" w:name="_Toc230762587"/>
      <w:bookmarkStart w:id="164" w:name="_Toc230762655"/>
      <w:bookmarkStart w:id="165" w:name="_Toc230762723"/>
      <w:bookmarkStart w:id="166" w:name="_Toc230762791"/>
      <w:bookmarkStart w:id="167" w:name="_Toc268184378"/>
      <w:bookmarkStart w:id="168" w:name="_Toc272041678"/>
      <w:r>
        <w:rPr>
          <w:rStyle w:val="CharDivNo"/>
        </w:rPr>
        <w:t>Division 5</w:t>
      </w:r>
      <w:r>
        <w:rPr>
          <w:snapToGrid w:val="0"/>
        </w:rPr>
        <w:t> — </w:t>
      </w:r>
      <w:r>
        <w:rPr>
          <w:rStyle w:val="CharDivText"/>
        </w:rPr>
        <w:t>Enforcement of Divisions 3 and 4</w:t>
      </w:r>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68497659"/>
      <w:bookmarkStart w:id="170" w:name="_Toc157833965"/>
      <w:bookmarkStart w:id="171" w:name="_Toc272041679"/>
      <w:bookmarkStart w:id="172" w:name="_Toc230762792"/>
      <w:r>
        <w:rPr>
          <w:rStyle w:val="CharSectno"/>
        </w:rPr>
        <w:t>29</w:t>
      </w:r>
      <w:r>
        <w:rPr>
          <w:snapToGrid w:val="0"/>
        </w:rPr>
        <w:t>.</w:t>
      </w:r>
      <w:r>
        <w:rPr>
          <w:snapToGrid w:val="0"/>
        </w:rPr>
        <w:tab/>
        <w:t>Enforcement only by injunction</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173" w:name="_Toc68497660"/>
      <w:bookmarkStart w:id="174" w:name="_Toc157833966"/>
      <w:bookmarkStart w:id="175" w:name="_Toc272041680"/>
      <w:bookmarkStart w:id="176" w:name="_Toc230762793"/>
      <w:r>
        <w:rPr>
          <w:rStyle w:val="CharSectno"/>
        </w:rPr>
        <w:t>30</w:t>
      </w:r>
      <w:r>
        <w:rPr>
          <w:snapToGrid w:val="0"/>
        </w:rPr>
        <w:t>.</w:t>
      </w:r>
      <w:r>
        <w:rPr>
          <w:snapToGrid w:val="0"/>
        </w:rPr>
        <w:tab/>
        <w:t>Injunctions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177" w:name="_Toc72732394"/>
      <w:bookmarkStart w:id="178" w:name="_Toc157833967"/>
      <w:bookmarkStart w:id="179" w:name="_Toc230762590"/>
      <w:bookmarkStart w:id="180" w:name="_Toc230762658"/>
      <w:bookmarkStart w:id="181" w:name="_Toc230762726"/>
      <w:bookmarkStart w:id="182" w:name="_Toc230762794"/>
      <w:bookmarkStart w:id="183" w:name="_Toc268184381"/>
      <w:bookmarkStart w:id="184" w:name="_Toc272041681"/>
      <w:r>
        <w:rPr>
          <w:rStyle w:val="CharDivNo"/>
        </w:rPr>
        <w:t>Division 6</w:t>
      </w:r>
      <w:r>
        <w:rPr>
          <w:snapToGrid w:val="0"/>
        </w:rPr>
        <w:t> — </w:t>
      </w:r>
      <w:r>
        <w:rPr>
          <w:rStyle w:val="CharDivText"/>
        </w:rPr>
        <w:t>Continuation of certain provisions</w:t>
      </w:r>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68497661"/>
      <w:bookmarkStart w:id="186" w:name="_Toc157833968"/>
      <w:bookmarkStart w:id="187" w:name="_Toc272041682"/>
      <w:bookmarkStart w:id="188" w:name="_Toc230762795"/>
      <w:r>
        <w:rPr>
          <w:rStyle w:val="CharSectno"/>
        </w:rPr>
        <w:t>31</w:t>
      </w:r>
      <w:r>
        <w:rPr>
          <w:snapToGrid w:val="0"/>
        </w:rPr>
        <w:t>.</w:t>
      </w:r>
      <w:r>
        <w:rPr>
          <w:snapToGrid w:val="0"/>
        </w:rPr>
        <w:tab/>
        <w:t>Definitions</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Defstart"/>
      </w:pPr>
      <w:r>
        <w:rPr>
          <w:b/>
        </w:rPr>
        <w:tab/>
      </w:r>
      <w:r>
        <w:rPr>
          <w:rStyle w:val="CharDefText"/>
        </w:rPr>
        <w:t>the 1987 Act</w:t>
      </w:r>
      <w:r>
        <w:t xml:space="preserve"> means the </w:t>
      </w:r>
      <w:r>
        <w:rPr>
          <w:i/>
        </w:rPr>
        <w:t>Rural and Industries Bank of Western Australia Act 1987 </w:t>
      </w:r>
      <w:r>
        <w:rPr>
          <w:vertAlign w:val="superscript"/>
        </w:rPr>
        <w:t>6</w:t>
      </w:r>
      <w:r>
        <w:rPr>
          <w:i/>
        </w:rPr>
        <w:t>.</w:t>
      </w:r>
      <w:r>
        <w:t xml:space="preserve"> </w:t>
      </w:r>
    </w:p>
    <w:p>
      <w:pPr>
        <w:pStyle w:val="Heading5"/>
      </w:pPr>
      <w:bookmarkStart w:id="189" w:name="_Toc68497662"/>
      <w:bookmarkStart w:id="190" w:name="_Toc157833969"/>
      <w:bookmarkStart w:id="191" w:name="_Toc272041683"/>
      <w:bookmarkStart w:id="192" w:name="_Toc230762796"/>
      <w:r>
        <w:rPr>
          <w:rStyle w:val="CharSectno"/>
        </w:rPr>
        <w:t>32</w:t>
      </w:r>
      <w:r>
        <w:t xml:space="preserve">. </w:t>
      </w:r>
      <w:r>
        <w:tab/>
        <w:t>Intent of this Division</w:t>
      </w:r>
      <w:bookmarkEnd w:id="189"/>
      <w:bookmarkEnd w:id="190"/>
      <w:bookmarkEnd w:id="191"/>
      <w:bookmarkEnd w:id="192"/>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193" w:name="_Toc68497663"/>
      <w:bookmarkStart w:id="194" w:name="_Toc157833970"/>
      <w:bookmarkStart w:id="195" w:name="_Toc272041684"/>
      <w:bookmarkStart w:id="196" w:name="_Toc230762797"/>
      <w:r>
        <w:rPr>
          <w:rStyle w:val="CharSectno"/>
        </w:rPr>
        <w:t>33</w:t>
      </w:r>
      <w:r>
        <w:rPr>
          <w:snapToGrid w:val="0"/>
        </w:rPr>
        <w:t>.</w:t>
      </w:r>
      <w:r>
        <w:rPr>
          <w:snapToGrid w:val="0"/>
        </w:rPr>
        <w:tab/>
        <w:t>Evidence</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197" w:name="_Toc68497664"/>
      <w:bookmarkStart w:id="198" w:name="_Toc157833971"/>
      <w:bookmarkStart w:id="199" w:name="_Toc272041685"/>
      <w:bookmarkStart w:id="200" w:name="_Toc230762798"/>
      <w:r>
        <w:rPr>
          <w:rStyle w:val="CharSectno"/>
        </w:rPr>
        <w:t>34</w:t>
      </w:r>
      <w:r>
        <w:rPr>
          <w:snapToGrid w:val="0"/>
        </w:rPr>
        <w:t>.</w:t>
      </w:r>
      <w:r>
        <w:rPr>
          <w:snapToGrid w:val="0"/>
        </w:rPr>
        <w:tab/>
        <w:t>Administration etc. of capital stock, debentures and inscribed stock</w:t>
      </w:r>
      <w:bookmarkEnd w:id="197"/>
      <w:bookmarkEnd w:id="198"/>
      <w:bookmarkEnd w:id="199"/>
      <w:bookmarkEnd w:id="200"/>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rStyle w:val="CharDefText"/>
        </w:rPr>
        <w:t>the 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Rural and Industries Bank of Western Australia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201" w:name="_Toc68497665"/>
      <w:bookmarkStart w:id="202" w:name="_Toc157833972"/>
      <w:bookmarkStart w:id="203" w:name="_Toc272041686"/>
      <w:bookmarkStart w:id="204" w:name="_Toc230762799"/>
      <w:r>
        <w:rPr>
          <w:rStyle w:val="CharSectno"/>
        </w:rPr>
        <w:t>35</w:t>
      </w:r>
      <w:r>
        <w:rPr>
          <w:snapToGrid w:val="0"/>
        </w:rPr>
        <w:t>.</w:t>
      </w:r>
      <w:r>
        <w:rPr>
          <w:snapToGrid w:val="0"/>
        </w:rPr>
        <w:tab/>
        <w:t>Reference to officers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205" w:name="_Toc68497666"/>
      <w:bookmarkStart w:id="206" w:name="_Toc157833973"/>
      <w:bookmarkStart w:id="207" w:name="_Toc272041687"/>
      <w:bookmarkStart w:id="208" w:name="_Toc230762800"/>
      <w:r>
        <w:rPr>
          <w:rStyle w:val="CharSectno"/>
        </w:rPr>
        <w:t>36</w:t>
      </w:r>
      <w:r>
        <w:rPr>
          <w:snapToGrid w:val="0"/>
        </w:rPr>
        <w:t>.</w:t>
      </w:r>
      <w:r>
        <w:rPr>
          <w:snapToGrid w:val="0"/>
        </w:rPr>
        <w:tab/>
        <w:t>Immunity etc. to continue</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209" w:name="_Toc68497667"/>
      <w:bookmarkStart w:id="210" w:name="_Toc157833974"/>
      <w:bookmarkStart w:id="211" w:name="_Toc272041688"/>
      <w:bookmarkStart w:id="212" w:name="_Toc230762801"/>
      <w:r>
        <w:rPr>
          <w:rStyle w:val="CharSectno"/>
        </w:rPr>
        <w:t>37</w:t>
      </w:r>
      <w:r>
        <w:rPr>
          <w:snapToGrid w:val="0"/>
        </w:rPr>
        <w:t>.</w:t>
      </w:r>
      <w:r>
        <w:rPr>
          <w:snapToGrid w:val="0"/>
        </w:rPr>
        <w:tab/>
        <w:t>Former Bank to complete necessary transactions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213" w:name="_Toc72732402"/>
      <w:bookmarkStart w:id="214" w:name="_Toc157833975"/>
      <w:bookmarkStart w:id="215" w:name="_Toc230762598"/>
      <w:bookmarkStart w:id="216" w:name="_Toc230762666"/>
      <w:bookmarkStart w:id="217" w:name="_Toc230762734"/>
      <w:bookmarkStart w:id="218" w:name="_Toc230762802"/>
      <w:bookmarkStart w:id="219" w:name="_Toc268184389"/>
      <w:bookmarkStart w:id="220" w:name="_Toc272041689"/>
      <w:r>
        <w:rPr>
          <w:rStyle w:val="CharDivNo"/>
        </w:rPr>
        <w:t>Division 7</w:t>
      </w:r>
      <w:r>
        <w:rPr>
          <w:snapToGrid w:val="0"/>
        </w:rPr>
        <w:t> — </w:t>
      </w:r>
      <w:r>
        <w:rPr>
          <w:rStyle w:val="CharDivText"/>
        </w:rPr>
        <w:t>Miscellaneous</w:t>
      </w:r>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68497668"/>
      <w:bookmarkStart w:id="222" w:name="_Toc157833976"/>
      <w:bookmarkStart w:id="223" w:name="_Toc272041690"/>
      <w:bookmarkStart w:id="224" w:name="_Toc230762803"/>
      <w:r>
        <w:rPr>
          <w:rStyle w:val="CharSectno"/>
        </w:rPr>
        <w:t>38</w:t>
      </w:r>
      <w:r>
        <w:rPr>
          <w:snapToGrid w:val="0"/>
        </w:rPr>
        <w:t>.</w:t>
      </w:r>
      <w:r>
        <w:rPr>
          <w:snapToGrid w:val="0"/>
        </w:rPr>
        <w:tab/>
        <w:t>References to former name</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to the R &amp; I Bank of Western Australia Ltd or to The Rural and Industries Bank of Western Australia or a predecessor of that Bank is to be construed as if it had been amended to be, or to include, a reference to the name of the Bank, except where the context requires otherwise.</w:t>
      </w:r>
    </w:p>
    <w:p>
      <w:pPr>
        <w:pStyle w:val="Heading5"/>
        <w:rPr>
          <w:snapToGrid w:val="0"/>
        </w:rPr>
      </w:pPr>
      <w:bookmarkStart w:id="225" w:name="_Toc68497669"/>
      <w:bookmarkStart w:id="226" w:name="_Toc157833977"/>
      <w:bookmarkStart w:id="227" w:name="_Toc272041691"/>
      <w:bookmarkStart w:id="228" w:name="_Toc230762804"/>
      <w:r>
        <w:rPr>
          <w:rStyle w:val="CharSectno"/>
        </w:rPr>
        <w:t>39</w:t>
      </w:r>
      <w:r>
        <w:rPr>
          <w:snapToGrid w:val="0"/>
        </w:rPr>
        <w:t>.</w:t>
      </w:r>
      <w:r>
        <w:rPr>
          <w:snapToGrid w:val="0"/>
        </w:rPr>
        <w:tab/>
        <w:t>Saving</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229" w:name="_Toc72732405"/>
      <w:bookmarkStart w:id="230" w:name="_Toc157833978"/>
      <w:bookmarkStart w:id="231" w:name="_Toc230762601"/>
      <w:bookmarkStart w:id="232" w:name="_Toc230762669"/>
      <w:bookmarkStart w:id="233" w:name="_Toc230762737"/>
      <w:bookmarkStart w:id="234" w:name="_Toc230762805"/>
      <w:bookmarkStart w:id="235" w:name="_Toc268184392"/>
      <w:bookmarkStart w:id="236" w:name="_Toc272041692"/>
      <w:r>
        <w:rPr>
          <w:rStyle w:val="CharPartNo"/>
        </w:rPr>
        <w:t>Part 4</w:t>
      </w:r>
      <w:r>
        <w:rPr>
          <w:rStyle w:val="CharDivNo"/>
        </w:rPr>
        <w:t> </w:t>
      </w:r>
      <w:r>
        <w:t>—</w:t>
      </w:r>
      <w:r>
        <w:rPr>
          <w:rStyle w:val="CharDivText"/>
        </w:rPr>
        <w:t> </w:t>
      </w:r>
      <w:r>
        <w:rPr>
          <w:rStyle w:val="CharPartText"/>
        </w:rPr>
        <w:t>State’s shareholding in Bank on partial privatisation</w:t>
      </w:r>
      <w:bookmarkEnd w:id="229"/>
      <w:bookmarkEnd w:id="230"/>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68497670"/>
      <w:bookmarkStart w:id="238" w:name="_Toc157833979"/>
      <w:bookmarkStart w:id="239" w:name="_Toc272041693"/>
      <w:bookmarkStart w:id="240" w:name="_Toc230762806"/>
      <w:r>
        <w:rPr>
          <w:rStyle w:val="CharSectno"/>
        </w:rPr>
        <w:t>40</w:t>
      </w:r>
      <w:r>
        <w:rPr>
          <w:snapToGrid w:val="0"/>
        </w:rPr>
        <w:t>.</w:t>
      </w:r>
      <w:r>
        <w:rPr>
          <w:snapToGrid w:val="0"/>
        </w:rPr>
        <w:tab/>
        <w:t>Definition</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241" w:name="_Toc68497671"/>
      <w:bookmarkStart w:id="242" w:name="_Toc157833980"/>
      <w:bookmarkStart w:id="243" w:name="_Toc272041694"/>
      <w:bookmarkStart w:id="244" w:name="_Toc230762807"/>
      <w:r>
        <w:rPr>
          <w:rStyle w:val="CharSectno"/>
        </w:rPr>
        <w:t>41</w:t>
      </w:r>
      <w:r>
        <w:rPr>
          <w:snapToGrid w:val="0"/>
        </w:rPr>
        <w:t>.</w:t>
      </w:r>
      <w:r>
        <w:rPr>
          <w:snapToGrid w:val="0"/>
        </w:rPr>
        <w:tab/>
        <w:t>Treasurer’s shareholding</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245" w:name="_Toc72732408"/>
      <w:bookmarkStart w:id="246" w:name="_Toc157833981"/>
      <w:bookmarkStart w:id="247" w:name="_Toc230762604"/>
      <w:bookmarkStart w:id="248" w:name="_Toc230762672"/>
      <w:bookmarkStart w:id="249" w:name="_Toc230762740"/>
      <w:bookmarkStart w:id="250" w:name="_Toc230762808"/>
      <w:bookmarkStart w:id="251" w:name="_Toc268184395"/>
      <w:bookmarkStart w:id="252" w:name="_Toc272041695"/>
      <w:r>
        <w:rPr>
          <w:rStyle w:val="CharPartNo"/>
        </w:rPr>
        <w:t>Part 5</w:t>
      </w:r>
      <w:r>
        <w:rPr>
          <w:rStyle w:val="CharDivNo"/>
        </w:rPr>
        <w:t> </w:t>
      </w:r>
      <w:r>
        <w:t>—</w:t>
      </w:r>
      <w:r>
        <w:rPr>
          <w:rStyle w:val="CharDivText"/>
        </w:rPr>
        <w:t> </w:t>
      </w:r>
      <w:r>
        <w:rPr>
          <w:rStyle w:val="CharPartText"/>
        </w:rPr>
        <w:t>General</w:t>
      </w:r>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68497672"/>
      <w:bookmarkStart w:id="254" w:name="_Toc157833982"/>
      <w:bookmarkStart w:id="255" w:name="_Toc272041696"/>
      <w:bookmarkStart w:id="256" w:name="_Toc230762809"/>
      <w:r>
        <w:rPr>
          <w:rStyle w:val="CharSectno"/>
        </w:rPr>
        <w:t>42</w:t>
      </w:r>
      <w:r>
        <w:rPr>
          <w:snapToGrid w:val="0"/>
        </w:rPr>
        <w:t>.</w:t>
      </w:r>
      <w:r>
        <w:rPr>
          <w:snapToGrid w:val="0"/>
        </w:rPr>
        <w:tab/>
        <w:t>Regulations</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257" w:name="_Toc68497673"/>
      <w:bookmarkStart w:id="258" w:name="_Toc157833983"/>
      <w:bookmarkStart w:id="259" w:name="_Toc272041697"/>
      <w:bookmarkStart w:id="260" w:name="_Toc230762810"/>
      <w:r>
        <w:rPr>
          <w:rStyle w:val="CharSectno"/>
        </w:rPr>
        <w:t>43</w:t>
      </w:r>
      <w:r>
        <w:rPr>
          <w:snapToGrid w:val="0"/>
        </w:rPr>
        <w:t>.</w:t>
      </w:r>
      <w:r>
        <w:rPr>
          <w:snapToGrid w:val="0"/>
        </w:rPr>
        <w:tab/>
      </w:r>
      <w:r>
        <w:rPr>
          <w:i/>
          <w:snapToGrid w:val="0"/>
        </w:rPr>
        <w:t>Bank of Western Australia Act 1990</w:t>
      </w:r>
      <w:r>
        <w:rPr>
          <w:snapToGrid w:val="0"/>
        </w:rPr>
        <w:t xml:space="preserve"> amended</w:t>
      </w:r>
      <w:bookmarkEnd w:id="257"/>
      <w:bookmarkEnd w:id="258"/>
      <w:bookmarkEnd w:id="259"/>
      <w:bookmarkEnd w:id="260"/>
      <w:r>
        <w:rPr>
          <w:snapToGrid w:val="0"/>
        </w:rPr>
        <w:t xml:space="preserve"> </w:t>
      </w:r>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261" w:name="_Toc68497674"/>
      <w:bookmarkStart w:id="262" w:name="_Toc157833984"/>
      <w:bookmarkStart w:id="263" w:name="_Toc272041698"/>
      <w:bookmarkStart w:id="264" w:name="_Toc230762811"/>
      <w:r>
        <w:rPr>
          <w:rStyle w:val="CharSectno"/>
        </w:rPr>
        <w:t>44</w:t>
      </w:r>
      <w:r>
        <w:rPr>
          <w:snapToGrid w:val="0"/>
        </w:rPr>
        <w:t>.</w:t>
      </w:r>
      <w:r>
        <w:rPr>
          <w:snapToGrid w:val="0"/>
        </w:rPr>
        <w:tab/>
        <w:t>Consequential amendments to other Acts</w:t>
      </w:r>
      <w:bookmarkEnd w:id="261"/>
      <w:bookmarkEnd w:id="262"/>
      <w:bookmarkEnd w:id="263"/>
      <w:bookmarkEnd w:id="264"/>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65" w:name="_Toc68497936"/>
      <w:bookmarkStart w:id="266" w:name="_Toc68498542"/>
      <w:bookmarkStart w:id="267" w:name="_Toc157833985"/>
      <w:bookmarkStart w:id="268" w:name="_Toc230762608"/>
      <w:bookmarkStart w:id="269" w:name="_Toc230762676"/>
      <w:bookmarkStart w:id="270" w:name="_Toc230762744"/>
      <w:bookmarkStart w:id="271" w:name="_Toc230762812"/>
      <w:bookmarkStart w:id="272" w:name="_Toc268184399"/>
      <w:bookmarkStart w:id="273" w:name="_Toc272041699"/>
      <w:r>
        <w:rPr>
          <w:rStyle w:val="CharSchNo"/>
        </w:rPr>
        <w:t>Schedule 1</w:t>
      </w:r>
      <w:bookmarkEnd w:id="265"/>
      <w:bookmarkEnd w:id="266"/>
      <w:bookmarkEnd w:id="267"/>
      <w:bookmarkEnd w:id="268"/>
      <w:bookmarkEnd w:id="269"/>
      <w:bookmarkEnd w:id="270"/>
      <w:bookmarkEnd w:id="271"/>
      <w:del w:id="274" w:author="svcMRProcess" w:date="2018-08-20T19:41:00Z">
        <w:r>
          <w:delText xml:space="preserve"> </w:delText>
        </w:r>
      </w:del>
      <w:ins w:id="275" w:author="svcMRProcess" w:date="2018-08-20T19:41:00Z">
        <w:r>
          <w:t> — </w:t>
        </w:r>
        <w:r>
          <w:rPr>
            <w:rStyle w:val="CharSchText"/>
          </w:rPr>
          <w:t xml:space="preserve">Provisions relating to </w:t>
        </w:r>
        <w:r>
          <w:rPr>
            <w:rStyle w:val="CharSchText"/>
            <w:i/>
            <w:iCs/>
          </w:rPr>
          <w:t>Bank of Western Australia Act 1990</w:t>
        </w:r>
      </w:ins>
      <w:bookmarkEnd w:id="272"/>
      <w:bookmarkEnd w:id="273"/>
    </w:p>
    <w:p>
      <w:pPr>
        <w:pStyle w:val="yShoulderClause"/>
        <w:rPr>
          <w:snapToGrid w:val="0"/>
        </w:rPr>
      </w:pPr>
      <w:r>
        <w:rPr>
          <w:snapToGrid w:val="0"/>
        </w:rPr>
        <w:t>[</w:t>
      </w:r>
      <w:del w:id="276" w:author="svcMRProcess" w:date="2018-08-20T19:41:00Z">
        <w:r>
          <w:rPr>
            <w:snapToGrid w:val="0"/>
          </w:rPr>
          <w:delText>Section</w:delText>
        </w:r>
      </w:del>
      <w:ins w:id="277" w:author="svcMRProcess" w:date="2018-08-20T19:41:00Z">
        <w:r>
          <w:rPr>
            <w:snapToGrid w:val="0"/>
          </w:rPr>
          <w:t>s.</w:t>
        </w:r>
      </w:ins>
      <w:r>
        <w:rPr>
          <w:snapToGrid w:val="0"/>
        </w:rPr>
        <w:t> 43(3) and (4)]</w:t>
      </w:r>
    </w:p>
    <w:p>
      <w:pPr>
        <w:pStyle w:val="yFootnoteheading"/>
        <w:rPr>
          <w:ins w:id="278" w:author="svcMRProcess" w:date="2018-08-20T19:41:00Z"/>
        </w:rPr>
      </w:pPr>
      <w:ins w:id="279" w:author="svcMRProcess" w:date="2018-08-20T19:41:00Z">
        <w:r>
          <w:tab/>
          <w:t>[Heading amended by No. 19 of 2010 s. 4.]</w:t>
        </w:r>
      </w:ins>
    </w:p>
    <w:p>
      <w:pPr>
        <w:pStyle w:val="yEdnotedivision"/>
      </w:pPr>
      <w:r>
        <w:t>[Division 1 omitted under the Reprints Act 1984 s. 7(4)(e).]</w:t>
      </w:r>
    </w:p>
    <w:p>
      <w:pPr>
        <w:pStyle w:val="yHeading3"/>
        <w:outlineLvl w:val="9"/>
        <w:rPr>
          <w:snapToGrid w:val="0"/>
        </w:rPr>
      </w:pPr>
      <w:bookmarkStart w:id="280" w:name="_Toc157833986"/>
      <w:bookmarkStart w:id="281" w:name="_Toc230762609"/>
      <w:bookmarkStart w:id="282" w:name="_Toc230762677"/>
      <w:bookmarkStart w:id="283" w:name="_Toc230762745"/>
      <w:bookmarkStart w:id="284" w:name="_Toc230762813"/>
      <w:bookmarkStart w:id="285" w:name="_Toc268184400"/>
      <w:bookmarkStart w:id="286" w:name="_Toc272041700"/>
      <w:r>
        <w:rPr>
          <w:rStyle w:val="CharSDivNo"/>
        </w:rPr>
        <w:t>Division 2</w:t>
      </w:r>
      <w:r>
        <w:rPr>
          <w:snapToGrid w:val="0"/>
        </w:rPr>
        <w:t> — </w:t>
      </w:r>
      <w:r>
        <w:rPr>
          <w:rStyle w:val="CharSDivText"/>
        </w:rPr>
        <w:t>Transitional provisions</w:t>
      </w:r>
      <w:bookmarkEnd w:id="280"/>
      <w:bookmarkEnd w:id="281"/>
      <w:bookmarkEnd w:id="282"/>
      <w:bookmarkEnd w:id="283"/>
      <w:bookmarkEnd w:id="284"/>
      <w:bookmarkEnd w:id="285"/>
      <w:bookmarkEnd w:id="286"/>
      <w:r>
        <w:rPr>
          <w:snapToGrid w:val="0"/>
        </w:rPr>
        <w:t xml:space="preserve"> </w:t>
      </w:r>
    </w:p>
    <w:p>
      <w:pPr>
        <w:pStyle w:val="yHeading5"/>
        <w:outlineLvl w:val="9"/>
        <w:rPr>
          <w:snapToGrid w:val="0"/>
        </w:rPr>
      </w:pPr>
      <w:bookmarkStart w:id="287" w:name="_Toc157833987"/>
      <w:bookmarkStart w:id="288" w:name="_Toc272041701"/>
      <w:bookmarkStart w:id="289" w:name="_Toc230762814"/>
      <w:r>
        <w:rPr>
          <w:rStyle w:val="CharSClsNo"/>
        </w:rPr>
        <w:t>11</w:t>
      </w:r>
      <w:r>
        <w:rPr>
          <w:snapToGrid w:val="0"/>
        </w:rPr>
        <w:t xml:space="preserve">. </w:t>
      </w:r>
      <w:r>
        <w:rPr>
          <w:snapToGrid w:val="0"/>
        </w:rPr>
        <w:tab/>
        <w:t>Definitions</w:t>
      </w:r>
      <w:bookmarkEnd w:id="287"/>
      <w:bookmarkEnd w:id="288"/>
      <w:bookmarkEnd w:id="289"/>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Bank</w:t>
      </w:r>
      <w:r>
        <w:t xml:space="preserve"> has the meaning given by section 19;</w:t>
      </w:r>
    </w:p>
    <w:p>
      <w:pPr>
        <w:pStyle w:val="yDefstart"/>
      </w:pPr>
      <w:r>
        <w:rPr>
          <w:b/>
        </w:rPr>
        <w:tab/>
      </w:r>
      <w:r>
        <w:rPr>
          <w:rStyle w:val="CharDefText"/>
        </w:rPr>
        <w:t>the 1990 Act</w:t>
      </w:r>
      <w:r>
        <w:t xml:space="preserve"> means the </w:t>
      </w:r>
      <w:r>
        <w:rPr>
          <w:i/>
        </w:rPr>
        <w:t>Bank of Western Australia Act 1990 </w:t>
      </w:r>
      <w:r>
        <w:rPr>
          <w:vertAlign w:val="superscript"/>
        </w:rPr>
        <w:t>3</w:t>
      </w:r>
      <w:r>
        <w:t>.</w:t>
      </w:r>
    </w:p>
    <w:p>
      <w:pPr>
        <w:pStyle w:val="yHeading5"/>
        <w:outlineLvl w:val="9"/>
        <w:rPr>
          <w:snapToGrid w:val="0"/>
        </w:rPr>
      </w:pPr>
      <w:bookmarkStart w:id="290" w:name="_Toc157833988"/>
      <w:bookmarkStart w:id="291" w:name="_Toc272041702"/>
      <w:bookmarkStart w:id="292" w:name="_Toc230762815"/>
      <w:r>
        <w:rPr>
          <w:rStyle w:val="CharSClsNo"/>
        </w:rPr>
        <w:t>12</w:t>
      </w:r>
      <w:r>
        <w:rPr>
          <w:snapToGrid w:val="0"/>
        </w:rPr>
        <w:t xml:space="preserve">. </w:t>
      </w:r>
      <w:r>
        <w:rPr>
          <w:snapToGrid w:val="0"/>
        </w:rPr>
        <w:tab/>
        <w:t>Auditor General may disclose information</w:t>
      </w:r>
      <w:bookmarkEnd w:id="290"/>
      <w:bookmarkEnd w:id="291"/>
      <w:bookmarkEnd w:id="292"/>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subsection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293" w:name="_Toc157833989"/>
      <w:bookmarkStart w:id="294" w:name="_Toc272041703"/>
      <w:bookmarkStart w:id="295" w:name="_Toc230762816"/>
      <w:r>
        <w:rPr>
          <w:rStyle w:val="CharSClsNo"/>
        </w:rPr>
        <w:t>13</w:t>
      </w:r>
      <w:r>
        <w:rPr>
          <w:snapToGrid w:val="0"/>
        </w:rPr>
        <w:t xml:space="preserve">. </w:t>
      </w:r>
      <w:r>
        <w:rPr>
          <w:snapToGrid w:val="0"/>
        </w:rPr>
        <w:tab/>
        <w:t>Payments under repealed section 31 up to day of privatisation</w:t>
      </w:r>
      <w:bookmarkEnd w:id="293"/>
      <w:bookmarkEnd w:id="294"/>
      <w:bookmarkEnd w:id="295"/>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yHeading5"/>
        <w:outlineLvl w:val="9"/>
        <w:rPr>
          <w:snapToGrid w:val="0"/>
        </w:rPr>
      </w:pPr>
      <w:bookmarkStart w:id="296" w:name="_Toc157833990"/>
      <w:bookmarkStart w:id="297" w:name="_Toc272041704"/>
      <w:bookmarkStart w:id="298" w:name="_Toc230762817"/>
      <w:r>
        <w:rPr>
          <w:rStyle w:val="CharSClsNo"/>
        </w:rPr>
        <w:t>14</w:t>
      </w:r>
      <w:r>
        <w:rPr>
          <w:snapToGrid w:val="0"/>
        </w:rPr>
        <w:t xml:space="preserve">. </w:t>
      </w:r>
      <w:r>
        <w:rPr>
          <w:snapToGrid w:val="0"/>
        </w:rPr>
        <w:tab/>
        <w:t>Agreements under section 33(4a)</w:t>
      </w:r>
      <w:bookmarkEnd w:id="296"/>
      <w:bookmarkEnd w:id="297"/>
      <w:bookmarkEnd w:id="298"/>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299" w:name="_Toc157833991"/>
      <w:bookmarkStart w:id="300" w:name="_Toc272041705"/>
      <w:bookmarkStart w:id="301" w:name="_Toc230762818"/>
      <w:r>
        <w:rPr>
          <w:rStyle w:val="CharSClsNo"/>
        </w:rPr>
        <w:t>15</w:t>
      </w:r>
      <w:r>
        <w:rPr>
          <w:snapToGrid w:val="0"/>
        </w:rPr>
        <w:t xml:space="preserve">. </w:t>
      </w:r>
      <w:r>
        <w:rPr>
          <w:snapToGrid w:val="0"/>
        </w:rPr>
        <w:tab/>
        <w:t>Securities taken as agent of Crown</w:t>
      </w:r>
      <w:bookmarkEnd w:id="299"/>
      <w:bookmarkEnd w:id="300"/>
      <w:bookmarkEnd w:id="301"/>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302" w:name="_Toc68497943"/>
      <w:bookmarkStart w:id="303" w:name="_Toc68498549"/>
      <w:bookmarkStart w:id="304" w:name="_Toc157833992"/>
      <w:bookmarkStart w:id="305" w:name="_Toc230762615"/>
      <w:bookmarkStart w:id="306" w:name="_Toc230762683"/>
      <w:bookmarkStart w:id="307" w:name="_Toc230762751"/>
      <w:bookmarkStart w:id="308" w:name="_Toc230762819"/>
      <w:bookmarkStart w:id="309" w:name="_Toc268184406"/>
      <w:bookmarkStart w:id="310" w:name="_Toc272041706"/>
      <w:r>
        <w:rPr>
          <w:rStyle w:val="CharSchNo"/>
        </w:rPr>
        <w:t>Schedule 2</w:t>
      </w:r>
      <w:bookmarkEnd w:id="302"/>
      <w:bookmarkEnd w:id="303"/>
      <w:bookmarkEnd w:id="304"/>
      <w:bookmarkEnd w:id="305"/>
      <w:bookmarkEnd w:id="306"/>
      <w:bookmarkEnd w:id="307"/>
      <w:bookmarkEnd w:id="308"/>
      <w:del w:id="311" w:author="svcMRProcess" w:date="2018-08-20T19:41:00Z">
        <w:r>
          <w:delText xml:space="preserve"> </w:delText>
        </w:r>
      </w:del>
      <w:ins w:id="312" w:author="svcMRProcess" w:date="2018-08-20T19:41:00Z">
        <w:r>
          <w:t> — </w:t>
        </w:r>
        <w:r>
          <w:rPr>
            <w:rStyle w:val="CharSchText"/>
          </w:rPr>
          <w:t>Provisions relating to other Acts</w:t>
        </w:r>
      </w:ins>
      <w:bookmarkEnd w:id="309"/>
      <w:bookmarkEnd w:id="310"/>
    </w:p>
    <w:p>
      <w:pPr>
        <w:pStyle w:val="yShoulderClause"/>
        <w:rPr>
          <w:snapToGrid w:val="0"/>
        </w:rPr>
      </w:pPr>
      <w:r>
        <w:rPr>
          <w:snapToGrid w:val="0"/>
        </w:rPr>
        <w:t>[</w:t>
      </w:r>
      <w:del w:id="313" w:author="svcMRProcess" w:date="2018-08-20T19:41:00Z">
        <w:r>
          <w:rPr>
            <w:snapToGrid w:val="0"/>
          </w:rPr>
          <w:delText>Section</w:delText>
        </w:r>
      </w:del>
      <w:ins w:id="314" w:author="svcMRProcess" w:date="2018-08-20T19:41:00Z">
        <w:r>
          <w:rPr>
            <w:snapToGrid w:val="0"/>
          </w:rPr>
          <w:t>s.</w:t>
        </w:r>
      </w:ins>
      <w:r>
        <w:rPr>
          <w:snapToGrid w:val="0"/>
        </w:rPr>
        <w:t> 44]</w:t>
      </w:r>
    </w:p>
    <w:p>
      <w:pPr>
        <w:pStyle w:val="yFootnoteheading"/>
        <w:rPr>
          <w:ins w:id="315" w:author="svcMRProcess" w:date="2018-08-20T19:41:00Z"/>
        </w:rPr>
      </w:pPr>
      <w:ins w:id="316" w:author="svcMRProcess" w:date="2018-08-20T19:41:00Z">
        <w:r>
          <w:tab/>
          <w:t>[Heading amended by No. 19 of 2010 s. 4.]</w:t>
        </w:r>
      </w:ins>
    </w:p>
    <w:p>
      <w:pPr>
        <w:pStyle w:val="yEdnotedivision"/>
      </w:pPr>
      <w:r>
        <w:t>[Part A omitted under the Reprints Act 1984 s. 7(4)(e).]</w:t>
      </w:r>
    </w:p>
    <w:p>
      <w:pPr>
        <w:pStyle w:val="yHeading2"/>
      </w:pPr>
      <w:bookmarkStart w:id="317" w:name="_Toc157833993"/>
      <w:bookmarkStart w:id="318" w:name="_Toc230762616"/>
      <w:bookmarkStart w:id="319" w:name="_Toc230762684"/>
      <w:bookmarkStart w:id="320" w:name="_Toc230762752"/>
      <w:bookmarkStart w:id="321" w:name="_Toc230762820"/>
      <w:bookmarkStart w:id="322" w:name="_Toc268184407"/>
      <w:bookmarkStart w:id="323" w:name="_Toc272041707"/>
      <w:r>
        <w:rPr>
          <w:rStyle w:val="CharSDivNo"/>
        </w:rPr>
        <w:t>Part B</w:t>
      </w:r>
      <w:r>
        <w:t> — </w:t>
      </w:r>
      <w:r>
        <w:rPr>
          <w:rStyle w:val="CharSDivText"/>
        </w:rPr>
        <w:t>Transitional Provisions</w:t>
      </w:r>
      <w:bookmarkEnd w:id="317"/>
      <w:bookmarkEnd w:id="318"/>
      <w:bookmarkEnd w:id="319"/>
      <w:bookmarkEnd w:id="320"/>
      <w:bookmarkEnd w:id="321"/>
      <w:bookmarkEnd w:id="322"/>
      <w:bookmarkEnd w:id="323"/>
    </w:p>
    <w:p>
      <w:pPr>
        <w:pStyle w:val="yHeading5"/>
        <w:outlineLvl w:val="9"/>
        <w:rPr>
          <w:snapToGrid w:val="0"/>
        </w:rPr>
      </w:pPr>
      <w:bookmarkStart w:id="324" w:name="_Toc157833994"/>
      <w:bookmarkStart w:id="325" w:name="_Toc272041708"/>
      <w:bookmarkStart w:id="326" w:name="_Toc230762821"/>
      <w:r>
        <w:rPr>
          <w:rStyle w:val="CharSClsNo"/>
        </w:rPr>
        <w:t>1</w:t>
      </w:r>
      <w:r>
        <w:rPr>
          <w:snapToGrid w:val="0"/>
        </w:rPr>
        <w:t>.</w:t>
      </w:r>
      <w:r>
        <w:rPr>
          <w:snapToGrid w:val="0"/>
        </w:rPr>
        <w:tab/>
        <w:t xml:space="preserve">Provision relating to </w:t>
      </w:r>
      <w:r>
        <w:rPr>
          <w:i/>
          <w:snapToGrid w:val="0"/>
        </w:rPr>
        <w:t>Industry (Advances) Act 1947</w:t>
      </w:r>
      <w:bookmarkEnd w:id="324"/>
      <w:bookmarkEnd w:id="325"/>
      <w:bookmarkEnd w:id="326"/>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327" w:name="_Toc157833995"/>
      <w:bookmarkStart w:id="328" w:name="_Toc272041709"/>
      <w:bookmarkStart w:id="329" w:name="_Toc230762822"/>
      <w:r>
        <w:rPr>
          <w:rStyle w:val="CharSClsNo"/>
        </w:rPr>
        <w:t>2</w:t>
      </w:r>
      <w:r>
        <w:rPr>
          <w:snapToGrid w:val="0"/>
        </w:rPr>
        <w:t xml:space="preserve">. </w:t>
      </w:r>
      <w:r>
        <w:rPr>
          <w:snapToGrid w:val="0"/>
        </w:rPr>
        <w:tab/>
        <w:t xml:space="preserve">Provisions relating to </w:t>
      </w:r>
      <w:r>
        <w:rPr>
          <w:i/>
          <w:snapToGrid w:val="0"/>
        </w:rPr>
        <w:t>Superannuation and Family Benefits Act 1938</w:t>
      </w:r>
      <w:bookmarkEnd w:id="327"/>
      <w:bookmarkEnd w:id="328"/>
      <w:bookmarkEnd w:id="329"/>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30" w:name="_Toc72732422"/>
      <w:bookmarkStart w:id="331" w:name="_Toc157833996"/>
      <w:bookmarkStart w:id="332" w:name="_Toc230762619"/>
      <w:bookmarkStart w:id="333" w:name="_Toc230762687"/>
      <w:bookmarkStart w:id="334" w:name="_Toc230762755"/>
      <w:bookmarkStart w:id="335" w:name="_Toc230762823"/>
      <w:bookmarkStart w:id="336" w:name="_Toc268184410"/>
      <w:bookmarkStart w:id="337" w:name="_Toc272041710"/>
      <w:r>
        <w:t>Notes</w:t>
      </w:r>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Bank of Western Australia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8" w:name="_Toc272041711"/>
      <w:bookmarkStart w:id="339" w:name="_Toc157833997"/>
      <w:bookmarkStart w:id="340" w:name="_Toc230762824"/>
      <w:r>
        <w:rPr>
          <w:snapToGrid w:val="0"/>
        </w:rPr>
        <w:t>Compilation table</w:t>
      </w:r>
      <w:bookmarkEnd w:id="338"/>
      <w:bookmarkEnd w:id="339"/>
      <w:bookmarkEnd w:id="340"/>
    </w:p>
    <w:tbl>
      <w:tblPr>
        <w:tblW w:w="7088" w:type="dxa"/>
        <w:tblInd w:w="210"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Bank of Western Australia Act 1995</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268" w:type="dxa"/>
          </w:tcPr>
          <w:p>
            <w:pPr>
              <w:pStyle w:val="nTable"/>
              <w:spacing w:after="40"/>
              <w:rPr>
                <w:sz w:val="19"/>
              </w:rPr>
            </w:pPr>
            <w:r>
              <w:rPr>
                <w:i/>
                <w:sz w:val="19"/>
              </w:rPr>
              <w:t xml:space="preserve">Corporations (Consequential Amendments) Act 2001 </w:t>
            </w:r>
            <w:r>
              <w:rPr>
                <w:sz w:val="19"/>
              </w:rPr>
              <w:t>Pt. 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Bank of Western Australia Act 1995 </w:t>
            </w:r>
            <w:r>
              <w:rPr>
                <w:b/>
                <w:sz w:val="19"/>
              </w:rPr>
              <w:t xml:space="preserve">as at 7 May 2004 </w:t>
            </w:r>
            <w:r>
              <w:rPr>
                <w:sz w:val="19"/>
              </w:rPr>
              <w:t>(includes amendments listed above)</w:t>
            </w:r>
          </w:p>
        </w:tc>
      </w:tr>
      <w:tr>
        <w:tc>
          <w:tcPr>
            <w:tcW w:w="2268" w:type="dxa"/>
          </w:tcPr>
          <w:p>
            <w:pPr>
              <w:pStyle w:val="nTable"/>
              <w:spacing w:after="40"/>
              <w:rPr>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Statutes (Repeals and Miscellaneous Amendments) Act 2009</w:t>
            </w:r>
            <w:r>
              <w:rPr>
                <w:iCs/>
                <w:sz w:val="19"/>
              </w:rPr>
              <w:t xml:space="preserve"> s. 24</w:t>
            </w:r>
          </w:p>
        </w:tc>
        <w:tc>
          <w:tcPr>
            <w:tcW w:w="1134" w:type="dxa"/>
          </w:tcPr>
          <w:p>
            <w:pPr>
              <w:pStyle w:val="nTable"/>
              <w:spacing w:after="40"/>
              <w:rPr>
                <w:snapToGrid w:val="0"/>
                <w:sz w:val="19"/>
                <w:lang w:val="en-US"/>
              </w:rPr>
            </w:pPr>
            <w:r>
              <w:rPr>
                <w:sz w:val="19"/>
              </w:rPr>
              <w:t xml:space="preserve">8 of 2009 </w:t>
            </w:r>
          </w:p>
        </w:tc>
        <w:tc>
          <w:tcPr>
            <w:tcW w:w="1134" w:type="dxa"/>
          </w:tcPr>
          <w:p>
            <w:pPr>
              <w:pStyle w:val="nTable"/>
              <w:spacing w:after="40"/>
              <w:rPr>
                <w:snapToGrid w:val="0"/>
                <w:sz w:val="19"/>
                <w:lang w:val="en-US"/>
              </w:rPr>
            </w:pPr>
            <w:r>
              <w:rPr>
                <w:sz w:val="19"/>
              </w:rPr>
              <w:t>21 May 2009</w:t>
            </w:r>
          </w:p>
        </w:tc>
        <w:tc>
          <w:tcPr>
            <w:tcW w:w="2552" w:type="dxa"/>
          </w:tcPr>
          <w:p>
            <w:pPr>
              <w:pStyle w:val="nTable"/>
              <w:spacing w:after="40"/>
              <w:rPr>
                <w:snapToGrid w:val="0"/>
                <w:sz w:val="19"/>
                <w:lang w:val="en-US"/>
              </w:rPr>
            </w:pPr>
            <w:r>
              <w:rPr>
                <w:sz w:val="19"/>
              </w:rPr>
              <w:t>22 May 2009 (see s. 2(b))</w:t>
            </w:r>
          </w:p>
        </w:tc>
      </w:tr>
      <w:tr>
        <w:trPr>
          <w:cantSplit/>
          <w:ins w:id="341" w:author="svcMRProcess" w:date="2018-08-20T19:41:00Z"/>
        </w:trPr>
        <w:tc>
          <w:tcPr>
            <w:tcW w:w="2268" w:type="dxa"/>
            <w:tcBorders>
              <w:bottom w:val="single" w:sz="8" w:space="0" w:color="auto"/>
            </w:tcBorders>
          </w:tcPr>
          <w:p>
            <w:pPr>
              <w:pStyle w:val="nTable"/>
              <w:spacing w:after="40"/>
              <w:ind w:right="113"/>
              <w:rPr>
                <w:ins w:id="342" w:author="svcMRProcess" w:date="2018-08-20T19:41:00Z"/>
                <w:iCs/>
                <w:snapToGrid w:val="0"/>
                <w:sz w:val="19"/>
                <w:lang w:val="en-US"/>
              </w:rPr>
            </w:pPr>
            <w:ins w:id="343" w:author="svcMRProcess" w:date="2018-08-20T19:41:00Z">
              <w:r>
                <w:rPr>
                  <w:i/>
                  <w:snapToGrid w:val="0"/>
                  <w:sz w:val="19"/>
                  <w:lang w:val="en-US"/>
                </w:rPr>
                <w:t>Standardisation of Formatting Act 2010</w:t>
              </w:r>
              <w:r>
                <w:rPr>
                  <w:iCs/>
                  <w:snapToGrid w:val="0"/>
                  <w:sz w:val="19"/>
                  <w:lang w:val="en-US"/>
                </w:rPr>
                <w:t xml:space="preserve"> s. 4</w:t>
              </w:r>
            </w:ins>
          </w:p>
        </w:tc>
        <w:tc>
          <w:tcPr>
            <w:tcW w:w="1134" w:type="dxa"/>
            <w:tcBorders>
              <w:bottom w:val="single" w:sz="8" w:space="0" w:color="auto"/>
            </w:tcBorders>
          </w:tcPr>
          <w:p>
            <w:pPr>
              <w:pStyle w:val="nTable"/>
              <w:spacing w:after="40"/>
              <w:rPr>
                <w:ins w:id="344" w:author="svcMRProcess" w:date="2018-08-20T19:41:00Z"/>
                <w:snapToGrid w:val="0"/>
                <w:sz w:val="19"/>
                <w:lang w:val="en-US"/>
              </w:rPr>
            </w:pPr>
            <w:ins w:id="345" w:author="svcMRProcess" w:date="2018-08-20T19:41:00Z">
              <w:r>
                <w:rPr>
                  <w:snapToGrid w:val="0"/>
                  <w:sz w:val="19"/>
                  <w:lang w:val="en-US"/>
                </w:rPr>
                <w:t>19 of 2010</w:t>
              </w:r>
            </w:ins>
          </w:p>
        </w:tc>
        <w:tc>
          <w:tcPr>
            <w:tcW w:w="1134" w:type="dxa"/>
            <w:tcBorders>
              <w:bottom w:val="single" w:sz="8" w:space="0" w:color="auto"/>
            </w:tcBorders>
          </w:tcPr>
          <w:p>
            <w:pPr>
              <w:pStyle w:val="nTable"/>
              <w:spacing w:after="40"/>
              <w:rPr>
                <w:ins w:id="346" w:author="svcMRProcess" w:date="2018-08-20T19:41:00Z"/>
                <w:snapToGrid w:val="0"/>
                <w:sz w:val="19"/>
                <w:lang w:val="en-US"/>
              </w:rPr>
            </w:pPr>
            <w:ins w:id="347" w:author="svcMRProcess" w:date="2018-08-20T19:41:00Z">
              <w:r>
                <w:rPr>
                  <w:snapToGrid w:val="0"/>
                  <w:sz w:val="19"/>
                  <w:lang w:val="en-US"/>
                </w:rPr>
                <w:t>28 Jun 2010</w:t>
              </w:r>
            </w:ins>
          </w:p>
        </w:tc>
        <w:tc>
          <w:tcPr>
            <w:tcW w:w="2551" w:type="dxa"/>
            <w:tcBorders>
              <w:bottom w:val="single" w:sz="8" w:space="0" w:color="auto"/>
            </w:tcBorders>
          </w:tcPr>
          <w:p>
            <w:pPr>
              <w:pStyle w:val="nTable"/>
              <w:spacing w:after="40"/>
              <w:rPr>
                <w:ins w:id="348" w:author="svcMRProcess" w:date="2018-08-20T19:41:00Z"/>
                <w:snapToGrid w:val="0"/>
                <w:sz w:val="19"/>
                <w:lang w:val="en-US"/>
              </w:rPr>
            </w:pPr>
            <w:ins w:id="349" w:author="svcMRProcess" w:date="2018-08-20T19:41: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keepNext/>
        <w:spacing w:before="200"/>
        <w:rPr>
          <w:snapToGrid w:val="0"/>
        </w:rPr>
      </w:pPr>
      <w:r>
        <w:rPr>
          <w:snapToGrid w:val="0"/>
          <w:vertAlign w:val="superscript"/>
        </w:rPr>
        <w:t>1a</w:t>
      </w:r>
      <w:r>
        <w:rPr>
          <w:b/>
          <w:snapToGrid w:val="0"/>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0" w:name="_Toc511102521"/>
      <w:bookmarkStart w:id="351" w:name="_Toc157833998"/>
      <w:bookmarkStart w:id="352" w:name="_Toc272041712"/>
      <w:bookmarkStart w:id="353" w:name="_Toc230762825"/>
      <w:r>
        <w:t>Provisions that have not come into operation</w:t>
      </w:r>
      <w:bookmarkEnd w:id="350"/>
      <w:bookmarkEnd w:id="351"/>
      <w:bookmarkEnd w:id="352"/>
      <w:bookmarkEnd w:id="353"/>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14</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r>
        <w:tblPrEx>
          <w:tblCellMar>
            <w:left w:w="56" w:type="dxa"/>
            <w:right w:w="56" w:type="dxa"/>
          </w:tblCellMar>
        </w:tblPrEx>
        <w:trPr>
          <w:cantSplit/>
          <w:del w:id="354" w:author="svcMRProcess" w:date="2018-08-20T19:41:00Z"/>
        </w:trPr>
        <w:tc>
          <w:tcPr>
            <w:tcW w:w="2268" w:type="dxa"/>
            <w:tcBorders>
              <w:bottom w:val="single" w:sz="4" w:space="0" w:color="auto"/>
            </w:tcBorders>
          </w:tcPr>
          <w:p>
            <w:pPr>
              <w:pStyle w:val="nTable"/>
              <w:spacing w:after="40"/>
              <w:ind w:right="113"/>
              <w:rPr>
                <w:del w:id="355" w:author="svcMRProcess" w:date="2018-08-20T19:41:00Z"/>
                <w:iCs/>
                <w:snapToGrid w:val="0"/>
                <w:sz w:val="19"/>
                <w:lang w:val="en-US"/>
              </w:rPr>
            </w:pPr>
            <w:del w:id="356" w:author="svcMRProcess" w:date="2018-08-20T19:41: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4</w:delText>
              </w:r>
            </w:del>
          </w:p>
        </w:tc>
        <w:tc>
          <w:tcPr>
            <w:tcW w:w="1134" w:type="dxa"/>
            <w:tcBorders>
              <w:bottom w:val="single" w:sz="4" w:space="0" w:color="auto"/>
            </w:tcBorders>
          </w:tcPr>
          <w:p>
            <w:pPr>
              <w:pStyle w:val="nTable"/>
              <w:spacing w:after="40"/>
              <w:rPr>
                <w:del w:id="357" w:author="svcMRProcess" w:date="2018-08-20T19:41:00Z"/>
                <w:snapToGrid w:val="0"/>
                <w:sz w:val="19"/>
                <w:lang w:val="en-US"/>
              </w:rPr>
            </w:pPr>
            <w:del w:id="358" w:author="svcMRProcess" w:date="2018-08-20T19:41:00Z">
              <w:r>
                <w:rPr>
                  <w:snapToGrid w:val="0"/>
                  <w:sz w:val="19"/>
                  <w:lang w:val="en-US"/>
                </w:rPr>
                <w:delText>19 of 2010</w:delText>
              </w:r>
            </w:del>
          </w:p>
        </w:tc>
        <w:tc>
          <w:tcPr>
            <w:tcW w:w="1134" w:type="dxa"/>
            <w:tcBorders>
              <w:bottom w:val="single" w:sz="4" w:space="0" w:color="auto"/>
            </w:tcBorders>
          </w:tcPr>
          <w:p>
            <w:pPr>
              <w:pStyle w:val="nTable"/>
              <w:spacing w:after="40"/>
              <w:rPr>
                <w:del w:id="359" w:author="svcMRProcess" w:date="2018-08-20T19:41:00Z"/>
                <w:snapToGrid w:val="0"/>
                <w:sz w:val="19"/>
                <w:lang w:val="en-US"/>
              </w:rPr>
            </w:pPr>
            <w:del w:id="360" w:author="svcMRProcess" w:date="2018-08-20T19:41:00Z">
              <w:r>
                <w:rPr>
                  <w:snapToGrid w:val="0"/>
                  <w:sz w:val="19"/>
                  <w:lang w:val="en-US"/>
                </w:rPr>
                <w:delText>28 Jun 2010</w:delText>
              </w:r>
            </w:del>
          </w:p>
        </w:tc>
        <w:tc>
          <w:tcPr>
            <w:tcW w:w="2547" w:type="dxa"/>
            <w:tcBorders>
              <w:bottom w:val="single" w:sz="4" w:space="0" w:color="auto"/>
            </w:tcBorders>
          </w:tcPr>
          <w:p>
            <w:pPr>
              <w:pStyle w:val="nTable"/>
              <w:spacing w:after="40"/>
              <w:rPr>
                <w:del w:id="361" w:author="svcMRProcess" w:date="2018-08-20T19:41:00Z"/>
                <w:snapToGrid w:val="0"/>
                <w:sz w:val="19"/>
                <w:lang w:val="en-US"/>
              </w:rPr>
            </w:pPr>
            <w:del w:id="362" w:author="svcMRProcess" w:date="2018-08-20T19:41:00Z">
              <w:r>
                <w:rPr>
                  <w:snapToGrid w:val="0"/>
                  <w:sz w:val="19"/>
                  <w:lang w:val="en-US"/>
                </w:rPr>
                <w:delText>To be proclaimed (see s. 2(b))</w:delText>
              </w:r>
            </w:del>
          </w:p>
        </w:tc>
      </w:tr>
    </w:tbl>
    <w:p>
      <w:pPr>
        <w:pStyle w:val="nSubsection"/>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keepNext/>
        <w:keepLines/>
        <w:rPr>
          <w:del w:id="363" w:author="svcMRProcess" w:date="2018-08-20T19:41:00Z"/>
          <w:snapToGrid w:val="0"/>
        </w:rPr>
      </w:pPr>
      <w:del w:id="364" w:author="svcMRProcess" w:date="2018-08-20T19:4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365" w:author="svcMRProcess" w:date="2018-08-20T19:41:00Z"/>
          <w:snapToGrid w:val="0"/>
        </w:rPr>
      </w:pPr>
    </w:p>
    <w:p>
      <w:pPr>
        <w:pStyle w:val="nzHeading5"/>
        <w:rPr>
          <w:del w:id="366" w:author="svcMRProcess" w:date="2018-08-20T19:41:00Z"/>
          <w:rFonts w:eastAsia="MS Mincho"/>
        </w:rPr>
      </w:pPr>
      <w:bookmarkStart w:id="367" w:name="_Toc233107675"/>
      <w:bookmarkStart w:id="368" w:name="_Toc255473698"/>
      <w:bookmarkStart w:id="369" w:name="_Toc265583753"/>
      <w:del w:id="370" w:author="svcMRProcess" w:date="2018-08-20T19:41:00Z">
        <w:r>
          <w:rPr>
            <w:rStyle w:val="CharSectno"/>
            <w:rFonts w:eastAsia="MS Mincho"/>
          </w:rPr>
          <w:delText>4</w:delText>
        </w:r>
        <w:r>
          <w:rPr>
            <w:rFonts w:eastAsia="MS Mincho"/>
          </w:rPr>
          <w:delText>.</w:delText>
        </w:r>
        <w:r>
          <w:rPr>
            <w:rFonts w:eastAsia="MS Mincho"/>
          </w:rPr>
          <w:tab/>
          <w:delText>Schedule headings reformatted</w:delText>
        </w:r>
        <w:bookmarkEnd w:id="367"/>
        <w:bookmarkEnd w:id="368"/>
        <w:bookmarkEnd w:id="369"/>
      </w:del>
    </w:p>
    <w:p>
      <w:pPr>
        <w:pStyle w:val="nzSubsection"/>
        <w:rPr>
          <w:del w:id="371" w:author="svcMRProcess" w:date="2018-08-20T19:41:00Z"/>
          <w:rFonts w:eastAsia="MS Mincho"/>
        </w:rPr>
      </w:pPr>
      <w:del w:id="372" w:author="svcMRProcess" w:date="2018-08-20T19:41:00Z">
        <w:r>
          <w:rPr>
            <w:rFonts w:eastAsia="MS Mincho"/>
          </w:rPr>
          <w:tab/>
          <w:delText>(1)</w:delText>
        </w:r>
        <w:r>
          <w:rPr>
            <w:rFonts w:eastAsia="MS Mincho"/>
          </w:rPr>
          <w:tab/>
          <w:delText>This section amends the Acts listed in the Table.</w:delText>
        </w:r>
      </w:del>
    </w:p>
    <w:p>
      <w:pPr>
        <w:pStyle w:val="nzSubsection"/>
        <w:rPr>
          <w:del w:id="373" w:author="svcMRProcess" w:date="2018-08-20T19:41:00Z"/>
        </w:rPr>
      </w:pPr>
      <w:del w:id="374" w:author="svcMRProcess" w:date="2018-08-20T19:41:00Z">
        <w:r>
          <w:rPr>
            <w:rFonts w:eastAsia="MS Mincho"/>
          </w:rPr>
          <w:tab/>
          <w:delText>(2)</w:delText>
        </w:r>
        <w:r>
          <w:rPr>
            <w:rFonts w:eastAsia="MS Mincho"/>
          </w:rPr>
          <w:tab/>
          <w:delText>In each Schedule listed in the Table:</w:delText>
        </w:r>
      </w:del>
    </w:p>
    <w:p>
      <w:pPr>
        <w:pStyle w:val="nzIndenta"/>
        <w:rPr>
          <w:del w:id="375" w:author="svcMRProcess" w:date="2018-08-20T19:41:00Z"/>
        </w:rPr>
      </w:pPr>
      <w:del w:id="376" w:author="svcMRProcess" w:date="2018-08-20T19:41:00Z">
        <w:r>
          <w:tab/>
          <w:delText>(a)</w:delText>
        </w:r>
        <w:r>
          <w:tab/>
          <w:delText>if there is a title set out in the Table for the Schedule — after the identifier for the Schedule insert that title;</w:delText>
        </w:r>
      </w:del>
    </w:p>
    <w:p>
      <w:pPr>
        <w:pStyle w:val="nzIndenta"/>
        <w:rPr>
          <w:del w:id="377" w:author="svcMRProcess" w:date="2018-08-20T19:41:00Z"/>
        </w:rPr>
      </w:pPr>
      <w:del w:id="378" w:author="svcMRProcess" w:date="2018-08-20T19:41:00Z">
        <w:r>
          <w:tab/>
          <w:delText>(b)</w:delText>
        </w:r>
        <w:r>
          <w:tab/>
          <w:delText>if there is a shoulder note set out in the Table for the Schedule — at the end of the heading to the Schedule insert that shoulder note;</w:delText>
        </w:r>
      </w:del>
    </w:p>
    <w:p>
      <w:pPr>
        <w:pStyle w:val="nzIndenta"/>
        <w:rPr>
          <w:del w:id="379" w:author="svcMRProcess" w:date="2018-08-20T19:41:00Z"/>
        </w:rPr>
      </w:pPr>
      <w:del w:id="380" w:author="svcMRProcess" w:date="2018-08-20T19:41: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81" w:author="svcMRProcess" w:date="2018-08-20T19:4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82" w:author="svcMRProcess" w:date="2018-08-20T19:41:00Z"/>
                <w:rFonts w:eastAsia="MS Mincho"/>
                <w:b/>
                <w:bCs/>
                <w:sz w:val="18"/>
              </w:rPr>
            </w:pPr>
            <w:del w:id="383" w:author="svcMRProcess" w:date="2018-08-20T19:4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84" w:author="svcMRProcess" w:date="2018-08-20T19:41:00Z"/>
                <w:b/>
                <w:bCs/>
                <w:sz w:val="18"/>
              </w:rPr>
            </w:pPr>
            <w:del w:id="385" w:author="svcMRProcess" w:date="2018-08-20T19:4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86" w:author="svcMRProcess" w:date="2018-08-20T19:41:00Z"/>
                <w:b/>
                <w:bCs/>
                <w:sz w:val="18"/>
              </w:rPr>
            </w:pPr>
            <w:del w:id="387" w:author="svcMRProcess" w:date="2018-08-20T19:4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88" w:author="svcMRProcess" w:date="2018-08-20T19:41:00Z"/>
                <w:b/>
                <w:bCs/>
                <w:sz w:val="18"/>
              </w:rPr>
            </w:pPr>
            <w:del w:id="389" w:author="svcMRProcess" w:date="2018-08-20T19:41:00Z">
              <w:r>
                <w:rPr>
                  <w:b/>
                  <w:bCs/>
                  <w:sz w:val="18"/>
                </w:rPr>
                <w:delText>Shoulder note</w:delText>
              </w:r>
            </w:del>
          </w:p>
        </w:tc>
      </w:tr>
      <w:tr>
        <w:trPr>
          <w:cantSplit/>
          <w:del w:id="390" w:author="svcMRProcess" w:date="2018-08-20T19:4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391" w:author="svcMRProcess" w:date="2018-08-20T19:41:00Z"/>
                <w:i/>
                <w:iCs/>
                <w:sz w:val="18"/>
              </w:rPr>
            </w:pPr>
            <w:del w:id="392" w:author="svcMRProcess" w:date="2018-08-20T19:41:00Z">
              <w:r>
                <w:rPr>
                  <w:rFonts w:eastAsia="MS Mincho"/>
                  <w:i/>
                  <w:iCs/>
                  <w:sz w:val="18"/>
                </w:rPr>
                <w:delText>Bank of Western Australia Act 1995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93" w:author="svcMRProcess" w:date="2018-08-20T19:41:00Z"/>
                <w:sz w:val="18"/>
              </w:rPr>
            </w:pPr>
            <w:del w:id="394" w:author="svcMRProcess" w:date="2018-08-20T19:41: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95" w:author="svcMRProcess" w:date="2018-08-20T19:41:00Z"/>
                <w:sz w:val="18"/>
              </w:rPr>
            </w:pPr>
            <w:del w:id="396" w:author="svcMRProcess" w:date="2018-08-20T19:41:00Z">
              <w:r>
                <w:rPr>
                  <w:rFonts w:eastAsia="MS Mincho"/>
                  <w:sz w:val="18"/>
                </w:rPr>
                <w:delText xml:space="preserve">Provisions relating to </w:delText>
              </w:r>
              <w:r>
                <w:rPr>
                  <w:rFonts w:eastAsia="MS Mincho"/>
                  <w:i/>
                  <w:iCs/>
                  <w:sz w:val="18"/>
                </w:rPr>
                <w:delText>Bank of Western Australia Act 1990</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97" w:author="svcMRProcess" w:date="2018-08-20T19:41:00Z"/>
                <w:sz w:val="18"/>
              </w:rPr>
            </w:pPr>
          </w:p>
        </w:tc>
      </w:tr>
      <w:tr>
        <w:trPr>
          <w:cantSplit/>
          <w:del w:id="398" w:author="svcMRProcess" w:date="2018-08-20T19:4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99" w:author="svcMRProcess" w:date="2018-08-20T19:4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00" w:author="svcMRProcess" w:date="2018-08-20T19:41:00Z"/>
                <w:sz w:val="18"/>
              </w:rPr>
            </w:pPr>
            <w:del w:id="401" w:author="svcMRProcess" w:date="2018-08-20T19:41: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02" w:author="svcMRProcess" w:date="2018-08-20T19:41:00Z"/>
                <w:sz w:val="18"/>
              </w:rPr>
            </w:pPr>
            <w:del w:id="403" w:author="svcMRProcess" w:date="2018-08-20T19:41:00Z">
              <w:r>
                <w:rPr>
                  <w:rFonts w:eastAsia="MS Mincho"/>
                  <w:sz w:val="18"/>
                </w:rPr>
                <w:delText>Provisions relating to other Acts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04" w:author="svcMRProcess" w:date="2018-08-20T19:41:00Z"/>
                <w:sz w:val="18"/>
              </w:rPr>
            </w:pPr>
          </w:p>
        </w:tc>
      </w:tr>
    </w:tbl>
    <w:p>
      <w:pPr>
        <w:pStyle w:val="BlankClose"/>
        <w:rPr>
          <w:del w:id="405" w:author="svcMRProcess" w:date="2018-08-20T19:41:00Z"/>
          <w:snapToGrid w:val="0"/>
        </w:rPr>
      </w:pPr>
    </w:p>
    <w:p>
      <w:pPr>
        <w:pStyle w:val="nSubsection"/>
        <w:keepNext/>
        <w:keepLines/>
        <w:rPr>
          <w:ins w:id="406" w:author="svcMRProcess" w:date="2018-08-20T19:41:00Z"/>
        </w:rPr>
      </w:pPr>
      <w:ins w:id="407" w:author="svcMRProcess" w:date="2018-08-20T19:41:00Z">
        <w:r>
          <w:rPr>
            <w:snapToGrid w:val="0"/>
            <w:vertAlign w:val="superscript"/>
          </w:rPr>
          <w:t>4</w:t>
        </w:r>
        <w:r>
          <w:rPr>
            <w:snapToGrid w:val="0"/>
          </w:rPr>
          <w:tab/>
          <w:t>Footnote no longer applicable.</w:t>
        </w:r>
      </w:ins>
    </w:p>
    <w:p>
      <w:pPr>
        <w:pStyle w:val="nSubsection"/>
        <w:rPr>
          <w:snapToGrid w:val="0"/>
        </w:rPr>
      </w:pPr>
      <w:r>
        <w:rPr>
          <w:snapToGrid w:val="0"/>
          <w:vertAlign w:val="superscript"/>
        </w:rPr>
        <w:t>5</w:t>
      </w:r>
      <w:r>
        <w:rPr>
          <w:snapToGrid w:val="0"/>
        </w:rPr>
        <w:tab/>
        <w:t xml:space="preserve">Repealed by the </w:t>
      </w:r>
      <w:r>
        <w:rPr>
          <w:i/>
          <w:snapToGrid w:val="0"/>
        </w:rPr>
        <w:t>Rural and Industries Bank of Western Australia Act 1987</w:t>
      </w:r>
      <w:r>
        <w:rPr>
          <w:snapToGrid w:val="0"/>
        </w:rPr>
        <w:t xml:space="preserve"> s. 36.</w:t>
      </w:r>
    </w:p>
    <w:p>
      <w:pPr>
        <w:pStyle w:val="nSubsection"/>
        <w:rPr>
          <w:snapToGrid w:val="0"/>
        </w:rPr>
      </w:pPr>
      <w:r>
        <w:rPr>
          <w:snapToGrid w:val="0"/>
          <w:vertAlign w:val="superscript"/>
        </w:rPr>
        <w:t>6</w:t>
      </w:r>
      <w:r>
        <w:rPr>
          <w:snapToGrid w:val="0"/>
        </w:rPr>
        <w:tab/>
        <w:t xml:space="preserve">Repealed by the </w:t>
      </w:r>
      <w:r>
        <w:rPr>
          <w:i/>
          <w:snapToGrid w:val="0"/>
        </w:rPr>
        <w:t>R &amp; I Bank Act 1990</w:t>
      </w:r>
      <w:r>
        <w:rPr>
          <w:snapToGrid w:val="0"/>
        </w:rPr>
        <w:t xml:space="preserve"> s. 43.</w:t>
      </w:r>
    </w:p>
    <w:p>
      <w:pPr>
        <w:pStyle w:val="nSubsection"/>
        <w:rPr>
          <w:snapToGrid w:val="0"/>
        </w:rPr>
      </w:pPr>
      <w:r>
        <w:rPr>
          <w:snapToGrid w:val="0"/>
          <w:vertAlign w:val="superscript"/>
        </w:rPr>
        <w:t>7</w:t>
      </w:r>
      <w:r>
        <w:rPr>
          <w:snapToGrid w:val="0"/>
        </w:rPr>
        <w:tab/>
        <w:t>Section 28 expired 25 Oct 1996.  It reads as follows:</w:t>
      </w:r>
    </w:p>
    <w:p>
      <w:pPr>
        <w:pStyle w:val="MiscOpen"/>
        <w:rPr>
          <w:snapToGrid w:val="0"/>
        </w:rPr>
      </w:pPr>
      <w:r>
        <w:rPr>
          <w:snapToGrid w:val="0"/>
        </w:rPr>
        <w:t>“</w:t>
      </w:r>
    </w:p>
    <w:p>
      <w:pPr>
        <w:pStyle w:val="nzHeading5"/>
        <w:rPr>
          <w:snapToGrid w:val="0"/>
        </w:rPr>
      </w:pPr>
      <w:r>
        <w:rPr>
          <w:rStyle w:val="CharSectno"/>
        </w:rPr>
        <w:t>28</w:t>
      </w:r>
      <w:r>
        <w:rPr>
          <w:snapToGrid w:val="0"/>
        </w:rPr>
        <w:t>.</w:t>
      </w:r>
      <w:r>
        <w:rPr>
          <w:snapToGrid w:val="0"/>
        </w:rPr>
        <w:tab/>
        <w:t xml:space="preserve">Saving </w:t>
      </w:r>
    </w:p>
    <w:p>
      <w:pPr>
        <w:pStyle w:val="nzSubsection"/>
        <w:rPr>
          <w:snapToGrid w:val="0"/>
        </w:rPr>
      </w:pPr>
      <w:r>
        <w:rPr>
          <w:snapToGrid w:val="0"/>
        </w:rPr>
        <w:tab/>
        <w:t>(1)</w:t>
      </w:r>
      <w:r>
        <w:rPr>
          <w:snapToGrid w:val="0"/>
        </w:rPr>
        <w:tab/>
        <w: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t>
      </w:r>
    </w:p>
    <w:p>
      <w:pPr>
        <w:pStyle w:val="nzSubsection"/>
        <w:rPr>
          <w:snapToGrid w:val="0"/>
        </w:rPr>
      </w:pPr>
      <w:r>
        <w:rPr>
          <w:snapToGrid w:val="0"/>
        </w:rPr>
        <w:tab/>
        <w:t>(2)</w:t>
      </w:r>
      <w:r>
        <w:rPr>
          <w:snapToGrid w:val="0"/>
        </w:rPr>
        <w:tab/>
        <w:t>Subsection (1) expires on 25 October 1996.</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snapToGrid w:val="0"/>
        </w:rPr>
      </w:pPr>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p>
    <w:p>
      <w:pPr>
        <w:pStyle w:val="nSubsection"/>
        <w:rPr>
          <w:snapToGrid w:val="0"/>
          <w:vertAlign w:val="superscript"/>
        </w:rPr>
      </w:pPr>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p>
    <w:p>
      <w:pPr>
        <w:pStyle w:val="nSubsection"/>
      </w:pPr>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MiscOpen"/>
        <w:rPr>
          <w:snapToGrid w:val="0"/>
        </w:rPr>
      </w:pPr>
      <w:r>
        <w:rPr>
          <w:snapToGrid w:val="0"/>
        </w:rPr>
        <w:t>“</w:t>
      </w: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410"/>
            </w:pPr>
            <w:r>
              <w:t xml:space="preserve">In section 6(1) in the definition of “department” delete “the Bank of Western Australia Ltd referred to in section 22 of the </w:t>
            </w:r>
            <w:r>
              <w:rPr>
                <w:i/>
              </w:rPr>
              <w:t>Bank of Western Australia Act 1990</w:t>
            </w:r>
            <w:r>
              <w:t>,”.</w:t>
            </w:r>
          </w:p>
        </w:tc>
      </w:tr>
    </w:tbl>
    <w:p>
      <w:pPr>
        <w:pStyle w:val="MiscClose"/>
        <w:rPr>
          <w:snapToGrid w:val="0"/>
        </w:rPr>
      </w:pPr>
      <w:r>
        <w:rPr>
          <w:snapToGrid w:val="0"/>
        </w:rPr>
        <w:t>”.</w:t>
      </w:r>
    </w:p>
    <w:p>
      <w:pPr>
        <w:pStyle w:val="nSubsection"/>
        <w:keepNext/>
        <w:keepLines/>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Bank of Western Australia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Bank of Western Australia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Bank of Western Australia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AE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A8C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89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C2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EB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849D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9644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0A3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94E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F6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12D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AD40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18"/>
    <w:docVar w:name="WAFER_20151207085818" w:val="RemoveTrackChanges"/>
    <w:docVar w:name="WAFER_20151207085818_GUID" w:val="a843ffbd-99a6-4737-8710-24f92c2b48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6608</Words>
  <Characters>30598</Characters>
  <Application>Microsoft Office Word</Application>
  <DocSecurity>0</DocSecurity>
  <Lines>849</Lines>
  <Paragraphs>476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01-d0-02 - 01-e0-02</dc:title>
  <dc:subject/>
  <dc:creator/>
  <cp:keywords/>
  <dc:description/>
  <cp:lastModifiedBy>svcMRProcess</cp:lastModifiedBy>
  <cp:revision>2</cp:revision>
  <cp:lastPrinted>2004-05-06T03:20:00Z</cp:lastPrinted>
  <dcterms:created xsi:type="dcterms:W3CDTF">2018-08-20T11:41:00Z</dcterms:created>
  <dcterms:modified xsi:type="dcterms:W3CDTF">2018-08-20T11:41:00Z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65</vt:i4>
  </property>
  <property fmtid="{D5CDD505-2E9C-101B-9397-08002B2CF9AE}" pid="6" name="FromSuffix">
    <vt:lpwstr>01-d0-02</vt:lpwstr>
  </property>
  <property fmtid="{D5CDD505-2E9C-101B-9397-08002B2CF9AE}" pid="7" name="FromAsAtDate">
    <vt:lpwstr>28 Jun 2010</vt:lpwstr>
  </property>
  <property fmtid="{D5CDD505-2E9C-101B-9397-08002B2CF9AE}" pid="8" name="ToSuffix">
    <vt:lpwstr>01-e0-02</vt:lpwstr>
  </property>
  <property fmtid="{D5CDD505-2E9C-101B-9397-08002B2CF9AE}" pid="9" name="ToAsAtDate">
    <vt:lpwstr>11 Sep 2010</vt:lpwstr>
  </property>
</Properties>
</file>