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after="1200"/>
      </w:pPr>
      <w:r>
        <w:lastRenderedPageBreak/>
        <w:t>Western Australia</w:t>
      </w:r>
    </w:p>
    <w:p>
      <w:pPr>
        <w:pStyle w:val="NameofActReg"/>
        <w:spacing w:before="1200"/>
      </w:pPr>
      <w:r>
        <w:t xml:space="preserve">Bills of Sale Act 1899 </w:t>
      </w:r>
    </w:p>
    <w:p>
      <w:pPr>
        <w:pStyle w:val="LongTitle"/>
        <w:spacing w:before="1440"/>
        <w:rPr>
          <w:snapToGrid w:val="0"/>
        </w:rPr>
      </w:pPr>
      <w:r>
        <w:rPr>
          <w:snapToGrid w:val="0"/>
        </w:rPr>
        <w:t>A</w:t>
      </w:r>
      <w:bookmarkStart w:id="0" w:name="_GoBack"/>
      <w:bookmarkEnd w:id="0"/>
      <w:r>
        <w:rPr>
          <w:snapToGrid w:val="0"/>
        </w:rPr>
        <w:t xml:space="preserve">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bookmarkStart w:id="11" w:name="_Toc268186078"/>
      <w:bookmarkStart w:id="12" w:name="_Toc272042199"/>
      <w:bookmarkStart w:id="13" w:name="_Toc2680958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4" w:name="_Toc519997236"/>
      <w:bookmarkStart w:id="15" w:name="_Toc522959477"/>
      <w:bookmarkStart w:id="16" w:name="_Toc121562182"/>
      <w:bookmarkStart w:id="17" w:name="_Toc121562272"/>
      <w:bookmarkStart w:id="18" w:name="_Toc272042200"/>
      <w:bookmarkStart w:id="19" w:name="_Toc268095802"/>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20" w:name="_Toc519997237"/>
      <w:bookmarkStart w:id="21" w:name="_Toc522959478"/>
      <w:bookmarkStart w:id="22" w:name="_Toc121562183"/>
      <w:bookmarkStart w:id="23" w:name="_Toc121562273"/>
      <w:bookmarkStart w:id="24" w:name="_Toc272042201"/>
      <w:bookmarkStart w:id="25" w:name="_Toc268095803"/>
      <w:r>
        <w:rPr>
          <w:rStyle w:val="CharSectno"/>
        </w:rPr>
        <w:t>2</w:t>
      </w:r>
      <w:r>
        <w:rPr>
          <w:snapToGrid w:val="0"/>
        </w:rPr>
        <w:t>.</w:t>
      </w:r>
      <w:r>
        <w:rPr>
          <w:snapToGrid w:val="0"/>
        </w:rPr>
        <w:tab/>
        <w:t>Date of coming into operation</w:t>
      </w:r>
      <w:bookmarkEnd w:id="20"/>
      <w:bookmarkEnd w:id="21"/>
      <w:bookmarkEnd w:id="22"/>
      <w:bookmarkEnd w:id="23"/>
      <w:bookmarkEnd w:id="24"/>
      <w:bookmarkEnd w:id="25"/>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Deleted by No. 10 of 1998 s. 76.]</w:t>
      </w:r>
    </w:p>
    <w:p>
      <w:pPr>
        <w:pStyle w:val="Heading5"/>
        <w:spacing w:before="120"/>
        <w:rPr>
          <w:snapToGrid w:val="0"/>
        </w:rPr>
      </w:pPr>
      <w:bookmarkStart w:id="26" w:name="_Toc519997238"/>
      <w:bookmarkStart w:id="27" w:name="_Toc522959479"/>
      <w:bookmarkStart w:id="28" w:name="_Toc121562184"/>
      <w:bookmarkStart w:id="29" w:name="_Toc121562274"/>
      <w:bookmarkStart w:id="30" w:name="_Toc272042202"/>
      <w:bookmarkStart w:id="31" w:name="_Toc268095804"/>
      <w:r>
        <w:rPr>
          <w:rStyle w:val="CharSectno"/>
        </w:rPr>
        <w:t>3</w:t>
      </w:r>
      <w:r>
        <w:rPr>
          <w:snapToGrid w:val="0"/>
        </w:rPr>
        <w:t>.</w:t>
      </w:r>
      <w:r>
        <w:rPr>
          <w:snapToGrid w:val="0"/>
        </w:rPr>
        <w:tab/>
        <w:t>Application of Act</w:t>
      </w:r>
      <w:bookmarkEnd w:id="26"/>
      <w:bookmarkEnd w:id="27"/>
      <w:bookmarkEnd w:id="28"/>
      <w:bookmarkEnd w:id="29"/>
      <w:bookmarkEnd w:id="30"/>
      <w:bookmarkEnd w:id="31"/>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pPr>
      <w:r>
        <w:tab/>
        <w:t>[(2), (3)</w:t>
      </w:r>
      <w:r>
        <w:tab/>
        <w:t>deleted]</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No. 8 of 2009 s. 5.] </w:t>
      </w:r>
    </w:p>
    <w:p>
      <w:pPr>
        <w:pStyle w:val="Ednotesection"/>
      </w:pPr>
      <w:bookmarkStart w:id="32" w:name="_Toc519997239"/>
      <w:bookmarkStart w:id="33" w:name="_Toc522959480"/>
      <w:r>
        <w:lastRenderedPageBreak/>
        <w:t>[</w:t>
      </w:r>
      <w:r>
        <w:rPr>
          <w:b/>
        </w:rPr>
        <w:t>4.</w:t>
      </w:r>
      <w:r>
        <w:tab/>
      </w:r>
      <w:bookmarkEnd w:id="32"/>
      <w:bookmarkEnd w:id="33"/>
      <w:r>
        <w:t xml:space="preserve">Omitted under the Reprints Act 1984 s. 7(4)(f) and (g).] </w:t>
      </w:r>
    </w:p>
    <w:p>
      <w:pPr>
        <w:pStyle w:val="Heading5"/>
        <w:spacing w:before="120"/>
        <w:rPr>
          <w:snapToGrid w:val="0"/>
        </w:rPr>
      </w:pPr>
      <w:bookmarkStart w:id="34" w:name="_Toc519997240"/>
      <w:bookmarkStart w:id="35" w:name="_Toc522959481"/>
      <w:bookmarkStart w:id="36" w:name="_Toc121562185"/>
      <w:bookmarkStart w:id="37" w:name="_Toc121562275"/>
      <w:bookmarkStart w:id="38" w:name="_Toc272042203"/>
      <w:bookmarkStart w:id="39" w:name="_Toc268095805"/>
      <w:r>
        <w:rPr>
          <w:rStyle w:val="CharSectno"/>
        </w:rPr>
        <w:t>5</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del w:id="40" w:author="svcMRProcess" w:date="2020-02-14T00:23:00Z">
        <w:r>
          <w:delText>;</w:delText>
        </w:r>
      </w:del>
      <w:ins w:id="41" w:author="svcMRProcess" w:date="2020-02-14T00:23:00Z">
        <w:r>
          <w:t> —</w:t>
        </w:r>
      </w:ins>
    </w:p>
    <w:p>
      <w:pPr>
        <w:pStyle w:val="Defpara"/>
      </w:pPr>
      <w:r>
        <w:tab/>
        <w:t>(</w:t>
      </w:r>
      <w:del w:id="42" w:author="svcMRProcess" w:date="2020-02-14T00:23:00Z">
        <w:r>
          <w:delText>1)</w:delText>
        </w:r>
        <w:r>
          <w:tab/>
          <w:delText>Transferring</w:delText>
        </w:r>
      </w:del>
      <w:ins w:id="43" w:author="svcMRProcess" w:date="2020-02-14T00:23:00Z">
        <w:r>
          <w:t>a)</w:t>
        </w:r>
        <w:r>
          <w:tab/>
          <w:t>transferring</w:t>
        </w:r>
      </w:ins>
      <w:r>
        <w:t>, or intended to transfer, or to be a record or evidence of the transfer of the property in or right to the possession of chattels; or</w:t>
      </w:r>
    </w:p>
    <w:p>
      <w:pPr>
        <w:pStyle w:val="Defpara"/>
      </w:pPr>
      <w:r>
        <w:tab/>
        <w:t>(</w:t>
      </w:r>
      <w:del w:id="44" w:author="svcMRProcess" w:date="2020-02-14T00:23:00Z">
        <w:r>
          <w:delText>2)</w:delText>
        </w:r>
        <w:r>
          <w:tab/>
          <w:delText>By</w:delText>
        </w:r>
      </w:del>
      <w:ins w:id="45" w:author="svcMRProcess" w:date="2020-02-14T00:23:00Z">
        <w:r>
          <w:t>b)</w:t>
        </w:r>
        <w:r>
          <w:tab/>
          <w:t>by</w:t>
        </w:r>
      </w:ins>
      <w:r>
        <w:t xml:space="preserve">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 xml:space="preserve">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w:t>
      </w:r>
      <w:r>
        <w:lastRenderedPageBreak/>
        <w:t>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[Section 5 amended by No. 24 of 1914 s. 2; No. 9 of 1956 s. 2; No. 40 of 1957 s. 3; No. 33 of 1966 s. 3; No. 49 of 1983 s. 3; No. 102 of 1987 s. </w:t>
      </w:r>
      <w:del w:id="46" w:author="svcMRProcess" w:date="2020-02-14T00:23:00Z">
        <w:r>
          <w:delText>4</w:delText>
        </w:r>
      </w:del>
      <w:ins w:id="47" w:author="svcMRProcess" w:date="2020-02-14T00:23:00Z">
        <w:r>
          <w:t>4; No. 19 of 2010 s. 51</w:t>
        </w:r>
      </w:ins>
      <w:r>
        <w:t xml:space="preserve">.] </w:t>
      </w:r>
    </w:p>
    <w:p>
      <w:pPr>
        <w:pStyle w:val="Heading2"/>
      </w:pPr>
      <w:bookmarkStart w:id="48" w:name="_Toc89168370"/>
      <w:bookmarkStart w:id="49" w:name="_Toc101928542"/>
      <w:bookmarkStart w:id="50" w:name="_Toc121561916"/>
      <w:bookmarkStart w:id="51" w:name="_Toc121562006"/>
      <w:bookmarkStart w:id="52" w:name="_Toc121562096"/>
      <w:bookmarkStart w:id="53" w:name="_Toc121562186"/>
      <w:bookmarkStart w:id="54" w:name="_Toc121562276"/>
      <w:bookmarkStart w:id="55" w:name="_Toc121562366"/>
      <w:bookmarkStart w:id="56" w:name="_Toc124062029"/>
      <w:bookmarkStart w:id="57" w:name="_Toc241048329"/>
      <w:bookmarkStart w:id="58" w:name="_Toc268186083"/>
      <w:bookmarkStart w:id="59" w:name="_Toc272042204"/>
      <w:bookmarkStart w:id="60" w:name="_Toc268095806"/>
      <w:r>
        <w:rPr>
          <w:rStyle w:val="CharPartNo"/>
        </w:rPr>
        <w:t>Part II</w:t>
      </w:r>
      <w:r>
        <w:rPr>
          <w:rStyle w:val="CharDivNo"/>
        </w:rPr>
        <w:t> </w:t>
      </w:r>
      <w:r>
        <w:t>—</w:t>
      </w:r>
      <w:r>
        <w:rPr>
          <w:rStyle w:val="CharDivText"/>
        </w:rPr>
        <w:t> </w:t>
      </w:r>
      <w:r>
        <w:rPr>
          <w:rStyle w:val="CharPartText"/>
        </w:rPr>
        <w:t>Registration</w:t>
      </w:r>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61" w:name="_Toc519997241"/>
      <w:bookmarkStart w:id="62" w:name="_Toc522959482"/>
      <w:bookmarkStart w:id="63" w:name="_Toc121562187"/>
      <w:bookmarkStart w:id="64" w:name="_Toc121562277"/>
      <w:bookmarkStart w:id="65" w:name="_Toc272042205"/>
      <w:bookmarkStart w:id="66" w:name="_Toc268095807"/>
      <w:r>
        <w:rPr>
          <w:rStyle w:val="CharSectno"/>
        </w:rPr>
        <w:t>6</w:t>
      </w:r>
      <w:r>
        <w:rPr>
          <w:snapToGrid w:val="0"/>
        </w:rPr>
        <w:t>.</w:t>
      </w:r>
      <w:r>
        <w:rPr>
          <w:snapToGrid w:val="0"/>
        </w:rPr>
        <w:tab/>
        <w:t>Bill of sale to contain names and addresses of parties</w:t>
      </w:r>
      <w:bookmarkEnd w:id="61"/>
      <w:bookmarkEnd w:id="62"/>
      <w:bookmarkEnd w:id="63"/>
      <w:bookmarkEnd w:id="64"/>
      <w:bookmarkEnd w:id="65"/>
      <w:bookmarkEnd w:id="66"/>
      <w:r>
        <w:rPr>
          <w:snapToGrid w:val="0"/>
        </w:rPr>
        <w:t xml:space="preserve"> </w:t>
      </w:r>
    </w:p>
    <w:p>
      <w:pPr>
        <w:pStyle w:val="Subsection"/>
        <w:rPr>
          <w:del w:id="67" w:author="svcMRProcess" w:date="2020-02-14T00:23:00Z"/>
          <w:snapToGrid w:val="0"/>
        </w:rPr>
      </w:pPr>
      <w:r>
        <w:rPr>
          <w:snapToGrid w:val="0"/>
        </w:rPr>
        <w:tab/>
      </w:r>
      <w:ins w:id="68" w:author="svcMRProcess" w:date="2020-02-14T00:23:00Z">
        <w:r>
          <w:rPr>
            <w:snapToGrid w:val="0"/>
          </w:rPr>
          <w:t>(1)</w:t>
        </w:r>
      </w:ins>
      <w:r>
        <w:rPr>
          <w:snapToGrid w:val="0"/>
        </w:rPr>
        <w:tab/>
        <w:t>Every bill of sale shall contain</w:t>
      </w:r>
      <w:del w:id="69" w:author="svcMRProcess" w:date="2020-02-14T00:23:00Z">
        <w:r>
          <w:rPr>
            <w:snapToGrid w:val="0"/>
          </w:rPr>
          <w:delText>: — </w:delText>
        </w:r>
      </w:del>
    </w:p>
    <w:p>
      <w:pPr>
        <w:pStyle w:val="Subsection"/>
        <w:rPr>
          <w:ins w:id="70" w:author="svcMRProcess" w:date="2020-02-14T00:23:00Z"/>
          <w:snapToGrid w:val="0"/>
        </w:rPr>
      </w:pPr>
      <w:del w:id="71" w:author="svcMRProcess" w:date="2020-02-14T00:23:00Z">
        <w:r>
          <w:rPr>
            <w:snapToGrid w:val="0"/>
          </w:rPr>
          <w:tab/>
          <w:delText>(1)</w:delText>
        </w:r>
        <w:r>
          <w:rPr>
            <w:snapToGrid w:val="0"/>
          </w:rPr>
          <w:tab/>
          <w:delText>The</w:delText>
        </w:r>
      </w:del>
      <w:ins w:id="72" w:author="svcMRProcess" w:date="2020-02-14T00:23:00Z">
        <w:r>
          <w:rPr>
            <w:snapToGrid w:val="0"/>
          </w:rPr>
          <w:t xml:space="preserve"> the</w:t>
        </w:r>
      </w:ins>
      <w:r>
        <w:rPr>
          <w:snapToGrid w:val="0"/>
        </w:rPr>
        <w:t xml:space="preserve"> names of the grantor and grantee, their residences or places of business, and their occupations</w:t>
      </w:r>
      <w:del w:id="73" w:author="svcMRProcess" w:date="2020-02-14T00:23:00Z">
        <w:r>
          <w:rPr>
            <w:snapToGrid w:val="0"/>
          </w:rPr>
          <w:delText>; provided that it</w:delText>
        </w:r>
      </w:del>
      <w:ins w:id="74" w:author="svcMRProcess" w:date="2020-02-14T00:23:00Z">
        <w:r>
          <w:rPr>
            <w:snapToGrid w:val="0"/>
          </w:rPr>
          <w:t>.</w:t>
        </w:r>
      </w:ins>
    </w:p>
    <w:p>
      <w:pPr>
        <w:pStyle w:val="Subsection"/>
        <w:rPr>
          <w:snapToGrid w:val="0"/>
        </w:rPr>
      </w:pPr>
      <w:ins w:id="75" w:author="svcMRProcess" w:date="2020-02-14T00:23:00Z">
        <w:r>
          <w:rPr>
            <w:snapToGrid w:val="0"/>
          </w:rPr>
          <w:tab/>
          <w:t>(1A)</w:t>
        </w:r>
        <w:r>
          <w:rPr>
            <w:snapToGrid w:val="0"/>
          </w:rPr>
          <w:tab/>
          <w:t>It</w:t>
        </w:r>
      </w:ins>
      <w:r>
        <w:rPr>
          <w:snapToGrid w:val="0"/>
        </w:rPr>
        <w:t xml:space="preserve">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ins w:id="76" w:author="svcMRProcess" w:date="2020-02-14T00:23:00Z"/>
          <w:snapToGrid w:val="0"/>
        </w:rPr>
      </w:pPr>
      <w:r>
        <w:rPr>
          <w:snapToGrid w:val="0"/>
        </w:rPr>
        <w:tab/>
        <w:t>(2)</w:t>
      </w:r>
      <w:r>
        <w:rPr>
          <w:snapToGrid w:val="0"/>
        </w:rPr>
        <w:tab/>
      </w:r>
      <w:del w:id="77" w:author="svcMRProcess" w:date="2020-02-14T00:23:00Z">
        <w:r>
          <w:rPr>
            <w:snapToGrid w:val="0"/>
          </w:rPr>
          <w:delText>The</w:delText>
        </w:r>
      </w:del>
      <w:ins w:id="78" w:author="svcMRProcess" w:date="2020-02-14T00:23:00Z">
        <w:r>
          <w:rPr>
            <w:snapToGrid w:val="0"/>
          </w:rPr>
          <w:t>Every bill of sale shall contain the</w:t>
        </w:r>
      </w:ins>
      <w:r>
        <w:rPr>
          <w:snapToGrid w:val="0"/>
        </w:rPr>
        <w:t xml:space="preserve"> true consideration, and what portion, if any, if for an antecedent debt</w:t>
      </w:r>
      <w:del w:id="79" w:author="svcMRProcess" w:date="2020-02-14T00:23:00Z">
        <w:r>
          <w:rPr>
            <w:snapToGrid w:val="0"/>
          </w:rPr>
          <w:delText>; provided that the</w:delText>
        </w:r>
      </w:del>
      <w:ins w:id="80" w:author="svcMRProcess" w:date="2020-02-14T00:23:00Z">
        <w:r>
          <w:rPr>
            <w:snapToGrid w:val="0"/>
          </w:rPr>
          <w:t>.</w:t>
        </w:r>
      </w:ins>
    </w:p>
    <w:p>
      <w:pPr>
        <w:pStyle w:val="Subsection"/>
        <w:rPr>
          <w:snapToGrid w:val="0"/>
        </w:rPr>
      </w:pPr>
      <w:ins w:id="81" w:author="svcMRProcess" w:date="2020-02-14T00:23:00Z">
        <w:r>
          <w:rPr>
            <w:snapToGrid w:val="0"/>
          </w:rPr>
          <w:tab/>
          <w:t>(2A)</w:t>
        </w:r>
        <w:r>
          <w:rPr>
            <w:snapToGrid w:val="0"/>
          </w:rPr>
          <w:tab/>
          <w:t>The</w:t>
        </w:r>
      </w:ins>
      <w:r>
        <w:rPr>
          <w:snapToGrid w:val="0"/>
        </w:rPr>
        <w:t xml:space="preserve"> consideration shall be sufficiently stated, notwithstanding that the costs relative to such bill of sale shall have been deducted from or added to the amount of the expressed consideration.</w:t>
      </w:r>
    </w:p>
    <w:p>
      <w:pPr>
        <w:pStyle w:val="Subsection"/>
        <w:rPr>
          <w:snapToGrid w:val="0"/>
        </w:rPr>
      </w:pPr>
      <w:del w:id="82" w:author="svcMRProcess" w:date="2020-02-14T00:23:00Z">
        <w:r>
          <w:rPr>
            <w:snapToGrid w:val="0"/>
          </w:rPr>
          <w:tab/>
          <w:delText>(3)</w:delText>
        </w:r>
        <w:r>
          <w:rPr>
            <w:snapToGrid w:val="0"/>
          </w:rPr>
          <w:tab/>
          <w:delText>The</w:delText>
        </w:r>
      </w:del>
      <w:ins w:id="83" w:author="svcMRProcess" w:date="2020-02-14T00:23:00Z">
        <w:r>
          <w:rPr>
            <w:snapToGrid w:val="0"/>
          </w:rPr>
          <w:tab/>
          <w:t>(3)</w:t>
        </w:r>
        <w:r>
          <w:rPr>
            <w:snapToGrid w:val="0"/>
          </w:rPr>
          <w:tab/>
          <w:t>Every bill of sale shall contain the</w:t>
        </w:r>
      </w:ins>
      <w:r>
        <w:rPr>
          <w:snapToGrid w:val="0"/>
        </w:rPr>
        <w:t xml:space="preserve"> place where the chattels therein referred to, other than after acquired property, are usually situated or kept at the time of the granting of such bill of sale.</w:t>
      </w:r>
    </w:p>
    <w:p>
      <w:pPr>
        <w:pStyle w:val="Subsection"/>
        <w:rPr>
          <w:snapToGrid w:val="0"/>
        </w:rPr>
      </w:pPr>
      <w:del w:id="84" w:author="svcMRProcess" w:date="2020-02-14T00:23:00Z">
        <w:r>
          <w:rPr>
            <w:snapToGrid w:val="0"/>
          </w:rPr>
          <w:tab/>
          <w:delText>(4)</w:delText>
        </w:r>
        <w:r>
          <w:rPr>
            <w:snapToGrid w:val="0"/>
          </w:rPr>
          <w:tab/>
          <w:delText>The</w:delText>
        </w:r>
      </w:del>
      <w:ins w:id="85" w:author="svcMRProcess" w:date="2020-02-14T00:23:00Z">
        <w:r>
          <w:rPr>
            <w:snapToGrid w:val="0"/>
          </w:rPr>
          <w:tab/>
          <w:t>(4)</w:t>
        </w:r>
        <w:r>
          <w:rPr>
            <w:snapToGrid w:val="0"/>
          </w:rPr>
          <w:tab/>
          <w:t>Every bill of sale shall contain the</w:t>
        </w:r>
      </w:ins>
      <w:r>
        <w:rPr>
          <w:snapToGrid w:val="0"/>
        </w:rPr>
        <w:t xml:space="preserv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del w:id="86" w:author="svcMRProcess" w:date="2020-02-14T00:23:00Z">
        <w:r>
          <w:rPr>
            <w:snapToGrid w:val="0"/>
          </w:rPr>
          <w:tab/>
        </w:r>
        <w:r>
          <w:rPr>
            <w:snapToGrid w:val="0"/>
          </w:rPr>
          <w:tab/>
          <w:delText>Provided that it</w:delText>
        </w:r>
      </w:del>
      <w:ins w:id="87" w:author="svcMRProcess" w:date="2020-02-14T00:23:00Z">
        <w:r>
          <w:rPr>
            <w:snapToGrid w:val="0"/>
          </w:rPr>
          <w:tab/>
          <w:t>(5)</w:t>
        </w:r>
        <w:r>
          <w:rPr>
            <w:snapToGrid w:val="0"/>
          </w:rPr>
          <w:tab/>
          <w:t>It</w:t>
        </w:r>
      </w:ins>
      <w:r>
        <w:rPr>
          <w:snapToGrid w:val="0"/>
        </w:rPr>
        <w:t xml:space="preserve"> shall be sufficient for the purpose of this section if the bill of sale states that the rate of interest shall be the current bank rate for the time being.</w:t>
      </w:r>
    </w:p>
    <w:p>
      <w:pPr>
        <w:pStyle w:val="Footnotesection"/>
      </w:pPr>
      <w:r>
        <w:tab/>
        <w:t>[Section 6 amended by No. 24 of 1914 s. 3 (as amended by No. 40 of 1957 s. 4 and 21); No. 10 of 2001 s. </w:t>
      </w:r>
      <w:del w:id="88" w:author="svcMRProcess" w:date="2020-02-14T00:23:00Z">
        <w:r>
          <w:delText>26</w:delText>
        </w:r>
      </w:del>
      <w:ins w:id="89" w:author="svcMRProcess" w:date="2020-02-14T00:23:00Z">
        <w:r>
          <w:t>26; No. 19 of 2010 s. 51</w:t>
        </w:r>
      </w:ins>
      <w:r>
        <w:t xml:space="preserve">.] </w:t>
      </w:r>
    </w:p>
    <w:p>
      <w:pPr>
        <w:pStyle w:val="Heading5"/>
        <w:rPr>
          <w:snapToGrid w:val="0"/>
        </w:rPr>
      </w:pPr>
      <w:bookmarkStart w:id="90" w:name="_Toc519997242"/>
      <w:bookmarkStart w:id="91" w:name="_Toc522959483"/>
      <w:bookmarkStart w:id="92" w:name="_Toc121562188"/>
      <w:bookmarkStart w:id="93" w:name="_Toc121562278"/>
      <w:bookmarkStart w:id="94" w:name="_Toc272042206"/>
      <w:bookmarkStart w:id="95" w:name="_Toc268095808"/>
      <w:r>
        <w:rPr>
          <w:rStyle w:val="CharSectno"/>
        </w:rPr>
        <w:t>7</w:t>
      </w:r>
      <w:r>
        <w:rPr>
          <w:snapToGrid w:val="0"/>
        </w:rPr>
        <w:t>.</w:t>
      </w:r>
      <w:r>
        <w:rPr>
          <w:snapToGrid w:val="0"/>
        </w:rPr>
        <w:tab/>
        <w:t>Future crops and progeny of stock may be included in bill of sale</w:t>
      </w:r>
      <w:bookmarkEnd w:id="90"/>
      <w:bookmarkEnd w:id="91"/>
      <w:bookmarkEnd w:id="92"/>
      <w:bookmarkEnd w:id="93"/>
      <w:bookmarkEnd w:id="94"/>
      <w:bookmarkEnd w:id="95"/>
      <w:r>
        <w:rPr>
          <w:snapToGrid w:val="0"/>
        </w:rPr>
        <w:t xml:space="preserve"> </w:t>
      </w:r>
    </w:p>
    <w:p>
      <w:pPr>
        <w:pStyle w:val="Subsection"/>
        <w:keepNext/>
        <w:keepLines/>
        <w:rPr>
          <w:snapToGrid w:val="0"/>
        </w:rPr>
      </w:pPr>
      <w:r>
        <w:rPr>
          <w:snapToGrid w:val="0"/>
        </w:rPr>
        <w:tab/>
      </w:r>
      <w:ins w:id="96" w:author="svcMRProcess" w:date="2020-02-14T00:23:00Z">
        <w:r>
          <w:rPr>
            <w:snapToGrid w:val="0"/>
          </w:rPr>
          <w:t>(1)</w:t>
        </w:r>
      </w:ins>
      <w:r>
        <w:rPr>
          <w:snapToGrid w:val="0"/>
        </w:rPr>
        <w:tab/>
        <w:t>The following classes of property may be assigned by bill of sale, either absolutely or by way of security, and shall be deemed to have been assigned at law as well as in equity</w:t>
      </w:r>
      <w:del w:id="97" w:author="svcMRProcess" w:date="2020-02-14T00:23:00Z">
        <w:r>
          <w:rPr>
            <w:snapToGrid w:val="0"/>
          </w:rPr>
          <w:delText>, that is to say: — </w:delText>
        </w:r>
      </w:del>
      <w:ins w:id="98" w:author="svcMRProcess" w:date="2020-02-14T00:23:00Z">
        <w:r>
          <w:rPr>
            <w:snapToGrid w:val="0"/>
          </w:rPr>
          <w:t> —</w:t>
        </w:r>
      </w:ins>
    </w:p>
    <w:p>
      <w:pPr>
        <w:pStyle w:val="Indenta"/>
        <w:rPr>
          <w:snapToGrid w:val="0"/>
        </w:rPr>
      </w:pPr>
      <w:r>
        <w:rPr>
          <w:snapToGrid w:val="0"/>
        </w:rPr>
        <w:tab/>
        <w:t>(</w:t>
      </w:r>
      <w:del w:id="99" w:author="svcMRProcess" w:date="2020-02-14T00:23:00Z">
        <w:r>
          <w:rPr>
            <w:snapToGrid w:val="0"/>
          </w:rPr>
          <w:delText>1)</w:delText>
        </w:r>
        <w:r>
          <w:rPr>
            <w:snapToGrid w:val="0"/>
          </w:rPr>
          <w:tab/>
          <w:delText>Crops</w:delText>
        </w:r>
      </w:del>
      <w:ins w:id="100" w:author="svcMRProcess" w:date="2020-02-14T00:23:00Z">
        <w:r>
          <w:rPr>
            <w:snapToGrid w:val="0"/>
          </w:rPr>
          <w:t>a)</w:t>
        </w:r>
        <w:r>
          <w:rPr>
            <w:snapToGrid w:val="0"/>
          </w:rPr>
          <w:tab/>
          <w:t>crops</w:t>
        </w:r>
      </w:ins>
      <w:r>
        <w:rPr>
          <w:snapToGrid w:val="0"/>
        </w:rPr>
        <w:t xml:space="preserve">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del w:id="101" w:author="svcMRProcess" w:date="2020-02-14T00:23:00Z">
        <w:r>
          <w:rPr>
            <w:snapToGrid w:val="0"/>
          </w:rPr>
          <w:delText>.</w:delText>
        </w:r>
      </w:del>
      <w:ins w:id="102" w:author="svcMRProcess" w:date="2020-02-14T00:23:00Z">
        <w:r>
          <w:rPr>
            <w:snapToGrid w:val="0"/>
          </w:rPr>
          <w:t>;</w:t>
        </w:r>
      </w:ins>
    </w:p>
    <w:p>
      <w:pPr>
        <w:pStyle w:val="Indenta"/>
        <w:rPr>
          <w:snapToGrid w:val="0"/>
        </w:rPr>
      </w:pPr>
      <w:r>
        <w:rPr>
          <w:snapToGrid w:val="0"/>
        </w:rPr>
        <w:tab/>
        <w:t>(</w:t>
      </w:r>
      <w:del w:id="103" w:author="svcMRProcess" w:date="2020-02-14T00:23:00Z">
        <w:r>
          <w:rPr>
            <w:snapToGrid w:val="0"/>
          </w:rPr>
          <w:delText>2)</w:delText>
        </w:r>
        <w:r>
          <w:rPr>
            <w:snapToGrid w:val="0"/>
          </w:rPr>
          <w:tab/>
          <w:delText>The</w:delText>
        </w:r>
      </w:del>
      <w:ins w:id="104" w:author="svcMRProcess" w:date="2020-02-14T00:23:00Z">
        <w:r>
          <w:rPr>
            <w:snapToGrid w:val="0"/>
          </w:rPr>
          <w:t>b)</w:t>
        </w:r>
        <w:r>
          <w:rPr>
            <w:snapToGrid w:val="0"/>
          </w:rPr>
          <w:tab/>
          <w:t>the</w:t>
        </w:r>
      </w:ins>
      <w:r>
        <w:rPr>
          <w:snapToGrid w:val="0"/>
        </w:rPr>
        <w:t xml:space="preserve"> progeny coming into existence during the operation of any bill of sale of or which comprises any stock.</w:t>
      </w:r>
    </w:p>
    <w:p>
      <w:pPr>
        <w:pStyle w:val="Subsection"/>
        <w:rPr>
          <w:snapToGrid w:val="0"/>
        </w:rPr>
      </w:pPr>
      <w:r>
        <w:rPr>
          <w:snapToGrid w:val="0"/>
        </w:rPr>
        <w:tab/>
      </w:r>
      <w:del w:id="105" w:author="svcMRProcess" w:date="2020-02-14T00:23:00Z">
        <w:r>
          <w:rPr>
            <w:snapToGrid w:val="0"/>
          </w:rPr>
          <w:tab/>
          <w:delText>And the</w:delText>
        </w:r>
      </w:del>
      <w:ins w:id="106" w:author="svcMRProcess" w:date="2020-02-14T00:23:00Z">
        <w:r>
          <w:rPr>
            <w:snapToGrid w:val="0"/>
          </w:rPr>
          <w:t>(2)</w:t>
        </w:r>
        <w:r>
          <w:rPr>
            <w:snapToGrid w:val="0"/>
          </w:rPr>
          <w:tab/>
          <w:t>The</w:t>
        </w:r>
      </w:ins>
      <w:r>
        <w:rPr>
          <w:snapToGrid w:val="0"/>
        </w:rPr>
        <w:t xml:space="preserve"> possession of such mortgaged crops or progeny by the grantor or any person claiming through him shall, to all intents and purposes, be deemed the possession of the grantee.</w:t>
      </w:r>
    </w:p>
    <w:p>
      <w:pPr>
        <w:pStyle w:val="Footnotesection"/>
      </w:pPr>
      <w:r>
        <w:tab/>
        <w:t>[Section 7 amended by No. 17 of 1905 s. 3; No. 24 of 1914 s. </w:t>
      </w:r>
      <w:del w:id="107" w:author="svcMRProcess" w:date="2020-02-14T00:23:00Z">
        <w:r>
          <w:delText>5</w:delText>
        </w:r>
      </w:del>
      <w:ins w:id="108" w:author="svcMRProcess" w:date="2020-02-14T00:23:00Z">
        <w:r>
          <w:t>5; No. 19 of 2010 s. 51</w:t>
        </w:r>
      </w:ins>
      <w:r>
        <w:t xml:space="preserve">.] </w:t>
      </w:r>
    </w:p>
    <w:p>
      <w:pPr>
        <w:pStyle w:val="Heading5"/>
        <w:rPr>
          <w:snapToGrid w:val="0"/>
        </w:rPr>
      </w:pPr>
      <w:bookmarkStart w:id="109" w:name="_Toc519997243"/>
      <w:bookmarkStart w:id="110" w:name="_Toc522959484"/>
      <w:bookmarkStart w:id="111" w:name="_Toc121562189"/>
      <w:bookmarkStart w:id="112" w:name="_Toc121562279"/>
      <w:bookmarkStart w:id="113" w:name="_Toc272042207"/>
      <w:bookmarkStart w:id="114" w:name="_Toc268095809"/>
      <w:r>
        <w:rPr>
          <w:rStyle w:val="CharSectno"/>
        </w:rPr>
        <w:t>7A</w:t>
      </w:r>
      <w:r>
        <w:rPr>
          <w:snapToGrid w:val="0"/>
        </w:rPr>
        <w:t>.</w:t>
      </w:r>
      <w:r>
        <w:rPr>
          <w:snapToGrid w:val="0"/>
        </w:rPr>
        <w:tab/>
        <w:t>Legal interest in future and after acquired chattels to be deemed to pass to grantee of bill of sale</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ins w:id="115" w:author="svcMRProcess" w:date="2020-02-14T00:23:00Z">
        <w:r>
          <w:rPr>
            <w:snapToGrid w:val="0"/>
          </w:rPr>
          <w:t>(1)</w:t>
        </w:r>
      </w:ins>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ins w:id="116" w:author="svcMRProcess" w:date="2020-02-14T00:23:00Z">
        <w:r>
          <w:rPr>
            <w:snapToGrid w:val="0"/>
          </w:rPr>
          <w:t>(2)</w:t>
        </w:r>
      </w:ins>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[Section 7A inserted by No. 17 of 1905 s. 2 (as amended by No. 40 of 1957 s. </w:t>
      </w:r>
      <w:del w:id="117" w:author="svcMRProcess" w:date="2020-02-14T00:23:00Z">
        <w:r>
          <w:delText>21).]</w:delText>
        </w:r>
      </w:del>
      <w:ins w:id="118" w:author="svcMRProcess" w:date="2020-02-14T00:23:00Z">
        <w:r>
          <w:t>21); amended by No. 19 of 2010 s. 51.]</w:t>
        </w:r>
      </w:ins>
      <w:r>
        <w:t xml:space="preserve"> </w:t>
      </w:r>
    </w:p>
    <w:p>
      <w:pPr>
        <w:pStyle w:val="Heading5"/>
        <w:rPr>
          <w:snapToGrid w:val="0"/>
        </w:rPr>
      </w:pPr>
      <w:bookmarkStart w:id="119" w:name="_Toc519997244"/>
      <w:bookmarkStart w:id="120" w:name="_Toc522959485"/>
      <w:bookmarkStart w:id="121" w:name="_Toc121562190"/>
      <w:bookmarkStart w:id="122" w:name="_Toc121562280"/>
      <w:bookmarkStart w:id="123" w:name="_Toc272042208"/>
      <w:bookmarkStart w:id="124" w:name="_Toc268095810"/>
      <w:r>
        <w:rPr>
          <w:rStyle w:val="CharSectno"/>
        </w:rPr>
        <w:t>8</w:t>
      </w:r>
      <w:r>
        <w:rPr>
          <w:snapToGrid w:val="0"/>
        </w:rPr>
        <w:t>.</w:t>
      </w:r>
      <w:r>
        <w:rPr>
          <w:snapToGrid w:val="0"/>
        </w:rPr>
        <w:tab/>
        <w:t>Execution and registration of bill of sale</w:t>
      </w:r>
      <w:bookmarkEnd w:id="119"/>
      <w:bookmarkEnd w:id="120"/>
      <w:bookmarkEnd w:id="121"/>
      <w:bookmarkEnd w:id="122"/>
      <w:bookmarkEnd w:id="123"/>
      <w:bookmarkEnd w:id="124"/>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125" w:name="_Toc519997246"/>
      <w:bookmarkStart w:id="126" w:name="_Toc522959487"/>
      <w:bookmarkStart w:id="127" w:name="_Toc121562192"/>
      <w:bookmarkStart w:id="128" w:name="_Toc121562282"/>
      <w:r>
        <w:t>[9</w:t>
      </w:r>
      <w:r>
        <w:rPr>
          <w:b/>
          <w:bCs/>
        </w:rPr>
        <w:t>.</w:t>
      </w:r>
      <w:r>
        <w:tab/>
        <w:t>Deleted by No. 24 of 2005 s. 63.]</w:t>
      </w:r>
    </w:p>
    <w:p>
      <w:pPr>
        <w:pStyle w:val="Heading5"/>
        <w:rPr>
          <w:snapToGrid w:val="0"/>
        </w:rPr>
      </w:pPr>
      <w:bookmarkStart w:id="129" w:name="_Toc272042209"/>
      <w:bookmarkStart w:id="130" w:name="_Toc268095811"/>
      <w:r>
        <w:rPr>
          <w:rStyle w:val="CharSectno"/>
        </w:rPr>
        <w:t>10</w:t>
      </w:r>
      <w:r>
        <w:rPr>
          <w:snapToGrid w:val="0"/>
        </w:rPr>
        <w:t>.</w:t>
      </w:r>
      <w:r>
        <w:rPr>
          <w:snapToGrid w:val="0"/>
        </w:rPr>
        <w:tab/>
        <w:t>Periods for registration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ins w:id="131" w:author="svcMRProcess" w:date="2020-02-14T00:23:00Z">
        <w:r>
          <w:rPr>
            <w:snapToGrid w:val="0"/>
          </w:rPr>
          <w:t>(1)</w:t>
        </w:r>
      </w:ins>
      <w:r>
        <w:rPr>
          <w:snapToGrid w:val="0"/>
        </w:rPr>
        <w:tab/>
        <w:t>The periods within which a bill of sale shall be presented for registration shall be such as may be prescribed from time to time, but until rules are made hereunder and subject thereto, such periods shall be</w:t>
      </w:r>
      <w:del w:id="132" w:author="svcMRProcess" w:date="2020-02-14T00:23:00Z">
        <w:r>
          <w:rPr>
            <w:snapToGrid w:val="0"/>
          </w:rPr>
          <w:delText>:</w:delText>
        </w:r>
      </w:del>
      <w:r>
        <w:rPr>
          <w:snapToGrid w:val="0"/>
        </w:rPr>
        <w:t> — </w:t>
      </w:r>
    </w:p>
    <w:p>
      <w:pPr>
        <w:pStyle w:val="Indenta"/>
        <w:rPr>
          <w:snapToGrid w:val="0"/>
        </w:rPr>
      </w:pPr>
      <w:r>
        <w:rPr>
          <w:snapToGrid w:val="0"/>
        </w:rPr>
        <w:tab/>
        <w:t>(</w:t>
      </w:r>
      <w:del w:id="133" w:author="svcMRProcess" w:date="2020-02-14T00:23:00Z">
        <w:r>
          <w:rPr>
            <w:snapToGrid w:val="0"/>
          </w:rPr>
          <w:delText>1</w:delText>
        </w:r>
      </w:del>
      <w:ins w:id="134" w:author="svcMRProcess" w:date="2020-02-14T00:23:00Z">
        <w:r>
          <w:rPr>
            <w:snapToGrid w:val="0"/>
          </w:rPr>
          <w:t>a</w:t>
        </w:r>
      </w:ins>
      <w:r>
        <w:rPr>
          <w:snapToGrid w:val="0"/>
        </w:rPr>
        <w:t>)</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w:t>
      </w:r>
      <w:del w:id="135" w:author="svcMRProcess" w:date="2020-02-14T00:23:00Z">
        <w:r>
          <w:rPr>
            <w:snapToGrid w:val="0"/>
          </w:rPr>
          <w:delText>2</w:delText>
        </w:r>
      </w:del>
      <w:ins w:id="136" w:author="svcMRProcess" w:date="2020-02-14T00:23:00Z">
        <w:r>
          <w:rPr>
            <w:snapToGrid w:val="0"/>
          </w:rPr>
          <w:t>b</w:t>
        </w:r>
      </w:ins>
      <w:r>
        <w:rPr>
          <w:snapToGrid w:val="0"/>
        </w:rPr>
        <w:t>)</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w:t>
      </w:r>
      <w:del w:id="137" w:author="svcMRProcess" w:date="2020-02-14T00:23:00Z">
        <w:r>
          <w:rPr>
            <w:snapToGrid w:val="0"/>
          </w:rPr>
          <w:delText>3</w:delText>
        </w:r>
      </w:del>
      <w:ins w:id="138" w:author="svcMRProcess" w:date="2020-02-14T00:23:00Z">
        <w:r>
          <w:rPr>
            <w:snapToGrid w:val="0"/>
          </w:rPr>
          <w:t>c</w:t>
        </w:r>
      </w:ins>
      <w:r>
        <w:rPr>
          <w:snapToGrid w:val="0"/>
        </w:rPr>
        <w:t>)</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w:t>
      </w:r>
      <w:del w:id="139" w:author="svcMRProcess" w:date="2020-02-14T00:23:00Z">
        <w:r>
          <w:rPr>
            <w:snapToGrid w:val="0"/>
          </w:rPr>
          <w:delText>4</w:delText>
        </w:r>
      </w:del>
      <w:ins w:id="140" w:author="svcMRProcess" w:date="2020-02-14T00:23:00Z">
        <w:r>
          <w:rPr>
            <w:snapToGrid w:val="0"/>
          </w:rPr>
          <w:t>d</w:t>
        </w:r>
      </w:ins>
      <w:r>
        <w:rPr>
          <w:snapToGrid w:val="0"/>
        </w:rPr>
        <w:t>)</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w:t>
      </w:r>
      <w:del w:id="141" w:author="svcMRProcess" w:date="2020-02-14T00:23:00Z">
        <w:r>
          <w:rPr>
            <w:snapToGrid w:val="0"/>
          </w:rPr>
          <w:delText>5</w:delText>
        </w:r>
      </w:del>
      <w:ins w:id="142" w:author="svcMRProcess" w:date="2020-02-14T00:23:00Z">
        <w:r>
          <w:rPr>
            <w:snapToGrid w:val="0"/>
          </w:rPr>
          <w:t>e</w:t>
        </w:r>
      </w:ins>
      <w:r>
        <w:rPr>
          <w:snapToGrid w:val="0"/>
        </w:rPr>
        <w:t>)</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ins w:id="143" w:author="svcMRProcess" w:date="2020-02-14T00:23:00Z"/>
          <w:snapToGrid w:val="0"/>
        </w:rPr>
      </w:pPr>
      <w:r>
        <w:rPr>
          <w:snapToGrid w:val="0"/>
        </w:rPr>
        <w:tab/>
      </w:r>
      <w:del w:id="144" w:author="svcMRProcess" w:date="2020-02-14T00:23:00Z">
        <w:r>
          <w:rPr>
            <w:snapToGrid w:val="0"/>
          </w:rPr>
          <w:tab/>
          <w:delText>Provided that the</w:delText>
        </w:r>
      </w:del>
      <w:ins w:id="145" w:author="svcMRProcess" w:date="2020-02-14T00:23:00Z">
        <w:r>
          <w:rPr>
            <w:snapToGrid w:val="0"/>
          </w:rPr>
          <w:t>(2)</w:t>
        </w:r>
        <w:r>
          <w:rPr>
            <w:snapToGrid w:val="0"/>
          </w:rPr>
          <w:tab/>
          <w:t>The</w:t>
        </w:r>
      </w:ins>
      <w:r>
        <w:rPr>
          <w:snapToGrid w:val="0"/>
        </w:rPr>
        <w:t xml:space="preserve"> day on which the instrument is executed shall not be included in the said periods</w:t>
      </w:r>
      <w:del w:id="146" w:author="svcMRProcess" w:date="2020-02-14T00:23:00Z">
        <w:r>
          <w:rPr>
            <w:snapToGrid w:val="0"/>
          </w:rPr>
          <w:delText>: And provided further, that when</w:delText>
        </w:r>
      </w:del>
      <w:ins w:id="147" w:author="svcMRProcess" w:date="2020-02-14T00:23:00Z">
        <w:r>
          <w:rPr>
            <w:snapToGrid w:val="0"/>
          </w:rPr>
          <w:t>.</w:t>
        </w:r>
      </w:ins>
    </w:p>
    <w:p>
      <w:pPr>
        <w:pStyle w:val="Subsection"/>
        <w:keepNext/>
        <w:keepLines/>
        <w:rPr>
          <w:snapToGrid w:val="0"/>
        </w:rPr>
      </w:pPr>
      <w:ins w:id="148" w:author="svcMRProcess" w:date="2020-02-14T00:23:00Z">
        <w:r>
          <w:rPr>
            <w:snapToGrid w:val="0"/>
          </w:rPr>
          <w:tab/>
          <w:t>(3)</w:t>
        </w:r>
        <w:r>
          <w:rPr>
            <w:snapToGrid w:val="0"/>
          </w:rPr>
          <w:tab/>
          <w:t>When</w:t>
        </w:r>
      </w:ins>
      <w:r>
        <w:rPr>
          <w:snapToGrid w:val="0"/>
        </w:rPr>
        <w:t xml:space="preserve"> the time for presenting a bill of sale expires on a day on which the Registrar’s office is closed, the presentation shall be valid if made on the next following day on which such office is open.</w:t>
      </w:r>
    </w:p>
    <w:p>
      <w:pPr>
        <w:pStyle w:val="Footnotesection"/>
      </w:pPr>
      <w:r>
        <w:tab/>
        <w:t>[Section 10 amended by No. 40 of 1957 s. 6; No. 40 of 1962 s. 2; No. 94 of 1972 s. 4 (as amended by No. 19 of 1973); No. 14 of 1996 s. 4; No. 59 of 2004 s. 141</w:t>
      </w:r>
      <w:ins w:id="149" w:author="svcMRProcess" w:date="2020-02-14T00:23:00Z">
        <w:r>
          <w:t>; No. 19 of 2010 s. 51</w:t>
        </w:r>
      </w:ins>
      <w:r>
        <w:t xml:space="preserve">.] </w:t>
      </w:r>
    </w:p>
    <w:p>
      <w:pPr>
        <w:pStyle w:val="Heading5"/>
        <w:rPr>
          <w:snapToGrid w:val="0"/>
        </w:rPr>
      </w:pPr>
      <w:bookmarkStart w:id="150" w:name="_Toc519997247"/>
      <w:bookmarkStart w:id="151" w:name="_Toc522959488"/>
      <w:bookmarkStart w:id="152" w:name="_Toc121562193"/>
      <w:bookmarkStart w:id="153" w:name="_Toc121562283"/>
      <w:bookmarkStart w:id="154" w:name="_Toc272042210"/>
      <w:bookmarkStart w:id="155" w:name="_Toc268095812"/>
      <w:r>
        <w:rPr>
          <w:rStyle w:val="CharSectno"/>
        </w:rPr>
        <w:t>11</w:t>
      </w:r>
      <w:r>
        <w:rPr>
          <w:snapToGrid w:val="0"/>
        </w:rPr>
        <w:t>.</w:t>
      </w:r>
      <w:r>
        <w:rPr>
          <w:snapToGrid w:val="0"/>
        </w:rPr>
        <w:tab/>
        <w:t>Registrar shall file and register and keep “Register Book”</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Deleted by No. 24 of 1914 s. 12.] </w:t>
      </w:r>
    </w:p>
    <w:p>
      <w:pPr>
        <w:pStyle w:val="Heading5"/>
        <w:rPr>
          <w:snapToGrid w:val="0"/>
        </w:rPr>
      </w:pPr>
      <w:bookmarkStart w:id="156" w:name="_Toc519997248"/>
      <w:bookmarkStart w:id="157" w:name="_Toc522959489"/>
      <w:bookmarkStart w:id="158" w:name="_Toc121562194"/>
      <w:bookmarkStart w:id="159" w:name="_Toc121562284"/>
      <w:bookmarkStart w:id="160" w:name="_Toc272042211"/>
      <w:bookmarkStart w:id="161" w:name="_Toc268095813"/>
      <w:r>
        <w:rPr>
          <w:rStyle w:val="CharSectno"/>
        </w:rPr>
        <w:t>13</w:t>
      </w:r>
      <w:r>
        <w:rPr>
          <w:snapToGrid w:val="0"/>
        </w:rPr>
        <w:t>.</w:t>
      </w:r>
      <w:r>
        <w:rPr>
          <w:snapToGrid w:val="0"/>
        </w:rPr>
        <w:tab/>
        <w:t>Judge may extend time or amend error</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162" w:name="_Toc519997249"/>
      <w:bookmarkStart w:id="163" w:name="_Toc522959490"/>
      <w:bookmarkStart w:id="164" w:name="_Toc121562195"/>
      <w:bookmarkStart w:id="165" w:name="_Toc121562285"/>
      <w:bookmarkStart w:id="166" w:name="_Toc272042212"/>
      <w:bookmarkStart w:id="167" w:name="_Toc268095814"/>
      <w:r>
        <w:rPr>
          <w:rStyle w:val="CharSectno"/>
        </w:rPr>
        <w:t>13A</w:t>
      </w:r>
      <w:r>
        <w:rPr>
          <w:snapToGrid w:val="0"/>
        </w:rPr>
        <w:t>.</w:t>
      </w:r>
      <w:r>
        <w:rPr>
          <w:snapToGrid w:val="0"/>
        </w:rPr>
        <w:tab/>
        <w:t>Power of Registrar to extend time for registration or renewal of registration of a bill of sale</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168" w:name="_Toc89168380"/>
      <w:bookmarkStart w:id="169" w:name="_Toc101928552"/>
      <w:bookmarkStart w:id="170" w:name="_Toc121561926"/>
      <w:bookmarkStart w:id="171" w:name="_Toc121562016"/>
      <w:bookmarkStart w:id="172" w:name="_Toc121562106"/>
      <w:bookmarkStart w:id="173" w:name="_Toc121562196"/>
      <w:bookmarkStart w:id="174" w:name="_Toc121562286"/>
      <w:bookmarkStart w:id="175" w:name="_Toc121562376"/>
      <w:bookmarkStart w:id="176" w:name="_Toc124062038"/>
      <w:bookmarkStart w:id="177" w:name="_Toc241048338"/>
      <w:bookmarkStart w:id="178" w:name="_Toc268186092"/>
      <w:bookmarkStart w:id="179" w:name="_Toc272042213"/>
      <w:bookmarkStart w:id="180" w:name="_Toc268095815"/>
      <w:r>
        <w:rPr>
          <w:rStyle w:val="CharPartNo"/>
        </w:rPr>
        <w:t>Part III</w:t>
      </w:r>
      <w:r>
        <w:rPr>
          <w:rStyle w:val="CharDivNo"/>
        </w:rPr>
        <w:t> </w:t>
      </w:r>
      <w:r>
        <w:t>—</w:t>
      </w:r>
      <w:r>
        <w:rPr>
          <w:rStyle w:val="CharDivText"/>
        </w:rPr>
        <w:t> </w:t>
      </w:r>
      <w:r>
        <w:rPr>
          <w:rStyle w:val="CharPartText"/>
        </w:rPr>
        <w:t>Renewal of registration</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81" w:name="_Toc519997250"/>
      <w:bookmarkStart w:id="182" w:name="_Toc522959491"/>
      <w:bookmarkStart w:id="183" w:name="_Toc121562197"/>
      <w:bookmarkStart w:id="184" w:name="_Toc121562287"/>
      <w:bookmarkStart w:id="185" w:name="_Toc272042214"/>
      <w:bookmarkStart w:id="186" w:name="_Toc268095816"/>
      <w:r>
        <w:rPr>
          <w:rStyle w:val="CharSectno"/>
        </w:rPr>
        <w:t>14</w:t>
      </w:r>
      <w:r>
        <w:rPr>
          <w:snapToGrid w:val="0"/>
        </w:rPr>
        <w:t>.</w:t>
      </w:r>
      <w:r>
        <w:rPr>
          <w:snapToGrid w:val="0"/>
        </w:rPr>
        <w:tab/>
        <w:t>Time for renewal</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 xml:space="preserve">[Section 14 amended by No. 40 of 1957 s. 10.] </w:t>
      </w:r>
    </w:p>
    <w:p>
      <w:pPr>
        <w:pStyle w:val="Heading5"/>
        <w:rPr>
          <w:snapToGrid w:val="0"/>
        </w:rPr>
      </w:pPr>
      <w:bookmarkStart w:id="187" w:name="_Toc519997251"/>
      <w:bookmarkStart w:id="188" w:name="_Toc522959492"/>
      <w:bookmarkStart w:id="189" w:name="_Toc121562198"/>
      <w:bookmarkStart w:id="190" w:name="_Toc121562288"/>
      <w:bookmarkStart w:id="191" w:name="_Toc272042215"/>
      <w:bookmarkStart w:id="192" w:name="_Toc268095817"/>
      <w:r>
        <w:rPr>
          <w:rStyle w:val="CharSectno"/>
        </w:rPr>
        <w:t>15</w:t>
      </w:r>
      <w:r>
        <w:rPr>
          <w:snapToGrid w:val="0"/>
        </w:rPr>
        <w:t>.</w:t>
      </w:r>
      <w:r>
        <w:rPr>
          <w:snapToGrid w:val="0"/>
        </w:rPr>
        <w:tab/>
        <w:t>If not renewed document void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93" w:name="_Toc519997252"/>
      <w:bookmarkStart w:id="194" w:name="_Toc522959493"/>
      <w:bookmarkStart w:id="195" w:name="_Toc121562199"/>
      <w:bookmarkStart w:id="196" w:name="_Toc121562289"/>
      <w:bookmarkStart w:id="197" w:name="_Toc272042216"/>
      <w:bookmarkStart w:id="198" w:name="_Toc268095818"/>
      <w:r>
        <w:rPr>
          <w:rStyle w:val="CharSectno"/>
        </w:rPr>
        <w:t>16</w:t>
      </w:r>
      <w:r>
        <w:rPr>
          <w:snapToGrid w:val="0"/>
        </w:rPr>
        <w:t>.</w:t>
      </w:r>
      <w:r>
        <w:rPr>
          <w:snapToGrid w:val="0"/>
        </w:rPr>
        <w:tab/>
        <w:t>Mode of renewal</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99" w:name="_Toc519997253"/>
      <w:bookmarkStart w:id="200" w:name="_Toc522959494"/>
      <w:bookmarkStart w:id="201" w:name="_Toc121562200"/>
      <w:bookmarkStart w:id="202" w:name="_Toc121562290"/>
      <w:bookmarkStart w:id="203" w:name="_Toc272042217"/>
      <w:bookmarkStart w:id="204" w:name="_Toc268095819"/>
      <w:r>
        <w:rPr>
          <w:rStyle w:val="CharSectno"/>
        </w:rPr>
        <w:t>16A</w:t>
      </w:r>
      <w:r>
        <w:rPr>
          <w:snapToGrid w:val="0"/>
        </w:rPr>
        <w:t>.</w:t>
      </w:r>
      <w:r>
        <w:rPr>
          <w:snapToGrid w:val="0"/>
        </w:rPr>
        <w:tab/>
        <w:t>Affidavit under section 16 may be made by attorney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205" w:name="_Toc519997254"/>
      <w:bookmarkStart w:id="206" w:name="_Toc522959495"/>
      <w:bookmarkStart w:id="207" w:name="_Toc121562201"/>
      <w:bookmarkStart w:id="208" w:name="_Toc121562291"/>
      <w:bookmarkStart w:id="209" w:name="_Toc272042218"/>
      <w:bookmarkStart w:id="210" w:name="_Toc268095820"/>
      <w:r>
        <w:rPr>
          <w:rStyle w:val="CharSectno"/>
        </w:rPr>
        <w:t>17</w:t>
      </w:r>
      <w:r>
        <w:rPr>
          <w:snapToGrid w:val="0"/>
        </w:rPr>
        <w:t>.</w:t>
      </w:r>
      <w:r>
        <w:rPr>
          <w:snapToGrid w:val="0"/>
        </w:rPr>
        <w:tab/>
        <w:t>Registration of renewal</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211" w:name="_Toc89168386"/>
      <w:bookmarkStart w:id="212" w:name="_Toc101928558"/>
      <w:bookmarkStart w:id="213" w:name="_Toc121561932"/>
      <w:bookmarkStart w:id="214" w:name="_Toc121562022"/>
      <w:bookmarkStart w:id="215" w:name="_Toc121562112"/>
      <w:bookmarkStart w:id="216" w:name="_Toc121562202"/>
      <w:bookmarkStart w:id="217" w:name="_Toc121562292"/>
      <w:bookmarkStart w:id="218" w:name="_Toc121562382"/>
      <w:bookmarkStart w:id="219" w:name="_Toc124062044"/>
      <w:bookmarkStart w:id="220" w:name="_Toc241048344"/>
      <w:bookmarkStart w:id="221" w:name="_Toc268186098"/>
      <w:bookmarkStart w:id="222" w:name="_Toc272042219"/>
      <w:bookmarkStart w:id="223" w:name="_Toc268095821"/>
      <w:r>
        <w:rPr>
          <w:rStyle w:val="CharPartNo"/>
        </w:rPr>
        <w:t>Part IV</w:t>
      </w:r>
      <w:r>
        <w:rPr>
          <w:rStyle w:val="CharDivNo"/>
        </w:rPr>
        <w:t> </w:t>
      </w:r>
      <w:r>
        <w:t>—</w:t>
      </w:r>
      <w:r>
        <w:rPr>
          <w:rStyle w:val="CharDivText"/>
        </w:rPr>
        <w:t> </w:t>
      </w:r>
      <w:r>
        <w:rPr>
          <w:rStyle w:val="CharPartText"/>
        </w:rPr>
        <w:t>Bills of sale by way of security</w:t>
      </w:r>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224" w:name="_Toc519997255"/>
      <w:bookmarkStart w:id="225" w:name="_Toc522959496"/>
      <w:bookmarkStart w:id="226" w:name="_Toc121562203"/>
      <w:bookmarkStart w:id="227" w:name="_Toc121562293"/>
      <w:bookmarkStart w:id="228" w:name="_Toc272042220"/>
      <w:bookmarkStart w:id="229" w:name="_Toc268095822"/>
      <w:r>
        <w:rPr>
          <w:rStyle w:val="CharSectno"/>
        </w:rPr>
        <w:t>17A</w:t>
      </w:r>
      <w:r>
        <w:rPr>
          <w:snapToGrid w:val="0"/>
        </w:rPr>
        <w:t>.</w:t>
      </w:r>
      <w:r>
        <w:rPr>
          <w:snapToGrid w:val="0"/>
        </w:rPr>
        <w:tab/>
        <w:t>Interpretation</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Deleted by No. 20 of 1986 s. 4.] </w:t>
      </w:r>
    </w:p>
    <w:p>
      <w:pPr>
        <w:pStyle w:val="Heading5"/>
        <w:rPr>
          <w:snapToGrid w:val="0"/>
        </w:rPr>
      </w:pPr>
      <w:bookmarkStart w:id="230" w:name="_Toc519997256"/>
      <w:bookmarkStart w:id="231" w:name="_Toc522959497"/>
      <w:bookmarkStart w:id="232" w:name="_Toc121562204"/>
      <w:bookmarkStart w:id="233" w:name="_Toc121562294"/>
      <w:bookmarkStart w:id="234" w:name="_Toc272042221"/>
      <w:bookmarkStart w:id="235" w:name="_Toc268095823"/>
      <w:r>
        <w:rPr>
          <w:rStyle w:val="CharSectno"/>
        </w:rPr>
        <w:t>17R</w:t>
      </w:r>
      <w:r>
        <w:rPr>
          <w:snapToGrid w:val="0"/>
        </w:rPr>
        <w:t>.</w:t>
      </w:r>
      <w:r>
        <w:rPr>
          <w:snapToGrid w:val="0"/>
        </w:rPr>
        <w:tab/>
        <w:t>Form of bill of sale — Tenth Schedule</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236" w:name="_Toc519997257"/>
      <w:bookmarkStart w:id="237" w:name="_Toc522959498"/>
      <w:bookmarkStart w:id="238" w:name="_Toc121562205"/>
      <w:bookmarkStart w:id="239" w:name="_Toc121562295"/>
      <w:bookmarkStart w:id="240" w:name="_Toc272042222"/>
      <w:bookmarkStart w:id="241" w:name="_Toc268095824"/>
      <w:r>
        <w:rPr>
          <w:rStyle w:val="CharSectno"/>
        </w:rPr>
        <w:t>17S</w:t>
      </w:r>
      <w:r>
        <w:rPr>
          <w:snapToGrid w:val="0"/>
        </w:rPr>
        <w:t>.</w:t>
      </w:r>
      <w:r>
        <w:rPr>
          <w:snapToGrid w:val="0"/>
        </w:rPr>
        <w:tab/>
        <w:t>Implied covenants — Eleventh Schedule</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 xml:space="preserve">[Section 17S inserted by No. 24 of 1914 s. 11 (as amended by No. 40 of 1957 s. 21);  amended by No. 102 of 1984 s. 3; No. 30 of 1996 s. 13; No. 14 of 2010 s. 8.] </w:t>
      </w:r>
    </w:p>
    <w:p>
      <w:pPr>
        <w:pStyle w:val="Heading2"/>
      </w:pPr>
      <w:bookmarkStart w:id="242" w:name="_Toc89168390"/>
      <w:bookmarkStart w:id="243" w:name="_Toc101928562"/>
      <w:bookmarkStart w:id="244" w:name="_Toc121561936"/>
      <w:bookmarkStart w:id="245" w:name="_Toc121562026"/>
      <w:bookmarkStart w:id="246" w:name="_Toc121562116"/>
      <w:bookmarkStart w:id="247" w:name="_Toc121562206"/>
      <w:bookmarkStart w:id="248" w:name="_Toc121562296"/>
      <w:bookmarkStart w:id="249" w:name="_Toc121562386"/>
      <w:bookmarkStart w:id="250" w:name="_Toc124062048"/>
      <w:bookmarkStart w:id="251" w:name="_Toc241048348"/>
      <w:bookmarkStart w:id="252" w:name="_Toc268186102"/>
      <w:bookmarkStart w:id="253" w:name="_Toc272042223"/>
      <w:bookmarkStart w:id="254" w:name="_Toc268095825"/>
      <w:r>
        <w:rPr>
          <w:rStyle w:val="CharPartNo"/>
        </w:rPr>
        <w:t>Part V</w:t>
      </w:r>
      <w:r>
        <w:rPr>
          <w:rStyle w:val="CharDivNo"/>
        </w:rPr>
        <w:t> </w:t>
      </w:r>
      <w:r>
        <w:t>—</w:t>
      </w:r>
      <w:r>
        <w:rPr>
          <w:rStyle w:val="CharDivText"/>
        </w:rPr>
        <w:t> </w:t>
      </w:r>
      <w:r>
        <w:rPr>
          <w:rStyle w:val="CharPartText"/>
        </w:rPr>
        <w:t>Searches and office copies</w:t>
      </w:r>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55" w:name="_Toc519997258"/>
      <w:bookmarkStart w:id="256" w:name="_Toc522959499"/>
      <w:bookmarkStart w:id="257" w:name="_Toc121562207"/>
      <w:bookmarkStart w:id="258" w:name="_Toc121562297"/>
      <w:bookmarkStart w:id="259" w:name="_Toc272042224"/>
      <w:bookmarkStart w:id="260" w:name="_Toc268095826"/>
      <w:r>
        <w:rPr>
          <w:rStyle w:val="CharSectno"/>
        </w:rPr>
        <w:t>18</w:t>
      </w:r>
      <w:r>
        <w:rPr>
          <w:snapToGrid w:val="0"/>
        </w:rPr>
        <w:t>.</w:t>
      </w:r>
      <w:r>
        <w:rPr>
          <w:snapToGrid w:val="0"/>
        </w:rPr>
        <w:tab/>
        <w:t>Search may be made of records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261" w:name="_Toc519997259"/>
      <w:bookmarkStart w:id="262" w:name="_Toc522959500"/>
      <w:bookmarkStart w:id="263" w:name="_Toc121562208"/>
      <w:bookmarkStart w:id="264" w:name="_Toc121562298"/>
      <w:bookmarkStart w:id="265" w:name="_Toc272042225"/>
      <w:bookmarkStart w:id="266" w:name="_Toc268095827"/>
      <w:r>
        <w:rPr>
          <w:rStyle w:val="CharSectno"/>
        </w:rPr>
        <w:t>19</w:t>
      </w:r>
      <w:r>
        <w:rPr>
          <w:snapToGrid w:val="0"/>
        </w:rPr>
        <w:t>.</w:t>
      </w:r>
      <w:r>
        <w:rPr>
          <w:snapToGrid w:val="0"/>
        </w:rPr>
        <w:tab/>
        <w:t>Office copy or extract to be given</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267" w:name="_Toc519997260"/>
      <w:bookmarkStart w:id="268" w:name="_Toc522959501"/>
      <w:bookmarkStart w:id="269" w:name="_Toc121562209"/>
      <w:bookmarkStart w:id="270" w:name="_Toc121562299"/>
      <w:bookmarkStart w:id="271" w:name="_Toc272042226"/>
      <w:bookmarkStart w:id="272" w:name="_Toc268095828"/>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273" w:name="_Toc89168394"/>
      <w:bookmarkStart w:id="274" w:name="_Toc101928566"/>
      <w:bookmarkStart w:id="275" w:name="_Toc121561940"/>
      <w:bookmarkStart w:id="276" w:name="_Toc121562030"/>
      <w:bookmarkStart w:id="277" w:name="_Toc121562120"/>
      <w:bookmarkStart w:id="278" w:name="_Toc121562210"/>
      <w:bookmarkStart w:id="279" w:name="_Toc121562300"/>
      <w:bookmarkStart w:id="280" w:name="_Toc121562390"/>
      <w:bookmarkStart w:id="281" w:name="_Toc124062052"/>
      <w:bookmarkStart w:id="282" w:name="_Toc241048352"/>
      <w:bookmarkStart w:id="283" w:name="_Toc268186106"/>
      <w:bookmarkStart w:id="284" w:name="_Toc272042227"/>
      <w:bookmarkStart w:id="285" w:name="_Toc268095829"/>
      <w:r>
        <w:rPr>
          <w:rStyle w:val="CharPartNo"/>
        </w:rPr>
        <w:t>Part VI</w:t>
      </w:r>
      <w:r>
        <w:rPr>
          <w:rStyle w:val="CharDivNo"/>
        </w:rPr>
        <w:t> </w:t>
      </w:r>
      <w:r>
        <w:t>—</w:t>
      </w:r>
      <w:r>
        <w:rPr>
          <w:rStyle w:val="CharDivText"/>
        </w:rPr>
        <w:t> </w:t>
      </w:r>
      <w:r>
        <w:rPr>
          <w:rStyle w:val="CharPartText"/>
        </w:rPr>
        <w:t>Entry of satisfaction</w:t>
      </w:r>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286" w:name="_Toc519997261"/>
      <w:bookmarkStart w:id="287" w:name="_Toc522959502"/>
      <w:bookmarkStart w:id="288" w:name="_Toc121562211"/>
      <w:bookmarkStart w:id="289" w:name="_Toc121562301"/>
      <w:bookmarkStart w:id="290" w:name="_Toc272042228"/>
      <w:bookmarkStart w:id="291" w:name="_Toc268095830"/>
      <w:r>
        <w:rPr>
          <w:rStyle w:val="CharSectno"/>
        </w:rPr>
        <w:t>21</w:t>
      </w:r>
      <w:r>
        <w:rPr>
          <w:snapToGrid w:val="0"/>
        </w:rPr>
        <w:t>.</w:t>
      </w:r>
      <w:r>
        <w:rPr>
          <w:snapToGrid w:val="0"/>
        </w:rPr>
        <w:tab/>
        <w:t>Memo of satisfaction may be filed</w:t>
      </w:r>
      <w:bookmarkEnd w:id="286"/>
      <w:bookmarkEnd w:id="287"/>
      <w:bookmarkEnd w:id="288"/>
      <w:bookmarkEnd w:id="289"/>
      <w:bookmarkEnd w:id="290"/>
      <w:bookmarkEnd w:id="291"/>
      <w:r>
        <w:rPr>
          <w:snapToGrid w:val="0"/>
        </w:rPr>
        <w:t xml:space="preserve"> </w:t>
      </w:r>
    </w:p>
    <w:p>
      <w:pPr>
        <w:pStyle w:val="Subsection"/>
        <w:keepNext/>
        <w:keepLines/>
        <w:rPr>
          <w:ins w:id="292" w:author="svcMRProcess" w:date="2020-02-14T00:23:00Z"/>
          <w:snapToGrid w:val="0"/>
        </w:rPr>
      </w:pPr>
      <w:r>
        <w:rPr>
          <w:snapToGrid w:val="0"/>
        </w:rPr>
        <w:tab/>
      </w:r>
      <w:ins w:id="293" w:author="svcMRProcess" w:date="2020-02-14T00:23:00Z">
        <w:r>
          <w:rPr>
            <w:snapToGrid w:val="0"/>
          </w:rPr>
          <w:t>(1)</w:t>
        </w:r>
      </w:ins>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w:t>
      </w:r>
      <w:del w:id="294" w:author="svcMRProcess" w:date="2020-02-14T00:23:00Z">
        <w:r>
          <w:rPr>
            <w:snapToGrid w:val="0"/>
          </w:rPr>
          <w:delText xml:space="preserve"> </w:delText>
        </w:r>
      </w:del>
    </w:p>
    <w:p>
      <w:pPr>
        <w:pStyle w:val="Subsection"/>
        <w:spacing w:before="100"/>
        <w:rPr>
          <w:snapToGrid w:val="0"/>
        </w:rPr>
      </w:pPr>
      <w:ins w:id="295" w:author="svcMRProcess" w:date="2020-02-14T00:23:00Z">
        <w:r>
          <w:rPr>
            <w:snapToGrid w:val="0"/>
          </w:rPr>
          <w:tab/>
          <w:t>(2)</w:t>
        </w:r>
        <w:r>
          <w:rPr>
            <w:snapToGrid w:val="0"/>
          </w:rPr>
          <w:tab/>
        </w:r>
      </w:ins>
      <w:r>
        <w:rPr>
          <w:snapToGrid w:val="0"/>
        </w:rPr>
        <w:t>The execution of such memorandum shall be verified by the affidavit of the attesting witness thereto.</w:t>
      </w:r>
    </w:p>
    <w:p>
      <w:pPr>
        <w:pStyle w:val="Subsection"/>
        <w:spacing w:before="100"/>
        <w:rPr>
          <w:snapToGrid w:val="0"/>
        </w:rPr>
      </w:pPr>
      <w:r>
        <w:rPr>
          <w:snapToGrid w:val="0"/>
        </w:rPr>
        <w:tab/>
      </w:r>
      <w:ins w:id="296" w:author="svcMRProcess" w:date="2020-02-14T00:23:00Z">
        <w:r>
          <w:rPr>
            <w:snapToGrid w:val="0"/>
          </w:rPr>
          <w:t>(3)</w:t>
        </w:r>
      </w:ins>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[Section 21 amended by No. 40 of 1957 s. 12; No. 52 of 1957 s. 2; No. 113 of 1965 s. 8; No. 74 of 1981 s. 8; No. 49 of 1983 s. </w:t>
      </w:r>
      <w:del w:id="297" w:author="svcMRProcess" w:date="2020-02-14T00:23:00Z">
        <w:r>
          <w:delText>8</w:delText>
        </w:r>
      </w:del>
      <w:ins w:id="298" w:author="svcMRProcess" w:date="2020-02-14T00:23:00Z">
        <w:r>
          <w:t>8; No. 19 of 2010 s. 51</w:t>
        </w:r>
      </w:ins>
      <w:r>
        <w:t xml:space="preserve">.] </w:t>
      </w:r>
    </w:p>
    <w:p>
      <w:pPr>
        <w:pStyle w:val="Heading5"/>
        <w:spacing w:before="120"/>
        <w:rPr>
          <w:snapToGrid w:val="0"/>
        </w:rPr>
      </w:pPr>
      <w:bookmarkStart w:id="299" w:name="_Toc519997262"/>
      <w:bookmarkStart w:id="300" w:name="_Toc522959503"/>
      <w:bookmarkStart w:id="301" w:name="_Toc121562212"/>
      <w:bookmarkStart w:id="302" w:name="_Toc121562302"/>
      <w:bookmarkStart w:id="303" w:name="_Toc272042229"/>
      <w:bookmarkStart w:id="304" w:name="_Toc268095831"/>
      <w:r>
        <w:rPr>
          <w:rStyle w:val="CharSectno"/>
        </w:rPr>
        <w:t>22</w:t>
      </w:r>
      <w:r>
        <w:rPr>
          <w:snapToGrid w:val="0"/>
        </w:rPr>
        <w:t>.</w:t>
      </w:r>
      <w:r>
        <w:rPr>
          <w:snapToGrid w:val="0"/>
        </w:rPr>
        <w:tab/>
        <w:t>On filing memo the debt shall be discharged</w:t>
      </w:r>
      <w:bookmarkEnd w:id="299"/>
      <w:bookmarkEnd w:id="300"/>
      <w:bookmarkEnd w:id="301"/>
      <w:bookmarkEnd w:id="302"/>
      <w:bookmarkEnd w:id="303"/>
      <w:bookmarkEnd w:id="304"/>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305" w:name="_Toc519997263"/>
      <w:bookmarkStart w:id="306" w:name="_Toc522959504"/>
      <w:bookmarkStart w:id="307" w:name="_Toc121562213"/>
      <w:bookmarkStart w:id="308" w:name="_Toc121562303"/>
      <w:bookmarkStart w:id="309" w:name="_Toc272042230"/>
      <w:bookmarkStart w:id="310" w:name="_Toc268095832"/>
      <w:r>
        <w:rPr>
          <w:rStyle w:val="CharSectno"/>
        </w:rPr>
        <w:t>23</w:t>
      </w:r>
      <w:r>
        <w:rPr>
          <w:snapToGrid w:val="0"/>
        </w:rPr>
        <w:t>.</w:t>
      </w:r>
      <w:r>
        <w:rPr>
          <w:snapToGrid w:val="0"/>
        </w:rPr>
        <w:tab/>
        <w:t>If grantee absent the Registrar may receive money</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311" w:name="_Toc519997264"/>
      <w:bookmarkStart w:id="312" w:name="_Toc522959505"/>
      <w:bookmarkStart w:id="313" w:name="_Toc121562214"/>
      <w:bookmarkStart w:id="314" w:name="_Toc121562304"/>
      <w:bookmarkStart w:id="315" w:name="_Toc272042231"/>
      <w:bookmarkStart w:id="316" w:name="_Toc268095833"/>
      <w:r>
        <w:rPr>
          <w:rStyle w:val="CharSectno"/>
        </w:rPr>
        <w:t>24</w:t>
      </w:r>
      <w:r>
        <w:rPr>
          <w:snapToGrid w:val="0"/>
        </w:rPr>
        <w:t>.</w:t>
      </w:r>
      <w:r>
        <w:rPr>
          <w:snapToGrid w:val="0"/>
        </w:rPr>
        <w:tab/>
        <w:t>Judge may order memorandum of discharge to be entered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317" w:name="_Toc89168399"/>
      <w:bookmarkStart w:id="318" w:name="_Toc101928571"/>
      <w:bookmarkStart w:id="319" w:name="_Toc121561945"/>
      <w:bookmarkStart w:id="320" w:name="_Toc121562035"/>
      <w:bookmarkStart w:id="321" w:name="_Toc121562125"/>
      <w:bookmarkStart w:id="322" w:name="_Toc121562215"/>
      <w:bookmarkStart w:id="323" w:name="_Toc121562305"/>
      <w:bookmarkStart w:id="324" w:name="_Toc121562395"/>
      <w:bookmarkStart w:id="325" w:name="_Toc124062057"/>
      <w:bookmarkStart w:id="326" w:name="_Toc241048357"/>
      <w:bookmarkStart w:id="327" w:name="_Toc268186111"/>
      <w:bookmarkStart w:id="328" w:name="_Toc272042232"/>
      <w:bookmarkStart w:id="329" w:name="_Toc268095834"/>
      <w:r>
        <w:rPr>
          <w:rStyle w:val="CharPartNo"/>
        </w:rPr>
        <w:t>Part VII</w:t>
      </w:r>
      <w:r>
        <w:rPr>
          <w:rStyle w:val="CharDivNo"/>
        </w:rPr>
        <w:t> </w:t>
      </w:r>
      <w:r>
        <w:t>—</w:t>
      </w:r>
      <w:r>
        <w:rPr>
          <w:rStyle w:val="CharDivText"/>
        </w:rPr>
        <w:t> </w:t>
      </w:r>
      <w:r>
        <w:rPr>
          <w:rStyle w:val="CharPartText"/>
        </w:rPr>
        <w:t>Effect of registration</w:t>
      </w:r>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30" w:name="_Toc519997265"/>
      <w:bookmarkStart w:id="331" w:name="_Toc522959506"/>
      <w:bookmarkStart w:id="332" w:name="_Toc121562216"/>
      <w:bookmarkStart w:id="333" w:name="_Toc121562306"/>
      <w:bookmarkStart w:id="334" w:name="_Toc272042233"/>
      <w:bookmarkStart w:id="335" w:name="_Toc268095835"/>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amended by No. 18 of 2009 s. 12(2).] </w:t>
      </w:r>
    </w:p>
    <w:p>
      <w:pPr>
        <w:pStyle w:val="Heading5"/>
        <w:rPr>
          <w:snapToGrid w:val="0"/>
        </w:rPr>
      </w:pPr>
      <w:bookmarkStart w:id="336" w:name="_Toc519997266"/>
      <w:bookmarkStart w:id="337" w:name="_Toc522959507"/>
      <w:bookmarkStart w:id="338" w:name="_Toc121562217"/>
      <w:bookmarkStart w:id="339" w:name="_Toc121562307"/>
      <w:bookmarkStart w:id="340" w:name="_Toc272042234"/>
      <w:bookmarkStart w:id="341" w:name="_Toc268095836"/>
      <w:r>
        <w:rPr>
          <w:rStyle w:val="CharSectno"/>
        </w:rPr>
        <w:t>25A</w:t>
      </w:r>
      <w:r>
        <w:rPr>
          <w:snapToGrid w:val="0"/>
        </w:rPr>
        <w:t>.</w:t>
      </w:r>
      <w:r>
        <w:rPr>
          <w:snapToGrid w:val="0"/>
        </w:rPr>
        <w:tab/>
        <w:t>Certain errors in bill of sale not to invalidate it</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342" w:name="_Toc519997267"/>
      <w:bookmarkStart w:id="343" w:name="_Toc522959508"/>
      <w:bookmarkStart w:id="344" w:name="_Toc121562218"/>
      <w:bookmarkStart w:id="345" w:name="_Toc121562308"/>
      <w:bookmarkStart w:id="346" w:name="_Toc272042235"/>
      <w:bookmarkStart w:id="347" w:name="_Toc268095837"/>
      <w:r>
        <w:rPr>
          <w:rStyle w:val="CharSectno"/>
        </w:rPr>
        <w:t>26</w:t>
      </w:r>
      <w:r>
        <w:rPr>
          <w:snapToGrid w:val="0"/>
        </w:rPr>
        <w:t>.</w:t>
      </w:r>
      <w:r>
        <w:rPr>
          <w:snapToGrid w:val="0"/>
        </w:rPr>
        <w:tab/>
        <w:t>Application of doctrine of “apparent possession”</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348" w:name="_Toc519997268"/>
      <w:bookmarkStart w:id="349" w:name="_Toc522959509"/>
      <w:bookmarkStart w:id="350" w:name="_Toc121562219"/>
      <w:bookmarkStart w:id="351" w:name="_Toc121562309"/>
      <w:bookmarkStart w:id="352" w:name="_Toc272042236"/>
      <w:bookmarkStart w:id="353" w:name="_Toc268095838"/>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354" w:name="_Toc519997269"/>
      <w:bookmarkStart w:id="355" w:name="_Toc522959510"/>
      <w:bookmarkStart w:id="356" w:name="_Toc121562220"/>
      <w:bookmarkStart w:id="357" w:name="_Toc121562310"/>
      <w:bookmarkStart w:id="358" w:name="_Toc272042237"/>
      <w:bookmarkStart w:id="359" w:name="_Toc268095839"/>
      <w:r>
        <w:rPr>
          <w:rStyle w:val="CharSectno"/>
        </w:rPr>
        <w:t>28</w:t>
      </w:r>
      <w:r>
        <w:rPr>
          <w:snapToGrid w:val="0"/>
        </w:rPr>
        <w:t>.</w:t>
      </w:r>
      <w:r>
        <w:rPr>
          <w:snapToGrid w:val="0"/>
        </w:rPr>
        <w:tab/>
        <w:t>Chattels liable to distress for rates</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Deleted by No. 40 of 1957 s. 14.] </w:t>
      </w:r>
    </w:p>
    <w:p>
      <w:pPr>
        <w:pStyle w:val="Ednotesection"/>
      </w:pPr>
      <w:r>
        <w:t>[</w:t>
      </w:r>
      <w:r>
        <w:rPr>
          <w:b/>
        </w:rPr>
        <w:t>29A.</w:t>
      </w:r>
      <w:r>
        <w:tab/>
        <w:t xml:space="preserve">Deleted by No. 102 of 1987 s. 5.] </w:t>
      </w:r>
    </w:p>
    <w:p>
      <w:pPr>
        <w:pStyle w:val="Heading2"/>
      </w:pPr>
      <w:bookmarkStart w:id="360" w:name="_Toc89168405"/>
      <w:bookmarkStart w:id="361" w:name="_Toc101928577"/>
      <w:bookmarkStart w:id="362" w:name="_Toc121561951"/>
      <w:bookmarkStart w:id="363" w:name="_Toc121562041"/>
      <w:bookmarkStart w:id="364" w:name="_Toc121562131"/>
      <w:bookmarkStart w:id="365" w:name="_Toc121562221"/>
      <w:bookmarkStart w:id="366" w:name="_Toc121562311"/>
      <w:bookmarkStart w:id="367" w:name="_Toc121562401"/>
      <w:bookmarkStart w:id="368" w:name="_Toc124062063"/>
      <w:bookmarkStart w:id="369" w:name="_Toc241048363"/>
      <w:bookmarkStart w:id="370" w:name="_Toc268186117"/>
      <w:bookmarkStart w:id="371" w:name="_Toc272042238"/>
      <w:bookmarkStart w:id="372" w:name="_Toc268095840"/>
      <w:r>
        <w:rPr>
          <w:rStyle w:val="CharPartNo"/>
        </w:rPr>
        <w:t>Part VIII</w:t>
      </w:r>
      <w:r>
        <w:rPr>
          <w:rStyle w:val="CharDivNo"/>
        </w:rPr>
        <w:t> </w:t>
      </w:r>
      <w:r>
        <w:t>—</w:t>
      </w:r>
      <w:r>
        <w:rPr>
          <w:rStyle w:val="CharDivText"/>
        </w:rPr>
        <w:t> </w:t>
      </w:r>
      <w:r>
        <w:rPr>
          <w:rStyle w:val="CharPartText"/>
        </w:rPr>
        <w:t>General</w:t>
      </w:r>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73" w:name="_Toc519997270"/>
      <w:bookmarkStart w:id="374" w:name="_Toc522959511"/>
      <w:bookmarkStart w:id="375" w:name="_Toc121562222"/>
      <w:bookmarkStart w:id="376" w:name="_Toc121562312"/>
      <w:bookmarkStart w:id="377" w:name="_Toc272042239"/>
      <w:bookmarkStart w:id="378" w:name="_Toc268095841"/>
      <w:r>
        <w:rPr>
          <w:rStyle w:val="CharSectno"/>
        </w:rPr>
        <w:t>30</w:t>
      </w:r>
      <w:r>
        <w:rPr>
          <w:snapToGrid w:val="0"/>
        </w:rPr>
        <w:t>.</w:t>
      </w:r>
      <w:r>
        <w:rPr>
          <w:snapToGrid w:val="0"/>
        </w:rPr>
        <w:tab/>
        <w:t>When instrument made subject to a defeasance not contained therein</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ins w:id="379" w:author="svcMRProcess" w:date="2020-02-14T00:23:00Z">
        <w:r>
          <w:rPr>
            <w:snapToGrid w:val="0"/>
          </w:rPr>
          <w:t>(1)</w:t>
        </w:r>
      </w:ins>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del w:id="380" w:author="svcMRProcess" w:date="2020-02-14T00:23:00Z">
        <w:r>
          <w:rPr>
            <w:snapToGrid w:val="0"/>
          </w:rPr>
          <w:tab/>
        </w:r>
        <w:r>
          <w:rPr>
            <w:snapToGrid w:val="0"/>
          </w:rPr>
          <w:tab/>
          <w:delText>Provided that</w:delText>
        </w:r>
      </w:del>
      <w:ins w:id="381" w:author="svcMRProcess" w:date="2020-02-14T00:23:00Z">
        <w:r>
          <w:rPr>
            <w:snapToGrid w:val="0"/>
          </w:rPr>
          <w:tab/>
          <w:t>(2)</w:t>
        </w:r>
        <w:r>
          <w:rPr>
            <w:snapToGrid w:val="0"/>
          </w:rPr>
          <w:tab/>
          <w:t>Despite subsection (1),</w:t>
        </w:r>
      </w:ins>
      <w:r>
        <w:rPr>
          <w:snapToGrid w:val="0"/>
        </w:rPr>
        <w:t xml:space="preserve">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ins w:id="382" w:author="svcMRProcess" w:date="2020-02-14T00:23:00Z">
        <w:r>
          <w:rPr>
            <w:snapToGrid w:val="0"/>
          </w:rPr>
          <w:t>(3)</w:t>
        </w:r>
      </w:ins>
      <w:r>
        <w:rPr>
          <w:snapToGrid w:val="0"/>
        </w:rPr>
        <w:tab/>
        <w:t>This section shall not apply to any bill of exchange or promissory note comprising the amount secured or any part thereof.</w:t>
      </w:r>
    </w:p>
    <w:p>
      <w:pPr>
        <w:pStyle w:val="Footnotesection"/>
        <w:rPr>
          <w:ins w:id="383" w:author="svcMRProcess" w:date="2020-02-14T00:23:00Z"/>
        </w:rPr>
      </w:pPr>
      <w:ins w:id="384" w:author="svcMRProcess" w:date="2020-02-14T00:23:00Z">
        <w:r>
          <w:tab/>
          <w:t>[Section 30 amended by No. 19 of 2010 s. 51.]</w:t>
        </w:r>
      </w:ins>
    </w:p>
    <w:p>
      <w:pPr>
        <w:pStyle w:val="Heading5"/>
        <w:rPr>
          <w:snapToGrid w:val="0"/>
        </w:rPr>
      </w:pPr>
      <w:bookmarkStart w:id="385" w:name="_Toc519997271"/>
      <w:bookmarkStart w:id="386" w:name="_Toc522959512"/>
      <w:bookmarkStart w:id="387" w:name="_Toc121562223"/>
      <w:bookmarkStart w:id="388" w:name="_Toc121562313"/>
      <w:bookmarkStart w:id="389" w:name="_Toc272042240"/>
      <w:bookmarkStart w:id="390" w:name="_Toc268095842"/>
      <w:r>
        <w:rPr>
          <w:rStyle w:val="CharSectno"/>
        </w:rPr>
        <w:t>31</w:t>
      </w:r>
      <w:r>
        <w:rPr>
          <w:snapToGrid w:val="0"/>
        </w:rPr>
        <w:t>.</w:t>
      </w:r>
      <w:r>
        <w:rPr>
          <w:snapToGrid w:val="0"/>
        </w:rPr>
        <w:tab/>
        <w:t>Bill of sale void in certain cases except for present advances etc.</w:t>
      </w:r>
      <w:bookmarkEnd w:id="385"/>
      <w:bookmarkEnd w:id="386"/>
      <w:bookmarkEnd w:id="387"/>
      <w:bookmarkEnd w:id="388"/>
      <w:bookmarkEnd w:id="389"/>
      <w:bookmarkEnd w:id="390"/>
      <w:r>
        <w:rPr>
          <w:snapToGrid w:val="0"/>
        </w:rPr>
        <w:t xml:space="preserve"> </w:t>
      </w:r>
    </w:p>
    <w:p>
      <w:pPr>
        <w:pStyle w:val="Subsection"/>
        <w:rPr>
          <w:ins w:id="391" w:author="svcMRProcess" w:date="2020-02-14T00:23:00Z"/>
          <w:snapToGrid w:val="0"/>
        </w:rPr>
      </w:pPr>
      <w:r>
        <w:rPr>
          <w:snapToGrid w:val="0"/>
        </w:rPr>
        <w:tab/>
      </w:r>
      <w:ins w:id="392" w:author="svcMRProcess" w:date="2020-02-14T00:23:00Z">
        <w:r>
          <w:rPr>
            <w:snapToGrid w:val="0"/>
          </w:rPr>
          <w:t>(1)</w:t>
        </w:r>
      </w:ins>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del w:id="393" w:author="svcMRProcess" w:date="2020-02-14T00:23:00Z">
        <w:r>
          <w:rPr>
            <w:snapToGrid w:val="0"/>
          </w:rPr>
          <w:delText xml:space="preserve"> Provided that this</w:delText>
        </w:r>
      </w:del>
    </w:p>
    <w:p>
      <w:pPr>
        <w:pStyle w:val="Subsection"/>
        <w:rPr>
          <w:snapToGrid w:val="0"/>
        </w:rPr>
      </w:pPr>
      <w:ins w:id="394" w:author="svcMRProcess" w:date="2020-02-14T00:23:00Z">
        <w:r>
          <w:rPr>
            <w:snapToGrid w:val="0"/>
          </w:rPr>
          <w:tab/>
          <w:t>(2)</w:t>
        </w:r>
        <w:r>
          <w:rPr>
            <w:snapToGrid w:val="0"/>
          </w:rPr>
          <w:tab/>
          <w:t>This</w:t>
        </w:r>
      </w:ins>
      <w:r>
        <w:rPr>
          <w:snapToGrid w:val="0"/>
        </w:rPr>
        <w:t xml:space="preserve"> section</w:t>
      </w:r>
      <w:del w:id="395" w:author="svcMRProcess" w:date="2020-02-14T00:23:00Z">
        <w:r>
          <w:rPr>
            <w:snapToGrid w:val="0"/>
          </w:rPr>
          <w:delText> </w:delText>
        </w:r>
      </w:del>
      <w:ins w:id="396" w:author="svcMRProcess" w:date="2020-02-14T00:23:00Z">
        <w:r>
          <w:rPr>
            <w:snapToGrid w:val="0"/>
          </w:rPr>
          <w:t xml:space="preserve"> </w:t>
        </w:r>
      </w:ins>
      <w:r>
        <w:rPr>
          <w:snapToGrid w:val="0"/>
        </w:rPr>
        <w:t>shall not apply to any agreement for the hire, with or without the right of purchase, of chattels.</w:t>
      </w:r>
    </w:p>
    <w:p>
      <w:pPr>
        <w:pStyle w:val="Footnotesection"/>
      </w:pPr>
      <w:r>
        <w:tab/>
        <w:t>[Section 31 amended by No. 24 of 1914 s. 6; No. 18 of 2009 s. 12(3</w:t>
      </w:r>
      <w:del w:id="397" w:author="svcMRProcess" w:date="2020-02-14T00:23:00Z">
        <w:r>
          <w:delText>).]</w:delText>
        </w:r>
      </w:del>
      <w:ins w:id="398" w:author="svcMRProcess" w:date="2020-02-14T00:23:00Z">
        <w:r>
          <w:t>); No. 19 of 2010 s. 51.]</w:t>
        </w:r>
      </w:ins>
      <w:r>
        <w:t xml:space="preserve"> </w:t>
      </w:r>
    </w:p>
    <w:p>
      <w:pPr>
        <w:pStyle w:val="Heading5"/>
        <w:rPr>
          <w:snapToGrid w:val="0"/>
        </w:rPr>
      </w:pPr>
      <w:bookmarkStart w:id="399" w:name="_Toc519997272"/>
      <w:bookmarkStart w:id="400" w:name="_Toc522959513"/>
      <w:bookmarkStart w:id="401" w:name="_Toc121562224"/>
      <w:bookmarkStart w:id="402" w:name="_Toc121562314"/>
      <w:bookmarkStart w:id="403" w:name="_Toc272042241"/>
      <w:bookmarkStart w:id="404" w:name="_Toc268095843"/>
      <w:r>
        <w:rPr>
          <w:rStyle w:val="CharSectno"/>
        </w:rPr>
        <w:t>31A</w:t>
      </w:r>
      <w:r>
        <w:rPr>
          <w:snapToGrid w:val="0"/>
        </w:rPr>
        <w:t>.</w:t>
      </w:r>
      <w:r>
        <w:rPr>
          <w:snapToGrid w:val="0"/>
        </w:rPr>
        <w:tab/>
        <w:t>Contemporaneous and future advances</w:t>
      </w:r>
      <w:bookmarkEnd w:id="399"/>
      <w:bookmarkEnd w:id="400"/>
      <w:bookmarkEnd w:id="401"/>
      <w:bookmarkEnd w:id="402"/>
      <w:bookmarkEnd w:id="403"/>
      <w:bookmarkEnd w:id="40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405" w:name="_Toc519997273"/>
      <w:bookmarkStart w:id="406" w:name="_Toc522959514"/>
      <w:bookmarkStart w:id="407" w:name="_Toc121562225"/>
      <w:bookmarkStart w:id="408" w:name="_Toc121562315"/>
      <w:bookmarkStart w:id="409" w:name="_Toc272042242"/>
      <w:bookmarkStart w:id="410" w:name="_Toc268095844"/>
      <w:r>
        <w:rPr>
          <w:rStyle w:val="CharSectno"/>
        </w:rPr>
        <w:t>32</w:t>
      </w:r>
      <w:r>
        <w:rPr>
          <w:snapToGrid w:val="0"/>
        </w:rPr>
        <w:t>.</w:t>
      </w:r>
      <w:r>
        <w:rPr>
          <w:snapToGrid w:val="0"/>
        </w:rPr>
        <w:tab/>
        <w:t>Bill of sale void as to execution on existing debts</w:t>
      </w:r>
      <w:bookmarkEnd w:id="405"/>
      <w:bookmarkEnd w:id="406"/>
      <w:bookmarkEnd w:id="407"/>
      <w:bookmarkEnd w:id="408"/>
      <w:bookmarkEnd w:id="409"/>
      <w:bookmarkEnd w:id="410"/>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411" w:name="_Toc519997274"/>
      <w:bookmarkStart w:id="412" w:name="_Toc522959515"/>
      <w:bookmarkStart w:id="413" w:name="_Toc121562226"/>
      <w:bookmarkStart w:id="414" w:name="_Toc121562316"/>
      <w:bookmarkStart w:id="415" w:name="_Toc272042243"/>
      <w:bookmarkStart w:id="416" w:name="_Toc268095845"/>
      <w:r>
        <w:rPr>
          <w:rStyle w:val="CharSectno"/>
        </w:rPr>
        <w:t>33</w:t>
      </w:r>
      <w:r>
        <w:rPr>
          <w:snapToGrid w:val="0"/>
        </w:rPr>
        <w:t>.</w:t>
      </w:r>
      <w:r>
        <w:rPr>
          <w:snapToGrid w:val="0"/>
        </w:rPr>
        <w:tab/>
        <w:t>Bill of sale takes effect from date</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417" w:name="_Toc519997275"/>
      <w:bookmarkStart w:id="418" w:name="_Toc522959516"/>
      <w:bookmarkStart w:id="419" w:name="_Toc121562227"/>
      <w:bookmarkStart w:id="420" w:name="_Toc121562317"/>
      <w:bookmarkStart w:id="421" w:name="_Toc272042244"/>
      <w:bookmarkStart w:id="422" w:name="_Toc268095846"/>
      <w:r>
        <w:rPr>
          <w:rStyle w:val="CharSectno"/>
        </w:rPr>
        <w:t>34</w:t>
      </w:r>
      <w:r>
        <w:rPr>
          <w:snapToGrid w:val="0"/>
        </w:rPr>
        <w:t>.</w:t>
      </w:r>
      <w:r>
        <w:rPr>
          <w:snapToGrid w:val="0"/>
        </w:rPr>
        <w:tab/>
        <w:t>Priority of instruments affecting same chattels</w:t>
      </w:r>
      <w:bookmarkEnd w:id="417"/>
      <w:bookmarkEnd w:id="418"/>
      <w:bookmarkEnd w:id="419"/>
      <w:bookmarkEnd w:id="420"/>
      <w:bookmarkEnd w:id="421"/>
      <w:bookmarkEnd w:id="422"/>
      <w:r>
        <w:rPr>
          <w:snapToGrid w:val="0"/>
        </w:rPr>
        <w:t xml:space="preserve"> </w:t>
      </w:r>
    </w:p>
    <w:p>
      <w:pPr>
        <w:pStyle w:val="Subsection"/>
        <w:keepNext/>
        <w:keepLines/>
        <w:rPr>
          <w:ins w:id="423" w:author="svcMRProcess" w:date="2020-02-14T00:23:00Z"/>
          <w:snapToGrid w:val="0"/>
        </w:rPr>
      </w:pPr>
      <w:r>
        <w:rPr>
          <w:snapToGrid w:val="0"/>
        </w:rPr>
        <w:tab/>
      </w:r>
      <w:ins w:id="424" w:author="svcMRProcess" w:date="2020-02-14T00:23:00Z">
        <w:r>
          <w:rPr>
            <w:snapToGrid w:val="0"/>
          </w:rPr>
          <w:t>(1)</w:t>
        </w:r>
      </w:ins>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del w:id="425" w:author="svcMRProcess" w:date="2020-02-14T00:23:00Z">
        <w:r>
          <w:rPr>
            <w:snapToGrid w:val="0"/>
          </w:rPr>
          <w:delText>: Provided that</w:delText>
        </w:r>
      </w:del>
      <w:ins w:id="426" w:author="svcMRProcess" w:date="2020-02-14T00:23:00Z">
        <w:r>
          <w:rPr>
            <w:snapToGrid w:val="0"/>
          </w:rPr>
          <w:t>.</w:t>
        </w:r>
      </w:ins>
    </w:p>
    <w:p>
      <w:pPr>
        <w:pStyle w:val="Subsection"/>
        <w:spacing w:before="100"/>
        <w:rPr>
          <w:snapToGrid w:val="0"/>
        </w:rPr>
      </w:pPr>
      <w:ins w:id="427" w:author="svcMRProcess" w:date="2020-02-14T00:23:00Z">
        <w:r>
          <w:rPr>
            <w:snapToGrid w:val="0"/>
          </w:rPr>
          <w:tab/>
          <w:t>(2)</w:t>
        </w:r>
        <w:r>
          <w:rPr>
            <w:snapToGrid w:val="0"/>
          </w:rPr>
          <w:tab/>
          <w:t>Despite subsection (1), any</w:t>
        </w:r>
      </w:ins>
      <w:r>
        <w:rPr>
          <w:snapToGrid w:val="0"/>
        </w:rPr>
        <w:t xml:space="preserve"> such prior bill of sale shall not be affected if presented for registration within the time or extended time limited by this Act.</w:t>
      </w:r>
    </w:p>
    <w:p>
      <w:pPr>
        <w:pStyle w:val="Footnotesection"/>
        <w:rPr>
          <w:ins w:id="428" w:author="svcMRProcess" w:date="2020-02-14T00:23:00Z"/>
        </w:rPr>
      </w:pPr>
      <w:ins w:id="429" w:author="svcMRProcess" w:date="2020-02-14T00:23:00Z">
        <w:r>
          <w:tab/>
          <w:t xml:space="preserve">[Section 34 amended by No. 19 of 2010 s. 51.] </w:t>
        </w:r>
      </w:ins>
    </w:p>
    <w:p>
      <w:pPr>
        <w:pStyle w:val="Heading5"/>
        <w:spacing w:before="120"/>
        <w:rPr>
          <w:snapToGrid w:val="0"/>
        </w:rPr>
      </w:pPr>
      <w:bookmarkStart w:id="430" w:name="_Toc519997276"/>
      <w:bookmarkStart w:id="431" w:name="_Toc522959517"/>
      <w:bookmarkStart w:id="432" w:name="_Toc121562228"/>
      <w:bookmarkStart w:id="433" w:name="_Toc121562318"/>
      <w:bookmarkStart w:id="434" w:name="_Toc272042245"/>
      <w:bookmarkStart w:id="435" w:name="_Toc268095847"/>
      <w:r>
        <w:rPr>
          <w:rStyle w:val="CharSectno"/>
        </w:rPr>
        <w:t>35</w:t>
      </w:r>
      <w:r>
        <w:rPr>
          <w:snapToGrid w:val="0"/>
        </w:rPr>
        <w:t>.</w:t>
      </w:r>
      <w:r>
        <w:rPr>
          <w:snapToGrid w:val="0"/>
        </w:rPr>
        <w:tab/>
        <w:t>Avoidance of duplicate bills of sale</w:t>
      </w:r>
      <w:bookmarkEnd w:id="430"/>
      <w:bookmarkEnd w:id="431"/>
      <w:bookmarkEnd w:id="432"/>
      <w:bookmarkEnd w:id="433"/>
      <w:bookmarkEnd w:id="434"/>
      <w:bookmarkEnd w:id="435"/>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Deleted by No. 49 of 1983 s. 9.] </w:t>
      </w:r>
    </w:p>
    <w:p>
      <w:pPr>
        <w:pStyle w:val="Heading5"/>
        <w:keepNext w:val="0"/>
        <w:keepLines w:val="0"/>
        <w:spacing w:before="120"/>
        <w:rPr>
          <w:snapToGrid w:val="0"/>
        </w:rPr>
      </w:pPr>
      <w:bookmarkStart w:id="436" w:name="_Toc519997277"/>
      <w:bookmarkStart w:id="437" w:name="_Toc522959518"/>
      <w:bookmarkStart w:id="438" w:name="_Toc121562229"/>
      <w:bookmarkStart w:id="439" w:name="_Toc121562319"/>
      <w:bookmarkStart w:id="440" w:name="_Toc272042246"/>
      <w:bookmarkStart w:id="441" w:name="_Toc268095848"/>
      <w:r>
        <w:rPr>
          <w:rStyle w:val="CharSectno"/>
        </w:rPr>
        <w:t>36</w:t>
      </w:r>
      <w:r>
        <w:rPr>
          <w:snapToGrid w:val="0"/>
        </w:rPr>
        <w:t>.</w:t>
      </w:r>
      <w:r>
        <w:rPr>
          <w:snapToGrid w:val="0"/>
        </w:rPr>
        <w:tab/>
        <w:t>Grantee may bid for and purchase chattels</w:t>
      </w:r>
      <w:bookmarkEnd w:id="436"/>
      <w:bookmarkEnd w:id="437"/>
      <w:bookmarkEnd w:id="438"/>
      <w:bookmarkEnd w:id="439"/>
      <w:bookmarkEnd w:id="440"/>
      <w:bookmarkEnd w:id="441"/>
      <w:r>
        <w:rPr>
          <w:snapToGrid w:val="0"/>
        </w:rPr>
        <w:t xml:space="preserve"> </w:t>
      </w:r>
    </w:p>
    <w:p>
      <w:pPr>
        <w:pStyle w:val="Subsection"/>
        <w:spacing w:before="100"/>
        <w:rPr>
          <w:snapToGrid w:val="0"/>
        </w:rPr>
      </w:pPr>
      <w:r>
        <w:rPr>
          <w:snapToGrid w:val="0"/>
        </w:rPr>
        <w:tab/>
      </w:r>
      <w:ins w:id="442" w:author="svcMRProcess" w:date="2020-02-14T00:23:00Z">
        <w:r>
          <w:rPr>
            <w:snapToGrid w:val="0"/>
          </w:rPr>
          <w:t>(1)</w:t>
        </w:r>
      </w:ins>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w:t>
      </w:r>
      <w:del w:id="443" w:author="svcMRProcess" w:date="2020-02-14T00:23:00Z">
        <w:r>
          <w:rPr>
            <w:snapToGrid w:val="0"/>
          </w:rPr>
          <w:delText>1)</w:delText>
        </w:r>
        <w:r>
          <w:rPr>
            <w:snapToGrid w:val="0"/>
          </w:rPr>
          <w:tab/>
          <w:delText>Bid</w:delText>
        </w:r>
      </w:del>
      <w:ins w:id="444" w:author="svcMRProcess" w:date="2020-02-14T00:23:00Z">
        <w:r>
          <w:rPr>
            <w:snapToGrid w:val="0"/>
          </w:rPr>
          <w:t>a)</w:t>
        </w:r>
        <w:r>
          <w:rPr>
            <w:snapToGrid w:val="0"/>
          </w:rPr>
          <w:tab/>
          <w:t>bid</w:t>
        </w:r>
      </w:ins>
      <w:r>
        <w:rPr>
          <w:snapToGrid w:val="0"/>
        </w:rPr>
        <w:t xml:space="preserve"> for and purchase the whole or any part or parts of the chattels comprised in such bill of sale at any public auction thereof held under the power of sale contained or implied in such bill of sale</w:t>
      </w:r>
      <w:del w:id="445" w:author="svcMRProcess" w:date="2020-02-14T00:23:00Z">
        <w:r>
          <w:rPr>
            <w:snapToGrid w:val="0"/>
          </w:rPr>
          <w:delText>.</w:delText>
        </w:r>
      </w:del>
      <w:ins w:id="446" w:author="svcMRProcess" w:date="2020-02-14T00:23:00Z">
        <w:r>
          <w:rPr>
            <w:snapToGrid w:val="0"/>
          </w:rPr>
          <w:t>; and</w:t>
        </w:r>
      </w:ins>
    </w:p>
    <w:p>
      <w:pPr>
        <w:pStyle w:val="Indenta"/>
        <w:rPr>
          <w:snapToGrid w:val="0"/>
        </w:rPr>
      </w:pPr>
      <w:r>
        <w:rPr>
          <w:snapToGrid w:val="0"/>
        </w:rPr>
        <w:tab/>
        <w:t>(</w:t>
      </w:r>
      <w:del w:id="447" w:author="svcMRProcess" w:date="2020-02-14T00:23:00Z">
        <w:r>
          <w:rPr>
            <w:snapToGrid w:val="0"/>
          </w:rPr>
          <w:delText>2)</w:delText>
        </w:r>
        <w:r>
          <w:rPr>
            <w:snapToGrid w:val="0"/>
          </w:rPr>
          <w:tab/>
          <w:delText>Appoint</w:delText>
        </w:r>
      </w:del>
      <w:ins w:id="448" w:author="svcMRProcess" w:date="2020-02-14T00:23:00Z">
        <w:r>
          <w:rPr>
            <w:snapToGrid w:val="0"/>
          </w:rPr>
          <w:t>b)</w:t>
        </w:r>
        <w:r>
          <w:rPr>
            <w:snapToGrid w:val="0"/>
          </w:rPr>
          <w:tab/>
          <w:t>appoint</w:t>
        </w:r>
      </w:ins>
      <w:r>
        <w:rPr>
          <w:snapToGrid w:val="0"/>
        </w:rPr>
        <w:t xml:space="preserve">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ins w:id="449" w:author="svcMRProcess" w:date="2020-02-14T00:23:00Z">
        <w:r>
          <w:rPr>
            <w:snapToGrid w:val="0"/>
          </w:rPr>
          <w:t>(2)</w:t>
        </w:r>
      </w:ins>
      <w:r>
        <w:rPr>
          <w:snapToGrid w:val="0"/>
        </w:rPr>
        <w:tab/>
        <w:t>The remuneration of such receiver and his costs and expenses shall be paid by the grantor, and shall be a first charge upon the chattels comprised in the bill of sale.</w:t>
      </w:r>
    </w:p>
    <w:p>
      <w:pPr>
        <w:pStyle w:val="Footnotesection"/>
        <w:rPr>
          <w:ins w:id="450" w:author="svcMRProcess" w:date="2020-02-14T00:23:00Z"/>
        </w:rPr>
      </w:pPr>
      <w:ins w:id="451" w:author="svcMRProcess" w:date="2020-02-14T00:23:00Z">
        <w:r>
          <w:tab/>
          <w:t xml:space="preserve">[Section 36 amended by No. 19 of 2010 s. 51.] </w:t>
        </w:r>
      </w:ins>
    </w:p>
    <w:p>
      <w:pPr>
        <w:pStyle w:val="Heading5"/>
        <w:rPr>
          <w:snapToGrid w:val="0"/>
        </w:rPr>
      </w:pPr>
      <w:bookmarkStart w:id="452" w:name="_Toc519997278"/>
      <w:bookmarkStart w:id="453" w:name="_Toc522959519"/>
      <w:bookmarkStart w:id="454" w:name="_Toc121562230"/>
      <w:bookmarkStart w:id="455" w:name="_Toc121562320"/>
      <w:bookmarkStart w:id="456" w:name="_Toc272042247"/>
      <w:bookmarkStart w:id="457" w:name="_Toc268095849"/>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458" w:name="_Toc89168415"/>
      <w:bookmarkStart w:id="459" w:name="_Toc101928587"/>
      <w:bookmarkStart w:id="460" w:name="_Toc121561961"/>
      <w:bookmarkStart w:id="461" w:name="_Toc121562051"/>
      <w:bookmarkStart w:id="462" w:name="_Toc121562141"/>
      <w:bookmarkStart w:id="463" w:name="_Toc121562231"/>
      <w:bookmarkStart w:id="464" w:name="_Toc121562321"/>
      <w:bookmarkStart w:id="465" w:name="_Toc121562411"/>
      <w:bookmarkStart w:id="466" w:name="_Toc124062073"/>
      <w:bookmarkStart w:id="467" w:name="_Toc241048373"/>
      <w:bookmarkStart w:id="468" w:name="_Toc268186127"/>
      <w:bookmarkStart w:id="469" w:name="_Toc272042248"/>
      <w:bookmarkStart w:id="470" w:name="_Toc268095850"/>
      <w:r>
        <w:rPr>
          <w:rStyle w:val="CharPartNo"/>
        </w:rPr>
        <w:t>Part IX</w:t>
      </w:r>
      <w:r>
        <w:rPr>
          <w:rStyle w:val="CharDivNo"/>
        </w:rPr>
        <w:t> </w:t>
      </w:r>
      <w:r>
        <w:t>—</w:t>
      </w:r>
      <w:r>
        <w:rPr>
          <w:rStyle w:val="CharDivText"/>
        </w:rPr>
        <w:t> </w:t>
      </w:r>
      <w:r>
        <w:rPr>
          <w:rStyle w:val="CharPartText"/>
        </w:rPr>
        <w:t>Bills of sale of stock</w:t>
      </w:r>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71" w:name="_Toc519997279"/>
      <w:bookmarkStart w:id="472" w:name="_Toc522959520"/>
      <w:bookmarkStart w:id="473" w:name="_Toc121562232"/>
      <w:bookmarkStart w:id="474" w:name="_Toc121562322"/>
      <w:bookmarkStart w:id="475" w:name="_Toc272042249"/>
      <w:bookmarkStart w:id="476" w:name="_Toc268095851"/>
      <w:r>
        <w:rPr>
          <w:rStyle w:val="CharSectno"/>
        </w:rPr>
        <w:t>37</w:t>
      </w:r>
      <w:r>
        <w:rPr>
          <w:snapToGrid w:val="0"/>
        </w:rPr>
        <w:t>.</w:t>
      </w:r>
      <w:r>
        <w:rPr>
          <w:snapToGrid w:val="0"/>
        </w:rPr>
        <w:tab/>
        <w:t>Stock to be described, etc.</w:t>
      </w:r>
      <w:bookmarkEnd w:id="471"/>
      <w:bookmarkEnd w:id="472"/>
      <w:bookmarkEnd w:id="473"/>
      <w:bookmarkEnd w:id="474"/>
      <w:bookmarkEnd w:id="475"/>
      <w:bookmarkEnd w:id="476"/>
      <w:r>
        <w:rPr>
          <w:snapToGrid w:val="0"/>
        </w:rPr>
        <w:t xml:space="preserve"> </w:t>
      </w:r>
    </w:p>
    <w:p>
      <w:pPr>
        <w:pStyle w:val="Subsection"/>
        <w:rPr>
          <w:ins w:id="477" w:author="svcMRProcess" w:date="2020-02-14T00:23:00Z"/>
          <w:snapToGrid w:val="0"/>
        </w:rPr>
      </w:pPr>
      <w:r>
        <w:rPr>
          <w:snapToGrid w:val="0"/>
        </w:rPr>
        <w:tab/>
      </w:r>
      <w:ins w:id="478" w:author="svcMRProcess" w:date="2020-02-14T00:23:00Z">
        <w:r>
          <w:rPr>
            <w:snapToGrid w:val="0"/>
          </w:rPr>
          <w:t>(1)</w:t>
        </w:r>
      </w:ins>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del w:id="479" w:author="svcMRProcess" w:date="2020-02-14T00:23:00Z">
        <w:r>
          <w:rPr>
            <w:snapToGrid w:val="0"/>
          </w:rPr>
          <w:delText>: Provided that</w:delText>
        </w:r>
      </w:del>
      <w:ins w:id="480" w:author="svcMRProcess" w:date="2020-02-14T00:23:00Z">
        <w:r>
          <w:rPr>
            <w:snapToGrid w:val="0"/>
          </w:rPr>
          <w:t>.</w:t>
        </w:r>
      </w:ins>
    </w:p>
    <w:p>
      <w:pPr>
        <w:pStyle w:val="Subsection"/>
        <w:rPr>
          <w:snapToGrid w:val="0"/>
        </w:rPr>
      </w:pPr>
      <w:ins w:id="481" w:author="svcMRProcess" w:date="2020-02-14T00:23:00Z">
        <w:r>
          <w:rPr>
            <w:snapToGrid w:val="0"/>
          </w:rPr>
          <w:tab/>
          <w:t>(2)</w:t>
        </w:r>
        <w:r>
          <w:rPr>
            <w:snapToGrid w:val="0"/>
          </w:rPr>
          <w:tab/>
          <w:t>Despite subsection (1),</w:t>
        </w:r>
      </w:ins>
      <w:r>
        <w:rPr>
          <w:snapToGrid w:val="0"/>
        </w:rPr>
        <w:t xml:space="preserve"> in any bill of sale over stock on any station or farm such stock shall be sufficiently identified by reference to the places where the same are usually depasturing.</w:t>
      </w:r>
    </w:p>
    <w:p>
      <w:pPr>
        <w:pStyle w:val="Footnotesection"/>
        <w:rPr>
          <w:ins w:id="482" w:author="svcMRProcess" w:date="2020-02-14T00:23:00Z"/>
        </w:rPr>
      </w:pPr>
      <w:ins w:id="483" w:author="svcMRProcess" w:date="2020-02-14T00:23:00Z">
        <w:r>
          <w:tab/>
          <w:t xml:space="preserve">[Section 37 amended by No. 19 of 2010 s. 51.] </w:t>
        </w:r>
      </w:ins>
    </w:p>
    <w:p>
      <w:pPr>
        <w:pStyle w:val="Heading5"/>
        <w:rPr>
          <w:snapToGrid w:val="0"/>
        </w:rPr>
      </w:pPr>
      <w:bookmarkStart w:id="484" w:name="_Toc519997280"/>
      <w:bookmarkStart w:id="485" w:name="_Toc522959521"/>
      <w:bookmarkStart w:id="486" w:name="_Toc121562233"/>
      <w:bookmarkStart w:id="487" w:name="_Toc121562323"/>
      <w:bookmarkStart w:id="488" w:name="_Toc272042250"/>
      <w:bookmarkStart w:id="489" w:name="_Toc268095852"/>
      <w:r>
        <w:rPr>
          <w:rStyle w:val="CharSectno"/>
        </w:rPr>
        <w:t>38</w:t>
      </w:r>
      <w:r>
        <w:rPr>
          <w:snapToGrid w:val="0"/>
        </w:rPr>
        <w:t>.</w:t>
      </w:r>
      <w:r>
        <w:rPr>
          <w:snapToGrid w:val="0"/>
        </w:rPr>
        <w:tab/>
        <w:t>Bill of sale of stock to include progeny</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490" w:name="_Toc89168418"/>
      <w:bookmarkStart w:id="491" w:name="_Toc101928590"/>
      <w:bookmarkStart w:id="492" w:name="_Toc121561964"/>
      <w:bookmarkStart w:id="493" w:name="_Toc121562054"/>
      <w:bookmarkStart w:id="494" w:name="_Toc121562144"/>
      <w:bookmarkStart w:id="495" w:name="_Toc121562234"/>
      <w:bookmarkStart w:id="496" w:name="_Toc121562324"/>
      <w:bookmarkStart w:id="497" w:name="_Toc121562414"/>
      <w:bookmarkStart w:id="498" w:name="_Toc124062076"/>
      <w:bookmarkStart w:id="499" w:name="_Toc241048376"/>
      <w:bookmarkStart w:id="500" w:name="_Toc268186130"/>
      <w:bookmarkStart w:id="501" w:name="_Toc272042251"/>
      <w:bookmarkStart w:id="502" w:name="_Toc268095853"/>
      <w:r>
        <w:rPr>
          <w:rStyle w:val="CharPartNo"/>
        </w:rPr>
        <w:t>Part X</w:t>
      </w:r>
      <w:r>
        <w:rPr>
          <w:rStyle w:val="CharDivNo"/>
        </w:rPr>
        <w:t> </w:t>
      </w:r>
      <w:r>
        <w:t>—</w:t>
      </w:r>
      <w:r>
        <w:rPr>
          <w:rStyle w:val="CharDivText"/>
        </w:rPr>
        <w:t> </w:t>
      </w:r>
      <w:r>
        <w:rPr>
          <w:rStyle w:val="CharPartText"/>
        </w:rPr>
        <w:t>Bill of sale over crops</w:t>
      </w:r>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503" w:name="_Toc519997281"/>
      <w:bookmarkStart w:id="504" w:name="_Toc522959522"/>
      <w:bookmarkStart w:id="505" w:name="_Toc121562235"/>
      <w:bookmarkStart w:id="506" w:name="_Toc121562325"/>
      <w:bookmarkStart w:id="507" w:name="_Toc272042252"/>
      <w:bookmarkStart w:id="508" w:name="_Toc268095854"/>
      <w:r>
        <w:rPr>
          <w:rStyle w:val="CharSectno"/>
        </w:rPr>
        <w:t>39</w:t>
      </w:r>
      <w:r>
        <w:rPr>
          <w:snapToGrid w:val="0"/>
        </w:rPr>
        <w:t>.</w:t>
      </w:r>
      <w:r>
        <w:rPr>
          <w:snapToGrid w:val="0"/>
        </w:rPr>
        <w:tab/>
        <w:t>Bill of sale may be granted over crops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509" w:name="_Toc519997282"/>
      <w:bookmarkStart w:id="510" w:name="_Toc522959523"/>
      <w:bookmarkStart w:id="511" w:name="_Toc121562236"/>
      <w:bookmarkStart w:id="512" w:name="_Toc121562326"/>
      <w:bookmarkStart w:id="513" w:name="_Toc272042253"/>
      <w:bookmarkStart w:id="514" w:name="_Toc268095855"/>
      <w:r>
        <w:rPr>
          <w:rStyle w:val="CharSectno"/>
        </w:rPr>
        <w:t>40</w:t>
      </w:r>
      <w:r>
        <w:rPr>
          <w:snapToGrid w:val="0"/>
        </w:rPr>
        <w:t>.</w:t>
      </w:r>
      <w:r>
        <w:rPr>
          <w:snapToGrid w:val="0"/>
        </w:rPr>
        <w:tab/>
        <w:t>Not available except against annual crops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515" w:name="_Toc519997283"/>
      <w:bookmarkStart w:id="516" w:name="_Toc522959524"/>
      <w:bookmarkStart w:id="517" w:name="_Toc121562237"/>
      <w:bookmarkStart w:id="518" w:name="_Toc121562327"/>
      <w:bookmarkStart w:id="519" w:name="_Toc272042254"/>
      <w:bookmarkStart w:id="520" w:name="_Toc268095856"/>
      <w:r>
        <w:rPr>
          <w:rStyle w:val="CharSectno"/>
        </w:rPr>
        <w:t>41</w:t>
      </w:r>
      <w:r>
        <w:rPr>
          <w:snapToGrid w:val="0"/>
        </w:rPr>
        <w:t>.</w:t>
      </w:r>
      <w:r>
        <w:rPr>
          <w:snapToGrid w:val="0"/>
        </w:rPr>
        <w:tab/>
        <w:t>Saving of rights of landlord and mortgagee</w:t>
      </w:r>
      <w:bookmarkEnd w:id="515"/>
      <w:bookmarkEnd w:id="516"/>
      <w:bookmarkEnd w:id="517"/>
      <w:bookmarkEnd w:id="518"/>
      <w:bookmarkEnd w:id="519"/>
      <w:bookmarkEnd w:id="520"/>
      <w:r>
        <w:rPr>
          <w:snapToGrid w:val="0"/>
        </w:rPr>
        <w:t xml:space="preserve"> </w:t>
      </w:r>
    </w:p>
    <w:p>
      <w:pPr>
        <w:pStyle w:val="Subsection"/>
        <w:rPr>
          <w:ins w:id="521" w:author="svcMRProcess" w:date="2020-02-14T00:23:00Z"/>
          <w:snapToGrid w:val="0"/>
        </w:rPr>
      </w:pPr>
      <w:r>
        <w:rPr>
          <w:snapToGrid w:val="0"/>
        </w:rPr>
        <w:tab/>
      </w:r>
      <w:ins w:id="522" w:author="svcMRProcess" w:date="2020-02-14T00:23:00Z">
        <w:r>
          <w:rPr>
            <w:snapToGrid w:val="0"/>
          </w:rPr>
          <w:t>(1)</w:t>
        </w:r>
      </w:ins>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del w:id="523" w:author="svcMRProcess" w:date="2020-02-14T00:23:00Z">
        <w:r>
          <w:rPr>
            <w:snapToGrid w:val="0"/>
          </w:rPr>
          <w:delText>: Provided that no</w:delText>
        </w:r>
      </w:del>
      <w:ins w:id="524" w:author="svcMRProcess" w:date="2020-02-14T00:23:00Z">
        <w:r>
          <w:rPr>
            <w:snapToGrid w:val="0"/>
          </w:rPr>
          <w:t>.</w:t>
        </w:r>
      </w:ins>
    </w:p>
    <w:p>
      <w:pPr>
        <w:pStyle w:val="Subsection"/>
        <w:rPr>
          <w:snapToGrid w:val="0"/>
        </w:rPr>
      </w:pPr>
      <w:ins w:id="525" w:author="svcMRProcess" w:date="2020-02-14T00:23:00Z">
        <w:r>
          <w:rPr>
            <w:snapToGrid w:val="0"/>
          </w:rPr>
          <w:tab/>
          <w:t>(2)</w:t>
        </w:r>
        <w:r>
          <w:rPr>
            <w:snapToGrid w:val="0"/>
          </w:rPr>
          <w:tab/>
          <w:t>No</w:t>
        </w:r>
      </w:ins>
      <w:r>
        <w:rPr>
          <w:snapToGrid w:val="0"/>
        </w:rPr>
        <w:t xml:space="preserve"> such bill of sale, if duly registered, shall be prejudicially affected by any subsequent sale, lease, mortgage, or other encumbrance of or upon the land described or referred to in such bill of sale, or in the schedule thereto.</w:t>
      </w:r>
    </w:p>
    <w:p>
      <w:pPr>
        <w:pStyle w:val="Footnotesection"/>
        <w:rPr>
          <w:ins w:id="526" w:author="svcMRProcess" w:date="2020-02-14T00:23:00Z"/>
        </w:rPr>
      </w:pPr>
      <w:ins w:id="527" w:author="svcMRProcess" w:date="2020-02-14T00:23:00Z">
        <w:r>
          <w:tab/>
          <w:t xml:space="preserve">[Section 41 amended by No. 19 of 2010 s. 51.] </w:t>
        </w:r>
      </w:ins>
    </w:p>
    <w:p>
      <w:pPr>
        <w:pStyle w:val="Heading2"/>
      </w:pPr>
      <w:bookmarkStart w:id="528" w:name="_Toc89168422"/>
      <w:bookmarkStart w:id="529" w:name="_Toc101928594"/>
      <w:bookmarkStart w:id="530" w:name="_Toc121561968"/>
      <w:bookmarkStart w:id="531" w:name="_Toc121562058"/>
      <w:bookmarkStart w:id="532" w:name="_Toc121562148"/>
      <w:bookmarkStart w:id="533" w:name="_Toc121562238"/>
      <w:bookmarkStart w:id="534" w:name="_Toc121562328"/>
      <w:bookmarkStart w:id="535" w:name="_Toc121562418"/>
      <w:bookmarkStart w:id="536" w:name="_Toc124062080"/>
      <w:bookmarkStart w:id="537" w:name="_Toc241048380"/>
      <w:bookmarkStart w:id="538" w:name="_Toc268186134"/>
      <w:bookmarkStart w:id="539" w:name="_Toc272042255"/>
      <w:bookmarkStart w:id="540" w:name="_Toc268095857"/>
      <w:r>
        <w:rPr>
          <w:rStyle w:val="CharPartNo"/>
        </w:rPr>
        <w:t>Part XI</w:t>
      </w:r>
      <w:r>
        <w:rPr>
          <w:rStyle w:val="CharDivNo"/>
        </w:rPr>
        <w:t> </w:t>
      </w:r>
      <w:r>
        <w:t>—</w:t>
      </w:r>
      <w:r>
        <w:rPr>
          <w:rStyle w:val="CharDivText"/>
        </w:rPr>
        <w:t> </w:t>
      </w:r>
      <w:r>
        <w:rPr>
          <w:rStyle w:val="CharPartText"/>
        </w:rPr>
        <w:t>Bill of sale over wool</w:t>
      </w:r>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541" w:name="_Toc519997284"/>
      <w:bookmarkStart w:id="542" w:name="_Toc522959525"/>
      <w:bookmarkStart w:id="543" w:name="_Toc121562239"/>
      <w:bookmarkStart w:id="544" w:name="_Toc121562329"/>
      <w:bookmarkStart w:id="545" w:name="_Toc272042256"/>
      <w:bookmarkStart w:id="546" w:name="_Toc268095858"/>
      <w:r>
        <w:rPr>
          <w:rStyle w:val="CharSectno"/>
        </w:rPr>
        <w:t>42</w:t>
      </w:r>
      <w:r>
        <w:rPr>
          <w:snapToGrid w:val="0"/>
        </w:rPr>
        <w:t>.</w:t>
      </w:r>
      <w:r>
        <w:rPr>
          <w:snapToGrid w:val="0"/>
        </w:rPr>
        <w:tab/>
        <w:t>Bill of sale over wool</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547" w:name="_Toc519997285"/>
      <w:bookmarkStart w:id="548" w:name="_Toc522959526"/>
      <w:bookmarkStart w:id="549" w:name="_Toc121562240"/>
      <w:bookmarkStart w:id="550" w:name="_Toc121562330"/>
      <w:bookmarkStart w:id="551" w:name="_Toc272042257"/>
      <w:bookmarkStart w:id="552" w:name="_Toc268095859"/>
      <w:r>
        <w:rPr>
          <w:rStyle w:val="CharSectno"/>
        </w:rPr>
        <w:t>43</w:t>
      </w:r>
      <w:r>
        <w:rPr>
          <w:snapToGrid w:val="0"/>
        </w:rPr>
        <w:t>.</w:t>
      </w:r>
      <w:r>
        <w:rPr>
          <w:snapToGrid w:val="0"/>
        </w:rPr>
        <w:tab/>
        <w:t>Not affected by subsequent dealing</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553" w:name="_Toc519997286"/>
      <w:bookmarkStart w:id="554" w:name="_Toc522959527"/>
      <w:bookmarkStart w:id="555" w:name="_Toc121562241"/>
      <w:bookmarkStart w:id="556" w:name="_Toc121562331"/>
      <w:bookmarkStart w:id="557" w:name="_Toc272042258"/>
      <w:bookmarkStart w:id="558" w:name="_Toc268095860"/>
      <w:r>
        <w:rPr>
          <w:rStyle w:val="CharSectno"/>
        </w:rPr>
        <w:t>44</w:t>
      </w:r>
      <w:r>
        <w:rPr>
          <w:snapToGrid w:val="0"/>
        </w:rPr>
        <w:t>.</w:t>
      </w:r>
      <w:r>
        <w:rPr>
          <w:snapToGrid w:val="0"/>
        </w:rPr>
        <w:tab/>
        <w:t>Form of security — Fourth Schedule</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559" w:name="_Toc519997287"/>
      <w:bookmarkStart w:id="560" w:name="_Toc522959528"/>
      <w:bookmarkStart w:id="561" w:name="_Toc121562242"/>
      <w:bookmarkStart w:id="562" w:name="_Toc121562332"/>
      <w:bookmarkStart w:id="563" w:name="_Toc272042259"/>
      <w:bookmarkStart w:id="564" w:name="_Toc268095861"/>
      <w:r>
        <w:rPr>
          <w:rStyle w:val="CharSectno"/>
        </w:rPr>
        <w:t>45</w:t>
      </w:r>
      <w:r>
        <w:rPr>
          <w:snapToGrid w:val="0"/>
        </w:rPr>
        <w:t>.</w:t>
      </w:r>
      <w:r>
        <w:rPr>
          <w:snapToGrid w:val="0"/>
        </w:rPr>
        <w:tab/>
        <w:t>Bill of sale over mortgaged sheep</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565" w:name="_Toc89168427"/>
      <w:bookmarkStart w:id="566" w:name="_Toc101928599"/>
      <w:bookmarkStart w:id="567" w:name="_Toc121561973"/>
      <w:bookmarkStart w:id="568" w:name="_Toc121562063"/>
      <w:bookmarkStart w:id="569" w:name="_Toc121562153"/>
      <w:bookmarkStart w:id="570" w:name="_Toc121562243"/>
      <w:bookmarkStart w:id="571" w:name="_Toc121562333"/>
      <w:bookmarkStart w:id="572" w:name="_Toc121562423"/>
      <w:bookmarkStart w:id="573" w:name="_Toc124062085"/>
      <w:bookmarkStart w:id="574" w:name="_Toc241048385"/>
      <w:bookmarkStart w:id="575" w:name="_Toc268186139"/>
      <w:bookmarkStart w:id="576" w:name="_Toc272042260"/>
      <w:bookmarkStart w:id="577" w:name="_Toc268095862"/>
      <w:r>
        <w:rPr>
          <w:rStyle w:val="CharPartNo"/>
        </w:rPr>
        <w:t>Part XII</w:t>
      </w:r>
      <w:r>
        <w:rPr>
          <w:rStyle w:val="CharDivNo"/>
        </w:rPr>
        <w:t> </w:t>
      </w:r>
      <w:r>
        <w:t>—</w:t>
      </w:r>
      <w:r>
        <w:rPr>
          <w:rStyle w:val="CharDivText"/>
        </w:rPr>
        <w:t> </w:t>
      </w:r>
      <w:r>
        <w:rPr>
          <w:rStyle w:val="CharPartText"/>
        </w:rPr>
        <w:t>Miscellaneous</w:t>
      </w:r>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Deleted by No. 24 of 1914 s. 8.] </w:t>
      </w:r>
    </w:p>
    <w:p>
      <w:pPr>
        <w:pStyle w:val="Heading5"/>
        <w:rPr>
          <w:snapToGrid w:val="0"/>
        </w:rPr>
      </w:pPr>
      <w:bookmarkStart w:id="578" w:name="_Toc519997288"/>
      <w:bookmarkStart w:id="579" w:name="_Toc522959529"/>
      <w:bookmarkStart w:id="580" w:name="_Toc121562244"/>
      <w:bookmarkStart w:id="581" w:name="_Toc121562334"/>
      <w:bookmarkStart w:id="582" w:name="_Toc272042261"/>
      <w:bookmarkStart w:id="583" w:name="_Toc268095863"/>
      <w:r>
        <w:rPr>
          <w:rStyle w:val="CharSectno"/>
        </w:rPr>
        <w:t>47</w:t>
      </w:r>
      <w:r>
        <w:rPr>
          <w:snapToGrid w:val="0"/>
        </w:rPr>
        <w:t>.</w:t>
      </w:r>
      <w:r>
        <w:rPr>
          <w:snapToGrid w:val="0"/>
        </w:rPr>
        <w:tab/>
        <w:t>Covenants to be joint and several</w:t>
      </w:r>
      <w:bookmarkEnd w:id="578"/>
      <w:bookmarkEnd w:id="579"/>
      <w:bookmarkEnd w:id="580"/>
      <w:bookmarkEnd w:id="581"/>
      <w:bookmarkEnd w:id="582"/>
      <w:bookmarkEnd w:id="583"/>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584" w:name="_Toc519997289"/>
      <w:bookmarkStart w:id="585" w:name="_Toc522959530"/>
      <w:bookmarkStart w:id="586" w:name="_Toc121562245"/>
      <w:bookmarkStart w:id="587" w:name="_Toc121562335"/>
      <w:bookmarkStart w:id="588" w:name="_Toc272042262"/>
      <w:bookmarkStart w:id="589" w:name="_Toc268095864"/>
      <w:r>
        <w:rPr>
          <w:rStyle w:val="CharSectno"/>
        </w:rPr>
        <w:t>48</w:t>
      </w:r>
      <w:r>
        <w:rPr>
          <w:snapToGrid w:val="0"/>
        </w:rPr>
        <w:t>.</w:t>
      </w:r>
      <w:r>
        <w:rPr>
          <w:snapToGrid w:val="0"/>
        </w:rPr>
        <w:tab/>
        <w:t>Covenants to bind representatives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590" w:name="_Toc519997290"/>
      <w:bookmarkStart w:id="591" w:name="_Toc522959531"/>
      <w:bookmarkStart w:id="592" w:name="_Toc121562246"/>
      <w:bookmarkStart w:id="593" w:name="_Toc121562336"/>
      <w:bookmarkStart w:id="594" w:name="_Toc272042263"/>
      <w:bookmarkStart w:id="595" w:name="_Toc268095865"/>
      <w:r>
        <w:rPr>
          <w:rStyle w:val="CharSectno"/>
        </w:rPr>
        <w:t>48A</w:t>
      </w:r>
      <w:r>
        <w:rPr>
          <w:snapToGrid w:val="0"/>
        </w:rPr>
        <w:t>.</w:t>
      </w:r>
      <w:r>
        <w:rPr>
          <w:snapToGrid w:val="0"/>
        </w:rPr>
        <w:tab/>
        <w:t>Regulations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Deleted by 1 and 2 Edw. VII., No. 14 (1902).] </w:t>
      </w:r>
    </w:p>
    <w:p>
      <w:pPr>
        <w:pStyle w:val="Heading5"/>
        <w:rPr>
          <w:snapToGrid w:val="0"/>
        </w:rPr>
      </w:pPr>
      <w:bookmarkStart w:id="596" w:name="_Toc519997291"/>
      <w:bookmarkStart w:id="597" w:name="_Toc522959532"/>
      <w:bookmarkStart w:id="598" w:name="_Toc121562247"/>
      <w:bookmarkStart w:id="599" w:name="_Toc121562337"/>
      <w:bookmarkStart w:id="600" w:name="_Toc272042264"/>
      <w:bookmarkStart w:id="601" w:name="_Toc268095866"/>
      <w:r>
        <w:rPr>
          <w:rStyle w:val="CharSectno"/>
        </w:rPr>
        <w:t>50</w:t>
      </w:r>
      <w:r>
        <w:rPr>
          <w:snapToGrid w:val="0"/>
        </w:rPr>
        <w:t>.</w:t>
      </w:r>
      <w:r>
        <w:rPr>
          <w:snapToGrid w:val="0"/>
        </w:rPr>
        <w:tab/>
        <w:t>Rules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602" w:name="_Toc519997292"/>
      <w:bookmarkStart w:id="603" w:name="_Toc522959533"/>
      <w:bookmarkStart w:id="604" w:name="_Toc121562248"/>
      <w:bookmarkStart w:id="605" w:name="_Toc121562338"/>
      <w:bookmarkStart w:id="606" w:name="_Toc272042265"/>
      <w:bookmarkStart w:id="607" w:name="_Toc268095867"/>
      <w:r>
        <w:rPr>
          <w:rStyle w:val="CharSectno"/>
        </w:rPr>
        <w:t>50A</w:t>
      </w:r>
      <w:r>
        <w:rPr>
          <w:snapToGrid w:val="0"/>
        </w:rPr>
        <w:t>.</w:t>
      </w:r>
      <w:r>
        <w:rPr>
          <w:snapToGrid w:val="0"/>
        </w:rPr>
        <w:tab/>
        <w:t>No retrospective effect</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608" w:name="_Toc89168433"/>
      <w:bookmarkStart w:id="609" w:name="_Toc101928605"/>
      <w:bookmarkStart w:id="610" w:name="_Toc121561979"/>
      <w:bookmarkStart w:id="611" w:name="_Toc121562069"/>
      <w:bookmarkStart w:id="612" w:name="_Toc121562159"/>
      <w:bookmarkStart w:id="613" w:name="_Toc121562249"/>
      <w:bookmarkStart w:id="614" w:name="_Toc121562339"/>
      <w:bookmarkStart w:id="615" w:name="_Toc121562429"/>
      <w:bookmarkStart w:id="616" w:name="_Toc124062091"/>
      <w:bookmarkStart w:id="617" w:name="_Toc241048391"/>
      <w:bookmarkStart w:id="618" w:name="_Toc268186145"/>
      <w:bookmarkStart w:id="619" w:name="_Toc272042266"/>
      <w:bookmarkStart w:id="620" w:name="_Toc268095868"/>
      <w:r>
        <w:rPr>
          <w:rStyle w:val="CharPartNo"/>
        </w:rPr>
        <w:t>Part XIII</w:t>
      </w:r>
      <w:r>
        <w:rPr>
          <w:rStyle w:val="CharDivNo"/>
        </w:rPr>
        <w:t> </w:t>
      </w:r>
      <w:r>
        <w:t>—</w:t>
      </w:r>
      <w:r>
        <w:rPr>
          <w:rStyle w:val="CharDivText"/>
        </w:rPr>
        <w:t> </w:t>
      </w:r>
      <w:r>
        <w:rPr>
          <w:rStyle w:val="CharPartText"/>
        </w:rPr>
        <w:t>Debentures</w:t>
      </w:r>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621" w:name="_Toc519997293"/>
      <w:bookmarkStart w:id="622" w:name="_Toc522959534"/>
      <w:bookmarkStart w:id="623" w:name="_Toc121562250"/>
      <w:bookmarkStart w:id="624" w:name="_Toc121562340"/>
      <w:bookmarkStart w:id="625" w:name="_Toc272042267"/>
      <w:bookmarkStart w:id="626" w:name="_Toc268095869"/>
      <w:r>
        <w:rPr>
          <w:rStyle w:val="CharSectno"/>
        </w:rPr>
        <w:t>51</w:t>
      </w:r>
      <w:r>
        <w:rPr>
          <w:snapToGrid w:val="0"/>
        </w:rPr>
        <w:t>.</w:t>
      </w:r>
      <w:r>
        <w:rPr>
          <w:snapToGrid w:val="0"/>
        </w:rPr>
        <w:tab/>
        <w:t>Registration of debentures</w:t>
      </w:r>
      <w:bookmarkEnd w:id="621"/>
      <w:bookmarkEnd w:id="622"/>
      <w:bookmarkEnd w:id="623"/>
      <w:bookmarkEnd w:id="624"/>
      <w:bookmarkEnd w:id="625"/>
      <w:bookmarkEnd w:id="626"/>
      <w:r>
        <w:rPr>
          <w:snapToGrid w:val="0"/>
        </w:rPr>
        <w:t xml:space="preserve"> </w:t>
      </w:r>
    </w:p>
    <w:p>
      <w:pPr>
        <w:pStyle w:val="Subsection"/>
        <w:keepNext/>
        <w:keepLines/>
        <w:rPr>
          <w:snapToGrid w:val="0"/>
        </w:rPr>
      </w:pPr>
      <w:r>
        <w:rPr>
          <w:snapToGrid w:val="0"/>
        </w:rPr>
        <w:tab/>
      </w:r>
      <w:ins w:id="627" w:author="svcMRProcess" w:date="2020-02-14T00:23:00Z">
        <w:r>
          <w:rPr>
            <w:snapToGrid w:val="0"/>
          </w:rPr>
          <w:t>(1A)</w:t>
        </w:r>
      </w:ins>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w:t>
      </w:r>
      <w:del w:id="628" w:author="svcMRProcess" w:date="2020-02-14T00:23:00Z">
        <w:r>
          <w:rPr>
            <w:snapToGrid w:val="0"/>
          </w:rPr>
          <w:delText>following manner: — </w:delText>
        </w:r>
      </w:del>
      <w:ins w:id="629" w:author="svcMRProcess" w:date="2020-02-14T00:23:00Z">
        <w:r>
          <w:rPr>
            <w:snapToGrid w:val="0"/>
          </w:rPr>
          <w:t>manner set out in subsections (1), (2) and (3).</w:t>
        </w:r>
      </w:ins>
    </w:p>
    <w:p>
      <w:pPr>
        <w:pStyle w:val="Subsection"/>
        <w:keepNext/>
        <w:keepLines/>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Subsection"/>
        <w:keepNext/>
        <w:keepLines/>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keepNext/>
        <w:keepLines/>
        <w:rPr>
          <w:snapToGrid w:val="0"/>
        </w:rPr>
      </w:pPr>
      <w:r>
        <w:rPr>
          <w:snapToGrid w:val="0"/>
        </w:rPr>
        <w:tab/>
      </w:r>
      <w:ins w:id="630" w:author="svcMRProcess" w:date="2020-02-14T00:23:00Z">
        <w:r>
          <w:rPr>
            <w:snapToGrid w:val="0"/>
          </w:rPr>
          <w:t>(3)</w:t>
        </w:r>
      </w:ins>
      <w:r>
        <w:rPr>
          <w:snapToGrid w:val="0"/>
        </w:rPr>
        <w:tab/>
        <w:t>The renewal of registration of any one debenture of a series shall be deemed a renewal of all the debentures of such series.</w:t>
      </w:r>
    </w:p>
    <w:p>
      <w:pPr>
        <w:pStyle w:val="Footnotesection"/>
      </w:pPr>
      <w:r>
        <w:tab/>
        <w:t>[Section 51 amended by No. 40 of 1957 s. 17; No. 10 of 1982 s. 28; No. 10 of 2001 s. </w:t>
      </w:r>
      <w:del w:id="631" w:author="svcMRProcess" w:date="2020-02-14T00:23:00Z">
        <w:r>
          <w:delText>27</w:delText>
        </w:r>
      </w:del>
      <w:ins w:id="632" w:author="svcMRProcess" w:date="2020-02-14T00:23:00Z">
        <w:r>
          <w:t>27; No. 19 of 2010 s. 51</w:t>
        </w:r>
      </w:ins>
      <w:r>
        <w:t xml:space="preserve">.] </w:t>
      </w:r>
    </w:p>
    <w:p>
      <w:pPr>
        <w:pStyle w:val="Heading5"/>
        <w:rPr>
          <w:snapToGrid w:val="0"/>
        </w:rPr>
      </w:pPr>
      <w:bookmarkStart w:id="633" w:name="_Toc519997294"/>
      <w:bookmarkStart w:id="634" w:name="_Toc522959535"/>
      <w:bookmarkStart w:id="635" w:name="_Toc121562251"/>
      <w:bookmarkStart w:id="636" w:name="_Toc121562341"/>
      <w:bookmarkStart w:id="637" w:name="_Toc272042268"/>
      <w:bookmarkStart w:id="638" w:name="_Toc268095870"/>
      <w:r>
        <w:rPr>
          <w:rStyle w:val="CharSectno"/>
        </w:rPr>
        <w:t>52</w:t>
      </w:r>
      <w:r>
        <w:rPr>
          <w:snapToGrid w:val="0"/>
        </w:rPr>
        <w:t>.</w:t>
      </w:r>
      <w:r>
        <w:rPr>
          <w:snapToGrid w:val="0"/>
        </w:rPr>
        <w:tab/>
        <w:t>Application of prior sections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639" w:name="_Toc519997295"/>
      <w:bookmarkStart w:id="640" w:name="_Toc522959536"/>
      <w:bookmarkStart w:id="641" w:name="_Toc121562252"/>
      <w:bookmarkStart w:id="642" w:name="_Toc121562342"/>
      <w:bookmarkStart w:id="643" w:name="_Toc272042269"/>
      <w:bookmarkStart w:id="644" w:name="_Toc268095871"/>
      <w:r>
        <w:rPr>
          <w:rStyle w:val="CharSectno"/>
        </w:rPr>
        <w:t>53</w:t>
      </w:r>
      <w:r>
        <w:rPr>
          <w:snapToGrid w:val="0"/>
        </w:rPr>
        <w:t>.</w:t>
      </w:r>
      <w:r>
        <w:rPr>
          <w:snapToGrid w:val="0"/>
        </w:rPr>
        <w:tab/>
        <w:t>When more than 1 debenture is issued</w:t>
      </w:r>
      <w:bookmarkEnd w:id="639"/>
      <w:bookmarkEnd w:id="640"/>
      <w:bookmarkEnd w:id="641"/>
      <w:bookmarkEnd w:id="642"/>
      <w:bookmarkEnd w:id="643"/>
      <w:bookmarkEnd w:id="644"/>
      <w:r>
        <w:rPr>
          <w:snapToGrid w:val="0"/>
        </w:rPr>
        <w:t xml:space="preserve"> </w:t>
      </w:r>
    </w:p>
    <w:p>
      <w:pPr>
        <w:pStyle w:val="Subsection"/>
        <w:rPr>
          <w:ins w:id="645" w:author="svcMRProcess" w:date="2020-02-14T00:23:00Z"/>
          <w:snapToGrid w:val="0"/>
        </w:rPr>
      </w:pPr>
      <w:r>
        <w:rPr>
          <w:snapToGrid w:val="0"/>
        </w:rPr>
        <w:tab/>
      </w:r>
      <w:ins w:id="646" w:author="svcMRProcess" w:date="2020-02-14T00:23:00Z">
        <w:r>
          <w:rPr>
            <w:snapToGrid w:val="0"/>
          </w:rPr>
          <w:t>(1)</w:t>
        </w:r>
      </w:ins>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w:t>
      </w:r>
      <w:del w:id="647" w:author="svcMRProcess" w:date="2020-02-14T00:23:00Z">
        <w:r>
          <w:rPr>
            <w:snapToGrid w:val="0"/>
          </w:rPr>
          <w:delText>: Provided that</w:delText>
        </w:r>
      </w:del>
      <w:ins w:id="648" w:author="svcMRProcess" w:date="2020-02-14T00:23:00Z">
        <w:r>
          <w:rPr>
            <w:snapToGrid w:val="0"/>
          </w:rPr>
          <w:t>.</w:t>
        </w:r>
      </w:ins>
    </w:p>
    <w:p>
      <w:pPr>
        <w:pStyle w:val="Subsection"/>
        <w:rPr>
          <w:ins w:id="649" w:author="svcMRProcess" w:date="2020-02-14T00:23:00Z"/>
          <w:snapToGrid w:val="0"/>
        </w:rPr>
      </w:pPr>
      <w:ins w:id="650" w:author="svcMRProcess" w:date="2020-02-14T00:23:00Z">
        <w:r>
          <w:rPr>
            <w:snapToGrid w:val="0"/>
          </w:rPr>
          <w:tab/>
          <w:t>(2)</w:t>
        </w:r>
        <w:r>
          <w:rPr>
            <w:snapToGrid w:val="0"/>
          </w:rPr>
          <w:tab/>
          <w:t>Despite subsection (1),</w:t>
        </w:r>
      </w:ins>
      <w:r>
        <w:rPr>
          <w:snapToGrid w:val="0"/>
        </w:rPr>
        <w:t xml:space="preserve"> no debenture of any such series shall be protected or be deemed registered unless the same is actually issued and taken up or allotted within 6 weeks from the compliance with the provisions of section 51, or within such extended time as next hereinafter mentioned.</w:t>
      </w:r>
      <w:del w:id="651" w:author="svcMRProcess" w:date="2020-02-14T00:23:00Z">
        <w:r>
          <w:rPr>
            <w:snapToGrid w:val="0"/>
          </w:rPr>
          <w:delText xml:space="preserve"> Provided that a</w:delText>
        </w:r>
      </w:del>
    </w:p>
    <w:p>
      <w:pPr>
        <w:pStyle w:val="Subsection"/>
        <w:rPr>
          <w:snapToGrid w:val="0"/>
        </w:rPr>
      </w:pPr>
      <w:ins w:id="652" w:author="svcMRProcess" w:date="2020-02-14T00:23:00Z">
        <w:r>
          <w:tab/>
          <w:t>(3)</w:t>
        </w:r>
        <w:r>
          <w:tab/>
          <w:t>A</w:t>
        </w:r>
      </w:ins>
      <w:r>
        <w:t xml:space="preserve"> Judge</w:t>
      </w:r>
      <w:r>
        <w:rPr>
          <w:snapToGrid w:val="0"/>
        </w:rPr>
        <w:t xml:space="preserve"> of the Supreme Court shall have power to extend the time for issuing, taking up, or allotting any such debenture on such terms and conditions as he may think fit.</w:t>
      </w:r>
    </w:p>
    <w:p>
      <w:pPr>
        <w:pStyle w:val="Footnotesection"/>
      </w:pPr>
      <w:r>
        <w:tab/>
        <w:t>[Section 53 amended by No. 24 of 1914 s. 9; No. 40 of 1957 s. </w:t>
      </w:r>
      <w:del w:id="653" w:author="svcMRProcess" w:date="2020-02-14T00:23:00Z">
        <w:r>
          <w:delText>19</w:delText>
        </w:r>
      </w:del>
      <w:ins w:id="654" w:author="svcMRProcess" w:date="2020-02-14T00:23:00Z">
        <w:r>
          <w:t>19; No. 19 of 2010 s. 51</w:t>
        </w:r>
      </w:ins>
      <w:r>
        <w:t xml:space="preserve">.] </w:t>
      </w:r>
    </w:p>
    <w:p>
      <w:pPr>
        <w:pStyle w:val="Ednotesection"/>
      </w:pPr>
      <w:r>
        <w:t>[</w:t>
      </w:r>
      <w:r>
        <w:rPr>
          <w:b/>
        </w:rPr>
        <w:t>54.</w:t>
      </w:r>
      <w:r>
        <w:tab/>
        <w:t xml:space="preserve">Deleted by No. 102 of 1987 s. 7.] </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55" w:name="_Toc121561983"/>
      <w:bookmarkStart w:id="656" w:name="_Toc121562163"/>
      <w:bookmarkStart w:id="657" w:name="_Toc121562253"/>
      <w:bookmarkStart w:id="658" w:name="_Toc121562343"/>
      <w:bookmarkStart w:id="659" w:name="_Toc121562433"/>
      <w:bookmarkStart w:id="660" w:name="_Toc124062095"/>
      <w:bookmarkStart w:id="661" w:name="_Toc241048395"/>
      <w:bookmarkStart w:id="662" w:name="_Toc268095872"/>
      <w:bookmarkStart w:id="663" w:name="_Toc268186149"/>
      <w:bookmarkStart w:id="664" w:name="_Toc272042270"/>
      <w:r>
        <w:rPr>
          <w:rStyle w:val="CharSchNo"/>
        </w:rPr>
        <w:t>Second Schedule</w:t>
      </w:r>
      <w:bookmarkEnd w:id="655"/>
      <w:bookmarkEnd w:id="656"/>
      <w:bookmarkEnd w:id="657"/>
      <w:bookmarkEnd w:id="658"/>
      <w:bookmarkEnd w:id="659"/>
      <w:bookmarkEnd w:id="660"/>
      <w:bookmarkEnd w:id="661"/>
      <w:bookmarkEnd w:id="662"/>
      <w:ins w:id="665" w:author="svcMRProcess" w:date="2020-02-14T00:23:00Z">
        <w:r>
          <w:t xml:space="preserve"> — </w:t>
        </w:r>
        <w:r>
          <w:rPr>
            <w:rStyle w:val="CharSchText"/>
          </w:rPr>
          <w:t>Register book</w:t>
        </w:r>
      </w:ins>
      <w:bookmarkEnd w:id="663"/>
      <w:bookmarkEnd w:id="664"/>
      <w:r>
        <w:rPr>
          <w:rStyle w:val="CharSchText"/>
        </w:rPr>
        <w:t xml:space="preserve"> </w:t>
      </w:r>
    </w:p>
    <w:p>
      <w:pPr>
        <w:pStyle w:val="yShoulderClause"/>
        <w:rPr>
          <w:snapToGrid w:val="0"/>
        </w:rPr>
      </w:pPr>
      <w:r>
        <w:rPr>
          <w:snapToGrid w:val="0"/>
        </w:rPr>
        <w:t>[</w:t>
      </w:r>
      <w:del w:id="666" w:author="svcMRProcess" w:date="2020-02-14T00:23:00Z">
        <w:r>
          <w:rPr>
            <w:snapToGrid w:val="0"/>
          </w:rPr>
          <w:delText>Section</w:delText>
        </w:r>
      </w:del>
      <w:ins w:id="667" w:author="svcMRProcess" w:date="2020-02-14T00:23:00Z">
        <w:r>
          <w:rPr>
            <w:snapToGrid w:val="0"/>
          </w:rPr>
          <w:t>s.</w:t>
        </w:r>
      </w:ins>
      <w:r>
        <w:rPr>
          <w:snapToGrid w:val="0"/>
        </w:rPr>
        <w:t> 11]</w:t>
      </w:r>
    </w:p>
    <w:p>
      <w:pPr>
        <w:pStyle w:val="yTable"/>
        <w:spacing w:after="80"/>
        <w:jc w:val="center"/>
        <w:rPr>
          <w:del w:id="668" w:author="svcMRProcess" w:date="2020-02-14T00:23:00Z"/>
          <w:b/>
          <w:snapToGrid w:val="0"/>
        </w:rPr>
      </w:pPr>
      <w:del w:id="669" w:author="svcMRProcess" w:date="2020-02-14T00:23:00Z">
        <w:r>
          <w:rPr>
            <w:b/>
            <w:snapToGrid w:val="0"/>
          </w:rPr>
          <w:delText>Register book</w:delText>
        </w:r>
      </w:del>
    </w:p>
    <w:p>
      <w:pPr>
        <w:pStyle w:val="yFootnoteheading"/>
        <w:spacing w:after="80"/>
        <w:rPr>
          <w:ins w:id="670" w:author="svcMRProcess" w:date="2020-02-14T00:23:00Z"/>
          <w:b/>
          <w:snapToGrid w:val="0"/>
        </w:rPr>
      </w:pPr>
      <w:ins w:id="671" w:author="svcMRProcess" w:date="2020-02-14T00:23:00Z">
        <w:r>
          <w:tab/>
          <w:t>[Heading amended by No. 19 of 2010 s. 4.]</w:t>
        </w:r>
      </w:ins>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672" w:name="_Toc121561984"/>
      <w:bookmarkStart w:id="673" w:name="_Toc121562164"/>
      <w:bookmarkStart w:id="674" w:name="_Toc121562254"/>
      <w:bookmarkStart w:id="675" w:name="_Toc121562344"/>
      <w:bookmarkStart w:id="676" w:name="_Toc121562434"/>
      <w:bookmarkStart w:id="677" w:name="_Toc124062096"/>
      <w:bookmarkStart w:id="678" w:name="_Toc241048396"/>
      <w:bookmarkStart w:id="679" w:name="_Toc268095873"/>
      <w:bookmarkStart w:id="680" w:name="_Toc268186150"/>
      <w:bookmarkStart w:id="681" w:name="_Toc272042271"/>
      <w:r>
        <w:rPr>
          <w:rStyle w:val="CharSchNo"/>
        </w:rPr>
        <w:t>Third Schedule</w:t>
      </w:r>
      <w:bookmarkEnd w:id="672"/>
      <w:bookmarkEnd w:id="673"/>
      <w:bookmarkEnd w:id="674"/>
      <w:bookmarkEnd w:id="675"/>
      <w:bookmarkEnd w:id="676"/>
      <w:bookmarkEnd w:id="677"/>
      <w:bookmarkEnd w:id="678"/>
      <w:bookmarkEnd w:id="679"/>
      <w:ins w:id="682" w:author="svcMRProcess" w:date="2020-02-14T00:23:00Z">
        <w:r>
          <w:t xml:space="preserve"> — </w:t>
        </w:r>
        <w:r>
          <w:rPr>
            <w:rStyle w:val="CharSchText"/>
            <w:rFonts w:eastAsia="MS Mincho"/>
          </w:rPr>
          <w:t>Bill of sale over crops</w:t>
        </w:r>
      </w:ins>
      <w:bookmarkEnd w:id="680"/>
      <w:bookmarkEnd w:id="681"/>
      <w:r>
        <w:rPr>
          <w:rStyle w:val="CharSchText"/>
        </w:rPr>
        <w:t xml:space="preserve"> </w:t>
      </w:r>
    </w:p>
    <w:p>
      <w:pPr>
        <w:pStyle w:val="yShoulderClause"/>
        <w:rPr>
          <w:snapToGrid w:val="0"/>
        </w:rPr>
      </w:pPr>
      <w:r>
        <w:rPr>
          <w:snapToGrid w:val="0"/>
        </w:rPr>
        <w:t>[</w:t>
      </w:r>
      <w:del w:id="683" w:author="svcMRProcess" w:date="2020-02-14T00:23:00Z">
        <w:r>
          <w:rPr>
            <w:snapToGrid w:val="0"/>
          </w:rPr>
          <w:delText>Section</w:delText>
        </w:r>
      </w:del>
      <w:ins w:id="684" w:author="svcMRProcess" w:date="2020-02-14T00:23:00Z">
        <w:r>
          <w:rPr>
            <w:snapToGrid w:val="0"/>
          </w:rPr>
          <w:t>s.</w:t>
        </w:r>
      </w:ins>
      <w:r>
        <w:rPr>
          <w:snapToGrid w:val="0"/>
        </w:rPr>
        <w:t> 39]</w:t>
      </w:r>
    </w:p>
    <w:p>
      <w:pPr>
        <w:pStyle w:val="yFootnotesection"/>
        <w:rPr>
          <w:ins w:id="685" w:author="svcMRProcess" w:date="2020-02-14T00:23:00Z"/>
        </w:rPr>
      </w:pPr>
      <w:ins w:id="686" w:author="svcMRProcess" w:date="2020-02-14T00:23:00Z">
        <w:r>
          <w:tab/>
          <w:t>[Heading amended by No. 19 of 2010 s. 4.]</w:t>
        </w:r>
      </w:ins>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687" w:name="_Toc121561985"/>
      <w:bookmarkStart w:id="688" w:name="_Toc121562165"/>
      <w:bookmarkStart w:id="689" w:name="_Toc121562255"/>
      <w:bookmarkStart w:id="690" w:name="_Toc121562345"/>
      <w:bookmarkStart w:id="691" w:name="_Toc121562435"/>
      <w:bookmarkStart w:id="692" w:name="_Toc124062097"/>
      <w:bookmarkStart w:id="693" w:name="_Toc241048397"/>
      <w:bookmarkStart w:id="694" w:name="_Toc268095874"/>
      <w:bookmarkStart w:id="695" w:name="_Toc268186151"/>
      <w:bookmarkStart w:id="696" w:name="_Toc272042272"/>
      <w:r>
        <w:rPr>
          <w:rStyle w:val="CharSchNo"/>
        </w:rPr>
        <w:t>Fourth Schedule</w:t>
      </w:r>
      <w:bookmarkEnd w:id="687"/>
      <w:bookmarkEnd w:id="688"/>
      <w:bookmarkEnd w:id="689"/>
      <w:bookmarkEnd w:id="690"/>
      <w:bookmarkEnd w:id="691"/>
      <w:bookmarkEnd w:id="692"/>
      <w:bookmarkEnd w:id="693"/>
      <w:bookmarkEnd w:id="694"/>
      <w:ins w:id="697" w:author="svcMRProcess" w:date="2020-02-14T00:23:00Z">
        <w:r>
          <w:t xml:space="preserve"> — </w:t>
        </w:r>
        <w:r>
          <w:rPr>
            <w:rStyle w:val="CharSchText"/>
          </w:rPr>
          <w:t>Lien on wool</w:t>
        </w:r>
      </w:ins>
      <w:bookmarkEnd w:id="695"/>
      <w:bookmarkEnd w:id="696"/>
      <w:r>
        <w:rPr>
          <w:rStyle w:val="CharSchNo"/>
        </w:rPr>
        <w:t xml:space="preserve"> </w:t>
      </w:r>
    </w:p>
    <w:p>
      <w:pPr>
        <w:pStyle w:val="yShoulderClause"/>
        <w:rPr>
          <w:snapToGrid w:val="0"/>
        </w:rPr>
      </w:pPr>
      <w:r>
        <w:rPr>
          <w:snapToGrid w:val="0"/>
        </w:rPr>
        <w:t>[</w:t>
      </w:r>
      <w:del w:id="698" w:author="svcMRProcess" w:date="2020-02-14T00:23:00Z">
        <w:r>
          <w:rPr>
            <w:snapToGrid w:val="0"/>
          </w:rPr>
          <w:delText>Section</w:delText>
        </w:r>
      </w:del>
      <w:ins w:id="699" w:author="svcMRProcess" w:date="2020-02-14T00:23:00Z">
        <w:r>
          <w:rPr>
            <w:snapToGrid w:val="0"/>
          </w:rPr>
          <w:t>s.</w:t>
        </w:r>
      </w:ins>
      <w:r>
        <w:rPr>
          <w:snapToGrid w:val="0"/>
        </w:rPr>
        <w:t> 44]</w:t>
      </w:r>
    </w:p>
    <w:p>
      <w:pPr>
        <w:pStyle w:val="MiscellaneousHeading"/>
        <w:rPr>
          <w:del w:id="700" w:author="svcMRProcess" w:date="2020-02-14T00:23:00Z"/>
          <w:b/>
          <w:snapToGrid w:val="0"/>
          <w:sz w:val="22"/>
        </w:rPr>
      </w:pPr>
      <w:del w:id="701" w:author="svcMRProcess" w:date="2020-02-14T00:23:00Z">
        <w:r>
          <w:rPr>
            <w:b/>
            <w:snapToGrid w:val="0"/>
            <w:sz w:val="22"/>
          </w:rPr>
          <w:delText>Lien on wool</w:delText>
        </w:r>
      </w:del>
    </w:p>
    <w:p>
      <w:pPr>
        <w:pStyle w:val="yFootnotesection"/>
        <w:rPr>
          <w:ins w:id="702" w:author="svcMRProcess" w:date="2020-02-14T00:23:00Z"/>
        </w:rPr>
      </w:pPr>
      <w:ins w:id="703" w:author="svcMRProcess" w:date="2020-02-14T00:23:00Z">
        <w:r>
          <w:tab/>
          <w:t>[Heading amended by No. 19 of 2010 s. 4.]</w:t>
        </w:r>
      </w:ins>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704" w:name="_Toc121561986"/>
      <w:bookmarkStart w:id="705" w:name="_Toc121562166"/>
      <w:bookmarkStart w:id="706" w:name="_Toc121562256"/>
      <w:bookmarkStart w:id="707" w:name="_Toc121562346"/>
      <w:bookmarkStart w:id="708" w:name="_Toc121562436"/>
      <w:bookmarkStart w:id="709" w:name="_Toc124062098"/>
      <w:bookmarkStart w:id="710" w:name="_Toc241048398"/>
      <w:bookmarkStart w:id="711" w:name="_Toc268095875"/>
      <w:bookmarkStart w:id="712" w:name="_Toc268186152"/>
      <w:bookmarkStart w:id="713" w:name="_Toc272042273"/>
      <w:r>
        <w:rPr>
          <w:rStyle w:val="CharSchNo"/>
        </w:rPr>
        <w:t>Tenth Schedule</w:t>
      </w:r>
      <w:bookmarkEnd w:id="704"/>
      <w:bookmarkEnd w:id="705"/>
      <w:bookmarkEnd w:id="706"/>
      <w:bookmarkEnd w:id="707"/>
      <w:bookmarkEnd w:id="708"/>
      <w:bookmarkEnd w:id="709"/>
      <w:bookmarkEnd w:id="710"/>
      <w:bookmarkEnd w:id="711"/>
      <w:ins w:id="714" w:author="svcMRProcess" w:date="2020-02-14T00:23:00Z">
        <w:r>
          <w:t xml:space="preserve"> — </w:t>
        </w:r>
        <w:r>
          <w:rPr>
            <w:rStyle w:val="CharSchText"/>
          </w:rPr>
          <w:t>Bill of sale by way of security</w:t>
        </w:r>
      </w:ins>
      <w:bookmarkEnd w:id="712"/>
      <w:bookmarkEnd w:id="713"/>
      <w:r>
        <w:rPr>
          <w:rStyle w:val="CharSchText"/>
        </w:rPr>
        <w:t xml:space="preserve"> </w:t>
      </w:r>
    </w:p>
    <w:p>
      <w:pPr>
        <w:pStyle w:val="yShoulderClause"/>
        <w:rPr>
          <w:snapToGrid w:val="0"/>
        </w:rPr>
      </w:pPr>
      <w:r>
        <w:rPr>
          <w:snapToGrid w:val="0"/>
        </w:rPr>
        <w:t>[</w:t>
      </w:r>
      <w:del w:id="715" w:author="svcMRProcess" w:date="2020-02-14T00:23:00Z">
        <w:r>
          <w:rPr>
            <w:snapToGrid w:val="0"/>
          </w:rPr>
          <w:delText>Section</w:delText>
        </w:r>
      </w:del>
      <w:ins w:id="716" w:author="svcMRProcess" w:date="2020-02-14T00:23:00Z">
        <w:r>
          <w:rPr>
            <w:snapToGrid w:val="0"/>
          </w:rPr>
          <w:t>s.</w:t>
        </w:r>
      </w:ins>
      <w:r>
        <w:rPr>
          <w:snapToGrid w:val="0"/>
        </w:rPr>
        <w:t> 17R]</w:t>
      </w:r>
    </w:p>
    <w:p>
      <w:pPr>
        <w:pStyle w:val="MiscellaneousHeading"/>
        <w:rPr>
          <w:del w:id="717" w:author="svcMRProcess" w:date="2020-02-14T00:23:00Z"/>
          <w:b/>
          <w:snapToGrid w:val="0"/>
          <w:sz w:val="22"/>
        </w:rPr>
      </w:pPr>
      <w:del w:id="718" w:author="svcMRProcess" w:date="2020-02-14T00:23:00Z">
        <w:r>
          <w:rPr>
            <w:b/>
            <w:snapToGrid w:val="0"/>
            <w:sz w:val="22"/>
          </w:rPr>
          <w:delText>Bill of sale by way of security</w:delText>
        </w:r>
      </w:del>
    </w:p>
    <w:p>
      <w:pPr>
        <w:pStyle w:val="yFootnotesection"/>
        <w:rPr>
          <w:ins w:id="719" w:author="svcMRProcess" w:date="2020-02-14T00:23:00Z"/>
        </w:rPr>
      </w:pPr>
      <w:ins w:id="720" w:author="svcMRProcess" w:date="2020-02-14T00:23:00Z">
        <w:r>
          <w:tab/>
          <w:t>[Heading amended by No. 19 of 2010 s. 4.]</w:t>
        </w:r>
      </w:ins>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tc>
          <w:tcPr>
            <w:tcW w:w="3518" w:type="dxa"/>
          </w:tcPr>
          <w:p>
            <w:pPr>
              <w:pStyle w:val="yTable"/>
              <w:spacing w:before="100"/>
              <w:rPr>
                <w:snapToGrid w:val="0"/>
              </w:rPr>
            </w:pPr>
            <w:bookmarkStart w:id="721" w:name="_MON_1059985227"/>
            <w:bookmarkStart w:id="722" w:name="_MON_1059986079"/>
            <w:bookmarkStart w:id="723" w:name="_MON_1061041369"/>
            <w:bookmarkStart w:id="724" w:name="_MON_1062484608"/>
            <w:bookmarkStart w:id="725" w:name="_MON_1062485576"/>
            <w:bookmarkStart w:id="726" w:name="_MON_1243866653"/>
            <w:bookmarkStart w:id="727" w:name="_MON_1059985138"/>
            <w:bookmarkEnd w:id="721"/>
            <w:bookmarkEnd w:id="722"/>
            <w:bookmarkEnd w:id="723"/>
            <w:bookmarkEnd w:id="724"/>
            <w:bookmarkEnd w:id="725"/>
            <w:bookmarkEnd w:id="726"/>
            <w:bookmarkEnd w:id="72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fillcolor="window">
                  <v:imagedata r:id="rId21" o:title=""/>
                </v:shape>
              </w:pict>
            </w:r>
          </w:p>
        </w:tc>
      </w:tr>
    </w:tbl>
    <w:p>
      <w:pPr>
        <w:pStyle w:val="yFootnotesection"/>
      </w:pPr>
      <w:r>
        <w:tab/>
        <w:t xml:space="preserve">[Tenth Schedule amended by No. 24 of 1914 s. 10 (as amended by No. 40 of 1957 s. 21); No. 113 of 1965 s. 8; No. 57 of 1997 s. 23.] </w:t>
      </w:r>
    </w:p>
    <w:p>
      <w:pPr>
        <w:pStyle w:val="yScheduleHeading"/>
        <w:rPr>
          <w:rStyle w:val="CharSchNo"/>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728" w:name="_Toc121561987"/>
      <w:bookmarkStart w:id="729" w:name="_Toc121562167"/>
      <w:bookmarkStart w:id="730" w:name="_Toc121562257"/>
      <w:bookmarkStart w:id="731" w:name="_Toc121562347"/>
      <w:bookmarkStart w:id="732" w:name="_Toc121562437"/>
      <w:bookmarkStart w:id="733" w:name="_Toc124062099"/>
    </w:p>
    <w:p>
      <w:pPr>
        <w:pStyle w:val="yScheduleHeading"/>
      </w:pPr>
      <w:bookmarkStart w:id="734" w:name="_Toc241048399"/>
      <w:bookmarkStart w:id="735" w:name="_Toc268095876"/>
      <w:bookmarkStart w:id="736" w:name="_Toc268186153"/>
      <w:bookmarkStart w:id="737" w:name="_Toc272042274"/>
      <w:r>
        <w:rPr>
          <w:rStyle w:val="CharSchNo"/>
        </w:rPr>
        <w:t>Eleventh Schedule</w:t>
      </w:r>
      <w:bookmarkEnd w:id="728"/>
      <w:bookmarkEnd w:id="729"/>
      <w:bookmarkEnd w:id="730"/>
      <w:bookmarkEnd w:id="731"/>
      <w:bookmarkEnd w:id="732"/>
      <w:bookmarkEnd w:id="733"/>
      <w:bookmarkEnd w:id="734"/>
      <w:bookmarkEnd w:id="735"/>
      <w:ins w:id="738" w:author="svcMRProcess" w:date="2020-02-14T00:23:00Z">
        <w:r>
          <w:t xml:space="preserve"> — </w:t>
        </w:r>
        <w:r>
          <w:rPr>
            <w:rStyle w:val="CharSchText"/>
          </w:rPr>
          <w:t>Covenants to be deemed implied in bills of sale by way of security</w:t>
        </w:r>
      </w:ins>
      <w:bookmarkEnd w:id="736"/>
      <w:bookmarkEnd w:id="737"/>
      <w:r>
        <w:rPr>
          <w:rStyle w:val="CharSchText"/>
        </w:rPr>
        <w:t xml:space="preserve"> </w:t>
      </w:r>
    </w:p>
    <w:p>
      <w:pPr>
        <w:pStyle w:val="yShoulderClause"/>
        <w:rPr>
          <w:snapToGrid w:val="0"/>
        </w:rPr>
      </w:pPr>
      <w:r>
        <w:rPr>
          <w:snapToGrid w:val="0"/>
        </w:rPr>
        <w:t>[</w:t>
      </w:r>
      <w:del w:id="739" w:author="svcMRProcess" w:date="2020-02-14T00:23:00Z">
        <w:r>
          <w:rPr>
            <w:snapToGrid w:val="0"/>
          </w:rPr>
          <w:delText>Section</w:delText>
        </w:r>
      </w:del>
      <w:ins w:id="740" w:author="svcMRProcess" w:date="2020-02-14T00:23:00Z">
        <w:r>
          <w:rPr>
            <w:snapToGrid w:val="0"/>
          </w:rPr>
          <w:t>s.</w:t>
        </w:r>
      </w:ins>
      <w:r>
        <w:rPr>
          <w:snapToGrid w:val="0"/>
        </w:rPr>
        <w:t> 17S]</w:t>
      </w:r>
    </w:p>
    <w:p>
      <w:pPr>
        <w:pStyle w:val="MiscellaneousHeading"/>
        <w:rPr>
          <w:del w:id="741" w:author="svcMRProcess" w:date="2020-02-14T00:23:00Z"/>
          <w:b/>
          <w:snapToGrid w:val="0"/>
          <w:sz w:val="22"/>
        </w:rPr>
      </w:pPr>
      <w:del w:id="742" w:author="svcMRProcess" w:date="2020-02-14T00:23:00Z">
        <w:r>
          <w:rPr>
            <w:b/>
            <w:snapToGrid w:val="0"/>
            <w:sz w:val="22"/>
          </w:rPr>
          <w:delText>Covenants to be deemed implied in bills of sale by way of security</w:delText>
        </w:r>
      </w:del>
    </w:p>
    <w:p>
      <w:pPr>
        <w:pStyle w:val="yFootnotesection"/>
        <w:rPr>
          <w:ins w:id="743" w:author="svcMRProcess" w:date="2020-02-14T00:23:00Z"/>
        </w:rPr>
      </w:pPr>
      <w:ins w:id="744" w:author="svcMRProcess" w:date="2020-02-14T00:23:00Z">
        <w:r>
          <w:tab/>
          <w:t>[Heading amended by No. 19 of 2010 s. 4.]</w:t>
        </w:r>
      </w:ins>
    </w:p>
    <w:p>
      <w:pPr>
        <w:pStyle w:val="yHeading5"/>
        <w:outlineLvl w:val="9"/>
        <w:rPr>
          <w:snapToGrid w:val="0"/>
        </w:rPr>
      </w:pPr>
      <w:bookmarkStart w:id="745" w:name="_Toc522959537"/>
      <w:bookmarkStart w:id="746" w:name="_Toc524170578"/>
      <w:bookmarkStart w:id="747" w:name="_Toc121562258"/>
      <w:bookmarkStart w:id="748" w:name="_Toc121562348"/>
      <w:bookmarkStart w:id="749" w:name="_Toc272042275"/>
      <w:bookmarkStart w:id="750" w:name="_Toc268095877"/>
      <w:r>
        <w:rPr>
          <w:rStyle w:val="CharSClsNo"/>
        </w:rPr>
        <w:t>1</w:t>
      </w:r>
      <w:r>
        <w:rPr>
          <w:snapToGrid w:val="0"/>
        </w:rPr>
        <w:t>.</w:t>
      </w:r>
      <w:r>
        <w:rPr>
          <w:snapToGrid w:val="0"/>
        </w:rPr>
        <w:tab/>
        <w:t>To pay principal and interest</w:t>
      </w:r>
      <w:bookmarkEnd w:id="745"/>
      <w:bookmarkEnd w:id="746"/>
      <w:bookmarkEnd w:id="747"/>
      <w:bookmarkEnd w:id="748"/>
      <w:bookmarkEnd w:id="749"/>
      <w:bookmarkEnd w:id="750"/>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751" w:name="_Toc522959538"/>
      <w:bookmarkStart w:id="752" w:name="_Toc524170579"/>
      <w:bookmarkStart w:id="753" w:name="_Toc121562259"/>
      <w:bookmarkStart w:id="754" w:name="_Toc121562349"/>
      <w:bookmarkStart w:id="755" w:name="_Toc272042276"/>
      <w:bookmarkStart w:id="756" w:name="_Toc268095878"/>
      <w:r>
        <w:rPr>
          <w:rStyle w:val="CharSClsNo"/>
        </w:rPr>
        <w:t>2</w:t>
      </w:r>
      <w:r>
        <w:rPr>
          <w:snapToGrid w:val="0"/>
        </w:rPr>
        <w:t>.</w:t>
      </w:r>
      <w:r>
        <w:rPr>
          <w:snapToGrid w:val="0"/>
        </w:rPr>
        <w:tab/>
        <w:t>Not to remove the chattels</w:t>
      </w:r>
      <w:bookmarkEnd w:id="751"/>
      <w:bookmarkEnd w:id="752"/>
      <w:bookmarkEnd w:id="753"/>
      <w:bookmarkEnd w:id="754"/>
      <w:bookmarkEnd w:id="755"/>
      <w:bookmarkEnd w:id="756"/>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757" w:name="_Toc522959539"/>
      <w:bookmarkStart w:id="758" w:name="_Toc524170580"/>
      <w:bookmarkStart w:id="759" w:name="_Toc121562260"/>
      <w:bookmarkStart w:id="760" w:name="_Toc121562350"/>
      <w:bookmarkStart w:id="761" w:name="_Toc272042277"/>
      <w:bookmarkStart w:id="762" w:name="_Toc268095879"/>
      <w:r>
        <w:rPr>
          <w:rStyle w:val="CharSClsNo"/>
        </w:rPr>
        <w:t>3</w:t>
      </w:r>
      <w:r>
        <w:rPr>
          <w:snapToGrid w:val="0"/>
        </w:rPr>
        <w:t>.</w:t>
      </w:r>
      <w:r>
        <w:rPr>
          <w:snapToGrid w:val="0"/>
        </w:rPr>
        <w:tab/>
        <w:t>Not to suffer the goods to be taken in execution</w:t>
      </w:r>
      <w:bookmarkEnd w:id="757"/>
      <w:bookmarkEnd w:id="758"/>
      <w:bookmarkEnd w:id="759"/>
      <w:bookmarkEnd w:id="760"/>
      <w:bookmarkEnd w:id="761"/>
      <w:bookmarkEnd w:id="762"/>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amended by No. 18 of 2009 s. 12(4).]</w:t>
      </w:r>
    </w:p>
    <w:p>
      <w:pPr>
        <w:pStyle w:val="yHeading5"/>
        <w:outlineLvl w:val="9"/>
        <w:rPr>
          <w:snapToGrid w:val="0"/>
        </w:rPr>
      </w:pPr>
      <w:bookmarkStart w:id="763" w:name="_Toc522959540"/>
      <w:bookmarkStart w:id="764" w:name="_Toc524170581"/>
      <w:bookmarkStart w:id="765" w:name="_Toc121562261"/>
      <w:bookmarkStart w:id="766" w:name="_Toc121562351"/>
      <w:bookmarkStart w:id="767" w:name="_Toc272042278"/>
      <w:bookmarkStart w:id="768" w:name="_Toc268095880"/>
      <w:r>
        <w:rPr>
          <w:rStyle w:val="CharSClsNo"/>
        </w:rPr>
        <w:t>4</w:t>
      </w:r>
      <w:r>
        <w:rPr>
          <w:snapToGrid w:val="0"/>
        </w:rPr>
        <w:t>.</w:t>
      </w:r>
      <w:r>
        <w:rPr>
          <w:snapToGrid w:val="0"/>
        </w:rPr>
        <w:tab/>
        <w:t>To produce receipts for rent, etc.</w:t>
      </w:r>
      <w:bookmarkEnd w:id="763"/>
      <w:bookmarkEnd w:id="764"/>
      <w:bookmarkEnd w:id="765"/>
      <w:bookmarkEnd w:id="766"/>
      <w:bookmarkEnd w:id="767"/>
      <w:bookmarkEnd w:id="768"/>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769" w:name="_Toc522959541"/>
      <w:bookmarkStart w:id="770" w:name="_Toc524170582"/>
      <w:bookmarkStart w:id="771" w:name="_Toc121562262"/>
      <w:bookmarkStart w:id="772" w:name="_Toc121562352"/>
      <w:bookmarkStart w:id="773" w:name="_Toc272042279"/>
      <w:bookmarkStart w:id="774" w:name="_Toc268095881"/>
      <w:r>
        <w:rPr>
          <w:rStyle w:val="CharSClsNo"/>
        </w:rPr>
        <w:t>5</w:t>
      </w:r>
      <w:r>
        <w:rPr>
          <w:snapToGrid w:val="0"/>
        </w:rPr>
        <w:t>.</w:t>
      </w:r>
      <w:r>
        <w:rPr>
          <w:snapToGrid w:val="0"/>
        </w:rPr>
        <w:tab/>
        <w:t>To enter and view the goods, etc.</w:t>
      </w:r>
      <w:bookmarkEnd w:id="769"/>
      <w:bookmarkEnd w:id="770"/>
      <w:bookmarkEnd w:id="771"/>
      <w:bookmarkEnd w:id="772"/>
      <w:bookmarkEnd w:id="773"/>
      <w:bookmarkEnd w:id="774"/>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775" w:name="_Toc522959542"/>
      <w:bookmarkStart w:id="776" w:name="_Toc524170583"/>
      <w:bookmarkStart w:id="777" w:name="_Toc121562263"/>
      <w:bookmarkStart w:id="778" w:name="_Toc121562353"/>
      <w:bookmarkStart w:id="779" w:name="_Toc272042280"/>
      <w:bookmarkStart w:id="780" w:name="_Toc268095882"/>
      <w:r>
        <w:rPr>
          <w:rStyle w:val="CharSClsNo"/>
        </w:rPr>
        <w:t>6</w:t>
      </w:r>
      <w:r>
        <w:rPr>
          <w:snapToGrid w:val="0"/>
        </w:rPr>
        <w:t>.</w:t>
      </w:r>
      <w:r>
        <w:rPr>
          <w:snapToGrid w:val="0"/>
        </w:rPr>
        <w:tab/>
        <w:t>Power of sale in case of default</w:t>
      </w:r>
      <w:bookmarkEnd w:id="775"/>
      <w:bookmarkEnd w:id="776"/>
      <w:bookmarkEnd w:id="777"/>
      <w:bookmarkEnd w:id="778"/>
      <w:bookmarkEnd w:id="779"/>
      <w:bookmarkEnd w:id="780"/>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781" w:name="_Toc522959543"/>
      <w:bookmarkStart w:id="782" w:name="_Toc524170584"/>
      <w:bookmarkStart w:id="783" w:name="_Toc121562264"/>
      <w:bookmarkStart w:id="784" w:name="_Toc121562354"/>
      <w:bookmarkStart w:id="785" w:name="_Toc272042281"/>
      <w:bookmarkStart w:id="786" w:name="_Toc268095883"/>
      <w:r>
        <w:rPr>
          <w:rStyle w:val="CharSClsNo"/>
        </w:rPr>
        <w:t>7</w:t>
      </w:r>
      <w:r>
        <w:rPr>
          <w:snapToGrid w:val="0"/>
        </w:rPr>
        <w:t>.</w:t>
      </w:r>
      <w:r>
        <w:rPr>
          <w:snapToGrid w:val="0"/>
        </w:rPr>
        <w:tab/>
        <w:t>To execute documents for purpose of carrying out sale</w:t>
      </w:r>
      <w:bookmarkEnd w:id="781"/>
      <w:bookmarkEnd w:id="782"/>
      <w:bookmarkEnd w:id="783"/>
      <w:bookmarkEnd w:id="784"/>
      <w:bookmarkEnd w:id="785"/>
      <w:bookmarkEnd w:id="786"/>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787" w:name="_Toc522959544"/>
      <w:bookmarkStart w:id="788" w:name="_Toc524170585"/>
      <w:bookmarkStart w:id="789" w:name="_Toc121562265"/>
      <w:bookmarkStart w:id="790" w:name="_Toc121562355"/>
      <w:bookmarkStart w:id="791" w:name="_Toc272042282"/>
      <w:bookmarkStart w:id="792" w:name="_Toc268095884"/>
      <w:r>
        <w:rPr>
          <w:rStyle w:val="CharSClsNo"/>
        </w:rPr>
        <w:t>8</w:t>
      </w:r>
      <w:r>
        <w:rPr>
          <w:snapToGrid w:val="0"/>
        </w:rPr>
        <w:t>.</w:t>
      </w:r>
      <w:r>
        <w:rPr>
          <w:snapToGrid w:val="0"/>
        </w:rPr>
        <w:tab/>
        <w:t>Purchase</w:t>
      </w:r>
      <w:r>
        <w:rPr>
          <w:snapToGrid w:val="0"/>
        </w:rPr>
        <w:noBreakHyphen/>
        <w:t>money to be applied in satisfaction of security</w:t>
      </w:r>
      <w:bookmarkEnd w:id="787"/>
      <w:bookmarkEnd w:id="788"/>
      <w:bookmarkEnd w:id="789"/>
      <w:bookmarkEnd w:id="790"/>
      <w:bookmarkEnd w:id="791"/>
      <w:bookmarkEnd w:id="792"/>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 xml:space="preserve">[Eleventh Schedule amended by No. 24 of 1914 s. 11 (as amended by No. 40 of 1957 s. 21).] </w:t>
      </w:r>
      <w:bookmarkStart w:id="793" w:name="_Toc121561996"/>
      <w:bookmarkStart w:id="794" w:name="_Toc121562176"/>
      <w:bookmarkStart w:id="795" w:name="_Toc121562266"/>
      <w:bookmarkStart w:id="796" w:name="_Toc121562356"/>
      <w:bookmarkStart w:id="797" w:name="_Toc121562446"/>
      <w:bookmarkStart w:id="798" w:name="_Toc124062108"/>
    </w:p>
    <w:p>
      <w:pPr>
        <w:pStyle w:val="yScheduleHeading"/>
        <w:rPr>
          <w:del w:id="799" w:author="svcMRProcess" w:date="2020-02-14T00:23:00Z"/>
        </w:rPr>
      </w:pPr>
      <w:bookmarkStart w:id="800" w:name="_Toc241048408"/>
      <w:bookmarkStart w:id="801" w:name="_Toc268095885"/>
      <w:bookmarkStart w:id="802" w:name="_Toc268186162"/>
      <w:bookmarkStart w:id="803" w:name="_Toc272042283"/>
      <w:r>
        <w:rPr>
          <w:rStyle w:val="CharSchNo"/>
        </w:rPr>
        <w:t>Twelfth Schedule</w:t>
      </w:r>
      <w:bookmarkEnd w:id="793"/>
      <w:bookmarkEnd w:id="794"/>
      <w:bookmarkEnd w:id="795"/>
      <w:bookmarkEnd w:id="796"/>
      <w:bookmarkEnd w:id="797"/>
      <w:bookmarkEnd w:id="798"/>
      <w:bookmarkEnd w:id="800"/>
      <w:bookmarkEnd w:id="801"/>
      <w:del w:id="804" w:author="svcMRProcess" w:date="2020-02-14T00:23:00Z">
        <w:r>
          <w:rPr>
            <w:rStyle w:val="CharSchText"/>
          </w:rPr>
          <w:delText xml:space="preserve"> </w:delText>
        </w:r>
      </w:del>
    </w:p>
    <w:p>
      <w:pPr>
        <w:pStyle w:val="yShoulderClause"/>
        <w:rPr>
          <w:del w:id="805" w:author="svcMRProcess" w:date="2020-02-14T00:23:00Z"/>
          <w:snapToGrid w:val="0"/>
        </w:rPr>
      </w:pPr>
      <w:del w:id="806" w:author="svcMRProcess" w:date="2020-02-14T00:23:00Z">
        <w:r>
          <w:rPr>
            <w:snapToGrid w:val="0"/>
          </w:rPr>
          <w:delText>[Section 17S]</w:delText>
        </w:r>
      </w:del>
    </w:p>
    <w:p>
      <w:pPr>
        <w:pStyle w:val="yScheduleHeading"/>
      </w:pPr>
      <w:ins w:id="807" w:author="svcMRProcess" w:date="2020-02-14T00:23:00Z">
        <w:r>
          <w:t xml:space="preserve"> — </w:t>
        </w:r>
      </w:ins>
      <w:r>
        <w:rPr>
          <w:rStyle w:val="CharSchText"/>
        </w:rPr>
        <w:t>Covenant to insure</w:t>
      </w:r>
      <w:bookmarkEnd w:id="802"/>
      <w:bookmarkEnd w:id="803"/>
      <w:ins w:id="808" w:author="svcMRProcess" w:date="2020-02-14T00:23:00Z">
        <w:r>
          <w:rPr>
            <w:rStyle w:val="CharSchText"/>
          </w:rPr>
          <w:t xml:space="preserve"> </w:t>
        </w:r>
      </w:ins>
    </w:p>
    <w:p>
      <w:pPr>
        <w:pStyle w:val="yHeading5"/>
        <w:outlineLvl w:val="9"/>
        <w:rPr>
          <w:del w:id="809" w:author="svcMRProcess" w:date="2020-02-14T00:23:00Z"/>
          <w:snapToGrid w:val="0"/>
        </w:rPr>
      </w:pPr>
    </w:p>
    <w:p>
      <w:pPr>
        <w:pStyle w:val="yShoulderClause"/>
        <w:rPr>
          <w:ins w:id="810" w:author="svcMRProcess" w:date="2020-02-14T00:23:00Z"/>
          <w:snapToGrid w:val="0"/>
        </w:rPr>
      </w:pPr>
      <w:ins w:id="811" w:author="svcMRProcess" w:date="2020-02-14T00:23:00Z">
        <w:r>
          <w:rPr>
            <w:snapToGrid w:val="0"/>
          </w:rPr>
          <w:t>[s. 17S]</w:t>
        </w:r>
      </w:ins>
    </w:p>
    <w:p>
      <w:pPr>
        <w:pStyle w:val="yFootnotesection"/>
        <w:rPr>
          <w:ins w:id="812" w:author="svcMRProcess" w:date="2020-02-14T00:23:00Z"/>
        </w:rPr>
      </w:pPr>
      <w:ins w:id="813" w:author="svcMRProcess" w:date="2020-02-14T00:23:00Z">
        <w:r>
          <w:tab/>
          <w:t>[Heading amended by No. 19 of 2010 s. 4.]</w:t>
        </w:r>
      </w:ins>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rPr>
          <w:rFonts w:eastAsia="MS Mincho"/>
        </w:rPr>
      </w:pPr>
      <w:bookmarkStart w:id="814" w:name="_Toc121561997"/>
      <w:bookmarkStart w:id="815" w:name="_Toc121562177"/>
      <w:bookmarkStart w:id="816" w:name="_Toc121562267"/>
      <w:bookmarkStart w:id="817" w:name="_Toc121562357"/>
      <w:bookmarkStart w:id="818" w:name="_Toc121562447"/>
      <w:bookmarkStart w:id="819" w:name="_Toc124062109"/>
      <w:bookmarkStart w:id="820" w:name="_Toc241048409"/>
      <w:bookmarkStart w:id="821" w:name="_Toc268095886"/>
      <w:bookmarkStart w:id="822" w:name="_Toc268186163"/>
      <w:bookmarkStart w:id="823" w:name="_Toc272042284"/>
      <w:r>
        <w:rPr>
          <w:rStyle w:val="CharSchNo"/>
        </w:rPr>
        <w:t>Fourteenth Schedule</w:t>
      </w:r>
      <w:bookmarkEnd w:id="814"/>
      <w:bookmarkEnd w:id="815"/>
      <w:bookmarkEnd w:id="816"/>
      <w:bookmarkEnd w:id="817"/>
      <w:bookmarkEnd w:id="818"/>
      <w:bookmarkEnd w:id="819"/>
      <w:bookmarkEnd w:id="820"/>
      <w:bookmarkEnd w:id="821"/>
      <w:del w:id="824" w:author="svcMRProcess" w:date="2020-02-14T00:23:00Z">
        <w:r>
          <w:rPr>
            <w:rStyle w:val="CharSchText"/>
          </w:rPr>
          <w:delText xml:space="preserve"> </w:delText>
        </w:r>
      </w:del>
      <w:ins w:id="825" w:author="svcMRProcess" w:date="2020-02-14T00:23:00Z">
        <w:r>
          <w:t xml:space="preserve"> — </w:t>
        </w:r>
        <w:r>
          <w:rPr>
            <w:rStyle w:val="CharSchText"/>
            <w:rFonts w:eastAsia="MS Mincho"/>
          </w:rPr>
          <w:t>Attestation of witness</w:t>
        </w:r>
      </w:ins>
      <w:bookmarkEnd w:id="822"/>
      <w:bookmarkEnd w:id="823"/>
    </w:p>
    <w:p>
      <w:pPr>
        <w:pStyle w:val="yShoulderClause"/>
        <w:rPr>
          <w:ins w:id="826" w:author="svcMRProcess" w:date="2020-02-14T00:23:00Z"/>
          <w:rStyle w:val="CharSchText"/>
        </w:rPr>
      </w:pPr>
      <w:ins w:id="827" w:author="svcMRProcess" w:date="2020-02-14T00:23:00Z">
        <w:r>
          <w:t>[s. 8(1)]</w:t>
        </w:r>
        <w:r>
          <w:rPr>
            <w:rStyle w:val="CharSchText"/>
          </w:rPr>
          <w:t xml:space="preserve"> </w:t>
        </w:r>
      </w:ins>
    </w:p>
    <w:p>
      <w:pPr>
        <w:pStyle w:val="yFootnotesection"/>
        <w:rPr>
          <w:ins w:id="828" w:author="svcMRProcess" w:date="2020-02-14T00:23:00Z"/>
        </w:rPr>
      </w:pPr>
      <w:ins w:id="829" w:author="svcMRProcess" w:date="2020-02-14T00:23:00Z">
        <w:r>
          <w:tab/>
          <w:t>[Heading amended by No. 19 of 2010 s. 4.]</w:t>
        </w:r>
      </w:ins>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830" w:name="_Toc89168452"/>
      <w:bookmarkStart w:id="831" w:name="_Toc101928624"/>
      <w:bookmarkStart w:id="832" w:name="_Toc121561998"/>
      <w:bookmarkStart w:id="833" w:name="_Toc121562088"/>
      <w:bookmarkStart w:id="834" w:name="_Toc121562178"/>
      <w:bookmarkStart w:id="835" w:name="_Toc121562268"/>
      <w:bookmarkStart w:id="836" w:name="_Toc121562358"/>
      <w:bookmarkStart w:id="837" w:name="_Toc121562448"/>
      <w:bookmarkStart w:id="838" w:name="_Toc124062110"/>
      <w:bookmarkStart w:id="839" w:name="_Toc241048410"/>
      <w:bookmarkStart w:id="840" w:name="_Toc268186164"/>
      <w:bookmarkStart w:id="841" w:name="_Toc272042285"/>
      <w:bookmarkStart w:id="842" w:name="_Toc268095887"/>
      <w:r>
        <w:t>Notes</w:t>
      </w:r>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w:t>
      </w:r>
      <w:del w:id="843" w:author="svcMRProcess" w:date="2020-02-14T00:2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44" w:name="UpToHere"/>
      <w:bookmarkStart w:id="845" w:name="_Toc272042286"/>
      <w:bookmarkStart w:id="846" w:name="_Toc268095888"/>
      <w:bookmarkEnd w:id="844"/>
      <w:r>
        <w:rPr>
          <w:snapToGrid w:val="0"/>
        </w:rPr>
        <w:t>Compilation table</w:t>
      </w:r>
      <w:bookmarkEnd w:id="845"/>
      <w:bookmarkEnd w:id="846"/>
    </w:p>
    <w:tbl>
      <w:tblPr>
        <w:tblW w:w="7083" w:type="dxa"/>
        <w:tblInd w:w="8"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3" w:type="dxa"/>
            <w:tcBorders>
              <w:top w:val="single" w:sz="8" w:space="0" w:color="auto"/>
              <w:bottom w:val="single" w:sz="8" w:space="0" w:color="auto"/>
            </w:tcBorders>
          </w:tcPr>
          <w:p>
            <w:pPr>
              <w:pStyle w:val="nTable"/>
              <w:spacing w:after="40"/>
              <w:ind w:left="57"/>
              <w:rPr>
                <w:b/>
                <w:sz w:val="19"/>
              </w:rPr>
            </w:pPr>
            <w:r>
              <w:rPr>
                <w:b/>
                <w:sz w:val="19"/>
              </w:rPr>
              <w:t>Assent</w:t>
            </w:r>
          </w:p>
        </w:tc>
        <w:tc>
          <w:tcPr>
            <w:tcW w:w="255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7" w:type="dxa"/>
          </w:tcPr>
          <w:p>
            <w:pPr>
              <w:pStyle w:val="nTable"/>
              <w:spacing w:after="40"/>
              <w:ind w:right="113"/>
              <w:rPr>
                <w:sz w:val="19"/>
              </w:rPr>
            </w:pPr>
            <w:r>
              <w:rPr>
                <w:i/>
                <w:sz w:val="19"/>
              </w:rPr>
              <w:t>Bills of Sale Act 1899</w:t>
            </w:r>
          </w:p>
        </w:tc>
        <w:tc>
          <w:tcPr>
            <w:tcW w:w="1132" w:type="dxa"/>
          </w:tcPr>
          <w:p>
            <w:pPr>
              <w:pStyle w:val="nTable"/>
              <w:spacing w:after="40"/>
              <w:ind w:left="57"/>
              <w:rPr>
                <w:sz w:val="19"/>
              </w:rPr>
            </w:pPr>
            <w:r>
              <w:rPr>
                <w:sz w:val="19"/>
              </w:rPr>
              <w:t>63 Vict. No. 45</w:t>
            </w:r>
          </w:p>
        </w:tc>
        <w:tc>
          <w:tcPr>
            <w:tcW w:w="1133" w:type="dxa"/>
          </w:tcPr>
          <w:p>
            <w:pPr>
              <w:pStyle w:val="nTable"/>
              <w:spacing w:after="40"/>
              <w:ind w:left="57"/>
              <w:rPr>
                <w:sz w:val="19"/>
              </w:rPr>
            </w:pPr>
            <w:r>
              <w:rPr>
                <w:sz w:val="19"/>
              </w:rPr>
              <w:t>16 Dec 1899</w:t>
            </w:r>
          </w:p>
        </w:tc>
        <w:tc>
          <w:tcPr>
            <w:tcW w:w="2551" w:type="dxa"/>
          </w:tcPr>
          <w:p>
            <w:pPr>
              <w:pStyle w:val="nTable"/>
              <w:spacing w:after="40"/>
              <w:ind w:left="57"/>
              <w:rPr>
                <w:sz w:val="19"/>
              </w:rPr>
            </w:pPr>
            <w:r>
              <w:rPr>
                <w:sz w:val="19"/>
              </w:rPr>
              <w:t>1 Mar 1900 (see s. 2)</w:t>
            </w:r>
          </w:p>
        </w:tc>
      </w:tr>
      <w:tr>
        <w:trPr>
          <w:cantSplit/>
        </w:trPr>
        <w:tc>
          <w:tcPr>
            <w:tcW w:w="2267" w:type="dxa"/>
          </w:tcPr>
          <w:p>
            <w:pPr>
              <w:pStyle w:val="nTable"/>
              <w:spacing w:after="40"/>
              <w:ind w:right="113"/>
              <w:rPr>
                <w:sz w:val="19"/>
              </w:rPr>
            </w:pPr>
            <w:r>
              <w:rPr>
                <w:i/>
                <w:sz w:val="19"/>
              </w:rPr>
              <w:t>Bills of Sale Act Amendment Act 1900</w:t>
            </w:r>
          </w:p>
        </w:tc>
        <w:tc>
          <w:tcPr>
            <w:tcW w:w="1132" w:type="dxa"/>
          </w:tcPr>
          <w:p>
            <w:pPr>
              <w:pStyle w:val="nTable"/>
              <w:spacing w:after="40"/>
              <w:ind w:left="57"/>
              <w:rPr>
                <w:sz w:val="19"/>
              </w:rPr>
            </w:pPr>
            <w:r>
              <w:rPr>
                <w:sz w:val="19"/>
              </w:rPr>
              <w:t>64 Vict. No. 28</w:t>
            </w:r>
          </w:p>
        </w:tc>
        <w:tc>
          <w:tcPr>
            <w:tcW w:w="1133" w:type="dxa"/>
          </w:tcPr>
          <w:p>
            <w:pPr>
              <w:pStyle w:val="nTable"/>
              <w:spacing w:after="40"/>
              <w:ind w:left="57"/>
              <w:rPr>
                <w:sz w:val="19"/>
              </w:rPr>
            </w:pPr>
            <w:r>
              <w:rPr>
                <w:sz w:val="19"/>
              </w:rPr>
              <w:t>5 Dec 1900</w:t>
            </w:r>
          </w:p>
        </w:tc>
        <w:tc>
          <w:tcPr>
            <w:tcW w:w="2551" w:type="dxa"/>
          </w:tcPr>
          <w:p>
            <w:pPr>
              <w:pStyle w:val="nTable"/>
              <w:spacing w:after="40"/>
              <w:ind w:left="57"/>
              <w:rPr>
                <w:sz w:val="19"/>
              </w:rPr>
            </w:pPr>
            <w:r>
              <w:rPr>
                <w:sz w:val="19"/>
              </w:rPr>
              <w:t>5 Dec 1900</w:t>
            </w:r>
          </w:p>
        </w:tc>
      </w:tr>
      <w:tr>
        <w:trPr>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tcPr>
          <w:p>
            <w:pPr>
              <w:pStyle w:val="nTable"/>
              <w:spacing w:after="40"/>
              <w:ind w:left="57"/>
              <w:rPr>
                <w:sz w:val="19"/>
              </w:rPr>
            </w:pPr>
            <w:r>
              <w:rPr>
                <w:sz w:val="19"/>
              </w:rPr>
              <w:t>1 and 2 Edw. VII No. 14</w:t>
            </w:r>
          </w:p>
        </w:tc>
        <w:tc>
          <w:tcPr>
            <w:tcW w:w="1133" w:type="dxa"/>
          </w:tcPr>
          <w:p>
            <w:pPr>
              <w:pStyle w:val="nTable"/>
              <w:spacing w:after="40"/>
              <w:ind w:left="57"/>
              <w:rPr>
                <w:sz w:val="19"/>
              </w:rPr>
            </w:pPr>
            <w:r>
              <w:rPr>
                <w:sz w:val="19"/>
              </w:rPr>
              <w:t>19 Feb 1902</w:t>
            </w:r>
          </w:p>
        </w:tc>
        <w:tc>
          <w:tcPr>
            <w:tcW w:w="2551" w:type="dxa"/>
          </w:tcPr>
          <w:p>
            <w:pPr>
              <w:pStyle w:val="nTable"/>
              <w:spacing w:after="40"/>
              <w:ind w:left="57"/>
              <w:rPr>
                <w:sz w:val="19"/>
              </w:rPr>
            </w:pPr>
            <w:r>
              <w:rPr>
                <w:sz w:val="19"/>
              </w:rPr>
              <w:t>19 Feb 1902</w:t>
            </w:r>
          </w:p>
        </w:tc>
      </w:tr>
      <w:tr>
        <w:trPr>
          <w:cantSplit/>
        </w:trPr>
        <w:tc>
          <w:tcPr>
            <w:tcW w:w="2267" w:type="dxa"/>
          </w:tcPr>
          <w:p>
            <w:pPr>
              <w:pStyle w:val="nTable"/>
              <w:spacing w:after="40"/>
              <w:ind w:right="113"/>
              <w:rPr>
                <w:sz w:val="19"/>
              </w:rPr>
            </w:pPr>
            <w:r>
              <w:rPr>
                <w:i/>
                <w:sz w:val="19"/>
              </w:rPr>
              <w:t>Bills of Sale Amendment Act 1905</w:t>
            </w:r>
          </w:p>
        </w:tc>
        <w:tc>
          <w:tcPr>
            <w:tcW w:w="1132" w:type="dxa"/>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tcPr>
          <w:p>
            <w:pPr>
              <w:pStyle w:val="nTable"/>
              <w:spacing w:after="40"/>
              <w:ind w:left="57"/>
              <w:rPr>
                <w:sz w:val="19"/>
              </w:rPr>
            </w:pPr>
            <w:r>
              <w:rPr>
                <w:sz w:val="19"/>
              </w:rPr>
              <w:t>23 Dec 1905</w:t>
            </w:r>
          </w:p>
        </w:tc>
        <w:tc>
          <w:tcPr>
            <w:tcW w:w="2551" w:type="dxa"/>
          </w:tcPr>
          <w:p>
            <w:pPr>
              <w:pStyle w:val="nTable"/>
              <w:spacing w:after="40"/>
              <w:ind w:left="57"/>
              <w:rPr>
                <w:sz w:val="19"/>
              </w:rPr>
            </w:pPr>
            <w:r>
              <w:rPr>
                <w:sz w:val="19"/>
              </w:rPr>
              <w:t>23 Dec 1905</w:t>
            </w:r>
          </w:p>
        </w:tc>
      </w:tr>
      <w:tr>
        <w:trPr>
          <w:cantSplit/>
        </w:trPr>
        <w:tc>
          <w:tcPr>
            <w:tcW w:w="2267" w:type="dxa"/>
          </w:tcPr>
          <w:p>
            <w:pPr>
              <w:pStyle w:val="nTable"/>
              <w:spacing w:after="40"/>
              <w:ind w:right="113"/>
              <w:rPr>
                <w:sz w:val="19"/>
              </w:rPr>
            </w:pPr>
            <w:r>
              <w:rPr>
                <w:i/>
                <w:sz w:val="19"/>
              </w:rPr>
              <w:t>Bills of Sale Amendment Act 1906</w:t>
            </w:r>
          </w:p>
        </w:tc>
        <w:tc>
          <w:tcPr>
            <w:tcW w:w="1132" w:type="dxa"/>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tcPr>
          <w:p>
            <w:pPr>
              <w:pStyle w:val="nTable"/>
              <w:spacing w:after="40"/>
              <w:ind w:left="57"/>
              <w:rPr>
                <w:sz w:val="19"/>
              </w:rPr>
            </w:pPr>
            <w:r>
              <w:rPr>
                <w:sz w:val="19"/>
              </w:rPr>
              <w:t>28 Nov 1906</w:t>
            </w:r>
          </w:p>
        </w:tc>
        <w:tc>
          <w:tcPr>
            <w:tcW w:w="2551" w:type="dxa"/>
          </w:tcPr>
          <w:p>
            <w:pPr>
              <w:pStyle w:val="nTable"/>
              <w:spacing w:after="40"/>
              <w:ind w:left="57"/>
              <w:rPr>
                <w:sz w:val="19"/>
              </w:rPr>
            </w:pPr>
            <w:r>
              <w:rPr>
                <w:sz w:val="19"/>
              </w:rPr>
              <w:t>28 Nov 1906</w:t>
            </w:r>
          </w:p>
        </w:tc>
      </w:tr>
      <w:tr>
        <w:trPr>
          <w:cantSplit/>
        </w:trPr>
        <w:tc>
          <w:tcPr>
            <w:tcW w:w="2267" w:type="dxa"/>
          </w:tcPr>
          <w:p>
            <w:pPr>
              <w:pStyle w:val="nTable"/>
              <w:keepNext/>
              <w:spacing w:after="40"/>
              <w:ind w:right="113"/>
              <w:rPr>
                <w:sz w:val="19"/>
              </w:rPr>
            </w:pPr>
            <w:r>
              <w:rPr>
                <w:i/>
                <w:sz w:val="19"/>
              </w:rPr>
              <w:t>Bills of Sale Act Amendment Act 1912</w:t>
            </w:r>
          </w:p>
        </w:tc>
        <w:tc>
          <w:tcPr>
            <w:tcW w:w="1132" w:type="dxa"/>
          </w:tcPr>
          <w:p>
            <w:pPr>
              <w:pStyle w:val="nTable"/>
              <w:spacing w:after="40"/>
              <w:ind w:left="57"/>
              <w:rPr>
                <w:sz w:val="19"/>
              </w:rPr>
            </w:pPr>
            <w:r>
              <w:rPr>
                <w:sz w:val="19"/>
              </w:rPr>
              <w:t>40 of 1912</w:t>
            </w:r>
            <w:r>
              <w:rPr>
                <w:sz w:val="19"/>
              </w:rPr>
              <w:br/>
              <w:t>(as amended by No. 40 of 1957 s. 21(1))</w:t>
            </w:r>
          </w:p>
        </w:tc>
        <w:tc>
          <w:tcPr>
            <w:tcW w:w="1133" w:type="dxa"/>
          </w:tcPr>
          <w:p>
            <w:pPr>
              <w:pStyle w:val="nTable"/>
              <w:spacing w:after="40"/>
              <w:ind w:left="57"/>
              <w:rPr>
                <w:sz w:val="19"/>
              </w:rPr>
            </w:pPr>
            <w:r>
              <w:rPr>
                <w:sz w:val="19"/>
              </w:rPr>
              <w:t>5 Nov 1912</w:t>
            </w:r>
          </w:p>
        </w:tc>
        <w:tc>
          <w:tcPr>
            <w:tcW w:w="2551" w:type="dxa"/>
          </w:tcPr>
          <w:p>
            <w:pPr>
              <w:pStyle w:val="nTable"/>
              <w:spacing w:after="40"/>
              <w:ind w:left="57"/>
              <w:rPr>
                <w:sz w:val="19"/>
              </w:rPr>
            </w:pPr>
            <w:r>
              <w:rPr>
                <w:sz w:val="19"/>
              </w:rPr>
              <w:t>5 Nov 1912</w:t>
            </w:r>
          </w:p>
        </w:tc>
      </w:tr>
      <w:tr>
        <w:trPr>
          <w:cantSplit/>
        </w:trPr>
        <w:tc>
          <w:tcPr>
            <w:tcW w:w="2267" w:type="dxa"/>
          </w:tcPr>
          <w:p>
            <w:pPr>
              <w:pStyle w:val="nTable"/>
              <w:spacing w:after="40"/>
              <w:ind w:right="113"/>
              <w:rPr>
                <w:sz w:val="19"/>
              </w:rPr>
            </w:pPr>
            <w:r>
              <w:rPr>
                <w:i/>
                <w:sz w:val="19"/>
              </w:rPr>
              <w:t>Bills of Sale Act Amendment Act 1914</w:t>
            </w:r>
          </w:p>
        </w:tc>
        <w:tc>
          <w:tcPr>
            <w:tcW w:w="1132" w:type="dxa"/>
          </w:tcPr>
          <w:p>
            <w:pPr>
              <w:pStyle w:val="nTable"/>
              <w:spacing w:after="40"/>
              <w:ind w:left="57"/>
              <w:rPr>
                <w:sz w:val="19"/>
              </w:rPr>
            </w:pPr>
            <w:r>
              <w:rPr>
                <w:sz w:val="19"/>
              </w:rPr>
              <w:t>24 of 1914</w:t>
            </w:r>
            <w:r>
              <w:rPr>
                <w:sz w:val="19"/>
              </w:rPr>
              <w:br/>
              <w:t>(as amended by No. 40 of 1957 s. 21(1); No. 52 of 1957 s. 2)</w:t>
            </w:r>
          </w:p>
        </w:tc>
        <w:tc>
          <w:tcPr>
            <w:tcW w:w="1133" w:type="dxa"/>
          </w:tcPr>
          <w:p>
            <w:pPr>
              <w:pStyle w:val="nTable"/>
              <w:spacing w:after="40"/>
              <w:ind w:left="57"/>
              <w:rPr>
                <w:sz w:val="19"/>
              </w:rPr>
            </w:pPr>
            <w:r>
              <w:rPr>
                <w:sz w:val="19"/>
              </w:rPr>
              <w:t>22 Sep 1914</w:t>
            </w:r>
          </w:p>
        </w:tc>
        <w:tc>
          <w:tcPr>
            <w:tcW w:w="2551" w:type="dxa"/>
          </w:tcPr>
          <w:p>
            <w:pPr>
              <w:pStyle w:val="nTable"/>
              <w:spacing w:after="40"/>
              <w:ind w:left="57"/>
              <w:rPr>
                <w:sz w:val="19"/>
              </w:rPr>
            </w:pPr>
            <w:r>
              <w:rPr>
                <w:sz w:val="19"/>
              </w:rPr>
              <w:t>22 Sep 1914</w:t>
            </w:r>
          </w:p>
        </w:tc>
      </w:tr>
      <w:tr>
        <w:trPr>
          <w:cantSplit/>
        </w:trPr>
        <w:tc>
          <w:tcPr>
            <w:tcW w:w="2267" w:type="dxa"/>
          </w:tcPr>
          <w:p>
            <w:pPr>
              <w:pStyle w:val="nTable"/>
              <w:spacing w:after="40"/>
              <w:ind w:right="113"/>
              <w:rPr>
                <w:sz w:val="19"/>
              </w:rPr>
            </w:pPr>
            <w:r>
              <w:rPr>
                <w:i/>
                <w:sz w:val="19"/>
              </w:rPr>
              <w:t>Bills of Sale Act Amendment Act 1925</w:t>
            </w:r>
          </w:p>
        </w:tc>
        <w:tc>
          <w:tcPr>
            <w:tcW w:w="1132" w:type="dxa"/>
          </w:tcPr>
          <w:p>
            <w:pPr>
              <w:pStyle w:val="nTable"/>
              <w:spacing w:after="40"/>
              <w:ind w:left="57"/>
              <w:rPr>
                <w:sz w:val="19"/>
              </w:rPr>
            </w:pPr>
            <w:r>
              <w:rPr>
                <w:sz w:val="19"/>
              </w:rPr>
              <w:t>41 of 1925</w:t>
            </w:r>
            <w:r>
              <w:rPr>
                <w:sz w:val="19"/>
              </w:rPr>
              <w:br/>
              <w:t>(as amended by No. 40 of 1957 s. 21(1))</w:t>
            </w:r>
          </w:p>
        </w:tc>
        <w:tc>
          <w:tcPr>
            <w:tcW w:w="1133" w:type="dxa"/>
          </w:tcPr>
          <w:p>
            <w:pPr>
              <w:pStyle w:val="nTable"/>
              <w:spacing w:after="40"/>
              <w:ind w:left="57"/>
              <w:rPr>
                <w:sz w:val="19"/>
              </w:rPr>
            </w:pPr>
            <w:r>
              <w:rPr>
                <w:sz w:val="19"/>
              </w:rPr>
              <w:t>31 Dec 1925</w:t>
            </w:r>
          </w:p>
        </w:tc>
        <w:tc>
          <w:tcPr>
            <w:tcW w:w="2551" w:type="dxa"/>
          </w:tcPr>
          <w:p>
            <w:pPr>
              <w:pStyle w:val="nTable"/>
              <w:spacing w:after="40"/>
              <w:ind w:left="57"/>
              <w:rPr>
                <w:sz w:val="19"/>
              </w:rPr>
            </w:pPr>
            <w:r>
              <w:rPr>
                <w:sz w:val="19"/>
              </w:rPr>
              <w:t>31 Dec 1925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1927</w:t>
            </w:r>
          </w:p>
        </w:tc>
        <w:tc>
          <w:tcPr>
            <w:tcW w:w="1132" w:type="dxa"/>
          </w:tcPr>
          <w:p>
            <w:pPr>
              <w:pStyle w:val="nTable"/>
              <w:spacing w:after="40"/>
              <w:ind w:left="57"/>
              <w:rPr>
                <w:sz w:val="19"/>
              </w:rPr>
            </w:pPr>
            <w:r>
              <w:rPr>
                <w:sz w:val="19"/>
              </w:rPr>
              <w:t>8 of 1927</w:t>
            </w:r>
          </w:p>
        </w:tc>
        <w:tc>
          <w:tcPr>
            <w:tcW w:w="1133" w:type="dxa"/>
          </w:tcPr>
          <w:p>
            <w:pPr>
              <w:pStyle w:val="nTable"/>
              <w:spacing w:after="40"/>
              <w:ind w:left="57"/>
              <w:rPr>
                <w:sz w:val="19"/>
              </w:rPr>
            </w:pPr>
            <w:r>
              <w:rPr>
                <w:sz w:val="19"/>
              </w:rPr>
              <w:t>29 Oct 1927</w:t>
            </w:r>
          </w:p>
        </w:tc>
        <w:tc>
          <w:tcPr>
            <w:tcW w:w="2551" w:type="dxa"/>
          </w:tcPr>
          <w:p>
            <w:pPr>
              <w:pStyle w:val="nTable"/>
              <w:spacing w:after="40"/>
              <w:ind w:left="57"/>
              <w:rPr>
                <w:sz w:val="19"/>
              </w:rPr>
            </w:pPr>
            <w:r>
              <w:rPr>
                <w:sz w:val="19"/>
              </w:rPr>
              <w:t>29 Oct 1927</w:t>
            </w:r>
          </w:p>
        </w:tc>
      </w:tr>
      <w:tr>
        <w:trPr>
          <w:cantSplit/>
        </w:trPr>
        <w:tc>
          <w:tcPr>
            <w:tcW w:w="2267" w:type="dxa"/>
          </w:tcPr>
          <w:p>
            <w:pPr>
              <w:pStyle w:val="nTable"/>
              <w:spacing w:after="40"/>
              <w:ind w:right="113"/>
              <w:rPr>
                <w:sz w:val="19"/>
              </w:rPr>
            </w:pPr>
            <w:r>
              <w:rPr>
                <w:i/>
                <w:sz w:val="19"/>
              </w:rPr>
              <w:t>Bills of Sale Act Amendment Act 1940</w:t>
            </w:r>
          </w:p>
        </w:tc>
        <w:tc>
          <w:tcPr>
            <w:tcW w:w="1132" w:type="dxa"/>
          </w:tcPr>
          <w:p>
            <w:pPr>
              <w:pStyle w:val="nTable"/>
              <w:spacing w:after="40"/>
              <w:ind w:left="57"/>
              <w:rPr>
                <w:sz w:val="19"/>
              </w:rPr>
            </w:pPr>
            <w:r>
              <w:rPr>
                <w:sz w:val="19"/>
              </w:rPr>
              <w:t>52 of 1940</w:t>
            </w:r>
          </w:p>
        </w:tc>
        <w:tc>
          <w:tcPr>
            <w:tcW w:w="1133" w:type="dxa"/>
          </w:tcPr>
          <w:p>
            <w:pPr>
              <w:pStyle w:val="nTable"/>
              <w:spacing w:after="40"/>
              <w:ind w:left="57"/>
              <w:rPr>
                <w:sz w:val="19"/>
              </w:rPr>
            </w:pPr>
            <w:r>
              <w:rPr>
                <w:sz w:val="19"/>
              </w:rPr>
              <w:t>30 Dec 1940</w:t>
            </w:r>
          </w:p>
        </w:tc>
        <w:tc>
          <w:tcPr>
            <w:tcW w:w="2551" w:type="dxa"/>
          </w:tcPr>
          <w:p>
            <w:pPr>
              <w:pStyle w:val="nTable"/>
              <w:spacing w:after="40"/>
              <w:ind w:left="57"/>
              <w:rPr>
                <w:sz w:val="19"/>
              </w:rPr>
            </w:pPr>
            <w:r>
              <w:rPr>
                <w:sz w:val="19"/>
              </w:rPr>
              <w:t>30 Dec 1940</w:t>
            </w:r>
          </w:p>
        </w:tc>
      </w:tr>
      <w:tr>
        <w:trPr>
          <w:cantSplit/>
        </w:trPr>
        <w:tc>
          <w:tcPr>
            <w:tcW w:w="2267" w:type="dxa"/>
          </w:tcPr>
          <w:p>
            <w:pPr>
              <w:pStyle w:val="nTable"/>
              <w:spacing w:after="40"/>
              <w:ind w:right="113"/>
              <w:rPr>
                <w:sz w:val="19"/>
              </w:rPr>
            </w:pPr>
            <w:r>
              <w:rPr>
                <w:i/>
                <w:sz w:val="19"/>
              </w:rPr>
              <w:t>Bills of Sale Act Amendment Act 1956</w:t>
            </w:r>
          </w:p>
        </w:tc>
        <w:tc>
          <w:tcPr>
            <w:tcW w:w="1132" w:type="dxa"/>
          </w:tcPr>
          <w:p>
            <w:pPr>
              <w:pStyle w:val="nTable"/>
              <w:spacing w:after="40"/>
              <w:ind w:left="57"/>
              <w:rPr>
                <w:sz w:val="19"/>
              </w:rPr>
            </w:pPr>
            <w:r>
              <w:rPr>
                <w:sz w:val="19"/>
              </w:rPr>
              <w:t>9 of 1956</w:t>
            </w:r>
          </w:p>
        </w:tc>
        <w:tc>
          <w:tcPr>
            <w:tcW w:w="1133" w:type="dxa"/>
          </w:tcPr>
          <w:p>
            <w:pPr>
              <w:pStyle w:val="nTable"/>
              <w:spacing w:after="40"/>
              <w:ind w:left="57"/>
              <w:rPr>
                <w:sz w:val="19"/>
              </w:rPr>
            </w:pPr>
            <w:r>
              <w:rPr>
                <w:sz w:val="19"/>
              </w:rPr>
              <w:t>11 Oct 1956</w:t>
            </w:r>
          </w:p>
        </w:tc>
        <w:tc>
          <w:tcPr>
            <w:tcW w:w="2551" w:type="dxa"/>
          </w:tcPr>
          <w:p>
            <w:pPr>
              <w:pStyle w:val="nTable"/>
              <w:spacing w:after="40"/>
              <w:ind w:left="57"/>
              <w:rPr>
                <w:sz w:val="19"/>
              </w:rPr>
            </w:pPr>
            <w:r>
              <w:rPr>
                <w:sz w:val="19"/>
              </w:rPr>
              <w:t>11 Oct 1956</w:t>
            </w:r>
          </w:p>
        </w:tc>
      </w:tr>
      <w:tr>
        <w:trPr>
          <w:cantSplit/>
        </w:trPr>
        <w:tc>
          <w:tcPr>
            <w:tcW w:w="2267" w:type="dxa"/>
          </w:tcPr>
          <w:p>
            <w:pPr>
              <w:pStyle w:val="nTable"/>
              <w:spacing w:after="40"/>
              <w:ind w:right="113"/>
              <w:rPr>
                <w:sz w:val="19"/>
              </w:rPr>
            </w:pPr>
            <w:r>
              <w:rPr>
                <w:i/>
                <w:sz w:val="19"/>
              </w:rPr>
              <w:t>Bills of Sale Act Amendment and Revision Act 1957</w:t>
            </w:r>
          </w:p>
        </w:tc>
        <w:tc>
          <w:tcPr>
            <w:tcW w:w="1132" w:type="dxa"/>
          </w:tcPr>
          <w:p>
            <w:pPr>
              <w:pStyle w:val="nTable"/>
              <w:spacing w:after="40"/>
              <w:ind w:left="57"/>
              <w:rPr>
                <w:sz w:val="19"/>
              </w:rPr>
            </w:pPr>
            <w:r>
              <w:rPr>
                <w:sz w:val="19"/>
              </w:rPr>
              <w:t>40 of 1957</w:t>
            </w:r>
          </w:p>
        </w:tc>
        <w:tc>
          <w:tcPr>
            <w:tcW w:w="1133" w:type="dxa"/>
          </w:tcPr>
          <w:p>
            <w:pPr>
              <w:pStyle w:val="nTable"/>
              <w:spacing w:after="40"/>
              <w:ind w:left="57"/>
              <w:rPr>
                <w:sz w:val="19"/>
              </w:rPr>
            </w:pPr>
            <w:r>
              <w:rPr>
                <w:sz w:val="19"/>
              </w:rPr>
              <w:t>22 Nov 1957</w:t>
            </w:r>
          </w:p>
        </w:tc>
        <w:tc>
          <w:tcPr>
            <w:tcW w:w="2551" w:type="dxa"/>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cantSplit/>
        </w:trPr>
        <w:tc>
          <w:tcPr>
            <w:tcW w:w="2267" w:type="dxa"/>
          </w:tcPr>
          <w:p>
            <w:pPr>
              <w:pStyle w:val="nTable"/>
              <w:spacing w:after="40"/>
              <w:ind w:right="113"/>
              <w:rPr>
                <w:sz w:val="19"/>
              </w:rPr>
            </w:pPr>
            <w:r>
              <w:rPr>
                <w:i/>
                <w:sz w:val="19"/>
              </w:rPr>
              <w:t>Bills of Sale Act Amendment Act 1957</w:t>
            </w:r>
          </w:p>
        </w:tc>
        <w:tc>
          <w:tcPr>
            <w:tcW w:w="1132" w:type="dxa"/>
          </w:tcPr>
          <w:p>
            <w:pPr>
              <w:pStyle w:val="nTable"/>
              <w:spacing w:after="40"/>
              <w:ind w:left="57"/>
              <w:rPr>
                <w:sz w:val="19"/>
              </w:rPr>
            </w:pPr>
            <w:r>
              <w:rPr>
                <w:sz w:val="19"/>
              </w:rPr>
              <w:t>52 of 1957</w:t>
            </w:r>
          </w:p>
        </w:tc>
        <w:tc>
          <w:tcPr>
            <w:tcW w:w="1133" w:type="dxa"/>
          </w:tcPr>
          <w:p>
            <w:pPr>
              <w:pStyle w:val="nTable"/>
              <w:spacing w:after="40"/>
              <w:ind w:left="57"/>
              <w:rPr>
                <w:sz w:val="19"/>
              </w:rPr>
            </w:pPr>
            <w:r>
              <w:rPr>
                <w:sz w:val="19"/>
              </w:rPr>
              <w:t>9 Dec 1957</w:t>
            </w:r>
          </w:p>
        </w:tc>
        <w:tc>
          <w:tcPr>
            <w:tcW w:w="2551" w:type="dxa"/>
          </w:tcPr>
          <w:p>
            <w:pPr>
              <w:pStyle w:val="nTable"/>
              <w:spacing w:after="40"/>
              <w:ind w:left="57"/>
              <w:rPr>
                <w:sz w:val="19"/>
              </w:rPr>
            </w:pPr>
            <w:r>
              <w:rPr>
                <w:sz w:val="19"/>
              </w:rPr>
              <w:t>9 Dec 1957</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1962</w:t>
            </w:r>
          </w:p>
        </w:tc>
        <w:tc>
          <w:tcPr>
            <w:tcW w:w="1132" w:type="dxa"/>
          </w:tcPr>
          <w:p>
            <w:pPr>
              <w:pStyle w:val="nTable"/>
              <w:spacing w:after="40"/>
              <w:ind w:left="57"/>
              <w:rPr>
                <w:sz w:val="19"/>
              </w:rPr>
            </w:pPr>
            <w:r>
              <w:rPr>
                <w:sz w:val="19"/>
              </w:rPr>
              <w:t>40 of 1962</w:t>
            </w:r>
          </w:p>
        </w:tc>
        <w:tc>
          <w:tcPr>
            <w:tcW w:w="1133" w:type="dxa"/>
          </w:tcPr>
          <w:p>
            <w:pPr>
              <w:pStyle w:val="nTable"/>
              <w:spacing w:after="40"/>
              <w:ind w:left="57"/>
              <w:rPr>
                <w:sz w:val="19"/>
              </w:rPr>
            </w:pPr>
            <w:r>
              <w:rPr>
                <w:sz w:val="19"/>
              </w:rPr>
              <w:t>29 Oct 1962</w:t>
            </w:r>
          </w:p>
        </w:tc>
        <w:tc>
          <w:tcPr>
            <w:tcW w:w="2551" w:type="dxa"/>
          </w:tcPr>
          <w:p>
            <w:pPr>
              <w:pStyle w:val="nTable"/>
              <w:spacing w:after="40"/>
              <w:ind w:left="57"/>
              <w:rPr>
                <w:sz w:val="19"/>
              </w:rPr>
            </w:pPr>
            <w:r>
              <w:rPr>
                <w:sz w:val="19"/>
              </w:rPr>
              <w:t>29 Oct 1962</w:t>
            </w:r>
          </w:p>
        </w:tc>
      </w:tr>
      <w:tr>
        <w:trPr>
          <w:cantSplit/>
        </w:trPr>
        <w:tc>
          <w:tcPr>
            <w:tcW w:w="2267" w:type="dxa"/>
          </w:tcPr>
          <w:p>
            <w:pPr>
              <w:pStyle w:val="nTable"/>
              <w:spacing w:after="40"/>
              <w:ind w:right="113"/>
              <w:rPr>
                <w:sz w:val="19"/>
              </w:rPr>
            </w:pPr>
            <w:r>
              <w:rPr>
                <w:i/>
                <w:sz w:val="19"/>
              </w:rPr>
              <w:t>Bills of Sale Act Amendment Act 1963</w:t>
            </w:r>
          </w:p>
        </w:tc>
        <w:tc>
          <w:tcPr>
            <w:tcW w:w="1132" w:type="dxa"/>
          </w:tcPr>
          <w:p>
            <w:pPr>
              <w:pStyle w:val="nTable"/>
              <w:spacing w:after="40"/>
              <w:ind w:left="57"/>
              <w:rPr>
                <w:sz w:val="19"/>
              </w:rPr>
            </w:pPr>
            <w:r>
              <w:rPr>
                <w:sz w:val="19"/>
              </w:rPr>
              <w:t>14 of 1963</w:t>
            </w:r>
          </w:p>
        </w:tc>
        <w:tc>
          <w:tcPr>
            <w:tcW w:w="1133" w:type="dxa"/>
          </w:tcPr>
          <w:p>
            <w:pPr>
              <w:pStyle w:val="nTable"/>
              <w:spacing w:after="40"/>
              <w:ind w:left="57"/>
              <w:rPr>
                <w:sz w:val="19"/>
              </w:rPr>
            </w:pPr>
            <w:r>
              <w:rPr>
                <w:sz w:val="19"/>
              </w:rPr>
              <w:t>5 Nov 1963</w:t>
            </w:r>
          </w:p>
        </w:tc>
        <w:tc>
          <w:tcPr>
            <w:tcW w:w="2551" w:type="dxa"/>
          </w:tcPr>
          <w:p>
            <w:pPr>
              <w:pStyle w:val="nTable"/>
              <w:spacing w:after="40"/>
              <w:ind w:left="57"/>
              <w:rPr>
                <w:sz w:val="19"/>
              </w:rPr>
            </w:pPr>
            <w:r>
              <w:rPr>
                <w:sz w:val="19"/>
              </w:rPr>
              <w:t>5 Nov 1963</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ind w:left="57"/>
              <w:rPr>
                <w:sz w:val="19"/>
              </w:rPr>
            </w:pPr>
            <w:r>
              <w:rPr>
                <w:sz w:val="19"/>
              </w:rPr>
              <w:t>113 of 1965</w:t>
            </w:r>
          </w:p>
        </w:tc>
        <w:tc>
          <w:tcPr>
            <w:tcW w:w="1133" w:type="dxa"/>
          </w:tcPr>
          <w:p>
            <w:pPr>
              <w:pStyle w:val="nTable"/>
              <w:spacing w:after="40"/>
              <w:ind w:left="57"/>
              <w:rPr>
                <w:sz w:val="19"/>
              </w:rPr>
            </w:pPr>
            <w:r>
              <w:rPr>
                <w:sz w:val="19"/>
              </w:rPr>
              <w:t>21 Dec 1965</w:t>
            </w:r>
          </w:p>
        </w:tc>
        <w:tc>
          <w:tcPr>
            <w:tcW w:w="2551" w:type="dxa"/>
          </w:tcPr>
          <w:p>
            <w:pPr>
              <w:pStyle w:val="nTable"/>
              <w:spacing w:after="40"/>
              <w:ind w:left="57"/>
              <w:rPr>
                <w:sz w:val="19"/>
              </w:rPr>
            </w:pPr>
            <w:r>
              <w:rPr>
                <w:sz w:val="19"/>
              </w:rPr>
              <w:t xml:space="preserve">s. 4-9: 14 Feb 1966 (see s. 2(2)); </w:t>
            </w:r>
            <w:r>
              <w:rPr>
                <w:sz w:val="19"/>
              </w:rPr>
              <w:br/>
              <w:t>balance: 21 Dec 1965</w:t>
            </w:r>
          </w:p>
        </w:tc>
      </w:tr>
      <w:tr>
        <w:trPr>
          <w:cantSplit/>
        </w:trPr>
        <w:tc>
          <w:tcPr>
            <w:tcW w:w="2267" w:type="dxa"/>
          </w:tcPr>
          <w:p>
            <w:pPr>
              <w:pStyle w:val="nTable"/>
              <w:spacing w:after="40"/>
              <w:ind w:right="113"/>
              <w:rPr>
                <w:sz w:val="19"/>
              </w:rPr>
            </w:pPr>
            <w:r>
              <w:rPr>
                <w:i/>
                <w:sz w:val="19"/>
              </w:rPr>
              <w:t>Bills of Sale Act Amendment Act 1966</w:t>
            </w:r>
          </w:p>
        </w:tc>
        <w:tc>
          <w:tcPr>
            <w:tcW w:w="1132" w:type="dxa"/>
          </w:tcPr>
          <w:p>
            <w:pPr>
              <w:pStyle w:val="nTable"/>
              <w:keepNext/>
              <w:spacing w:after="40"/>
              <w:ind w:left="57"/>
              <w:rPr>
                <w:sz w:val="19"/>
              </w:rPr>
            </w:pPr>
            <w:r>
              <w:rPr>
                <w:sz w:val="19"/>
              </w:rPr>
              <w:t>33 of 1966</w:t>
            </w:r>
          </w:p>
        </w:tc>
        <w:tc>
          <w:tcPr>
            <w:tcW w:w="1133" w:type="dxa"/>
          </w:tcPr>
          <w:p>
            <w:pPr>
              <w:pStyle w:val="nTable"/>
              <w:spacing w:after="40"/>
              <w:ind w:left="57"/>
              <w:rPr>
                <w:sz w:val="19"/>
              </w:rPr>
            </w:pPr>
            <w:r>
              <w:rPr>
                <w:sz w:val="19"/>
              </w:rPr>
              <w:t>31 Oct 1966</w:t>
            </w:r>
          </w:p>
        </w:tc>
        <w:tc>
          <w:tcPr>
            <w:tcW w:w="2551" w:type="dxa"/>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1971</w:t>
            </w:r>
          </w:p>
        </w:tc>
        <w:tc>
          <w:tcPr>
            <w:tcW w:w="1132" w:type="dxa"/>
          </w:tcPr>
          <w:p>
            <w:pPr>
              <w:pStyle w:val="nTable"/>
              <w:spacing w:after="40"/>
              <w:ind w:left="57"/>
              <w:rPr>
                <w:sz w:val="19"/>
              </w:rPr>
            </w:pPr>
            <w:r>
              <w:rPr>
                <w:sz w:val="19"/>
              </w:rPr>
              <w:t>32 of 1971</w:t>
            </w:r>
          </w:p>
        </w:tc>
        <w:tc>
          <w:tcPr>
            <w:tcW w:w="1133" w:type="dxa"/>
          </w:tcPr>
          <w:p>
            <w:pPr>
              <w:pStyle w:val="nTable"/>
              <w:spacing w:after="40"/>
              <w:ind w:left="57"/>
              <w:rPr>
                <w:sz w:val="19"/>
              </w:rPr>
            </w:pPr>
            <w:r>
              <w:rPr>
                <w:sz w:val="19"/>
              </w:rPr>
              <w:t>6 Dec 1971</w:t>
            </w:r>
          </w:p>
        </w:tc>
        <w:tc>
          <w:tcPr>
            <w:tcW w:w="2551" w:type="dxa"/>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cantSplit/>
        </w:trPr>
        <w:tc>
          <w:tcPr>
            <w:tcW w:w="2267" w:type="dxa"/>
          </w:tcPr>
          <w:p>
            <w:pPr>
              <w:pStyle w:val="nTable"/>
              <w:spacing w:after="40"/>
              <w:ind w:right="113"/>
              <w:rPr>
                <w:sz w:val="19"/>
              </w:rPr>
            </w:pPr>
            <w:r>
              <w:rPr>
                <w:i/>
                <w:sz w:val="19"/>
              </w:rPr>
              <w:t>Metric Conversion Act 1972</w:t>
            </w:r>
          </w:p>
        </w:tc>
        <w:tc>
          <w:tcPr>
            <w:tcW w:w="1132" w:type="dxa"/>
          </w:tcPr>
          <w:p>
            <w:pPr>
              <w:pStyle w:val="nTable"/>
              <w:spacing w:after="40"/>
              <w:ind w:left="57"/>
              <w:rPr>
                <w:sz w:val="19"/>
              </w:rPr>
            </w:pPr>
            <w:r>
              <w:rPr>
                <w:sz w:val="19"/>
              </w:rPr>
              <w:t>94 of 1972</w:t>
            </w:r>
          </w:p>
        </w:tc>
        <w:tc>
          <w:tcPr>
            <w:tcW w:w="1133" w:type="dxa"/>
          </w:tcPr>
          <w:p>
            <w:pPr>
              <w:pStyle w:val="nTable"/>
              <w:spacing w:after="40"/>
              <w:ind w:left="57"/>
              <w:rPr>
                <w:sz w:val="19"/>
              </w:rPr>
            </w:pPr>
            <w:r>
              <w:rPr>
                <w:sz w:val="19"/>
              </w:rPr>
              <w:t>4 Dec 1972</w:t>
            </w:r>
          </w:p>
        </w:tc>
        <w:tc>
          <w:tcPr>
            <w:tcW w:w="2551" w:type="dxa"/>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7" w:type="dxa"/>
          </w:tcPr>
          <w:p>
            <w:pPr>
              <w:pStyle w:val="nTable"/>
              <w:spacing w:after="40"/>
              <w:ind w:right="113"/>
              <w:rPr>
                <w:sz w:val="19"/>
              </w:rPr>
            </w:pPr>
            <w:r>
              <w:rPr>
                <w:i/>
                <w:sz w:val="19"/>
              </w:rPr>
              <w:t>Bills of Sale Amendment Act 1981</w:t>
            </w:r>
          </w:p>
        </w:tc>
        <w:tc>
          <w:tcPr>
            <w:tcW w:w="1132" w:type="dxa"/>
          </w:tcPr>
          <w:p>
            <w:pPr>
              <w:pStyle w:val="nTable"/>
              <w:spacing w:after="40"/>
              <w:ind w:left="57"/>
              <w:rPr>
                <w:sz w:val="19"/>
              </w:rPr>
            </w:pPr>
            <w:r>
              <w:rPr>
                <w:sz w:val="19"/>
              </w:rPr>
              <w:t>74 of 1981</w:t>
            </w:r>
          </w:p>
        </w:tc>
        <w:tc>
          <w:tcPr>
            <w:tcW w:w="1133" w:type="dxa"/>
          </w:tcPr>
          <w:p>
            <w:pPr>
              <w:pStyle w:val="nTable"/>
              <w:spacing w:after="40"/>
              <w:ind w:left="57"/>
              <w:rPr>
                <w:sz w:val="19"/>
              </w:rPr>
            </w:pPr>
            <w:r>
              <w:rPr>
                <w:sz w:val="19"/>
              </w:rPr>
              <w:t>30 Oct 1981</w:t>
            </w:r>
          </w:p>
        </w:tc>
        <w:tc>
          <w:tcPr>
            <w:tcW w:w="2551" w:type="dxa"/>
          </w:tcPr>
          <w:p>
            <w:pPr>
              <w:pStyle w:val="nTable"/>
              <w:spacing w:after="40"/>
              <w:ind w:left="57"/>
              <w:rPr>
                <w:sz w:val="19"/>
              </w:rPr>
            </w:pPr>
            <w:r>
              <w:rPr>
                <w:sz w:val="19"/>
              </w:rPr>
              <w:t>27 Nov 1981 (see s. 2)</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tcPr>
          <w:p>
            <w:pPr>
              <w:pStyle w:val="nTable"/>
              <w:spacing w:after="40"/>
              <w:ind w:left="57"/>
              <w:rPr>
                <w:sz w:val="19"/>
              </w:rPr>
            </w:pPr>
            <w:r>
              <w:rPr>
                <w:sz w:val="19"/>
              </w:rPr>
              <w:t>10 of 1982</w:t>
            </w:r>
          </w:p>
        </w:tc>
        <w:tc>
          <w:tcPr>
            <w:tcW w:w="1133" w:type="dxa"/>
          </w:tcPr>
          <w:p>
            <w:pPr>
              <w:pStyle w:val="nTable"/>
              <w:spacing w:after="40"/>
              <w:ind w:left="57"/>
              <w:rPr>
                <w:sz w:val="19"/>
              </w:rPr>
            </w:pPr>
            <w:r>
              <w:rPr>
                <w:sz w:val="19"/>
              </w:rPr>
              <w:t>14 May 1982</w:t>
            </w:r>
          </w:p>
        </w:tc>
        <w:tc>
          <w:tcPr>
            <w:tcW w:w="2551" w:type="dxa"/>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Bills of Sale Amendment Act 1983</w:t>
            </w:r>
          </w:p>
        </w:tc>
        <w:tc>
          <w:tcPr>
            <w:tcW w:w="1132" w:type="dxa"/>
          </w:tcPr>
          <w:p>
            <w:pPr>
              <w:pStyle w:val="nTable"/>
              <w:spacing w:after="40"/>
              <w:ind w:left="57"/>
              <w:rPr>
                <w:sz w:val="19"/>
              </w:rPr>
            </w:pPr>
            <w:r>
              <w:rPr>
                <w:sz w:val="19"/>
              </w:rPr>
              <w:t>49 of 1983</w:t>
            </w:r>
          </w:p>
        </w:tc>
        <w:tc>
          <w:tcPr>
            <w:tcW w:w="1133" w:type="dxa"/>
          </w:tcPr>
          <w:p>
            <w:pPr>
              <w:pStyle w:val="nTable"/>
              <w:spacing w:after="40"/>
              <w:ind w:left="57"/>
              <w:rPr>
                <w:sz w:val="19"/>
              </w:rPr>
            </w:pPr>
            <w:r>
              <w:rPr>
                <w:sz w:val="19"/>
              </w:rPr>
              <w:t>5 Dec 1983</w:t>
            </w:r>
          </w:p>
        </w:tc>
        <w:tc>
          <w:tcPr>
            <w:tcW w:w="2551" w:type="dxa"/>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Bills of Sale Amendment Act 1984</w:t>
            </w:r>
          </w:p>
        </w:tc>
        <w:tc>
          <w:tcPr>
            <w:tcW w:w="1132" w:type="dxa"/>
          </w:tcPr>
          <w:p>
            <w:pPr>
              <w:pStyle w:val="nTable"/>
              <w:spacing w:after="40"/>
              <w:ind w:left="57"/>
              <w:rPr>
                <w:sz w:val="19"/>
              </w:rPr>
            </w:pPr>
            <w:r>
              <w:rPr>
                <w:sz w:val="19"/>
              </w:rPr>
              <w:t>11 of 1984</w:t>
            </w:r>
          </w:p>
        </w:tc>
        <w:tc>
          <w:tcPr>
            <w:tcW w:w="1133" w:type="dxa"/>
          </w:tcPr>
          <w:p>
            <w:pPr>
              <w:pStyle w:val="nTable"/>
              <w:spacing w:after="40"/>
              <w:ind w:left="57"/>
              <w:rPr>
                <w:sz w:val="19"/>
              </w:rPr>
            </w:pPr>
            <w:r>
              <w:rPr>
                <w:sz w:val="19"/>
              </w:rPr>
              <w:t>31 May 1984</w:t>
            </w:r>
          </w:p>
        </w:tc>
        <w:tc>
          <w:tcPr>
            <w:tcW w:w="2551" w:type="dxa"/>
          </w:tcPr>
          <w:p>
            <w:pPr>
              <w:pStyle w:val="nTable"/>
              <w:spacing w:after="40"/>
              <w:ind w:left="57"/>
              <w:rPr>
                <w:sz w:val="19"/>
              </w:rPr>
            </w:pPr>
            <w:r>
              <w:rPr>
                <w:sz w:val="19"/>
              </w:rPr>
              <w:t>31 May 1984</w:t>
            </w:r>
          </w:p>
        </w:tc>
      </w:tr>
      <w:tr>
        <w:trPr>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tcPr>
          <w:p>
            <w:pPr>
              <w:pStyle w:val="nTable"/>
              <w:spacing w:after="40"/>
              <w:ind w:left="57"/>
              <w:rPr>
                <w:sz w:val="19"/>
              </w:rPr>
            </w:pPr>
            <w:r>
              <w:rPr>
                <w:sz w:val="19"/>
              </w:rPr>
              <w:t>102 of 1984</w:t>
            </w:r>
          </w:p>
        </w:tc>
        <w:tc>
          <w:tcPr>
            <w:tcW w:w="1133" w:type="dxa"/>
          </w:tcPr>
          <w:p>
            <w:pPr>
              <w:pStyle w:val="nTable"/>
              <w:spacing w:after="40"/>
              <w:ind w:left="57"/>
              <w:rPr>
                <w:sz w:val="19"/>
              </w:rPr>
            </w:pPr>
            <w:r>
              <w:rPr>
                <w:sz w:val="19"/>
              </w:rPr>
              <w:t>19 Dec 1984</w:t>
            </w:r>
          </w:p>
        </w:tc>
        <w:tc>
          <w:tcPr>
            <w:tcW w:w="2551" w:type="dxa"/>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tcPr>
          <w:p>
            <w:pPr>
              <w:pStyle w:val="nTable"/>
              <w:spacing w:after="40"/>
              <w:ind w:left="57"/>
              <w:rPr>
                <w:sz w:val="19"/>
              </w:rPr>
            </w:pPr>
            <w:r>
              <w:rPr>
                <w:sz w:val="19"/>
              </w:rPr>
              <w:t>20 of 1986</w:t>
            </w:r>
          </w:p>
        </w:tc>
        <w:tc>
          <w:tcPr>
            <w:tcW w:w="1133" w:type="dxa"/>
          </w:tcPr>
          <w:p>
            <w:pPr>
              <w:pStyle w:val="nTable"/>
              <w:spacing w:after="40"/>
              <w:ind w:left="57"/>
              <w:rPr>
                <w:sz w:val="19"/>
              </w:rPr>
            </w:pPr>
            <w:r>
              <w:rPr>
                <w:sz w:val="19"/>
              </w:rPr>
              <w:t>25 Jul 1986</w:t>
            </w:r>
          </w:p>
        </w:tc>
        <w:tc>
          <w:tcPr>
            <w:tcW w:w="2551" w:type="dxa"/>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tcPr>
          <w:p>
            <w:pPr>
              <w:pStyle w:val="nTable"/>
              <w:spacing w:after="40"/>
              <w:ind w:left="57"/>
              <w:rPr>
                <w:sz w:val="19"/>
              </w:rPr>
            </w:pPr>
            <w:r>
              <w:rPr>
                <w:sz w:val="19"/>
              </w:rPr>
              <w:t>102 of 1987</w:t>
            </w:r>
          </w:p>
        </w:tc>
        <w:tc>
          <w:tcPr>
            <w:tcW w:w="1133" w:type="dxa"/>
          </w:tcPr>
          <w:p>
            <w:pPr>
              <w:pStyle w:val="nTable"/>
              <w:spacing w:after="40"/>
              <w:ind w:left="57"/>
              <w:rPr>
                <w:sz w:val="19"/>
              </w:rPr>
            </w:pPr>
            <w:r>
              <w:rPr>
                <w:sz w:val="19"/>
              </w:rPr>
              <w:t>16 Dec 1987</w:t>
            </w:r>
          </w:p>
        </w:tc>
        <w:tc>
          <w:tcPr>
            <w:tcW w:w="2551" w:type="dxa"/>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ind w:left="57"/>
              <w:rPr>
                <w:sz w:val="19"/>
              </w:rPr>
            </w:pPr>
            <w:r>
              <w:rPr>
                <w:sz w:val="19"/>
              </w:rPr>
              <w:t>14 of 1996</w:t>
            </w:r>
          </w:p>
        </w:tc>
        <w:tc>
          <w:tcPr>
            <w:tcW w:w="1133" w:type="dxa"/>
          </w:tcPr>
          <w:p>
            <w:pPr>
              <w:pStyle w:val="nTable"/>
              <w:spacing w:after="40"/>
              <w:ind w:left="57"/>
              <w:rPr>
                <w:sz w:val="19"/>
              </w:rPr>
            </w:pPr>
            <w:r>
              <w:rPr>
                <w:sz w:val="19"/>
              </w:rPr>
              <w:t>28 Jun 1996</w:t>
            </w:r>
          </w:p>
        </w:tc>
        <w:tc>
          <w:tcPr>
            <w:tcW w:w="2551" w:type="dxa"/>
          </w:tcPr>
          <w:p>
            <w:pPr>
              <w:pStyle w:val="nTable"/>
              <w:spacing w:after="40"/>
              <w:ind w:left="57"/>
              <w:rPr>
                <w:sz w:val="19"/>
              </w:rPr>
            </w:pPr>
            <w:r>
              <w:rPr>
                <w:sz w:val="19"/>
              </w:rPr>
              <w:t>1 Jul 1996 (see s. 2)</w:t>
            </w:r>
          </w:p>
        </w:tc>
      </w:tr>
      <w:tr>
        <w:trPr>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tcPr>
          <w:p>
            <w:pPr>
              <w:pStyle w:val="nTable"/>
              <w:spacing w:after="40"/>
              <w:ind w:left="57"/>
              <w:rPr>
                <w:sz w:val="19"/>
              </w:rPr>
            </w:pPr>
            <w:r>
              <w:rPr>
                <w:sz w:val="19"/>
              </w:rPr>
              <w:t>30 of 1996</w:t>
            </w:r>
          </w:p>
        </w:tc>
        <w:tc>
          <w:tcPr>
            <w:tcW w:w="1133" w:type="dxa"/>
          </w:tcPr>
          <w:p>
            <w:pPr>
              <w:pStyle w:val="nTable"/>
              <w:spacing w:after="40"/>
              <w:ind w:left="57"/>
              <w:rPr>
                <w:sz w:val="19"/>
              </w:rPr>
            </w:pPr>
            <w:r>
              <w:rPr>
                <w:sz w:val="19"/>
              </w:rPr>
              <w:t>10 Sep 1996</w:t>
            </w:r>
          </w:p>
        </w:tc>
        <w:tc>
          <w:tcPr>
            <w:tcW w:w="2551" w:type="dxa"/>
          </w:tcPr>
          <w:p>
            <w:pPr>
              <w:pStyle w:val="nTable"/>
              <w:spacing w:after="40"/>
              <w:ind w:left="57"/>
              <w:rPr>
                <w:sz w:val="19"/>
              </w:rPr>
            </w:pPr>
            <w:r>
              <w:rPr>
                <w:sz w:val="19"/>
              </w:rPr>
              <w:t>1 Nov 1996 (see s. 2)</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tcPr>
          <w:p>
            <w:pPr>
              <w:pStyle w:val="nTable"/>
              <w:spacing w:after="40"/>
              <w:ind w:left="57"/>
              <w:rPr>
                <w:sz w:val="19"/>
              </w:rPr>
            </w:pPr>
            <w:r>
              <w:rPr>
                <w:sz w:val="19"/>
              </w:rPr>
              <w:t>57 of 1997</w:t>
            </w:r>
          </w:p>
        </w:tc>
        <w:tc>
          <w:tcPr>
            <w:tcW w:w="1133" w:type="dxa"/>
          </w:tcPr>
          <w:p>
            <w:pPr>
              <w:pStyle w:val="nTable"/>
              <w:spacing w:after="40"/>
              <w:ind w:left="57"/>
              <w:rPr>
                <w:sz w:val="19"/>
              </w:rPr>
            </w:pPr>
            <w:r>
              <w:rPr>
                <w:sz w:val="19"/>
              </w:rPr>
              <w:t>15 Dec 1997</w:t>
            </w:r>
          </w:p>
        </w:tc>
        <w:tc>
          <w:tcPr>
            <w:tcW w:w="2551" w:type="dxa"/>
          </w:tcPr>
          <w:p>
            <w:pPr>
              <w:pStyle w:val="nTable"/>
              <w:spacing w:after="40"/>
              <w:ind w:left="57"/>
              <w:rPr>
                <w:sz w:val="19"/>
              </w:rPr>
            </w:pPr>
            <w:r>
              <w:rPr>
                <w:sz w:val="19"/>
              </w:rPr>
              <w:t>15 Dec 1997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tcPr>
          <w:p>
            <w:pPr>
              <w:pStyle w:val="nTable"/>
              <w:spacing w:after="40"/>
              <w:ind w:left="57"/>
              <w:rPr>
                <w:sz w:val="19"/>
              </w:rPr>
            </w:pPr>
            <w:r>
              <w:rPr>
                <w:sz w:val="19"/>
              </w:rPr>
              <w:t>10 of 1998</w:t>
            </w:r>
          </w:p>
        </w:tc>
        <w:tc>
          <w:tcPr>
            <w:tcW w:w="1133" w:type="dxa"/>
          </w:tcPr>
          <w:p>
            <w:pPr>
              <w:pStyle w:val="nTable"/>
              <w:spacing w:after="40"/>
              <w:ind w:left="57"/>
              <w:rPr>
                <w:sz w:val="19"/>
              </w:rPr>
            </w:pPr>
            <w:r>
              <w:rPr>
                <w:sz w:val="19"/>
              </w:rPr>
              <w:t>30 Apr 1998</w:t>
            </w:r>
          </w:p>
        </w:tc>
        <w:tc>
          <w:tcPr>
            <w:tcW w:w="2551" w:type="dxa"/>
          </w:tcPr>
          <w:p>
            <w:pPr>
              <w:pStyle w:val="nTable"/>
              <w:spacing w:after="40"/>
              <w:ind w:left="57"/>
              <w:rPr>
                <w:sz w:val="19"/>
              </w:rPr>
            </w:pPr>
            <w:r>
              <w:rPr>
                <w:sz w:val="19"/>
              </w:rPr>
              <w:t>30 Apr 1998 (see s. 2(1))</w:t>
            </w:r>
          </w:p>
        </w:tc>
      </w:tr>
      <w:tr>
        <w:trPr>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tcPr>
          <w:p>
            <w:pPr>
              <w:pStyle w:val="nTable"/>
              <w:spacing w:after="40"/>
              <w:ind w:left="57"/>
              <w:rPr>
                <w:sz w:val="19"/>
              </w:rPr>
            </w:pPr>
            <w:r>
              <w:rPr>
                <w:sz w:val="19"/>
              </w:rPr>
              <w:t>10 of 2001</w:t>
            </w:r>
          </w:p>
        </w:tc>
        <w:tc>
          <w:tcPr>
            <w:tcW w:w="1133" w:type="dxa"/>
          </w:tcPr>
          <w:p>
            <w:pPr>
              <w:pStyle w:val="nTable"/>
              <w:spacing w:after="40"/>
              <w:ind w:left="57"/>
              <w:rPr>
                <w:sz w:val="19"/>
              </w:rPr>
            </w:pPr>
            <w:r>
              <w:rPr>
                <w:sz w:val="19"/>
              </w:rPr>
              <w:t>28 Jun 2001</w:t>
            </w:r>
          </w:p>
        </w:tc>
        <w:tc>
          <w:tcPr>
            <w:tcW w:w="2551" w:type="dxa"/>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3" w:type="dxa"/>
            <w:gridSpan w:val="4"/>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5</w:t>
            </w:r>
          </w:p>
        </w:tc>
        <w:tc>
          <w:tcPr>
            <w:tcW w:w="1132"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Credit (Commonwealth Powers) (Transitional and Consequential Provisions) Act 2010</w:t>
            </w:r>
            <w:r>
              <w:rPr>
                <w:iCs/>
                <w:snapToGrid w:val="0"/>
                <w:sz w:val="19"/>
              </w:rPr>
              <w:t xml:space="preserve"> s. 8</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tabs>
          <w:tab w:val="clear" w:pos="454"/>
          <w:tab w:val="left" w:pos="567"/>
        </w:tabs>
        <w:spacing w:before="120"/>
        <w:ind w:left="567" w:hanging="567"/>
        <w:rPr>
          <w:del w:id="847" w:author="svcMRProcess" w:date="2020-02-14T00:23:00Z"/>
          <w:snapToGrid w:val="0"/>
        </w:rPr>
      </w:pPr>
      <w:del w:id="848" w:author="svcMRProcess" w:date="2020-02-14T00: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9" w:author="svcMRProcess" w:date="2020-02-14T00:23:00Z"/>
        </w:rPr>
      </w:pPr>
      <w:bookmarkStart w:id="850" w:name="_Toc7405065"/>
      <w:bookmarkStart w:id="851" w:name="_Toc268095889"/>
      <w:del w:id="852" w:author="svcMRProcess" w:date="2020-02-14T00:23:00Z">
        <w:r>
          <w:delText>Provisions that have not come into operation</w:delText>
        </w:r>
        <w:bookmarkEnd w:id="850"/>
        <w:bookmarkEnd w:id="85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853" w:author="svcMRProcess" w:date="2020-02-14T00:23:00Z"/>
        </w:trPr>
        <w:tc>
          <w:tcPr>
            <w:tcW w:w="2268" w:type="dxa"/>
          </w:tcPr>
          <w:p>
            <w:pPr>
              <w:pStyle w:val="nTable"/>
              <w:spacing w:after="40"/>
              <w:rPr>
                <w:del w:id="854" w:author="svcMRProcess" w:date="2020-02-14T00:23:00Z"/>
                <w:b/>
                <w:snapToGrid w:val="0"/>
                <w:sz w:val="19"/>
                <w:lang w:val="en-US"/>
              </w:rPr>
            </w:pPr>
            <w:del w:id="855" w:author="svcMRProcess" w:date="2020-02-14T00:23:00Z">
              <w:r>
                <w:rPr>
                  <w:b/>
                  <w:snapToGrid w:val="0"/>
                  <w:sz w:val="19"/>
                  <w:lang w:val="en-US"/>
                </w:rPr>
                <w:delText>Short title</w:delText>
              </w:r>
            </w:del>
          </w:p>
        </w:tc>
        <w:tc>
          <w:tcPr>
            <w:tcW w:w="1118" w:type="dxa"/>
          </w:tcPr>
          <w:p>
            <w:pPr>
              <w:pStyle w:val="nTable"/>
              <w:spacing w:after="40"/>
              <w:rPr>
                <w:del w:id="856" w:author="svcMRProcess" w:date="2020-02-14T00:23:00Z"/>
                <w:b/>
                <w:snapToGrid w:val="0"/>
                <w:sz w:val="19"/>
                <w:lang w:val="en-US"/>
              </w:rPr>
            </w:pPr>
            <w:del w:id="857" w:author="svcMRProcess" w:date="2020-02-14T00:23:00Z">
              <w:r>
                <w:rPr>
                  <w:b/>
                  <w:snapToGrid w:val="0"/>
                  <w:sz w:val="19"/>
                  <w:lang w:val="en-US"/>
                </w:rPr>
                <w:delText>Number and year</w:delText>
              </w:r>
            </w:del>
          </w:p>
        </w:tc>
        <w:tc>
          <w:tcPr>
            <w:tcW w:w="1134" w:type="dxa"/>
          </w:tcPr>
          <w:p>
            <w:pPr>
              <w:pStyle w:val="nTable"/>
              <w:spacing w:after="40"/>
              <w:rPr>
                <w:del w:id="858" w:author="svcMRProcess" w:date="2020-02-14T00:23:00Z"/>
                <w:b/>
                <w:snapToGrid w:val="0"/>
                <w:sz w:val="19"/>
                <w:lang w:val="en-US"/>
              </w:rPr>
            </w:pPr>
            <w:del w:id="859" w:author="svcMRProcess" w:date="2020-02-14T00:23:00Z">
              <w:r>
                <w:rPr>
                  <w:b/>
                  <w:snapToGrid w:val="0"/>
                  <w:sz w:val="19"/>
                  <w:lang w:val="en-US"/>
                </w:rPr>
                <w:delText>Assent</w:delText>
              </w:r>
            </w:del>
          </w:p>
        </w:tc>
        <w:tc>
          <w:tcPr>
            <w:tcW w:w="2552" w:type="dxa"/>
          </w:tcPr>
          <w:p>
            <w:pPr>
              <w:pStyle w:val="nTable"/>
              <w:spacing w:after="40"/>
              <w:rPr>
                <w:del w:id="860" w:author="svcMRProcess" w:date="2020-02-14T00:23:00Z"/>
                <w:b/>
                <w:snapToGrid w:val="0"/>
                <w:sz w:val="19"/>
                <w:lang w:val="en-US"/>
              </w:rPr>
            </w:pPr>
            <w:del w:id="861" w:author="svcMRProcess" w:date="2020-02-14T00:2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del w:id="862" w:author="svcMRProcess" w:date="2020-02-14T00:23:00Z">
              <w:r>
                <w:rPr>
                  <w:iCs/>
                  <w:snapToGrid w:val="0"/>
                  <w:sz w:val="19"/>
                  <w:lang w:val="en-US"/>
                </w:rPr>
                <w:delText> </w:delText>
              </w:r>
              <w:r>
                <w:rPr>
                  <w:iCs/>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863" w:author="svcMRProcess" w:date="2020-02-14T00:23:00Z">
              <w:r>
                <w:rPr>
                  <w:snapToGrid w:val="0"/>
                  <w:sz w:val="19"/>
                  <w:lang w:val="en-US"/>
                </w:rPr>
                <w:delText>To be proclaimed</w:delText>
              </w:r>
            </w:del>
            <w:ins w:id="864" w:author="svcMRProcess" w:date="2020-02-14T00:23:00Z">
              <w:r>
                <w:rPr>
                  <w:snapToGrid w:val="0"/>
                  <w:sz w:val="19"/>
                  <w:lang w:val="en-US"/>
                </w:rPr>
                <w:t>11 Sep 2010</w:t>
              </w:r>
            </w:ins>
            <w:r>
              <w:rPr>
                <w:snapToGrid w:val="0"/>
                <w:sz w:val="19"/>
                <w:lang w:val="en-US"/>
              </w:rPr>
              <w:t xml:space="preserve"> (see s. 2(b</w:t>
            </w:r>
            <w:del w:id="865" w:author="svcMRProcess" w:date="2020-02-14T00:23:00Z">
              <w:r>
                <w:rPr>
                  <w:snapToGrid w:val="0"/>
                  <w:sz w:val="19"/>
                  <w:lang w:val="en-US"/>
                </w:rPr>
                <w:delText>))</w:delText>
              </w:r>
            </w:del>
            <w:ins w:id="866" w:author="svcMRProcess" w:date="2020-02-14T00:2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nSubsection"/>
        <w:rPr>
          <w:del w:id="867" w:author="svcMRProcess" w:date="2020-02-14T00:23:00Z"/>
          <w:snapToGrid w:val="0"/>
        </w:rPr>
      </w:pPr>
      <w:del w:id="868" w:author="svcMRProcess" w:date="2020-02-14T00:2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869" w:author="svcMRProcess" w:date="2020-02-14T00:23:00Z"/>
        </w:rPr>
      </w:pPr>
    </w:p>
    <w:p>
      <w:pPr>
        <w:pStyle w:val="nzHeading5"/>
        <w:rPr>
          <w:del w:id="870" w:author="svcMRProcess" w:date="2020-02-14T00:23:00Z"/>
          <w:rFonts w:eastAsia="MS Mincho"/>
        </w:rPr>
      </w:pPr>
      <w:bookmarkStart w:id="871" w:name="_Toc233107675"/>
      <w:bookmarkStart w:id="872" w:name="_Toc255473698"/>
      <w:bookmarkStart w:id="873" w:name="_Toc265583753"/>
      <w:bookmarkStart w:id="874" w:name="_Toc267907333"/>
      <w:bookmarkStart w:id="875" w:name="_Toc233107854"/>
      <w:bookmarkStart w:id="876" w:name="_Toc255473747"/>
      <w:bookmarkStart w:id="877" w:name="_Toc265583802"/>
      <w:del w:id="878" w:author="svcMRProcess" w:date="2020-02-14T00:23:00Z">
        <w:r>
          <w:rPr>
            <w:rStyle w:val="CharSectno"/>
            <w:rFonts w:eastAsia="MS Mincho"/>
          </w:rPr>
          <w:delText>4</w:delText>
        </w:r>
        <w:r>
          <w:rPr>
            <w:rFonts w:eastAsia="MS Mincho"/>
          </w:rPr>
          <w:delText>.</w:delText>
        </w:r>
        <w:r>
          <w:rPr>
            <w:rFonts w:eastAsia="MS Mincho"/>
          </w:rPr>
          <w:tab/>
          <w:delText>Schedule headings reformatted</w:delText>
        </w:r>
        <w:bookmarkEnd w:id="871"/>
        <w:bookmarkEnd w:id="872"/>
        <w:bookmarkEnd w:id="873"/>
        <w:bookmarkEnd w:id="874"/>
      </w:del>
    </w:p>
    <w:p>
      <w:pPr>
        <w:pStyle w:val="nzSubsection"/>
        <w:rPr>
          <w:del w:id="879" w:author="svcMRProcess" w:date="2020-02-14T00:23:00Z"/>
          <w:rFonts w:eastAsia="MS Mincho"/>
        </w:rPr>
      </w:pPr>
      <w:del w:id="880" w:author="svcMRProcess" w:date="2020-02-14T00:23:00Z">
        <w:r>
          <w:rPr>
            <w:rFonts w:eastAsia="MS Mincho"/>
          </w:rPr>
          <w:tab/>
          <w:delText>(1)</w:delText>
        </w:r>
        <w:r>
          <w:rPr>
            <w:rFonts w:eastAsia="MS Mincho"/>
          </w:rPr>
          <w:tab/>
          <w:delText>This section amends the Acts listed in the Table.</w:delText>
        </w:r>
      </w:del>
    </w:p>
    <w:p>
      <w:pPr>
        <w:pStyle w:val="nzSubsection"/>
        <w:rPr>
          <w:del w:id="881" w:author="svcMRProcess" w:date="2020-02-14T00:23:00Z"/>
        </w:rPr>
      </w:pPr>
      <w:del w:id="882" w:author="svcMRProcess" w:date="2020-02-14T00:23:00Z">
        <w:r>
          <w:rPr>
            <w:rFonts w:eastAsia="MS Mincho"/>
          </w:rPr>
          <w:tab/>
          <w:delText>(2)</w:delText>
        </w:r>
        <w:r>
          <w:rPr>
            <w:rFonts w:eastAsia="MS Mincho"/>
          </w:rPr>
          <w:tab/>
          <w:delText>In each Schedule listed in the Table:</w:delText>
        </w:r>
      </w:del>
    </w:p>
    <w:p>
      <w:pPr>
        <w:pStyle w:val="nzIndenta"/>
        <w:rPr>
          <w:del w:id="883" w:author="svcMRProcess" w:date="2020-02-14T00:23:00Z"/>
        </w:rPr>
      </w:pPr>
      <w:del w:id="884" w:author="svcMRProcess" w:date="2020-02-14T00:23:00Z">
        <w:r>
          <w:tab/>
          <w:delText>(a)</w:delText>
        </w:r>
        <w:r>
          <w:tab/>
          <w:delText>if there is a title set out in the Table for the Schedule — after the identifier for the Schedule insert that title;</w:delText>
        </w:r>
      </w:del>
    </w:p>
    <w:p>
      <w:pPr>
        <w:pStyle w:val="nzIndenta"/>
        <w:rPr>
          <w:del w:id="885" w:author="svcMRProcess" w:date="2020-02-14T00:23:00Z"/>
        </w:rPr>
      </w:pPr>
      <w:del w:id="886" w:author="svcMRProcess" w:date="2020-02-14T00:23:00Z">
        <w:r>
          <w:tab/>
          <w:delText>(b)</w:delText>
        </w:r>
        <w:r>
          <w:tab/>
          <w:delText>if there is a shoulder note set out in the Table for the Schedule — at the end of the heading to the Schedule insert that shoulder note;</w:delText>
        </w:r>
      </w:del>
    </w:p>
    <w:p>
      <w:pPr>
        <w:pStyle w:val="nzIndenta"/>
        <w:rPr>
          <w:del w:id="887" w:author="svcMRProcess" w:date="2020-02-14T00:23:00Z"/>
        </w:rPr>
      </w:pPr>
      <w:del w:id="888" w:author="svcMRProcess" w:date="2020-02-14T00:23:00Z">
        <w:r>
          <w:tab/>
          <w:delText>(c)</w:delText>
        </w:r>
        <w:r>
          <w:tab/>
          <w:delText>reformat the heading to the Schedule, as amended by paragraphs (a) and (b) if applicable, so that it is in the current format.</w:delText>
        </w:r>
      </w:del>
    </w:p>
    <w:p>
      <w:pPr>
        <w:pStyle w:val="nzMiscellaneousHeading"/>
        <w:rPr>
          <w:del w:id="889" w:author="svcMRProcess" w:date="2020-02-14T00:23:00Z"/>
        </w:rPr>
      </w:pPr>
      <w:del w:id="890" w:author="svcMRProcess" w:date="2020-02-14T00:2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91" w:author="svcMRProcess" w:date="2020-02-14T00:2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92" w:author="svcMRProcess" w:date="2020-02-14T00:23:00Z"/>
                <w:rFonts w:eastAsia="MS Mincho"/>
                <w:b/>
                <w:bCs/>
                <w:sz w:val="18"/>
              </w:rPr>
            </w:pPr>
            <w:del w:id="893" w:author="svcMRProcess" w:date="2020-02-14T00:2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94" w:author="svcMRProcess" w:date="2020-02-14T00:23:00Z"/>
                <w:b/>
                <w:bCs/>
                <w:sz w:val="18"/>
              </w:rPr>
            </w:pPr>
            <w:del w:id="895" w:author="svcMRProcess" w:date="2020-02-14T00:2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96" w:author="svcMRProcess" w:date="2020-02-14T00:23:00Z"/>
                <w:b/>
                <w:bCs/>
                <w:sz w:val="18"/>
              </w:rPr>
            </w:pPr>
            <w:del w:id="897" w:author="svcMRProcess" w:date="2020-02-14T00:2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98" w:author="svcMRProcess" w:date="2020-02-14T00:23:00Z"/>
                <w:b/>
                <w:bCs/>
                <w:sz w:val="18"/>
              </w:rPr>
            </w:pPr>
            <w:del w:id="899" w:author="svcMRProcess" w:date="2020-02-14T00:23:00Z">
              <w:r>
                <w:rPr>
                  <w:b/>
                  <w:bCs/>
                  <w:sz w:val="18"/>
                </w:rPr>
                <w:delText>Shoulder note</w:delText>
              </w:r>
            </w:del>
          </w:p>
        </w:tc>
      </w:tr>
      <w:tr>
        <w:trPr>
          <w:cantSplit/>
          <w:del w:id="900" w:author="svcMRProcess" w:date="2020-02-14T00:2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901" w:author="svcMRProcess" w:date="2020-02-14T00:23:00Z"/>
                <w:i/>
                <w:iCs/>
                <w:sz w:val="18"/>
              </w:rPr>
            </w:pPr>
            <w:del w:id="902" w:author="svcMRProcess" w:date="2020-02-14T00:23:00Z">
              <w:r>
                <w:rPr>
                  <w:rFonts w:eastAsia="MS Mincho"/>
                  <w:i/>
                  <w:iCs/>
                  <w:sz w:val="18"/>
                </w:rPr>
                <w:delText>Bills of Sale Act 1899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03" w:author="svcMRProcess" w:date="2020-02-14T00:23:00Z"/>
                <w:sz w:val="18"/>
              </w:rPr>
            </w:pPr>
            <w:del w:id="904" w:author="svcMRProcess" w:date="2020-02-14T00:23: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05" w:author="svcMRProcess" w:date="2020-02-14T00:2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06" w:author="svcMRProcess" w:date="2020-02-14T00:23:00Z"/>
                <w:sz w:val="18"/>
              </w:rPr>
            </w:pPr>
          </w:p>
        </w:tc>
      </w:tr>
      <w:tr>
        <w:trPr>
          <w:cantSplit/>
          <w:trHeight w:val="225"/>
          <w:del w:id="907" w:author="svcMRProcess" w:date="2020-02-14T00:2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08" w:author="svcMRProcess" w:date="2020-02-14T00:2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09" w:author="svcMRProcess" w:date="2020-02-14T00:23:00Z"/>
                <w:sz w:val="18"/>
              </w:rPr>
            </w:pPr>
            <w:del w:id="910" w:author="svcMRProcess" w:date="2020-02-14T00:23: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11" w:author="svcMRProcess" w:date="2020-02-14T00:23:00Z"/>
                <w:sz w:val="18"/>
              </w:rPr>
            </w:pPr>
            <w:del w:id="912" w:author="svcMRProcess" w:date="2020-02-14T00:23:00Z">
              <w:r>
                <w:rPr>
                  <w:rFonts w:eastAsia="MS Mincho"/>
                  <w:sz w:val="18"/>
                </w:rPr>
                <w:delText>Bill of sale over crops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13" w:author="svcMRProcess" w:date="2020-02-14T00:23:00Z"/>
                <w:sz w:val="18"/>
              </w:rPr>
            </w:pPr>
          </w:p>
        </w:tc>
      </w:tr>
      <w:tr>
        <w:trPr>
          <w:cantSplit/>
          <w:trHeight w:val="225"/>
          <w:del w:id="914" w:author="svcMRProcess" w:date="2020-02-14T00:2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15" w:author="svcMRProcess" w:date="2020-02-14T00:2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16" w:author="svcMRProcess" w:date="2020-02-14T00:23:00Z"/>
                <w:sz w:val="18"/>
              </w:rPr>
            </w:pPr>
            <w:del w:id="917" w:author="svcMRProcess" w:date="2020-02-14T00:23:00Z">
              <w:r>
                <w:rPr>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18" w:author="svcMRProcess" w:date="2020-02-14T00:2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19" w:author="svcMRProcess" w:date="2020-02-14T00:23:00Z"/>
                <w:sz w:val="18"/>
              </w:rPr>
            </w:pPr>
          </w:p>
        </w:tc>
      </w:tr>
      <w:tr>
        <w:trPr>
          <w:cantSplit/>
          <w:trHeight w:val="225"/>
          <w:del w:id="920" w:author="svcMRProcess" w:date="2020-02-14T00:2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21" w:author="svcMRProcess" w:date="2020-02-14T00:2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22" w:author="svcMRProcess" w:date="2020-02-14T00:23:00Z"/>
                <w:sz w:val="18"/>
              </w:rPr>
            </w:pPr>
            <w:del w:id="923" w:author="svcMRProcess" w:date="2020-02-14T00:23:00Z">
              <w:r>
                <w:rPr>
                  <w:sz w:val="18"/>
                </w:rPr>
                <w:delText>Tenth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24" w:author="svcMRProcess" w:date="2020-02-14T00:2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25" w:author="svcMRProcess" w:date="2020-02-14T00:23:00Z"/>
                <w:sz w:val="18"/>
              </w:rPr>
            </w:pPr>
          </w:p>
        </w:tc>
      </w:tr>
      <w:tr>
        <w:trPr>
          <w:cantSplit/>
          <w:trHeight w:val="225"/>
          <w:del w:id="926" w:author="svcMRProcess" w:date="2020-02-14T00:2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27" w:author="svcMRProcess" w:date="2020-02-14T00:2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28" w:author="svcMRProcess" w:date="2020-02-14T00:23:00Z"/>
                <w:sz w:val="18"/>
              </w:rPr>
            </w:pPr>
            <w:del w:id="929" w:author="svcMRProcess" w:date="2020-02-14T00:23:00Z">
              <w:r>
                <w:rPr>
                  <w:sz w:val="18"/>
                </w:rPr>
                <w:delText>Eleventh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30" w:author="svcMRProcess" w:date="2020-02-14T00:2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31" w:author="svcMRProcess" w:date="2020-02-14T00:23:00Z"/>
                <w:sz w:val="18"/>
              </w:rPr>
            </w:pPr>
          </w:p>
        </w:tc>
      </w:tr>
      <w:tr>
        <w:trPr>
          <w:cantSplit/>
          <w:trHeight w:val="225"/>
          <w:del w:id="932" w:author="svcMRProcess" w:date="2020-02-14T00:2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33" w:author="svcMRProcess" w:date="2020-02-14T00:2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34" w:author="svcMRProcess" w:date="2020-02-14T00:23:00Z"/>
                <w:sz w:val="18"/>
              </w:rPr>
            </w:pPr>
            <w:del w:id="935" w:author="svcMRProcess" w:date="2020-02-14T00:23:00Z">
              <w:r>
                <w:rPr>
                  <w:sz w:val="18"/>
                </w:rPr>
                <w:delText>Twelfth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36" w:author="svcMRProcess" w:date="2020-02-14T00:2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37" w:author="svcMRProcess" w:date="2020-02-14T00:23:00Z"/>
                <w:sz w:val="18"/>
              </w:rPr>
            </w:pPr>
          </w:p>
        </w:tc>
      </w:tr>
      <w:tr>
        <w:trPr>
          <w:cantSplit/>
          <w:trHeight w:val="225"/>
          <w:del w:id="938" w:author="svcMRProcess" w:date="2020-02-14T00:2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39" w:author="svcMRProcess" w:date="2020-02-14T00:2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40" w:author="svcMRProcess" w:date="2020-02-14T00:23:00Z"/>
                <w:sz w:val="18"/>
              </w:rPr>
            </w:pPr>
            <w:del w:id="941" w:author="svcMRProcess" w:date="2020-02-14T00:23:00Z">
              <w:r>
                <w:rPr>
                  <w:sz w:val="18"/>
                </w:rPr>
                <w:delText>Fourteenth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42" w:author="svcMRProcess" w:date="2020-02-14T00:23:00Z"/>
                <w:sz w:val="18"/>
              </w:rPr>
            </w:pPr>
            <w:del w:id="943" w:author="svcMRProcess" w:date="2020-02-14T00:23:00Z">
              <w:r>
                <w:rPr>
                  <w:rFonts w:eastAsia="MS Mincho"/>
                  <w:sz w:val="18"/>
                </w:rPr>
                <w:delText>Attestation of witness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44" w:author="svcMRProcess" w:date="2020-02-14T00:23:00Z"/>
                <w:sz w:val="18"/>
              </w:rPr>
            </w:pPr>
            <w:del w:id="945" w:author="svcMRProcess" w:date="2020-02-14T00:23:00Z">
              <w:r>
                <w:rPr>
                  <w:sz w:val="18"/>
                </w:rPr>
                <w:delText>[s. 8(1)]</w:delText>
              </w:r>
            </w:del>
          </w:p>
        </w:tc>
      </w:tr>
    </w:tbl>
    <w:p>
      <w:pPr>
        <w:pStyle w:val="nzHeading5"/>
        <w:spacing w:before="240"/>
        <w:rPr>
          <w:del w:id="946" w:author="svcMRProcess" w:date="2020-02-14T00:23:00Z"/>
        </w:rPr>
      </w:pPr>
      <w:del w:id="947" w:author="svcMRProcess" w:date="2020-02-14T00:23:00Z">
        <w:r>
          <w:rPr>
            <w:rStyle w:val="CharSectno"/>
          </w:rPr>
          <w:delText>51</w:delText>
        </w:r>
        <w:r>
          <w:delText>.</w:delText>
        </w:r>
        <w:r>
          <w:tab/>
          <w:delText>Various written laws amended</w:delText>
        </w:r>
        <w:bookmarkEnd w:id="875"/>
        <w:bookmarkEnd w:id="876"/>
        <w:bookmarkEnd w:id="877"/>
      </w:del>
    </w:p>
    <w:p>
      <w:pPr>
        <w:pStyle w:val="nzSubsection"/>
        <w:rPr>
          <w:del w:id="948" w:author="svcMRProcess" w:date="2020-02-14T00:23:00Z"/>
        </w:rPr>
      </w:pPr>
      <w:del w:id="949" w:author="svcMRProcess" w:date="2020-02-14T00:23:00Z">
        <w:r>
          <w:tab/>
          <w:delText>(1)</w:delText>
        </w:r>
        <w:r>
          <w:tab/>
          <w:delText>This section amends the written laws listed in the Table.</w:delText>
        </w:r>
      </w:del>
    </w:p>
    <w:p>
      <w:pPr>
        <w:pStyle w:val="nzSubsection"/>
        <w:spacing w:after="120"/>
        <w:rPr>
          <w:del w:id="950" w:author="svcMRProcess" w:date="2020-02-14T00:23:00Z"/>
        </w:rPr>
      </w:pPr>
      <w:del w:id="951" w:author="svcMRProcess" w:date="2020-02-14T00:23: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952" w:author="svcMRProcess" w:date="2020-02-14T00:23:00Z"/>
        </w:trPr>
        <w:tc>
          <w:tcPr>
            <w:tcW w:w="6804" w:type="dxa"/>
            <w:gridSpan w:val="3"/>
          </w:tcPr>
          <w:p>
            <w:pPr>
              <w:pStyle w:val="TableAm"/>
              <w:keepNext/>
              <w:ind w:left="567" w:hanging="567"/>
              <w:rPr>
                <w:del w:id="953" w:author="svcMRProcess" w:date="2020-02-14T00:23:00Z"/>
                <w:b/>
                <w:bCs/>
                <w:iCs/>
              </w:rPr>
            </w:pPr>
            <w:del w:id="954" w:author="svcMRProcess" w:date="2020-02-14T00:23:00Z">
              <w:r>
                <w:rPr>
                  <w:b/>
                  <w:bCs/>
                </w:rPr>
                <w:delText>9.</w:delText>
              </w:r>
              <w:r>
                <w:rPr>
                  <w:b/>
                  <w:bCs/>
                </w:rPr>
                <w:tab/>
              </w:r>
              <w:r>
                <w:rPr>
                  <w:b/>
                  <w:bCs/>
                  <w:i/>
                  <w:iCs/>
                </w:rPr>
                <w:delText>Bills of Sale Act 1899</w:delText>
              </w:r>
            </w:del>
          </w:p>
        </w:tc>
      </w:tr>
      <w:tr>
        <w:trPr>
          <w:jc w:val="center"/>
          <w:del w:id="955" w:author="svcMRProcess" w:date="2020-02-14T00:23:00Z"/>
        </w:trPr>
        <w:tc>
          <w:tcPr>
            <w:tcW w:w="1702" w:type="dxa"/>
          </w:tcPr>
          <w:p>
            <w:pPr>
              <w:pStyle w:val="TableAm"/>
              <w:rPr>
                <w:del w:id="956" w:author="svcMRProcess" w:date="2020-02-14T00:23:00Z"/>
              </w:rPr>
            </w:pPr>
            <w:del w:id="957" w:author="svcMRProcess" w:date="2020-02-14T00:23:00Z">
              <w:r>
                <w:delText xml:space="preserve">s. 5 def. of </w:delText>
              </w:r>
              <w:r>
                <w:rPr>
                  <w:b/>
                  <w:bCs/>
                  <w:i/>
                  <w:iCs/>
                </w:rPr>
                <w:delText>Bill of Sale</w:delText>
              </w:r>
            </w:del>
          </w:p>
        </w:tc>
        <w:tc>
          <w:tcPr>
            <w:tcW w:w="2551" w:type="dxa"/>
          </w:tcPr>
          <w:p>
            <w:pPr>
              <w:pStyle w:val="TableAm"/>
              <w:rPr>
                <w:del w:id="958" w:author="svcMRProcess" w:date="2020-02-14T00:23:00Z"/>
              </w:rPr>
            </w:pPr>
            <w:del w:id="959" w:author="svcMRProcess" w:date="2020-02-14T00:23:00Z">
              <w:r>
                <w:delText>or bailment;</w:delText>
              </w:r>
            </w:del>
          </w:p>
          <w:p>
            <w:pPr>
              <w:pStyle w:val="TableAm"/>
              <w:rPr>
                <w:del w:id="960" w:author="svcMRProcess" w:date="2020-02-14T00:23:00Z"/>
              </w:rPr>
            </w:pPr>
            <w:del w:id="961" w:author="svcMRProcess" w:date="2020-02-14T00:23:00Z">
              <w:r>
                <w:delText>(1)</w:delText>
              </w:r>
              <w:r>
                <w:tab/>
                <w:delText>Transferring,</w:delText>
              </w:r>
            </w:del>
          </w:p>
          <w:p>
            <w:pPr>
              <w:pStyle w:val="TableAm"/>
              <w:rPr>
                <w:del w:id="962" w:author="svcMRProcess" w:date="2020-02-14T00:23:00Z"/>
              </w:rPr>
            </w:pPr>
            <w:del w:id="963" w:author="svcMRProcess" w:date="2020-02-14T00:23:00Z">
              <w:r>
                <w:delText>(2)</w:delText>
              </w:r>
              <w:r>
                <w:tab/>
                <w:delText>By which</w:delText>
              </w:r>
            </w:del>
          </w:p>
        </w:tc>
        <w:tc>
          <w:tcPr>
            <w:tcW w:w="2551" w:type="dxa"/>
          </w:tcPr>
          <w:p>
            <w:pPr>
              <w:pStyle w:val="TableAm"/>
              <w:ind w:left="567" w:hanging="567"/>
              <w:rPr>
                <w:del w:id="964" w:author="svcMRProcess" w:date="2020-02-14T00:23:00Z"/>
              </w:rPr>
            </w:pPr>
            <w:del w:id="965" w:author="svcMRProcess" w:date="2020-02-14T00:23:00Z">
              <w:r>
                <w:delText>or bailment —</w:delText>
              </w:r>
            </w:del>
          </w:p>
          <w:p>
            <w:pPr>
              <w:pStyle w:val="TableAm"/>
              <w:ind w:left="567" w:hanging="567"/>
              <w:rPr>
                <w:del w:id="966" w:author="svcMRProcess" w:date="2020-02-14T00:23:00Z"/>
              </w:rPr>
            </w:pPr>
            <w:del w:id="967" w:author="svcMRProcess" w:date="2020-02-14T00:23:00Z">
              <w:r>
                <w:delText>(a)</w:delText>
              </w:r>
              <w:r>
                <w:tab/>
                <w:delText>transferring,</w:delText>
              </w:r>
            </w:del>
          </w:p>
          <w:p>
            <w:pPr>
              <w:pStyle w:val="TableAm"/>
              <w:ind w:left="567" w:hanging="567"/>
              <w:rPr>
                <w:del w:id="968" w:author="svcMRProcess" w:date="2020-02-14T00:23:00Z"/>
              </w:rPr>
            </w:pPr>
            <w:del w:id="969" w:author="svcMRProcess" w:date="2020-02-14T00:23:00Z">
              <w:r>
                <w:delText>(b)</w:delText>
              </w:r>
              <w:r>
                <w:tab/>
                <w:delText>by which</w:delText>
              </w:r>
            </w:del>
          </w:p>
        </w:tc>
      </w:tr>
      <w:tr>
        <w:trPr>
          <w:jc w:val="center"/>
          <w:del w:id="970" w:author="svcMRProcess" w:date="2020-02-14T00:23:00Z"/>
        </w:trPr>
        <w:tc>
          <w:tcPr>
            <w:tcW w:w="1702" w:type="dxa"/>
          </w:tcPr>
          <w:p>
            <w:pPr>
              <w:pStyle w:val="TableAm"/>
              <w:rPr>
                <w:del w:id="971" w:author="svcMRProcess" w:date="2020-02-14T00:23:00Z"/>
              </w:rPr>
            </w:pPr>
            <w:del w:id="972" w:author="svcMRProcess" w:date="2020-02-14T00:23:00Z">
              <w:r>
                <w:delText>s. 6</w:delText>
              </w:r>
            </w:del>
          </w:p>
        </w:tc>
        <w:tc>
          <w:tcPr>
            <w:tcW w:w="2551" w:type="dxa"/>
          </w:tcPr>
          <w:p>
            <w:pPr>
              <w:pStyle w:val="TableAm"/>
              <w:rPr>
                <w:del w:id="973" w:author="svcMRProcess" w:date="2020-02-14T00:23:00Z"/>
                <w:snapToGrid w:val="0"/>
              </w:rPr>
            </w:pPr>
            <w:del w:id="974" w:author="svcMRProcess" w:date="2020-02-14T00:23:00Z">
              <w:r>
                <w:rPr>
                  <w:snapToGrid w:val="0"/>
                </w:rPr>
                <w:delText>Every bill of sale shall contain: —</w:delText>
              </w:r>
            </w:del>
          </w:p>
          <w:p>
            <w:pPr>
              <w:pStyle w:val="TableAm"/>
              <w:rPr>
                <w:del w:id="975" w:author="svcMRProcess" w:date="2020-02-14T00:23:00Z"/>
                <w:snapToGrid w:val="0"/>
              </w:rPr>
            </w:pPr>
            <w:del w:id="976" w:author="svcMRProcess" w:date="2020-02-14T00:23:00Z">
              <w:r>
                <w:rPr>
                  <w:snapToGrid w:val="0"/>
                </w:rPr>
                <w:delText>(1)</w:delText>
              </w:r>
              <w:r>
                <w:rPr>
                  <w:snapToGrid w:val="0"/>
                </w:rPr>
                <w:tab/>
                <w:delText>The names</w:delText>
              </w:r>
              <w:r>
                <w:rPr>
                  <w:snapToGrid w:val="0"/>
                </w:rPr>
                <w:br/>
              </w:r>
              <w:r>
                <w:rPr>
                  <w:snapToGrid w:val="0"/>
                </w:rPr>
                <w:br/>
              </w:r>
            </w:del>
          </w:p>
          <w:p>
            <w:pPr>
              <w:pStyle w:val="TableAm"/>
              <w:rPr>
                <w:del w:id="977" w:author="svcMRProcess" w:date="2020-02-14T00:23:00Z"/>
              </w:rPr>
            </w:pPr>
            <w:del w:id="978" w:author="svcMRProcess" w:date="2020-02-14T00:23:00Z">
              <w:r>
                <w:rPr>
                  <w:snapToGrid w:val="0"/>
                </w:rPr>
                <w:delText>occupations; provided that it shall</w:delText>
              </w:r>
            </w:del>
          </w:p>
        </w:tc>
        <w:tc>
          <w:tcPr>
            <w:tcW w:w="2551" w:type="dxa"/>
          </w:tcPr>
          <w:p>
            <w:pPr>
              <w:pStyle w:val="TableAm"/>
              <w:rPr>
                <w:del w:id="979" w:author="svcMRProcess" w:date="2020-02-14T00:23:00Z"/>
              </w:rPr>
            </w:pPr>
            <w:del w:id="980" w:author="svcMRProcess" w:date="2020-02-14T00:23:00Z">
              <w:r>
                <w:br/>
              </w:r>
            </w:del>
          </w:p>
          <w:p>
            <w:pPr>
              <w:pStyle w:val="TableAm"/>
              <w:ind w:left="567" w:hanging="567"/>
              <w:rPr>
                <w:del w:id="981" w:author="svcMRProcess" w:date="2020-02-14T00:23:00Z"/>
                <w:snapToGrid w:val="0"/>
              </w:rPr>
            </w:pPr>
            <w:del w:id="982" w:author="svcMRProcess" w:date="2020-02-14T00:23:00Z">
              <w:r>
                <w:rPr>
                  <w:snapToGrid w:val="0"/>
                </w:rPr>
                <w:delText>(1)</w:delText>
              </w:r>
              <w:r>
                <w:rPr>
                  <w:snapToGrid w:val="0"/>
                </w:rPr>
                <w:tab/>
                <w:delText>Every bill of sale shall contain the names</w:delText>
              </w:r>
            </w:del>
          </w:p>
          <w:p>
            <w:pPr>
              <w:pStyle w:val="TableAm"/>
              <w:ind w:left="567" w:hanging="567"/>
              <w:rPr>
                <w:del w:id="983" w:author="svcMRProcess" w:date="2020-02-14T00:23:00Z"/>
                <w:snapToGrid w:val="0"/>
              </w:rPr>
            </w:pPr>
            <w:del w:id="984" w:author="svcMRProcess" w:date="2020-02-14T00:23:00Z">
              <w:r>
                <w:rPr>
                  <w:snapToGrid w:val="0"/>
                </w:rPr>
                <w:tab/>
                <w:delText>occupations.</w:delText>
              </w:r>
            </w:del>
          </w:p>
          <w:p>
            <w:pPr>
              <w:pStyle w:val="TableAm"/>
              <w:spacing w:before="0"/>
              <w:ind w:left="567" w:hanging="567"/>
              <w:rPr>
                <w:del w:id="985" w:author="svcMRProcess" w:date="2020-02-14T00:23:00Z"/>
                <w:snapToGrid w:val="0"/>
              </w:rPr>
            </w:pPr>
            <w:del w:id="986" w:author="svcMRProcess" w:date="2020-02-14T00:23:00Z">
              <w:r>
                <w:rPr>
                  <w:snapToGrid w:val="0"/>
                </w:rPr>
                <w:delText>(1A)</w:delText>
              </w:r>
              <w:r>
                <w:rPr>
                  <w:snapToGrid w:val="0"/>
                </w:rPr>
                <w:tab/>
                <w:delText>It shall</w:delText>
              </w:r>
            </w:del>
          </w:p>
          <w:p>
            <w:pPr>
              <w:pStyle w:val="TableAm"/>
              <w:spacing w:before="0"/>
              <w:ind w:left="567" w:hanging="567"/>
              <w:rPr>
                <w:del w:id="987" w:author="svcMRProcess" w:date="2020-02-14T00:23:00Z"/>
              </w:rPr>
            </w:pPr>
          </w:p>
        </w:tc>
      </w:tr>
      <w:tr>
        <w:trPr>
          <w:jc w:val="center"/>
          <w:del w:id="988" w:author="svcMRProcess" w:date="2020-02-14T00:23:00Z"/>
        </w:trPr>
        <w:tc>
          <w:tcPr>
            <w:tcW w:w="1702" w:type="dxa"/>
          </w:tcPr>
          <w:p>
            <w:pPr>
              <w:pStyle w:val="TableAm"/>
              <w:keepNext/>
              <w:rPr>
                <w:del w:id="989" w:author="svcMRProcess" w:date="2020-02-14T00:23:00Z"/>
              </w:rPr>
            </w:pPr>
          </w:p>
        </w:tc>
        <w:tc>
          <w:tcPr>
            <w:tcW w:w="2551" w:type="dxa"/>
          </w:tcPr>
          <w:p>
            <w:pPr>
              <w:pStyle w:val="TableAm"/>
              <w:keepNext/>
              <w:rPr>
                <w:del w:id="990" w:author="svcMRProcess" w:date="2020-02-14T00:23:00Z"/>
                <w:snapToGrid w:val="0"/>
              </w:rPr>
            </w:pPr>
            <w:del w:id="991" w:author="svcMRProcess" w:date="2020-02-14T00:23:00Z">
              <w:r>
                <w:rPr>
                  <w:snapToGrid w:val="0"/>
                </w:rPr>
                <w:delText>(2)</w:delText>
              </w:r>
              <w:r>
                <w:rPr>
                  <w:snapToGrid w:val="0"/>
                </w:rPr>
                <w:tab/>
                <w:delText>The true</w:delText>
              </w:r>
              <w:r>
                <w:rPr>
                  <w:snapToGrid w:val="0"/>
                </w:rPr>
                <w:br/>
              </w:r>
              <w:r>
                <w:rPr>
                  <w:snapToGrid w:val="0"/>
                </w:rPr>
                <w:br/>
              </w:r>
            </w:del>
          </w:p>
          <w:p>
            <w:pPr>
              <w:pStyle w:val="TableAm"/>
              <w:keepNext/>
              <w:rPr>
                <w:del w:id="992" w:author="svcMRProcess" w:date="2020-02-14T00:23:00Z"/>
                <w:snapToGrid w:val="0"/>
              </w:rPr>
            </w:pPr>
            <w:del w:id="993" w:author="svcMRProcess" w:date="2020-02-14T00:23:00Z">
              <w:r>
                <w:rPr>
                  <w:snapToGrid w:val="0"/>
                </w:rPr>
                <w:delText>debt; provided that the consideration</w:delText>
              </w:r>
            </w:del>
          </w:p>
          <w:p>
            <w:pPr>
              <w:pStyle w:val="TableAm"/>
              <w:keepNext/>
              <w:rPr>
                <w:del w:id="994" w:author="svcMRProcess" w:date="2020-02-14T00:23:00Z"/>
                <w:snapToGrid w:val="0"/>
              </w:rPr>
            </w:pPr>
            <w:del w:id="995" w:author="svcMRProcess" w:date="2020-02-14T00:23:00Z">
              <w:r>
                <w:rPr>
                  <w:snapToGrid w:val="0"/>
                </w:rPr>
                <w:delText>(3)</w:delText>
              </w:r>
              <w:r>
                <w:rPr>
                  <w:snapToGrid w:val="0"/>
                </w:rPr>
                <w:tab/>
                <w:delText>The place</w:delText>
              </w:r>
              <w:r>
                <w:rPr>
                  <w:snapToGrid w:val="0"/>
                </w:rPr>
                <w:br/>
              </w:r>
              <w:r>
                <w:rPr>
                  <w:snapToGrid w:val="0"/>
                </w:rPr>
                <w:br/>
              </w:r>
            </w:del>
          </w:p>
          <w:p>
            <w:pPr>
              <w:pStyle w:val="TableAm"/>
              <w:keepNext/>
              <w:rPr>
                <w:del w:id="996" w:author="svcMRProcess" w:date="2020-02-14T00:23:00Z"/>
                <w:snapToGrid w:val="0"/>
              </w:rPr>
            </w:pPr>
            <w:del w:id="997" w:author="svcMRProcess" w:date="2020-02-14T00:23:00Z">
              <w:r>
                <w:rPr>
                  <w:snapToGrid w:val="0"/>
                </w:rPr>
                <w:delText>(4)</w:delText>
              </w:r>
              <w:r>
                <w:rPr>
                  <w:snapToGrid w:val="0"/>
                </w:rPr>
                <w:tab/>
                <w:delText>The sums,</w:delText>
              </w:r>
              <w:r>
                <w:rPr>
                  <w:snapToGrid w:val="0"/>
                </w:rPr>
                <w:br/>
              </w:r>
              <w:r>
                <w:rPr>
                  <w:snapToGrid w:val="0"/>
                </w:rPr>
                <w:br/>
              </w:r>
            </w:del>
          </w:p>
          <w:p>
            <w:pPr>
              <w:pStyle w:val="TableAm"/>
              <w:keepNext/>
              <w:rPr>
                <w:del w:id="998" w:author="svcMRProcess" w:date="2020-02-14T00:23:00Z"/>
                <w:snapToGrid w:val="0"/>
              </w:rPr>
            </w:pPr>
            <w:del w:id="999" w:author="svcMRProcess" w:date="2020-02-14T00:23:00Z">
              <w:r>
                <w:rPr>
                  <w:snapToGrid w:val="0"/>
                </w:rPr>
                <w:delText>Provided that it shall</w:delText>
              </w:r>
            </w:del>
          </w:p>
        </w:tc>
        <w:tc>
          <w:tcPr>
            <w:tcW w:w="2551" w:type="dxa"/>
          </w:tcPr>
          <w:p>
            <w:pPr>
              <w:pStyle w:val="TableAm"/>
              <w:keepNext/>
              <w:ind w:left="567" w:hanging="567"/>
              <w:rPr>
                <w:del w:id="1000" w:author="svcMRProcess" w:date="2020-02-14T00:23:00Z"/>
                <w:snapToGrid w:val="0"/>
              </w:rPr>
            </w:pPr>
            <w:del w:id="1001" w:author="svcMRProcess" w:date="2020-02-14T00:23:00Z">
              <w:r>
                <w:rPr>
                  <w:snapToGrid w:val="0"/>
                </w:rPr>
                <w:delText>(2)</w:delText>
              </w:r>
              <w:r>
                <w:rPr>
                  <w:snapToGrid w:val="0"/>
                </w:rPr>
                <w:tab/>
                <w:delText>Every bill of sale shall contain the true</w:delText>
              </w:r>
            </w:del>
          </w:p>
          <w:p>
            <w:pPr>
              <w:pStyle w:val="TableAm"/>
              <w:keepNext/>
              <w:ind w:left="567" w:hanging="567"/>
              <w:rPr>
                <w:del w:id="1002" w:author="svcMRProcess" w:date="2020-02-14T00:23:00Z"/>
                <w:snapToGrid w:val="0"/>
              </w:rPr>
            </w:pPr>
            <w:del w:id="1003" w:author="svcMRProcess" w:date="2020-02-14T00:23:00Z">
              <w:r>
                <w:rPr>
                  <w:snapToGrid w:val="0"/>
                </w:rPr>
                <w:tab/>
                <w:delText>debt.</w:delText>
              </w:r>
            </w:del>
          </w:p>
          <w:p>
            <w:pPr>
              <w:pStyle w:val="TableAm"/>
              <w:keepNext/>
              <w:spacing w:before="0"/>
              <w:ind w:left="567" w:hanging="567"/>
              <w:rPr>
                <w:del w:id="1004" w:author="svcMRProcess" w:date="2020-02-14T00:23:00Z"/>
                <w:snapToGrid w:val="0"/>
              </w:rPr>
            </w:pPr>
            <w:del w:id="1005" w:author="svcMRProcess" w:date="2020-02-14T00:23:00Z">
              <w:r>
                <w:rPr>
                  <w:snapToGrid w:val="0"/>
                </w:rPr>
                <w:delText>(2A)</w:delText>
              </w:r>
              <w:r>
                <w:rPr>
                  <w:snapToGrid w:val="0"/>
                </w:rPr>
                <w:tab/>
                <w:delText>The consideration</w:delText>
              </w:r>
            </w:del>
          </w:p>
          <w:p>
            <w:pPr>
              <w:pStyle w:val="TableAm"/>
              <w:keepNext/>
              <w:ind w:left="567" w:hanging="567"/>
              <w:rPr>
                <w:del w:id="1006" w:author="svcMRProcess" w:date="2020-02-14T00:23:00Z"/>
                <w:snapToGrid w:val="0"/>
              </w:rPr>
            </w:pPr>
            <w:del w:id="1007" w:author="svcMRProcess" w:date="2020-02-14T00:23:00Z">
              <w:r>
                <w:rPr>
                  <w:snapToGrid w:val="0"/>
                </w:rPr>
                <w:delText>(3)</w:delText>
              </w:r>
              <w:r>
                <w:rPr>
                  <w:snapToGrid w:val="0"/>
                </w:rPr>
                <w:tab/>
                <w:delText>Every bill of sale shall contain the place</w:delText>
              </w:r>
            </w:del>
          </w:p>
          <w:p>
            <w:pPr>
              <w:pStyle w:val="TableAm"/>
              <w:keepNext/>
              <w:ind w:left="567" w:hanging="567"/>
              <w:rPr>
                <w:del w:id="1008" w:author="svcMRProcess" w:date="2020-02-14T00:23:00Z"/>
                <w:snapToGrid w:val="0"/>
              </w:rPr>
            </w:pPr>
            <w:del w:id="1009" w:author="svcMRProcess" w:date="2020-02-14T00:23:00Z">
              <w:r>
                <w:rPr>
                  <w:snapToGrid w:val="0"/>
                </w:rPr>
                <w:delText>(4)</w:delText>
              </w:r>
              <w:r>
                <w:rPr>
                  <w:snapToGrid w:val="0"/>
                </w:rPr>
                <w:tab/>
                <w:delText>Every bill of sale shall contain the sums,</w:delText>
              </w:r>
            </w:del>
          </w:p>
          <w:p>
            <w:pPr>
              <w:pStyle w:val="TableAm"/>
              <w:keepNext/>
              <w:rPr>
                <w:del w:id="1010" w:author="svcMRProcess" w:date="2020-02-14T00:23:00Z"/>
              </w:rPr>
            </w:pPr>
            <w:del w:id="1011" w:author="svcMRProcess" w:date="2020-02-14T00:23:00Z">
              <w:r>
                <w:rPr>
                  <w:snapToGrid w:val="0"/>
                </w:rPr>
                <w:delText>(5)</w:delText>
              </w:r>
              <w:r>
                <w:rPr>
                  <w:snapToGrid w:val="0"/>
                </w:rPr>
                <w:tab/>
                <w:delText>It shall</w:delText>
              </w:r>
            </w:del>
          </w:p>
        </w:tc>
      </w:tr>
      <w:tr>
        <w:trPr>
          <w:jc w:val="center"/>
          <w:del w:id="1012" w:author="svcMRProcess" w:date="2020-02-14T00:23:00Z"/>
        </w:trPr>
        <w:tc>
          <w:tcPr>
            <w:tcW w:w="1702" w:type="dxa"/>
          </w:tcPr>
          <w:p>
            <w:pPr>
              <w:pStyle w:val="TableAm"/>
              <w:rPr>
                <w:del w:id="1013" w:author="svcMRProcess" w:date="2020-02-14T00:23:00Z"/>
              </w:rPr>
            </w:pPr>
            <w:del w:id="1014" w:author="svcMRProcess" w:date="2020-02-14T00:23:00Z">
              <w:r>
                <w:delText>s. 7</w:delText>
              </w:r>
            </w:del>
          </w:p>
        </w:tc>
        <w:tc>
          <w:tcPr>
            <w:tcW w:w="2551" w:type="dxa"/>
          </w:tcPr>
          <w:p>
            <w:pPr>
              <w:pStyle w:val="TableAm"/>
              <w:rPr>
                <w:del w:id="1015" w:author="svcMRProcess" w:date="2020-02-14T00:23:00Z"/>
                <w:snapToGrid w:val="0"/>
              </w:rPr>
            </w:pPr>
            <w:del w:id="1016" w:author="svcMRProcess" w:date="2020-02-14T00:23:00Z">
              <w:r>
                <w:rPr>
                  <w:snapToGrid w:val="0"/>
                </w:rPr>
                <w:delText>The following</w:delText>
              </w:r>
            </w:del>
          </w:p>
          <w:p>
            <w:pPr>
              <w:pStyle w:val="TableAm"/>
              <w:rPr>
                <w:del w:id="1017" w:author="svcMRProcess" w:date="2020-02-14T00:23:00Z"/>
                <w:snapToGrid w:val="0"/>
              </w:rPr>
            </w:pPr>
            <w:del w:id="1018" w:author="svcMRProcess" w:date="2020-02-14T00:23:00Z">
              <w:r>
                <w:rPr>
                  <w:snapToGrid w:val="0"/>
                </w:rPr>
                <w:delText>equity, that is to say: —</w:delText>
              </w:r>
            </w:del>
          </w:p>
          <w:p>
            <w:pPr>
              <w:pStyle w:val="TableAm"/>
              <w:rPr>
                <w:del w:id="1019" w:author="svcMRProcess" w:date="2020-02-14T00:23:00Z"/>
                <w:snapToGrid w:val="0"/>
              </w:rPr>
            </w:pPr>
            <w:del w:id="1020" w:author="svcMRProcess" w:date="2020-02-14T00:23:00Z">
              <w:r>
                <w:rPr>
                  <w:snapToGrid w:val="0"/>
                </w:rPr>
                <w:delText>(1)</w:delText>
              </w:r>
              <w:r>
                <w:rPr>
                  <w:snapToGrid w:val="0"/>
                </w:rPr>
                <w:tab/>
                <w:delText>Crops</w:delText>
              </w:r>
            </w:del>
          </w:p>
          <w:p>
            <w:pPr>
              <w:pStyle w:val="TableAm"/>
              <w:rPr>
                <w:del w:id="1021" w:author="svcMRProcess" w:date="2020-02-14T00:23:00Z"/>
                <w:snapToGrid w:val="0"/>
              </w:rPr>
            </w:pPr>
            <w:del w:id="1022" w:author="svcMRProcess" w:date="2020-02-14T00:23:00Z">
              <w:r>
                <w:rPr>
                  <w:snapToGrid w:val="0"/>
                </w:rPr>
                <w:delText>shall grow.</w:delText>
              </w:r>
            </w:del>
          </w:p>
          <w:p>
            <w:pPr>
              <w:pStyle w:val="TableAm"/>
              <w:rPr>
                <w:del w:id="1023" w:author="svcMRProcess" w:date="2020-02-14T00:23:00Z"/>
                <w:snapToGrid w:val="0"/>
              </w:rPr>
            </w:pPr>
            <w:del w:id="1024" w:author="svcMRProcess" w:date="2020-02-14T00:23:00Z">
              <w:r>
                <w:rPr>
                  <w:snapToGrid w:val="0"/>
                </w:rPr>
                <w:delText>(2)</w:delText>
              </w:r>
              <w:r>
                <w:rPr>
                  <w:snapToGrid w:val="0"/>
                </w:rPr>
                <w:tab/>
                <w:delText>The progeny</w:delText>
              </w:r>
            </w:del>
          </w:p>
          <w:p>
            <w:pPr>
              <w:pStyle w:val="TableAm"/>
              <w:rPr>
                <w:del w:id="1025" w:author="svcMRProcess" w:date="2020-02-14T00:23:00Z"/>
              </w:rPr>
            </w:pPr>
            <w:del w:id="1026" w:author="svcMRProcess" w:date="2020-02-14T00:23:00Z">
              <w:r>
                <w:rPr>
                  <w:snapToGrid w:val="0"/>
                </w:rPr>
                <w:delText>And the possession</w:delText>
              </w:r>
            </w:del>
          </w:p>
        </w:tc>
        <w:tc>
          <w:tcPr>
            <w:tcW w:w="2551" w:type="dxa"/>
          </w:tcPr>
          <w:p>
            <w:pPr>
              <w:pStyle w:val="TableAm"/>
              <w:ind w:left="567" w:hanging="567"/>
              <w:rPr>
                <w:del w:id="1027" w:author="svcMRProcess" w:date="2020-02-14T00:23:00Z"/>
                <w:snapToGrid w:val="0"/>
              </w:rPr>
            </w:pPr>
            <w:del w:id="1028" w:author="svcMRProcess" w:date="2020-02-14T00:23:00Z">
              <w:r>
                <w:rPr>
                  <w:snapToGrid w:val="0"/>
                </w:rPr>
                <w:delText>(1)</w:delText>
              </w:r>
              <w:r>
                <w:rPr>
                  <w:snapToGrid w:val="0"/>
                </w:rPr>
                <w:tab/>
                <w:delText>The following</w:delText>
              </w:r>
            </w:del>
          </w:p>
          <w:p>
            <w:pPr>
              <w:pStyle w:val="TableAm"/>
              <w:ind w:left="567" w:hanging="567"/>
              <w:rPr>
                <w:del w:id="1029" w:author="svcMRProcess" w:date="2020-02-14T00:23:00Z"/>
                <w:snapToGrid w:val="0"/>
              </w:rPr>
            </w:pPr>
            <w:del w:id="1030" w:author="svcMRProcess" w:date="2020-02-14T00:23:00Z">
              <w:r>
                <w:rPr>
                  <w:snapToGrid w:val="0"/>
                </w:rPr>
                <w:delText>equity —</w:delText>
              </w:r>
            </w:del>
          </w:p>
          <w:p>
            <w:pPr>
              <w:pStyle w:val="TableAm"/>
              <w:ind w:left="567" w:hanging="567"/>
              <w:rPr>
                <w:del w:id="1031" w:author="svcMRProcess" w:date="2020-02-14T00:23:00Z"/>
                <w:snapToGrid w:val="0"/>
              </w:rPr>
            </w:pPr>
            <w:del w:id="1032" w:author="svcMRProcess" w:date="2020-02-14T00:23:00Z">
              <w:r>
                <w:rPr>
                  <w:snapToGrid w:val="0"/>
                </w:rPr>
                <w:delText>(a)</w:delText>
              </w:r>
              <w:r>
                <w:rPr>
                  <w:snapToGrid w:val="0"/>
                </w:rPr>
                <w:tab/>
                <w:delText>crops</w:delText>
              </w:r>
            </w:del>
          </w:p>
          <w:p>
            <w:pPr>
              <w:pStyle w:val="TableAm"/>
              <w:ind w:left="567" w:hanging="567"/>
              <w:rPr>
                <w:del w:id="1033" w:author="svcMRProcess" w:date="2020-02-14T00:23:00Z"/>
                <w:snapToGrid w:val="0"/>
              </w:rPr>
            </w:pPr>
            <w:del w:id="1034" w:author="svcMRProcess" w:date="2020-02-14T00:23:00Z">
              <w:r>
                <w:rPr>
                  <w:snapToGrid w:val="0"/>
                </w:rPr>
                <w:delText>shall grow;</w:delText>
              </w:r>
            </w:del>
          </w:p>
          <w:p>
            <w:pPr>
              <w:pStyle w:val="TableAm"/>
              <w:ind w:left="567" w:hanging="567"/>
              <w:rPr>
                <w:del w:id="1035" w:author="svcMRProcess" w:date="2020-02-14T00:23:00Z"/>
                <w:snapToGrid w:val="0"/>
              </w:rPr>
            </w:pPr>
            <w:del w:id="1036" w:author="svcMRProcess" w:date="2020-02-14T00:23:00Z">
              <w:r>
                <w:rPr>
                  <w:snapToGrid w:val="0"/>
                </w:rPr>
                <w:delText>(b)</w:delText>
              </w:r>
              <w:r>
                <w:rPr>
                  <w:snapToGrid w:val="0"/>
                </w:rPr>
                <w:tab/>
                <w:delText>the progeny</w:delText>
              </w:r>
            </w:del>
          </w:p>
          <w:p>
            <w:pPr>
              <w:pStyle w:val="TableAm"/>
              <w:ind w:left="567" w:hanging="567"/>
              <w:rPr>
                <w:del w:id="1037" w:author="svcMRProcess" w:date="2020-02-14T00:23:00Z"/>
              </w:rPr>
            </w:pPr>
            <w:del w:id="1038" w:author="svcMRProcess" w:date="2020-02-14T00:23:00Z">
              <w:r>
                <w:rPr>
                  <w:snapToGrid w:val="0"/>
                </w:rPr>
                <w:delText>(2)</w:delText>
              </w:r>
              <w:r>
                <w:rPr>
                  <w:snapToGrid w:val="0"/>
                </w:rPr>
                <w:tab/>
                <w:delText>The possession</w:delText>
              </w:r>
            </w:del>
          </w:p>
        </w:tc>
      </w:tr>
      <w:tr>
        <w:trPr>
          <w:jc w:val="center"/>
          <w:del w:id="1039" w:author="svcMRProcess" w:date="2020-02-14T00:23:00Z"/>
        </w:trPr>
        <w:tc>
          <w:tcPr>
            <w:tcW w:w="1702" w:type="dxa"/>
          </w:tcPr>
          <w:p>
            <w:pPr>
              <w:pStyle w:val="TableAm"/>
              <w:rPr>
                <w:del w:id="1040" w:author="svcMRProcess" w:date="2020-02-14T00:23:00Z"/>
              </w:rPr>
            </w:pPr>
            <w:del w:id="1041" w:author="svcMRProcess" w:date="2020-02-14T00:23:00Z">
              <w:r>
                <w:delText>s. 7A</w:delText>
              </w:r>
            </w:del>
          </w:p>
        </w:tc>
        <w:tc>
          <w:tcPr>
            <w:tcW w:w="2551" w:type="dxa"/>
          </w:tcPr>
          <w:p>
            <w:pPr>
              <w:pStyle w:val="TableAm"/>
              <w:rPr>
                <w:del w:id="1042" w:author="svcMRProcess" w:date="2020-02-14T00:23:00Z"/>
                <w:snapToGrid w:val="0"/>
              </w:rPr>
            </w:pPr>
            <w:del w:id="1043" w:author="svcMRProcess" w:date="2020-02-14T00:23:00Z">
              <w:r>
                <w:rPr>
                  <w:snapToGrid w:val="0"/>
                </w:rPr>
                <w:delText>Where, by</w:delText>
              </w:r>
            </w:del>
          </w:p>
          <w:p>
            <w:pPr>
              <w:pStyle w:val="TableAm"/>
              <w:rPr>
                <w:del w:id="1044" w:author="svcMRProcess" w:date="2020-02-14T00:23:00Z"/>
              </w:rPr>
            </w:pPr>
            <w:del w:id="1045" w:author="svcMRProcess" w:date="2020-02-14T00:23:00Z">
              <w:r>
                <w:rPr>
                  <w:snapToGrid w:val="0"/>
                </w:rPr>
                <w:delText>This section</w:delText>
              </w:r>
            </w:del>
          </w:p>
        </w:tc>
        <w:tc>
          <w:tcPr>
            <w:tcW w:w="2551" w:type="dxa"/>
          </w:tcPr>
          <w:p>
            <w:pPr>
              <w:pStyle w:val="TableAm"/>
              <w:ind w:left="567" w:hanging="567"/>
              <w:rPr>
                <w:del w:id="1046" w:author="svcMRProcess" w:date="2020-02-14T00:23:00Z"/>
                <w:snapToGrid w:val="0"/>
              </w:rPr>
            </w:pPr>
            <w:del w:id="1047" w:author="svcMRProcess" w:date="2020-02-14T00:23:00Z">
              <w:r>
                <w:rPr>
                  <w:snapToGrid w:val="0"/>
                </w:rPr>
                <w:delText>(1)</w:delText>
              </w:r>
              <w:r>
                <w:rPr>
                  <w:snapToGrid w:val="0"/>
                </w:rPr>
                <w:tab/>
                <w:delText>Where, by</w:delText>
              </w:r>
            </w:del>
          </w:p>
          <w:p>
            <w:pPr>
              <w:pStyle w:val="TableAm"/>
              <w:ind w:left="567" w:hanging="567"/>
              <w:rPr>
                <w:del w:id="1048" w:author="svcMRProcess" w:date="2020-02-14T00:23:00Z"/>
              </w:rPr>
            </w:pPr>
            <w:del w:id="1049" w:author="svcMRProcess" w:date="2020-02-14T00:23:00Z">
              <w:r>
                <w:rPr>
                  <w:snapToGrid w:val="0"/>
                </w:rPr>
                <w:delText>(2)</w:delText>
              </w:r>
              <w:r>
                <w:rPr>
                  <w:snapToGrid w:val="0"/>
                </w:rPr>
                <w:tab/>
                <w:delText>This section</w:delText>
              </w:r>
            </w:del>
          </w:p>
        </w:tc>
      </w:tr>
      <w:tr>
        <w:trPr>
          <w:jc w:val="center"/>
          <w:del w:id="1050" w:author="svcMRProcess" w:date="2020-02-14T00:23:00Z"/>
        </w:trPr>
        <w:tc>
          <w:tcPr>
            <w:tcW w:w="1702" w:type="dxa"/>
          </w:tcPr>
          <w:p>
            <w:pPr>
              <w:pStyle w:val="TableAm"/>
              <w:rPr>
                <w:del w:id="1051" w:author="svcMRProcess" w:date="2020-02-14T00:23:00Z"/>
              </w:rPr>
            </w:pPr>
            <w:del w:id="1052" w:author="svcMRProcess" w:date="2020-02-14T00:23:00Z">
              <w:r>
                <w:delText>s. 10</w:delText>
              </w:r>
            </w:del>
          </w:p>
        </w:tc>
        <w:tc>
          <w:tcPr>
            <w:tcW w:w="2551" w:type="dxa"/>
          </w:tcPr>
          <w:p>
            <w:pPr>
              <w:pStyle w:val="TableAm"/>
              <w:rPr>
                <w:del w:id="1053" w:author="svcMRProcess" w:date="2020-02-14T00:23:00Z"/>
                <w:snapToGrid w:val="0"/>
              </w:rPr>
            </w:pPr>
            <w:del w:id="1054" w:author="svcMRProcess" w:date="2020-02-14T00:23:00Z">
              <w:r>
                <w:rPr>
                  <w:snapToGrid w:val="0"/>
                </w:rPr>
                <w:delText>The periods</w:delText>
              </w:r>
            </w:del>
          </w:p>
          <w:p>
            <w:pPr>
              <w:pStyle w:val="TableAm"/>
              <w:rPr>
                <w:del w:id="1055" w:author="svcMRProcess" w:date="2020-02-14T00:23:00Z"/>
                <w:snapToGrid w:val="0"/>
              </w:rPr>
            </w:pPr>
            <w:del w:id="1056" w:author="svcMRProcess" w:date="2020-02-14T00:23:00Z">
              <w:r>
                <w:rPr>
                  <w:snapToGrid w:val="0"/>
                </w:rPr>
                <w:delText>shall be: —</w:delText>
              </w:r>
            </w:del>
          </w:p>
          <w:p>
            <w:pPr>
              <w:pStyle w:val="TableAm"/>
              <w:rPr>
                <w:del w:id="1057" w:author="svcMRProcess" w:date="2020-02-14T00:23:00Z"/>
                <w:snapToGrid w:val="0"/>
              </w:rPr>
            </w:pPr>
            <w:del w:id="1058" w:author="svcMRProcess" w:date="2020-02-14T00:23:00Z">
              <w:r>
                <w:rPr>
                  <w:snapToGrid w:val="0"/>
                </w:rPr>
                <w:delText>(1)</w:delText>
              </w:r>
              <w:r>
                <w:rPr>
                  <w:snapToGrid w:val="0"/>
                </w:rPr>
                <w:tab/>
                <w:delText>10 days</w:delText>
              </w:r>
            </w:del>
          </w:p>
          <w:p>
            <w:pPr>
              <w:pStyle w:val="TableAm"/>
              <w:rPr>
                <w:del w:id="1059" w:author="svcMRProcess" w:date="2020-02-14T00:23:00Z"/>
                <w:snapToGrid w:val="0"/>
              </w:rPr>
            </w:pPr>
            <w:del w:id="1060" w:author="svcMRProcess" w:date="2020-02-14T00:23:00Z">
              <w:r>
                <w:rPr>
                  <w:snapToGrid w:val="0"/>
                </w:rPr>
                <w:delText>(2)</w:delText>
              </w:r>
              <w:r>
                <w:rPr>
                  <w:snapToGrid w:val="0"/>
                </w:rPr>
                <w:tab/>
                <w:delText>14 days</w:delText>
              </w:r>
            </w:del>
          </w:p>
          <w:p>
            <w:pPr>
              <w:pStyle w:val="TableAm"/>
              <w:rPr>
                <w:del w:id="1061" w:author="svcMRProcess" w:date="2020-02-14T00:23:00Z"/>
                <w:snapToGrid w:val="0"/>
              </w:rPr>
            </w:pPr>
            <w:del w:id="1062" w:author="svcMRProcess" w:date="2020-02-14T00:23:00Z">
              <w:r>
                <w:rPr>
                  <w:snapToGrid w:val="0"/>
                </w:rPr>
                <w:delText>(3)</w:delText>
              </w:r>
              <w:r>
                <w:rPr>
                  <w:snapToGrid w:val="0"/>
                </w:rPr>
                <w:tab/>
                <w:delText>30 days</w:delText>
              </w:r>
            </w:del>
          </w:p>
          <w:p>
            <w:pPr>
              <w:pStyle w:val="TableAm"/>
              <w:rPr>
                <w:del w:id="1063" w:author="svcMRProcess" w:date="2020-02-14T00:23:00Z"/>
                <w:snapToGrid w:val="0"/>
              </w:rPr>
            </w:pPr>
            <w:del w:id="1064" w:author="svcMRProcess" w:date="2020-02-14T00:23:00Z">
              <w:r>
                <w:rPr>
                  <w:snapToGrid w:val="0"/>
                </w:rPr>
                <w:delText>(4)</w:delText>
              </w:r>
              <w:r>
                <w:rPr>
                  <w:snapToGrid w:val="0"/>
                </w:rPr>
                <w:tab/>
                <w:delText>60 days</w:delText>
              </w:r>
            </w:del>
          </w:p>
          <w:p>
            <w:pPr>
              <w:pStyle w:val="TableAm"/>
              <w:rPr>
                <w:del w:id="1065" w:author="svcMRProcess" w:date="2020-02-14T00:23:00Z"/>
                <w:snapToGrid w:val="0"/>
              </w:rPr>
            </w:pPr>
            <w:del w:id="1066" w:author="svcMRProcess" w:date="2020-02-14T00:23:00Z">
              <w:r>
                <w:rPr>
                  <w:snapToGrid w:val="0"/>
                </w:rPr>
                <w:delText>(5)</w:delText>
              </w:r>
              <w:r>
                <w:rPr>
                  <w:snapToGrid w:val="0"/>
                </w:rPr>
                <w:tab/>
                <w:delText>if executed</w:delText>
              </w:r>
            </w:del>
          </w:p>
          <w:p>
            <w:pPr>
              <w:pStyle w:val="TableAm"/>
              <w:rPr>
                <w:del w:id="1067" w:author="svcMRProcess" w:date="2020-02-14T00:23:00Z"/>
                <w:snapToGrid w:val="0"/>
              </w:rPr>
            </w:pPr>
            <w:del w:id="1068" w:author="svcMRProcess" w:date="2020-02-14T00:23:00Z">
              <w:r>
                <w:rPr>
                  <w:snapToGrid w:val="0"/>
                </w:rPr>
                <w:delText>Provided that the</w:delText>
              </w:r>
            </w:del>
          </w:p>
          <w:p>
            <w:pPr>
              <w:pStyle w:val="TableAm"/>
              <w:rPr>
                <w:del w:id="1069" w:author="svcMRProcess" w:date="2020-02-14T00:23:00Z"/>
              </w:rPr>
            </w:pPr>
            <w:del w:id="1070" w:author="svcMRProcess" w:date="2020-02-14T00:23:00Z">
              <w:r>
                <w:rPr>
                  <w:snapToGrid w:val="0"/>
                </w:rPr>
                <w:delText>periods: And provided further, that when</w:delText>
              </w:r>
            </w:del>
          </w:p>
        </w:tc>
        <w:tc>
          <w:tcPr>
            <w:tcW w:w="2551" w:type="dxa"/>
          </w:tcPr>
          <w:p>
            <w:pPr>
              <w:pStyle w:val="TableAm"/>
              <w:ind w:left="567" w:hanging="567"/>
              <w:rPr>
                <w:del w:id="1071" w:author="svcMRProcess" w:date="2020-02-14T00:23:00Z"/>
                <w:snapToGrid w:val="0"/>
              </w:rPr>
            </w:pPr>
            <w:del w:id="1072" w:author="svcMRProcess" w:date="2020-02-14T00:23:00Z">
              <w:r>
                <w:rPr>
                  <w:snapToGrid w:val="0"/>
                </w:rPr>
                <w:delText>(1)</w:delText>
              </w:r>
              <w:r>
                <w:rPr>
                  <w:snapToGrid w:val="0"/>
                </w:rPr>
                <w:tab/>
                <w:delText>The periods</w:delText>
              </w:r>
            </w:del>
          </w:p>
          <w:p>
            <w:pPr>
              <w:pStyle w:val="TableAm"/>
              <w:ind w:left="567" w:hanging="567"/>
              <w:rPr>
                <w:del w:id="1073" w:author="svcMRProcess" w:date="2020-02-14T00:23:00Z"/>
                <w:snapToGrid w:val="0"/>
              </w:rPr>
            </w:pPr>
            <w:del w:id="1074" w:author="svcMRProcess" w:date="2020-02-14T00:23:00Z">
              <w:r>
                <w:rPr>
                  <w:snapToGrid w:val="0"/>
                </w:rPr>
                <w:delText>shall be —</w:delText>
              </w:r>
            </w:del>
          </w:p>
          <w:p>
            <w:pPr>
              <w:pStyle w:val="TableAm"/>
              <w:ind w:left="567" w:hanging="567"/>
              <w:rPr>
                <w:del w:id="1075" w:author="svcMRProcess" w:date="2020-02-14T00:23:00Z"/>
                <w:snapToGrid w:val="0"/>
              </w:rPr>
            </w:pPr>
            <w:del w:id="1076" w:author="svcMRProcess" w:date="2020-02-14T00:23:00Z">
              <w:r>
                <w:rPr>
                  <w:snapToGrid w:val="0"/>
                </w:rPr>
                <w:delText>(a)</w:delText>
              </w:r>
              <w:r>
                <w:rPr>
                  <w:snapToGrid w:val="0"/>
                </w:rPr>
                <w:tab/>
                <w:delText>10 days</w:delText>
              </w:r>
            </w:del>
          </w:p>
          <w:p>
            <w:pPr>
              <w:pStyle w:val="TableAm"/>
              <w:ind w:left="567" w:hanging="567"/>
              <w:rPr>
                <w:del w:id="1077" w:author="svcMRProcess" w:date="2020-02-14T00:23:00Z"/>
                <w:snapToGrid w:val="0"/>
              </w:rPr>
            </w:pPr>
            <w:del w:id="1078" w:author="svcMRProcess" w:date="2020-02-14T00:23:00Z">
              <w:r>
                <w:rPr>
                  <w:snapToGrid w:val="0"/>
                </w:rPr>
                <w:delText>(b)</w:delText>
              </w:r>
              <w:r>
                <w:rPr>
                  <w:snapToGrid w:val="0"/>
                </w:rPr>
                <w:tab/>
                <w:delText>14 days</w:delText>
              </w:r>
            </w:del>
          </w:p>
          <w:p>
            <w:pPr>
              <w:pStyle w:val="TableAm"/>
              <w:ind w:left="567" w:hanging="567"/>
              <w:rPr>
                <w:del w:id="1079" w:author="svcMRProcess" w:date="2020-02-14T00:23:00Z"/>
                <w:snapToGrid w:val="0"/>
              </w:rPr>
            </w:pPr>
            <w:del w:id="1080" w:author="svcMRProcess" w:date="2020-02-14T00:23:00Z">
              <w:r>
                <w:rPr>
                  <w:snapToGrid w:val="0"/>
                </w:rPr>
                <w:delText>(c)</w:delText>
              </w:r>
              <w:r>
                <w:rPr>
                  <w:snapToGrid w:val="0"/>
                </w:rPr>
                <w:tab/>
                <w:delText>30 days</w:delText>
              </w:r>
            </w:del>
          </w:p>
          <w:p>
            <w:pPr>
              <w:pStyle w:val="TableAm"/>
              <w:ind w:left="567" w:hanging="567"/>
              <w:rPr>
                <w:del w:id="1081" w:author="svcMRProcess" w:date="2020-02-14T00:23:00Z"/>
                <w:snapToGrid w:val="0"/>
              </w:rPr>
            </w:pPr>
            <w:del w:id="1082" w:author="svcMRProcess" w:date="2020-02-14T00:23:00Z">
              <w:r>
                <w:rPr>
                  <w:snapToGrid w:val="0"/>
                </w:rPr>
                <w:delText>(d)</w:delText>
              </w:r>
              <w:r>
                <w:rPr>
                  <w:snapToGrid w:val="0"/>
                </w:rPr>
                <w:tab/>
                <w:delText>60 days</w:delText>
              </w:r>
            </w:del>
          </w:p>
          <w:p>
            <w:pPr>
              <w:pStyle w:val="TableAm"/>
              <w:ind w:left="567" w:hanging="567"/>
              <w:rPr>
                <w:del w:id="1083" w:author="svcMRProcess" w:date="2020-02-14T00:23:00Z"/>
                <w:snapToGrid w:val="0"/>
              </w:rPr>
            </w:pPr>
            <w:del w:id="1084" w:author="svcMRProcess" w:date="2020-02-14T00:23:00Z">
              <w:r>
                <w:rPr>
                  <w:snapToGrid w:val="0"/>
                </w:rPr>
                <w:delText>(e)</w:delText>
              </w:r>
              <w:r>
                <w:rPr>
                  <w:snapToGrid w:val="0"/>
                </w:rPr>
                <w:tab/>
                <w:delText>if executed</w:delText>
              </w:r>
            </w:del>
          </w:p>
          <w:p>
            <w:pPr>
              <w:pStyle w:val="TableAm"/>
              <w:ind w:left="567" w:hanging="567"/>
              <w:rPr>
                <w:del w:id="1085" w:author="svcMRProcess" w:date="2020-02-14T00:23:00Z"/>
                <w:snapToGrid w:val="0"/>
              </w:rPr>
            </w:pPr>
            <w:del w:id="1086" w:author="svcMRProcess" w:date="2020-02-14T00:23:00Z">
              <w:r>
                <w:rPr>
                  <w:snapToGrid w:val="0"/>
                </w:rPr>
                <w:delText>(2)</w:delText>
              </w:r>
              <w:r>
                <w:rPr>
                  <w:snapToGrid w:val="0"/>
                </w:rPr>
                <w:tab/>
                <w:delText>The</w:delText>
              </w:r>
            </w:del>
          </w:p>
          <w:p>
            <w:pPr>
              <w:pStyle w:val="TableAm"/>
              <w:ind w:left="567" w:hanging="567"/>
              <w:rPr>
                <w:del w:id="1087" w:author="svcMRProcess" w:date="2020-02-14T00:23:00Z"/>
                <w:snapToGrid w:val="0"/>
              </w:rPr>
            </w:pPr>
            <w:del w:id="1088" w:author="svcMRProcess" w:date="2020-02-14T00:23:00Z">
              <w:r>
                <w:rPr>
                  <w:snapToGrid w:val="0"/>
                </w:rPr>
                <w:tab/>
                <w:delText>periods.</w:delText>
              </w:r>
            </w:del>
          </w:p>
          <w:p>
            <w:pPr>
              <w:pStyle w:val="TableAm"/>
              <w:spacing w:before="0"/>
              <w:ind w:left="567" w:hanging="567"/>
              <w:rPr>
                <w:del w:id="1089" w:author="svcMRProcess" w:date="2020-02-14T00:23:00Z"/>
              </w:rPr>
            </w:pPr>
            <w:del w:id="1090" w:author="svcMRProcess" w:date="2020-02-14T00:23:00Z">
              <w:r>
                <w:rPr>
                  <w:snapToGrid w:val="0"/>
                </w:rPr>
                <w:delText>(3)</w:delText>
              </w:r>
              <w:r>
                <w:rPr>
                  <w:snapToGrid w:val="0"/>
                </w:rPr>
                <w:tab/>
                <w:delText>When</w:delText>
              </w:r>
            </w:del>
          </w:p>
        </w:tc>
      </w:tr>
      <w:tr>
        <w:trPr>
          <w:jc w:val="center"/>
          <w:del w:id="1091" w:author="svcMRProcess" w:date="2020-02-14T00:23:00Z"/>
        </w:trPr>
        <w:tc>
          <w:tcPr>
            <w:tcW w:w="1702" w:type="dxa"/>
          </w:tcPr>
          <w:p>
            <w:pPr>
              <w:pStyle w:val="TableAm"/>
              <w:rPr>
                <w:del w:id="1092" w:author="svcMRProcess" w:date="2020-02-14T00:23:00Z"/>
              </w:rPr>
            </w:pPr>
            <w:del w:id="1093" w:author="svcMRProcess" w:date="2020-02-14T00:23:00Z">
              <w:r>
                <w:delText>s. 21</w:delText>
              </w:r>
            </w:del>
          </w:p>
        </w:tc>
        <w:tc>
          <w:tcPr>
            <w:tcW w:w="2551" w:type="dxa"/>
          </w:tcPr>
          <w:p>
            <w:pPr>
              <w:pStyle w:val="TableAm"/>
              <w:rPr>
                <w:del w:id="1094" w:author="svcMRProcess" w:date="2020-02-14T00:23:00Z"/>
                <w:snapToGrid w:val="0"/>
              </w:rPr>
            </w:pPr>
            <w:del w:id="1095" w:author="svcMRProcess" w:date="2020-02-14T00:23:00Z">
              <w:r>
                <w:rPr>
                  <w:snapToGrid w:val="0"/>
                </w:rPr>
                <w:delText>Upon the</w:delText>
              </w:r>
            </w:del>
          </w:p>
          <w:p>
            <w:pPr>
              <w:pStyle w:val="TableAm"/>
              <w:rPr>
                <w:del w:id="1096" w:author="svcMRProcess" w:date="2020-02-14T00:23:00Z"/>
                <w:snapToGrid w:val="0"/>
              </w:rPr>
            </w:pPr>
            <w:del w:id="1097" w:author="svcMRProcess" w:date="2020-02-14T00:23:00Z">
              <w:r>
                <w:rPr>
                  <w:snapToGrid w:val="0"/>
                </w:rPr>
                <w:delText>registered. The execution</w:delText>
              </w:r>
              <w:r>
                <w:rPr>
                  <w:snapToGrid w:val="0"/>
                </w:rPr>
                <w:br/>
              </w:r>
            </w:del>
          </w:p>
          <w:p>
            <w:pPr>
              <w:pStyle w:val="TableAm"/>
              <w:rPr>
                <w:del w:id="1098" w:author="svcMRProcess" w:date="2020-02-14T00:23:00Z"/>
              </w:rPr>
            </w:pPr>
            <w:del w:id="1099" w:author="svcMRProcess" w:date="2020-02-14T00:23:00Z">
              <w:r>
                <w:rPr>
                  <w:snapToGrid w:val="0"/>
                </w:rPr>
                <w:delText>The Registrar</w:delText>
              </w:r>
            </w:del>
          </w:p>
        </w:tc>
        <w:tc>
          <w:tcPr>
            <w:tcW w:w="2551" w:type="dxa"/>
          </w:tcPr>
          <w:p>
            <w:pPr>
              <w:pStyle w:val="TableAm"/>
              <w:ind w:left="567" w:hanging="567"/>
              <w:rPr>
                <w:del w:id="1100" w:author="svcMRProcess" w:date="2020-02-14T00:23:00Z"/>
                <w:snapToGrid w:val="0"/>
              </w:rPr>
            </w:pPr>
            <w:del w:id="1101" w:author="svcMRProcess" w:date="2020-02-14T00:23:00Z">
              <w:r>
                <w:rPr>
                  <w:snapToGrid w:val="0"/>
                </w:rPr>
                <w:delText>(1)</w:delText>
              </w:r>
              <w:r>
                <w:rPr>
                  <w:snapToGrid w:val="0"/>
                </w:rPr>
                <w:tab/>
                <w:delText>Upon the</w:delText>
              </w:r>
            </w:del>
          </w:p>
          <w:p>
            <w:pPr>
              <w:pStyle w:val="TableAm"/>
              <w:ind w:left="567" w:hanging="567"/>
              <w:rPr>
                <w:del w:id="1102" w:author="svcMRProcess" w:date="2020-02-14T00:23:00Z"/>
                <w:snapToGrid w:val="0"/>
              </w:rPr>
            </w:pPr>
            <w:del w:id="1103" w:author="svcMRProcess" w:date="2020-02-14T00:23:00Z">
              <w:r>
                <w:rPr>
                  <w:snapToGrid w:val="0"/>
                </w:rPr>
                <w:tab/>
                <w:delText>registered.</w:delText>
              </w:r>
            </w:del>
          </w:p>
          <w:p>
            <w:pPr>
              <w:pStyle w:val="TableAm"/>
              <w:spacing w:before="0"/>
              <w:ind w:left="567" w:hanging="567"/>
              <w:rPr>
                <w:del w:id="1104" w:author="svcMRProcess" w:date="2020-02-14T00:23:00Z"/>
                <w:snapToGrid w:val="0"/>
              </w:rPr>
            </w:pPr>
            <w:del w:id="1105" w:author="svcMRProcess" w:date="2020-02-14T00:23:00Z">
              <w:r>
                <w:rPr>
                  <w:snapToGrid w:val="0"/>
                </w:rPr>
                <w:delText>(2)</w:delText>
              </w:r>
              <w:r>
                <w:rPr>
                  <w:snapToGrid w:val="0"/>
                </w:rPr>
                <w:tab/>
                <w:delText>The execution</w:delText>
              </w:r>
            </w:del>
          </w:p>
          <w:p>
            <w:pPr>
              <w:pStyle w:val="TableAm"/>
              <w:ind w:left="567" w:hanging="567"/>
              <w:rPr>
                <w:del w:id="1106" w:author="svcMRProcess" w:date="2020-02-14T00:23:00Z"/>
              </w:rPr>
            </w:pPr>
            <w:del w:id="1107" w:author="svcMRProcess" w:date="2020-02-14T00:23:00Z">
              <w:r>
                <w:rPr>
                  <w:snapToGrid w:val="0"/>
                </w:rPr>
                <w:delText>(3)</w:delText>
              </w:r>
              <w:r>
                <w:rPr>
                  <w:snapToGrid w:val="0"/>
                </w:rPr>
                <w:tab/>
                <w:delText>The Registrar</w:delText>
              </w:r>
            </w:del>
          </w:p>
        </w:tc>
      </w:tr>
      <w:tr>
        <w:trPr>
          <w:jc w:val="center"/>
          <w:del w:id="1108" w:author="svcMRProcess" w:date="2020-02-14T00:23:00Z"/>
        </w:trPr>
        <w:tc>
          <w:tcPr>
            <w:tcW w:w="1702" w:type="dxa"/>
          </w:tcPr>
          <w:p>
            <w:pPr>
              <w:pStyle w:val="TableAm"/>
              <w:rPr>
                <w:del w:id="1109" w:author="svcMRProcess" w:date="2020-02-14T00:23:00Z"/>
              </w:rPr>
            </w:pPr>
            <w:del w:id="1110" w:author="svcMRProcess" w:date="2020-02-14T00:23:00Z">
              <w:r>
                <w:delText>s. 30</w:delText>
              </w:r>
            </w:del>
          </w:p>
        </w:tc>
        <w:tc>
          <w:tcPr>
            <w:tcW w:w="2551" w:type="dxa"/>
          </w:tcPr>
          <w:p>
            <w:pPr>
              <w:pStyle w:val="TableAm"/>
              <w:rPr>
                <w:del w:id="1111" w:author="svcMRProcess" w:date="2020-02-14T00:23:00Z"/>
                <w:snapToGrid w:val="0"/>
              </w:rPr>
            </w:pPr>
            <w:del w:id="1112" w:author="svcMRProcess" w:date="2020-02-14T00:23:00Z">
              <w:r>
                <w:rPr>
                  <w:snapToGrid w:val="0"/>
                </w:rPr>
                <w:delText>If any</w:delText>
              </w:r>
            </w:del>
          </w:p>
          <w:p>
            <w:pPr>
              <w:pStyle w:val="TableAm"/>
              <w:rPr>
                <w:del w:id="1113" w:author="svcMRProcess" w:date="2020-02-14T00:23:00Z"/>
                <w:snapToGrid w:val="0"/>
              </w:rPr>
            </w:pPr>
            <w:del w:id="1114" w:author="svcMRProcess" w:date="2020-02-14T00:23:00Z">
              <w:r>
                <w:rPr>
                  <w:snapToGrid w:val="0"/>
                </w:rPr>
                <w:delText>Provided that in</w:delText>
              </w:r>
              <w:r>
                <w:rPr>
                  <w:snapToGrid w:val="0"/>
                </w:rPr>
                <w:br/>
              </w:r>
            </w:del>
          </w:p>
          <w:p>
            <w:pPr>
              <w:pStyle w:val="TableAm"/>
              <w:rPr>
                <w:del w:id="1115" w:author="svcMRProcess" w:date="2020-02-14T00:23:00Z"/>
              </w:rPr>
            </w:pPr>
            <w:del w:id="1116" w:author="svcMRProcess" w:date="2020-02-14T00:23:00Z">
              <w:r>
                <w:rPr>
                  <w:snapToGrid w:val="0"/>
                </w:rPr>
                <w:delText>This section</w:delText>
              </w:r>
            </w:del>
          </w:p>
        </w:tc>
        <w:tc>
          <w:tcPr>
            <w:tcW w:w="2551" w:type="dxa"/>
          </w:tcPr>
          <w:p>
            <w:pPr>
              <w:pStyle w:val="TableAm"/>
              <w:ind w:left="567" w:hanging="567"/>
              <w:rPr>
                <w:del w:id="1117" w:author="svcMRProcess" w:date="2020-02-14T00:23:00Z"/>
                <w:snapToGrid w:val="0"/>
              </w:rPr>
            </w:pPr>
            <w:del w:id="1118" w:author="svcMRProcess" w:date="2020-02-14T00:23:00Z">
              <w:r>
                <w:rPr>
                  <w:snapToGrid w:val="0"/>
                </w:rPr>
                <w:delText>(1)</w:delText>
              </w:r>
              <w:r>
                <w:rPr>
                  <w:snapToGrid w:val="0"/>
                </w:rPr>
                <w:tab/>
                <w:delText>If any</w:delText>
              </w:r>
            </w:del>
          </w:p>
          <w:p>
            <w:pPr>
              <w:pStyle w:val="TableAm"/>
              <w:ind w:left="567" w:hanging="567"/>
              <w:rPr>
                <w:del w:id="1119" w:author="svcMRProcess" w:date="2020-02-14T00:23:00Z"/>
                <w:snapToGrid w:val="0"/>
              </w:rPr>
            </w:pPr>
            <w:del w:id="1120" w:author="svcMRProcess" w:date="2020-02-14T00:23:00Z">
              <w:r>
                <w:rPr>
                  <w:snapToGrid w:val="0"/>
                </w:rPr>
                <w:delText>(2)</w:delText>
              </w:r>
              <w:r>
                <w:rPr>
                  <w:snapToGrid w:val="0"/>
                </w:rPr>
                <w:tab/>
                <w:delText>Despite subsection (1), in</w:delText>
              </w:r>
            </w:del>
          </w:p>
          <w:p>
            <w:pPr>
              <w:pStyle w:val="TableAm"/>
              <w:ind w:left="567" w:hanging="567"/>
              <w:rPr>
                <w:del w:id="1121" w:author="svcMRProcess" w:date="2020-02-14T00:23:00Z"/>
              </w:rPr>
            </w:pPr>
            <w:del w:id="1122" w:author="svcMRProcess" w:date="2020-02-14T00:23:00Z">
              <w:r>
                <w:rPr>
                  <w:snapToGrid w:val="0"/>
                </w:rPr>
                <w:delText>(3)</w:delText>
              </w:r>
              <w:r>
                <w:rPr>
                  <w:snapToGrid w:val="0"/>
                </w:rPr>
                <w:tab/>
                <w:delText>This section</w:delText>
              </w:r>
            </w:del>
          </w:p>
        </w:tc>
      </w:tr>
      <w:tr>
        <w:trPr>
          <w:jc w:val="center"/>
          <w:del w:id="1123" w:author="svcMRProcess" w:date="2020-02-14T00:23:00Z"/>
        </w:trPr>
        <w:tc>
          <w:tcPr>
            <w:tcW w:w="1702" w:type="dxa"/>
          </w:tcPr>
          <w:p>
            <w:pPr>
              <w:pStyle w:val="TableAm"/>
              <w:rPr>
                <w:del w:id="1124" w:author="svcMRProcess" w:date="2020-02-14T00:23:00Z"/>
              </w:rPr>
            </w:pPr>
            <w:del w:id="1125" w:author="svcMRProcess" w:date="2020-02-14T00:23:00Z">
              <w:r>
                <w:delText>s. 31</w:delText>
              </w:r>
            </w:del>
          </w:p>
        </w:tc>
        <w:tc>
          <w:tcPr>
            <w:tcW w:w="2551" w:type="dxa"/>
          </w:tcPr>
          <w:p>
            <w:pPr>
              <w:pStyle w:val="TableAm"/>
              <w:rPr>
                <w:del w:id="1126" w:author="svcMRProcess" w:date="2020-02-14T00:23:00Z"/>
                <w:snapToGrid w:val="0"/>
              </w:rPr>
            </w:pPr>
            <w:del w:id="1127" w:author="svcMRProcess" w:date="2020-02-14T00:23:00Z">
              <w:r>
                <w:rPr>
                  <w:snapToGrid w:val="0"/>
                </w:rPr>
                <w:delText>Every bill</w:delText>
              </w:r>
            </w:del>
          </w:p>
          <w:p>
            <w:pPr>
              <w:pStyle w:val="TableAm"/>
              <w:rPr>
                <w:del w:id="1128" w:author="svcMRProcess" w:date="2020-02-14T00:23:00Z"/>
              </w:rPr>
            </w:pPr>
            <w:del w:id="1129" w:author="svcMRProcess" w:date="2020-02-14T00:23:00Z">
              <w:r>
                <w:rPr>
                  <w:snapToGrid w:val="0"/>
                </w:rPr>
                <w:delText>thereby. Provided that this section</w:delText>
              </w:r>
            </w:del>
          </w:p>
        </w:tc>
        <w:tc>
          <w:tcPr>
            <w:tcW w:w="2551" w:type="dxa"/>
          </w:tcPr>
          <w:p>
            <w:pPr>
              <w:pStyle w:val="TableAm"/>
              <w:ind w:left="567" w:hanging="567"/>
              <w:rPr>
                <w:del w:id="1130" w:author="svcMRProcess" w:date="2020-02-14T00:23:00Z"/>
                <w:snapToGrid w:val="0"/>
              </w:rPr>
            </w:pPr>
            <w:del w:id="1131" w:author="svcMRProcess" w:date="2020-02-14T00:23:00Z">
              <w:r>
                <w:rPr>
                  <w:snapToGrid w:val="0"/>
                </w:rPr>
                <w:delText>(1)</w:delText>
              </w:r>
              <w:r>
                <w:rPr>
                  <w:snapToGrid w:val="0"/>
                </w:rPr>
                <w:tab/>
                <w:delText>Every bill</w:delText>
              </w:r>
            </w:del>
          </w:p>
          <w:p>
            <w:pPr>
              <w:pStyle w:val="TableAm"/>
              <w:ind w:left="567" w:hanging="567"/>
              <w:rPr>
                <w:del w:id="1132" w:author="svcMRProcess" w:date="2020-02-14T00:23:00Z"/>
                <w:snapToGrid w:val="0"/>
              </w:rPr>
            </w:pPr>
            <w:del w:id="1133" w:author="svcMRProcess" w:date="2020-02-14T00:23:00Z">
              <w:r>
                <w:rPr>
                  <w:snapToGrid w:val="0"/>
                </w:rPr>
                <w:tab/>
                <w:delText>thereby.</w:delText>
              </w:r>
            </w:del>
          </w:p>
          <w:p>
            <w:pPr>
              <w:pStyle w:val="TableAm"/>
              <w:spacing w:before="0"/>
              <w:ind w:left="567" w:hanging="567"/>
              <w:rPr>
                <w:del w:id="1134" w:author="svcMRProcess" w:date="2020-02-14T00:23:00Z"/>
              </w:rPr>
            </w:pPr>
            <w:del w:id="1135" w:author="svcMRProcess" w:date="2020-02-14T00:23:00Z">
              <w:r>
                <w:rPr>
                  <w:snapToGrid w:val="0"/>
                </w:rPr>
                <w:delText>(2)</w:delText>
              </w:r>
              <w:r>
                <w:rPr>
                  <w:snapToGrid w:val="0"/>
                </w:rPr>
                <w:tab/>
                <w:delText>This section</w:delText>
              </w:r>
            </w:del>
          </w:p>
        </w:tc>
      </w:tr>
      <w:tr>
        <w:trPr>
          <w:jc w:val="center"/>
          <w:del w:id="1136" w:author="svcMRProcess" w:date="2020-02-14T00:23:00Z"/>
        </w:trPr>
        <w:tc>
          <w:tcPr>
            <w:tcW w:w="1702" w:type="dxa"/>
          </w:tcPr>
          <w:p>
            <w:pPr>
              <w:pStyle w:val="TableAm"/>
              <w:rPr>
                <w:del w:id="1137" w:author="svcMRProcess" w:date="2020-02-14T00:23:00Z"/>
              </w:rPr>
            </w:pPr>
            <w:del w:id="1138" w:author="svcMRProcess" w:date="2020-02-14T00:23:00Z">
              <w:r>
                <w:delText>s. 34</w:delText>
              </w:r>
            </w:del>
          </w:p>
        </w:tc>
        <w:tc>
          <w:tcPr>
            <w:tcW w:w="2551" w:type="dxa"/>
          </w:tcPr>
          <w:p>
            <w:pPr>
              <w:pStyle w:val="TableAm"/>
              <w:rPr>
                <w:del w:id="1139" w:author="svcMRProcess" w:date="2020-02-14T00:23:00Z"/>
                <w:snapToGrid w:val="0"/>
              </w:rPr>
            </w:pPr>
            <w:del w:id="1140" w:author="svcMRProcess" w:date="2020-02-14T00:23:00Z">
              <w:r>
                <w:rPr>
                  <w:snapToGrid w:val="0"/>
                </w:rPr>
                <w:delText>In case</w:delText>
              </w:r>
            </w:del>
          </w:p>
          <w:p>
            <w:pPr>
              <w:pStyle w:val="TableAm"/>
              <w:rPr>
                <w:del w:id="1141" w:author="svcMRProcess" w:date="2020-02-14T00:23:00Z"/>
              </w:rPr>
            </w:pPr>
            <w:del w:id="1142" w:author="svcMRProcess" w:date="2020-02-14T00:23:00Z">
              <w:r>
                <w:rPr>
                  <w:snapToGrid w:val="0"/>
                </w:rPr>
                <w:delText>chattels: Provided that such</w:delText>
              </w:r>
            </w:del>
          </w:p>
        </w:tc>
        <w:tc>
          <w:tcPr>
            <w:tcW w:w="2551" w:type="dxa"/>
          </w:tcPr>
          <w:p>
            <w:pPr>
              <w:pStyle w:val="TableAm"/>
              <w:ind w:left="567" w:hanging="567"/>
              <w:rPr>
                <w:del w:id="1143" w:author="svcMRProcess" w:date="2020-02-14T00:23:00Z"/>
                <w:snapToGrid w:val="0"/>
              </w:rPr>
            </w:pPr>
            <w:del w:id="1144" w:author="svcMRProcess" w:date="2020-02-14T00:23:00Z">
              <w:r>
                <w:rPr>
                  <w:snapToGrid w:val="0"/>
                </w:rPr>
                <w:delText>(1)</w:delText>
              </w:r>
              <w:r>
                <w:rPr>
                  <w:snapToGrid w:val="0"/>
                </w:rPr>
                <w:tab/>
                <w:delText>In case</w:delText>
              </w:r>
            </w:del>
          </w:p>
          <w:p>
            <w:pPr>
              <w:pStyle w:val="TableAm"/>
              <w:ind w:left="567" w:hanging="567"/>
              <w:rPr>
                <w:del w:id="1145" w:author="svcMRProcess" w:date="2020-02-14T00:23:00Z"/>
                <w:snapToGrid w:val="0"/>
              </w:rPr>
            </w:pPr>
            <w:del w:id="1146" w:author="svcMRProcess" w:date="2020-02-14T00:23:00Z">
              <w:r>
                <w:rPr>
                  <w:snapToGrid w:val="0"/>
                </w:rPr>
                <w:tab/>
                <w:delText>chattels.</w:delText>
              </w:r>
            </w:del>
          </w:p>
          <w:p>
            <w:pPr>
              <w:pStyle w:val="TableAm"/>
              <w:spacing w:before="0"/>
              <w:ind w:left="567" w:hanging="567"/>
              <w:rPr>
                <w:del w:id="1147" w:author="svcMRProcess" w:date="2020-02-14T00:23:00Z"/>
              </w:rPr>
            </w:pPr>
            <w:del w:id="1148" w:author="svcMRProcess" w:date="2020-02-14T00:23:00Z">
              <w:r>
                <w:rPr>
                  <w:snapToGrid w:val="0"/>
                </w:rPr>
                <w:delText>(2)</w:delText>
              </w:r>
              <w:r>
                <w:rPr>
                  <w:snapToGrid w:val="0"/>
                </w:rPr>
                <w:tab/>
                <w:delText>Despite subsection (1), any such</w:delText>
              </w:r>
            </w:del>
          </w:p>
        </w:tc>
      </w:tr>
      <w:tr>
        <w:trPr>
          <w:jc w:val="center"/>
          <w:del w:id="1149" w:author="svcMRProcess" w:date="2020-02-14T00:23:00Z"/>
        </w:trPr>
        <w:tc>
          <w:tcPr>
            <w:tcW w:w="1702" w:type="dxa"/>
          </w:tcPr>
          <w:p>
            <w:pPr>
              <w:pStyle w:val="TableAm"/>
              <w:rPr>
                <w:del w:id="1150" w:author="svcMRProcess" w:date="2020-02-14T00:23:00Z"/>
              </w:rPr>
            </w:pPr>
            <w:del w:id="1151" w:author="svcMRProcess" w:date="2020-02-14T00:23:00Z">
              <w:r>
                <w:delText>s. 36</w:delText>
              </w:r>
            </w:del>
          </w:p>
        </w:tc>
        <w:tc>
          <w:tcPr>
            <w:tcW w:w="2551" w:type="dxa"/>
          </w:tcPr>
          <w:p>
            <w:pPr>
              <w:pStyle w:val="TableAm"/>
              <w:rPr>
                <w:del w:id="1152" w:author="svcMRProcess" w:date="2020-02-14T00:23:00Z"/>
                <w:snapToGrid w:val="0"/>
              </w:rPr>
            </w:pPr>
            <w:del w:id="1153" w:author="svcMRProcess" w:date="2020-02-14T00:23:00Z">
              <w:r>
                <w:rPr>
                  <w:snapToGrid w:val="0"/>
                </w:rPr>
                <w:delText>Notwithstanding</w:delText>
              </w:r>
            </w:del>
          </w:p>
          <w:p>
            <w:pPr>
              <w:pStyle w:val="TableAm"/>
              <w:rPr>
                <w:del w:id="1154" w:author="svcMRProcess" w:date="2020-02-14T00:23:00Z"/>
                <w:snapToGrid w:val="0"/>
              </w:rPr>
            </w:pPr>
            <w:del w:id="1155" w:author="svcMRProcess" w:date="2020-02-14T00:23:00Z">
              <w:r>
                <w:rPr>
                  <w:snapToGrid w:val="0"/>
                </w:rPr>
                <w:delText>(1)</w:delText>
              </w:r>
              <w:r>
                <w:rPr>
                  <w:snapToGrid w:val="0"/>
                </w:rPr>
                <w:tab/>
                <w:delText>Bid</w:delText>
              </w:r>
            </w:del>
          </w:p>
          <w:p>
            <w:pPr>
              <w:pStyle w:val="TableAm"/>
              <w:rPr>
                <w:del w:id="1156" w:author="svcMRProcess" w:date="2020-02-14T00:23:00Z"/>
                <w:snapToGrid w:val="0"/>
              </w:rPr>
            </w:pPr>
            <w:del w:id="1157" w:author="svcMRProcess" w:date="2020-02-14T00:23:00Z">
              <w:r>
                <w:rPr>
                  <w:snapToGrid w:val="0"/>
                </w:rPr>
                <w:delText>such bill of sale.</w:delText>
              </w:r>
            </w:del>
          </w:p>
          <w:p>
            <w:pPr>
              <w:pStyle w:val="TableAm"/>
              <w:rPr>
                <w:del w:id="1158" w:author="svcMRProcess" w:date="2020-02-14T00:23:00Z"/>
                <w:snapToGrid w:val="0"/>
              </w:rPr>
            </w:pPr>
            <w:del w:id="1159" w:author="svcMRProcess" w:date="2020-02-14T00:23:00Z">
              <w:r>
                <w:rPr>
                  <w:snapToGrid w:val="0"/>
                </w:rPr>
                <w:delText>(2)</w:delText>
              </w:r>
              <w:r>
                <w:rPr>
                  <w:snapToGrid w:val="0"/>
                </w:rPr>
                <w:tab/>
                <w:delText>Appoint</w:delText>
              </w:r>
            </w:del>
          </w:p>
          <w:p>
            <w:pPr>
              <w:pStyle w:val="TableAm"/>
              <w:rPr>
                <w:del w:id="1160" w:author="svcMRProcess" w:date="2020-02-14T00:23:00Z"/>
              </w:rPr>
            </w:pPr>
            <w:del w:id="1161" w:author="svcMRProcess" w:date="2020-02-14T00:23:00Z">
              <w:r>
                <w:rPr>
                  <w:snapToGrid w:val="0"/>
                </w:rPr>
                <w:delText>The remuneration</w:delText>
              </w:r>
            </w:del>
          </w:p>
        </w:tc>
        <w:tc>
          <w:tcPr>
            <w:tcW w:w="2551" w:type="dxa"/>
          </w:tcPr>
          <w:p>
            <w:pPr>
              <w:pStyle w:val="TableAm"/>
              <w:ind w:left="567" w:hanging="567"/>
              <w:rPr>
                <w:del w:id="1162" w:author="svcMRProcess" w:date="2020-02-14T00:23:00Z"/>
                <w:snapToGrid w:val="0"/>
              </w:rPr>
            </w:pPr>
            <w:del w:id="1163" w:author="svcMRProcess" w:date="2020-02-14T00:23:00Z">
              <w:r>
                <w:rPr>
                  <w:snapToGrid w:val="0"/>
                </w:rPr>
                <w:delText>(1)</w:delText>
              </w:r>
              <w:r>
                <w:rPr>
                  <w:snapToGrid w:val="0"/>
                </w:rPr>
                <w:tab/>
                <w:delText>Notwithstanding</w:delText>
              </w:r>
            </w:del>
          </w:p>
          <w:p>
            <w:pPr>
              <w:pStyle w:val="TableAm"/>
              <w:ind w:left="567" w:hanging="567"/>
              <w:rPr>
                <w:del w:id="1164" w:author="svcMRProcess" w:date="2020-02-14T00:23:00Z"/>
                <w:snapToGrid w:val="0"/>
              </w:rPr>
            </w:pPr>
            <w:del w:id="1165" w:author="svcMRProcess" w:date="2020-02-14T00:23:00Z">
              <w:r>
                <w:rPr>
                  <w:snapToGrid w:val="0"/>
                </w:rPr>
                <w:delText>(a)</w:delText>
              </w:r>
              <w:r>
                <w:rPr>
                  <w:snapToGrid w:val="0"/>
                </w:rPr>
                <w:tab/>
                <w:delText>bid</w:delText>
              </w:r>
            </w:del>
          </w:p>
          <w:p>
            <w:pPr>
              <w:pStyle w:val="TableAm"/>
              <w:ind w:left="567" w:hanging="567"/>
              <w:rPr>
                <w:del w:id="1166" w:author="svcMRProcess" w:date="2020-02-14T00:23:00Z"/>
                <w:snapToGrid w:val="0"/>
              </w:rPr>
            </w:pPr>
            <w:del w:id="1167" w:author="svcMRProcess" w:date="2020-02-14T00:23:00Z">
              <w:r>
                <w:rPr>
                  <w:snapToGrid w:val="0"/>
                </w:rPr>
                <w:delText>such bill of sale; and</w:delText>
              </w:r>
            </w:del>
          </w:p>
          <w:p>
            <w:pPr>
              <w:pStyle w:val="TableAm"/>
              <w:ind w:left="567" w:hanging="567"/>
              <w:rPr>
                <w:del w:id="1168" w:author="svcMRProcess" w:date="2020-02-14T00:23:00Z"/>
                <w:snapToGrid w:val="0"/>
              </w:rPr>
            </w:pPr>
            <w:del w:id="1169" w:author="svcMRProcess" w:date="2020-02-14T00:23:00Z">
              <w:r>
                <w:rPr>
                  <w:snapToGrid w:val="0"/>
                </w:rPr>
                <w:delText>(b)</w:delText>
              </w:r>
              <w:r>
                <w:rPr>
                  <w:snapToGrid w:val="0"/>
                </w:rPr>
                <w:tab/>
                <w:delText>appoint</w:delText>
              </w:r>
            </w:del>
          </w:p>
          <w:p>
            <w:pPr>
              <w:pStyle w:val="TableAm"/>
              <w:ind w:left="567" w:hanging="567"/>
              <w:rPr>
                <w:del w:id="1170" w:author="svcMRProcess" w:date="2020-02-14T00:23:00Z"/>
              </w:rPr>
            </w:pPr>
            <w:del w:id="1171" w:author="svcMRProcess" w:date="2020-02-14T00:23:00Z">
              <w:r>
                <w:rPr>
                  <w:snapToGrid w:val="0"/>
                </w:rPr>
                <w:delText>(2)</w:delText>
              </w:r>
              <w:r>
                <w:rPr>
                  <w:snapToGrid w:val="0"/>
                </w:rPr>
                <w:tab/>
                <w:delText>The remuneration</w:delText>
              </w:r>
            </w:del>
          </w:p>
        </w:tc>
      </w:tr>
      <w:tr>
        <w:trPr>
          <w:jc w:val="center"/>
          <w:del w:id="1172" w:author="svcMRProcess" w:date="2020-02-14T00:23:00Z"/>
        </w:trPr>
        <w:tc>
          <w:tcPr>
            <w:tcW w:w="1702" w:type="dxa"/>
          </w:tcPr>
          <w:p>
            <w:pPr>
              <w:pStyle w:val="TableAm"/>
              <w:rPr>
                <w:del w:id="1173" w:author="svcMRProcess" w:date="2020-02-14T00:23:00Z"/>
              </w:rPr>
            </w:pPr>
            <w:del w:id="1174" w:author="svcMRProcess" w:date="2020-02-14T00:23:00Z">
              <w:r>
                <w:delText>s. 37</w:delText>
              </w:r>
            </w:del>
          </w:p>
        </w:tc>
        <w:tc>
          <w:tcPr>
            <w:tcW w:w="2551" w:type="dxa"/>
          </w:tcPr>
          <w:p>
            <w:pPr>
              <w:pStyle w:val="TableAm"/>
              <w:rPr>
                <w:del w:id="1175" w:author="svcMRProcess" w:date="2020-02-14T00:23:00Z"/>
                <w:snapToGrid w:val="0"/>
              </w:rPr>
            </w:pPr>
            <w:del w:id="1176" w:author="svcMRProcess" w:date="2020-02-14T00:23:00Z">
              <w:r>
                <w:rPr>
                  <w:snapToGrid w:val="0"/>
                </w:rPr>
                <w:delText>In any bill</w:delText>
              </w:r>
            </w:del>
          </w:p>
          <w:p>
            <w:pPr>
              <w:pStyle w:val="TableAm"/>
              <w:rPr>
                <w:del w:id="1177" w:author="svcMRProcess" w:date="2020-02-14T00:23:00Z"/>
              </w:rPr>
            </w:pPr>
            <w:del w:id="1178" w:author="svcMRProcess" w:date="2020-02-14T00:23:00Z">
              <w:r>
                <w:rPr>
                  <w:snapToGrid w:val="0"/>
                </w:rPr>
                <w:delText>sale: Provided that in</w:delText>
              </w:r>
            </w:del>
          </w:p>
        </w:tc>
        <w:tc>
          <w:tcPr>
            <w:tcW w:w="2551" w:type="dxa"/>
          </w:tcPr>
          <w:p>
            <w:pPr>
              <w:pStyle w:val="TableAm"/>
              <w:ind w:left="567" w:hanging="567"/>
              <w:rPr>
                <w:del w:id="1179" w:author="svcMRProcess" w:date="2020-02-14T00:23:00Z"/>
                <w:snapToGrid w:val="0"/>
              </w:rPr>
            </w:pPr>
            <w:del w:id="1180" w:author="svcMRProcess" w:date="2020-02-14T00:23:00Z">
              <w:r>
                <w:rPr>
                  <w:snapToGrid w:val="0"/>
                </w:rPr>
                <w:delText>(1)</w:delText>
              </w:r>
              <w:r>
                <w:rPr>
                  <w:snapToGrid w:val="0"/>
                </w:rPr>
                <w:tab/>
                <w:delText>In any bill</w:delText>
              </w:r>
            </w:del>
          </w:p>
          <w:p>
            <w:pPr>
              <w:pStyle w:val="TableAm"/>
              <w:ind w:left="567" w:hanging="567"/>
              <w:rPr>
                <w:del w:id="1181" w:author="svcMRProcess" w:date="2020-02-14T00:23:00Z"/>
                <w:snapToGrid w:val="0"/>
              </w:rPr>
            </w:pPr>
            <w:del w:id="1182" w:author="svcMRProcess" w:date="2020-02-14T00:23:00Z">
              <w:r>
                <w:rPr>
                  <w:snapToGrid w:val="0"/>
                </w:rPr>
                <w:tab/>
                <w:delText>sale.</w:delText>
              </w:r>
            </w:del>
          </w:p>
          <w:p>
            <w:pPr>
              <w:pStyle w:val="TableAm"/>
              <w:spacing w:before="0"/>
              <w:ind w:left="567" w:hanging="567"/>
              <w:rPr>
                <w:del w:id="1183" w:author="svcMRProcess" w:date="2020-02-14T00:23:00Z"/>
              </w:rPr>
            </w:pPr>
            <w:del w:id="1184" w:author="svcMRProcess" w:date="2020-02-14T00:23:00Z">
              <w:r>
                <w:rPr>
                  <w:snapToGrid w:val="0"/>
                </w:rPr>
                <w:delText>(2)</w:delText>
              </w:r>
              <w:r>
                <w:rPr>
                  <w:snapToGrid w:val="0"/>
                </w:rPr>
                <w:tab/>
                <w:delText>Despite subsection (1), in</w:delText>
              </w:r>
            </w:del>
          </w:p>
        </w:tc>
      </w:tr>
      <w:tr>
        <w:trPr>
          <w:jc w:val="center"/>
          <w:del w:id="1185" w:author="svcMRProcess" w:date="2020-02-14T00:23:00Z"/>
        </w:trPr>
        <w:tc>
          <w:tcPr>
            <w:tcW w:w="1702" w:type="dxa"/>
          </w:tcPr>
          <w:p>
            <w:pPr>
              <w:pStyle w:val="TableAm"/>
              <w:rPr>
                <w:del w:id="1186" w:author="svcMRProcess" w:date="2020-02-14T00:23:00Z"/>
              </w:rPr>
            </w:pPr>
            <w:del w:id="1187" w:author="svcMRProcess" w:date="2020-02-14T00:23:00Z">
              <w:r>
                <w:delText>s. 41</w:delText>
              </w:r>
            </w:del>
          </w:p>
        </w:tc>
        <w:tc>
          <w:tcPr>
            <w:tcW w:w="2551" w:type="dxa"/>
          </w:tcPr>
          <w:p>
            <w:pPr>
              <w:pStyle w:val="TableAm"/>
              <w:rPr>
                <w:del w:id="1188" w:author="svcMRProcess" w:date="2020-02-14T00:23:00Z"/>
                <w:snapToGrid w:val="0"/>
              </w:rPr>
            </w:pPr>
            <w:del w:id="1189" w:author="svcMRProcess" w:date="2020-02-14T00:23:00Z">
              <w:r>
                <w:rPr>
                  <w:snapToGrid w:val="0"/>
                </w:rPr>
                <w:delText>No such</w:delText>
              </w:r>
            </w:del>
          </w:p>
          <w:p>
            <w:pPr>
              <w:pStyle w:val="TableAm"/>
              <w:rPr>
                <w:del w:id="1190" w:author="svcMRProcess" w:date="2020-02-14T00:23:00Z"/>
              </w:rPr>
            </w:pPr>
            <w:del w:id="1191" w:author="svcMRProcess" w:date="2020-02-14T00:23:00Z">
              <w:r>
                <w:rPr>
                  <w:snapToGrid w:val="0"/>
                </w:rPr>
                <w:delText>sale: Provided that no</w:delText>
              </w:r>
            </w:del>
          </w:p>
        </w:tc>
        <w:tc>
          <w:tcPr>
            <w:tcW w:w="2551" w:type="dxa"/>
          </w:tcPr>
          <w:p>
            <w:pPr>
              <w:pStyle w:val="TableAm"/>
              <w:ind w:left="567" w:hanging="567"/>
              <w:rPr>
                <w:del w:id="1192" w:author="svcMRProcess" w:date="2020-02-14T00:23:00Z"/>
                <w:snapToGrid w:val="0"/>
              </w:rPr>
            </w:pPr>
            <w:del w:id="1193" w:author="svcMRProcess" w:date="2020-02-14T00:23:00Z">
              <w:r>
                <w:rPr>
                  <w:snapToGrid w:val="0"/>
                </w:rPr>
                <w:delText>(1)</w:delText>
              </w:r>
              <w:r>
                <w:rPr>
                  <w:snapToGrid w:val="0"/>
                </w:rPr>
                <w:tab/>
                <w:delText>No such</w:delText>
              </w:r>
            </w:del>
          </w:p>
          <w:p>
            <w:pPr>
              <w:pStyle w:val="TableAm"/>
              <w:ind w:left="567" w:hanging="567"/>
              <w:rPr>
                <w:del w:id="1194" w:author="svcMRProcess" w:date="2020-02-14T00:23:00Z"/>
                <w:snapToGrid w:val="0"/>
              </w:rPr>
            </w:pPr>
            <w:del w:id="1195" w:author="svcMRProcess" w:date="2020-02-14T00:23:00Z">
              <w:r>
                <w:rPr>
                  <w:snapToGrid w:val="0"/>
                </w:rPr>
                <w:tab/>
                <w:delText>sale.</w:delText>
              </w:r>
            </w:del>
          </w:p>
          <w:p>
            <w:pPr>
              <w:pStyle w:val="TableAm"/>
              <w:spacing w:before="0"/>
              <w:ind w:left="567" w:hanging="567"/>
              <w:rPr>
                <w:del w:id="1196" w:author="svcMRProcess" w:date="2020-02-14T00:23:00Z"/>
              </w:rPr>
            </w:pPr>
            <w:del w:id="1197" w:author="svcMRProcess" w:date="2020-02-14T00:23:00Z">
              <w:r>
                <w:rPr>
                  <w:snapToGrid w:val="0"/>
                </w:rPr>
                <w:delText>(2)</w:delText>
              </w:r>
              <w:r>
                <w:rPr>
                  <w:snapToGrid w:val="0"/>
                </w:rPr>
                <w:tab/>
                <w:delText>No</w:delText>
              </w:r>
            </w:del>
          </w:p>
        </w:tc>
      </w:tr>
      <w:tr>
        <w:trPr>
          <w:jc w:val="center"/>
          <w:del w:id="1198" w:author="svcMRProcess" w:date="2020-02-14T00:23:00Z"/>
        </w:trPr>
        <w:tc>
          <w:tcPr>
            <w:tcW w:w="1702" w:type="dxa"/>
          </w:tcPr>
          <w:p>
            <w:pPr>
              <w:pStyle w:val="TableAm"/>
              <w:rPr>
                <w:del w:id="1199" w:author="svcMRProcess" w:date="2020-02-14T00:23:00Z"/>
              </w:rPr>
            </w:pPr>
            <w:del w:id="1200" w:author="svcMRProcess" w:date="2020-02-14T00:23:00Z">
              <w:r>
                <w:delText>s. 51</w:delText>
              </w:r>
            </w:del>
          </w:p>
        </w:tc>
        <w:tc>
          <w:tcPr>
            <w:tcW w:w="2551" w:type="dxa"/>
          </w:tcPr>
          <w:p>
            <w:pPr>
              <w:pStyle w:val="TableAm"/>
              <w:rPr>
                <w:del w:id="1201" w:author="svcMRProcess" w:date="2020-02-14T00:23:00Z"/>
                <w:snapToGrid w:val="0"/>
              </w:rPr>
            </w:pPr>
            <w:del w:id="1202" w:author="svcMRProcess" w:date="2020-02-14T00:23:00Z">
              <w:r>
                <w:rPr>
                  <w:snapToGrid w:val="0"/>
                </w:rPr>
                <w:delText>Every debenture</w:delText>
              </w:r>
            </w:del>
          </w:p>
          <w:p>
            <w:pPr>
              <w:pStyle w:val="TableAm"/>
              <w:rPr>
                <w:del w:id="1203" w:author="svcMRProcess" w:date="2020-02-14T00:23:00Z"/>
                <w:snapToGrid w:val="0"/>
              </w:rPr>
            </w:pPr>
            <w:del w:id="1204" w:author="svcMRProcess" w:date="2020-02-14T00:23:00Z">
              <w:r>
                <w:rPr>
                  <w:snapToGrid w:val="0"/>
                </w:rPr>
                <w:delText>the following manner: —</w:delText>
              </w:r>
              <w:r>
                <w:rPr>
                  <w:snapToGrid w:val="0"/>
                </w:rPr>
                <w:br/>
              </w:r>
              <w:r>
                <w:rPr>
                  <w:snapToGrid w:val="0"/>
                </w:rPr>
                <w:br/>
              </w:r>
            </w:del>
          </w:p>
          <w:p>
            <w:pPr>
              <w:pStyle w:val="TableAm"/>
              <w:rPr>
                <w:del w:id="1205" w:author="svcMRProcess" w:date="2020-02-14T00:23:00Z"/>
              </w:rPr>
            </w:pPr>
            <w:del w:id="1206" w:author="svcMRProcess" w:date="2020-02-14T00:23:00Z">
              <w:r>
                <w:rPr>
                  <w:snapToGrid w:val="0"/>
                </w:rPr>
                <w:delText>The renewal</w:delText>
              </w:r>
            </w:del>
          </w:p>
        </w:tc>
        <w:tc>
          <w:tcPr>
            <w:tcW w:w="2551" w:type="dxa"/>
          </w:tcPr>
          <w:p>
            <w:pPr>
              <w:pStyle w:val="TableAm"/>
              <w:ind w:left="567" w:hanging="567"/>
              <w:rPr>
                <w:del w:id="1207" w:author="svcMRProcess" w:date="2020-02-14T00:23:00Z"/>
                <w:snapToGrid w:val="0"/>
              </w:rPr>
            </w:pPr>
            <w:del w:id="1208" w:author="svcMRProcess" w:date="2020-02-14T00:23:00Z">
              <w:r>
                <w:rPr>
                  <w:snapToGrid w:val="0"/>
                </w:rPr>
                <w:delText>(1A)</w:delText>
              </w:r>
              <w:r>
                <w:rPr>
                  <w:snapToGrid w:val="0"/>
                </w:rPr>
                <w:tab/>
                <w:delText>Every debenture</w:delText>
              </w:r>
            </w:del>
          </w:p>
          <w:p>
            <w:pPr>
              <w:pStyle w:val="TableAm"/>
              <w:rPr>
                <w:del w:id="1209" w:author="svcMRProcess" w:date="2020-02-14T00:23:00Z"/>
                <w:snapToGrid w:val="0"/>
              </w:rPr>
            </w:pPr>
            <w:del w:id="1210" w:author="svcMRProcess" w:date="2020-02-14T00:23:00Z">
              <w:r>
                <w:rPr>
                  <w:snapToGrid w:val="0"/>
                </w:rPr>
                <w:delText>the manner set out in subsections (1), (2) and (3).</w:delText>
              </w:r>
            </w:del>
          </w:p>
          <w:p>
            <w:pPr>
              <w:pStyle w:val="TableAm"/>
              <w:rPr>
                <w:del w:id="1211" w:author="svcMRProcess" w:date="2020-02-14T00:23:00Z"/>
              </w:rPr>
            </w:pPr>
            <w:del w:id="1212" w:author="svcMRProcess" w:date="2020-02-14T00:23:00Z">
              <w:r>
                <w:rPr>
                  <w:snapToGrid w:val="0"/>
                </w:rPr>
                <w:delText>(3)</w:delText>
              </w:r>
              <w:r>
                <w:rPr>
                  <w:snapToGrid w:val="0"/>
                </w:rPr>
                <w:tab/>
                <w:delText>The renewal</w:delText>
              </w:r>
            </w:del>
          </w:p>
        </w:tc>
      </w:tr>
      <w:tr>
        <w:trPr>
          <w:jc w:val="center"/>
          <w:del w:id="1213" w:author="svcMRProcess" w:date="2020-02-14T00:23:00Z"/>
        </w:trPr>
        <w:tc>
          <w:tcPr>
            <w:tcW w:w="1702" w:type="dxa"/>
          </w:tcPr>
          <w:p>
            <w:pPr>
              <w:pStyle w:val="TableAm"/>
              <w:rPr>
                <w:del w:id="1214" w:author="svcMRProcess" w:date="2020-02-14T00:23:00Z"/>
              </w:rPr>
            </w:pPr>
            <w:del w:id="1215" w:author="svcMRProcess" w:date="2020-02-14T00:23:00Z">
              <w:r>
                <w:delText>s. 53</w:delText>
              </w:r>
            </w:del>
          </w:p>
        </w:tc>
        <w:tc>
          <w:tcPr>
            <w:tcW w:w="2551" w:type="dxa"/>
          </w:tcPr>
          <w:p>
            <w:pPr>
              <w:pStyle w:val="TableAm"/>
              <w:rPr>
                <w:del w:id="1216" w:author="svcMRProcess" w:date="2020-02-14T00:23:00Z"/>
                <w:snapToGrid w:val="0"/>
              </w:rPr>
            </w:pPr>
            <w:del w:id="1217" w:author="svcMRProcess" w:date="2020-02-14T00:23:00Z">
              <w:r>
                <w:rPr>
                  <w:snapToGrid w:val="0"/>
                </w:rPr>
                <w:delText>If more</w:delText>
              </w:r>
            </w:del>
          </w:p>
          <w:p>
            <w:pPr>
              <w:pStyle w:val="TableAm"/>
              <w:rPr>
                <w:del w:id="1218" w:author="svcMRProcess" w:date="2020-02-14T00:23:00Z"/>
                <w:snapToGrid w:val="0"/>
              </w:rPr>
            </w:pPr>
            <w:del w:id="1219" w:author="svcMRProcess" w:date="2020-02-14T00:23:00Z">
              <w:r>
                <w:rPr>
                  <w:snapToGrid w:val="0"/>
                </w:rPr>
                <w:delText>series: Provided that no</w:delText>
              </w:r>
              <w:r>
                <w:rPr>
                  <w:snapToGrid w:val="0"/>
                </w:rPr>
                <w:br/>
              </w:r>
              <w:r>
                <w:rPr>
                  <w:snapToGrid w:val="0"/>
                </w:rPr>
                <w:br/>
              </w:r>
            </w:del>
          </w:p>
          <w:p>
            <w:pPr>
              <w:pStyle w:val="TableAm"/>
              <w:rPr>
                <w:del w:id="1220" w:author="svcMRProcess" w:date="2020-02-14T00:23:00Z"/>
              </w:rPr>
            </w:pPr>
            <w:del w:id="1221" w:author="svcMRProcess" w:date="2020-02-14T00:23:00Z">
              <w:r>
                <w:rPr>
                  <w:snapToGrid w:val="0"/>
                </w:rPr>
                <w:delText>mentioned. Provided that a Judge</w:delText>
              </w:r>
            </w:del>
          </w:p>
        </w:tc>
        <w:tc>
          <w:tcPr>
            <w:tcW w:w="2551" w:type="dxa"/>
          </w:tcPr>
          <w:p>
            <w:pPr>
              <w:pStyle w:val="TableAm"/>
              <w:ind w:left="567" w:hanging="567"/>
              <w:rPr>
                <w:del w:id="1222" w:author="svcMRProcess" w:date="2020-02-14T00:23:00Z"/>
                <w:snapToGrid w:val="0"/>
              </w:rPr>
            </w:pPr>
            <w:del w:id="1223" w:author="svcMRProcess" w:date="2020-02-14T00:23:00Z">
              <w:r>
                <w:rPr>
                  <w:snapToGrid w:val="0"/>
                </w:rPr>
                <w:delText>(1)</w:delText>
              </w:r>
              <w:r>
                <w:rPr>
                  <w:snapToGrid w:val="0"/>
                </w:rPr>
                <w:tab/>
                <w:delText>If more</w:delText>
              </w:r>
            </w:del>
          </w:p>
          <w:p>
            <w:pPr>
              <w:pStyle w:val="TableAm"/>
              <w:ind w:left="567" w:hanging="567"/>
              <w:rPr>
                <w:del w:id="1224" w:author="svcMRProcess" w:date="2020-02-14T00:23:00Z"/>
                <w:snapToGrid w:val="0"/>
              </w:rPr>
            </w:pPr>
            <w:del w:id="1225" w:author="svcMRProcess" w:date="2020-02-14T00:23:00Z">
              <w:r>
                <w:rPr>
                  <w:snapToGrid w:val="0"/>
                </w:rPr>
                <w:tab/>
                <w:delText>series.</w:delText>
              </w:r>
            </w:del>
          </w:p>
          <w:p>
            <w:pPr>
              <w:pStyle w:val="TableAm"/>
              <w:spacing w:before="0"/>
              <w:ind w:left="567" w:hanging="567"/>
              <w:rPr>
                <w:del w:id="1226" w:author="svcMRProcess" w:date="2020-02-14T00:23:00Z"/>
                <w:snapToGrid w:val="0"/>
              </w:rPr>
            </w:pPr>
            <w:del w:id="1227" w:author="svcMRProcess" w:date="2020-02-14T00:23:00Z">
              <w:r>
                <w:rPr>
                  <w:snapToGrid w:val="0"/>
                </w:rPr>
                <w:delText>(2)</w:delText>
              </w:r>
              <w:r>
                <w:rPr>
                  <w:snapToGrid w:val="0"/>
                </w:rPr>
                <w:tab/>
                <w:delText>Despite subsection (1), no</w:delText>
              </w:r>
            </w:del>
          </w:p>
          <w:p>
            <w:pPr>
              <w:pStyle w:val="TableAm"/>
              <w:ind w:left="567" w:hanging="567"/>
              <w:rPr>
                <w:del w:id="1228" w:author="svcMRProcess" w:date="2020-02-14T00:23:00Z"/>
              </w:rPr>
            </w:pPr>
            <w:del w:id="1229" w:author="svcMRProcess" w:date="2020-02-14T00:23:00Z">
              <w:r>
                <w:tab/>
              </w:r>
              <w:r>
                <w:rPr>
                  <w:snapToGrid w:val="0"/>
                </w:rPr>
                <w:delText>mentioned.</w:delText>
              </w:r>
            </w:del>
          </w:p>
          <w:p>
            <w:pPr>
              <w:pStyle w:val="TableAm"/>
              <w:spacing w:before="0"/>
              <w:ind w:left="567" w:hanging="567"/>
              <w:rPr>
                <w:del w:id="1230" w:author="svcMRProcess" w:date="2020-02-14T00:23:00Z"/>
              </w:rPr>
            </w:pPr>
            <w:del w:id="1231" w:author="svcMRProcess" w:date="2020-02-14T00:23:00Z">
              <w:r>
                <w:delText>(3)</w:delText>
              </w:r>
              <w:r>
                <w:tab/>
                <w:delText>A Judge</w:delText>
              </w:r>
            </w:del>
          </w:p>
        </w:tc>
      </w:tr>
    </w:tbl>
    <w:p>
      <w:pPr>
        <w:pStyle w:val="BlankClose"/>
        <w:rPr>
          <w:del w:id="1232" w:author="svcMRProcess" w:date="2020-02-14T00:23:00Z"/>
        </w:rPr>
      </w:pPr>
    </w:p>
    <w:p>
      <w:pPr>
        <w:pStyle w:val="BlankClose"/>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Bill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Bill of sale by way of security</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fldSimple w:instr=" styleref CharSchText ">
            <w:r>
              <w:rPr>
                <w:noProof/>
              </w:rPr>
              <w:t>Covenants to be deemed implied in bills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Covenants to be deemed implied in bills of sale by way of security</w:t>
            </w:r>
          </w:fldSimple>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08"/>
    <w:docVar w:name="WAFER_20151207101308" w:val="RemoveTrackChanges"/>
    <w:docVar w:name="WAFER_20151207101308_GUID" w:val="c9387414-8fcd-4567-8575-bd4359c4a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13663</Words>
  <Characters>60256</Characters>
  <Application>Microsoft Office Word</Application>
  <DocSecurity>0</DocSecurity>
  <Lines>1883</Lines>
  <Paragraphs>703</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05-f0-03 - 05-g0-02</dc:title>
  <dc:subject/>
  <dc:creator/>
  <cp:keywords/>
  <dc:description/>
  <cp:lastModifiedBy>svcMRProcess</cp:lastModifiedBy>
  <cp:revision>2</cp:revision>
  <cp:lastPrinted>2001-09-13T06:58:00Z</cp:lastPrinted>
  <dcterms:created xsi:type="dcterms:W3CDTF">2020-02-13T16:23:00Z</dcterms:created>
  <dcterms:modified xsi:type="dcterms:W3CDTF">2020-02-13T16:23:00Z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74</vt:i4>
  </property>
  <property fmtid="{D5CDD505-2E9C-101B-9397-08002B2CF9AE}" pid="6" name="FromSuffix">
    <vt:lpwstr>05-f0-03</vt:lpwstr>
  </property>
  <property fmtid="{D5CDD505-2E9C-101B-9397-08002B2CF9AE}" pid="7" name="FromAsAtDate">
    <vt:lpwstr>01 Jul 2010</vt:lpwstr>
  </property>
  <property fmtid="{D5CDD505-2E9C-101B-9397-08002B2CF9AE}" pid="8" name="ToSuffix">
    <vt:lpwstr>05-g0-02</vt:lpwstr>
  </property>
  <property fmtid="{D5CDD505-2E9C-101B-9397-08002B2CF9AE}" pid="9" name="ToAsAtDate">
    <vt:lpwstr>11 Sep 2010</vt:lpwstr>
  </property>
</Properties>
</file>