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A</w:t>
      </w:r>
      <w:bookmarkStart w:id="0" w:name="_GoBack"/>
      <w:bookmarkEnd w:id="0"/>
      <w:r>
        <w:rPr>
          <w:snapToGrid w:val="0"/>
        </w:rPr>
        <w:t xml:space="preserve">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1" w:name="_Toc411824981"/>
      <w:bookmarkStart w:id="2" w:name="_Toc25730381"/>
      <w:bookmarkStart w:id="3" w:name="_Toc27204277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4" w:name="_Toc411824982"/>
      <w:bookmarkStart w:id="5" w:name="_Toc25730382"/>
      <w:bookmarkStart w:id="6" w:name="_Toc272042773"/>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7" w:name="_Toc411824983"/>
      <w:bookmarkStart w:id="8" w:name="_Toc25730383"/>
      <w:bookmarkStart w:id="9" w:name="_Toc272042774"/>
      <w:r>
        <w:rPr>
          <w:rStyle w:val="CharSectno"/>
        </w:rPr>
        <w:t>3</w:t>
      </w:r>
      <w:r>
        <w:rPr>
          <w:snapToGrid w:val="0"/>
        </w:rPr>
        <w:t>.</w:t>
      </w:r>
      <w:r>
        <w:rPr>
          <w:snapToGrid w:val="0"/>
        </w:rPr>
        <w:tab/>
        <w:t>Ratification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10" w:name="_Toc411824984"/>
      <w:bookmarkStart w:id="11" w:name="_Toc25730384"/>
      <w:bookmarkStart w:id="12" w:name="_Toc272042775"/>
      <w:r>
        <w:rPr>
          <w:rStyle w:val="CharSectno"/>
        </w:rPr>
        <w:lastRenderedPageBreak/>
        <w:t>4</w:t>
      </w:r>
      <w:r>
        <w:rPr>
          <w:snapToGrid w:val="0"/>
        </w:rPr>
        <w:t>.</w:t>
      </w:r>
      <w:r>
        <w:rPr>
          <w:snapToGrid w:val="0"/>
        </w:rPr>
        <w:tab/>
        <w:t>Amendment of other Agreements</w:t>
      </w:r>
      <w:bookmarkEnd w:id="10"/>
      <w:bookmarkEnd w:id="11"/>
      <w:bookmarkEnd w:id="12"/>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 w:name="_Toc25730385"/>
      <w:bookmarkStart w:id="14" w:name="_Toc268005580"/>
      <w:bookmarkStart w:id="15" w:name="_Toc268186290"/>
      <w:bookmarkStart w:id="16" w:name="_Toc272042776"/>
      <w:r>
        <w:rPr>
          <w:rStyle w:val="CharSchNo"/>
        </w:rPr>
        <w:lastRenderedPageBreak/>
        <w:t>Schedule</w:t>
      </w:r>
      <w:bookmarkEnd w:id="13"/>
      <w:bookmarkEnd w:id="14"/>
      <w:del w:id="17" w:author="svcMRProcess" w:date="2020-02-13T23:38:00Z">
        <w:r>
          <w:rPr>
            <w:rStyle w:val="CharSchText"/>
          </w:rPr>
          <w:delText xml:space="preserve"> </w:delText>
        </w:r>
      </w:del>
      <w:ins w:id="18" w:author="svcMRProcess" w:date="2020-02-13T23:38:00Z">
        <w:r>
          <w:t> — </w:t>
        </w:r>
        <w:r>
          <w:rPr>
            <w:rStyle w:val="CharSchText"/>
          </w:rPr>
          <w:t>Variation agreement</w:t>
        </w:r>
      </w:ins>
      <w:bookmarkEnd w:id="15"/>
      <w:bookmarkEnd w:id="16"/>
    </w:p>
    <w:p>
      <w:pPr>
        <w:pStyle w:val="yShoulderClause"/>
        <w:rPr>
          <w:snapToGrid w:val="0"/>
        </w:rPr>
      </w:pPr>
      <w:r>
        <w:rPr>
          <w:snapToGrid w:val="0"/>
        </w:rPr>
        <w:t>[</w:t>
      </w:r>
      <w:del w:id="19" w:author="svcMRProcess" w:date="2020-02-13T23:38:00Z">
        <w:r>
          <w:rPr>
            <w:snapToGrid w:val="0"/>
          </w:rPr>
          <w:delText>Section</w:delText>
        </w:r>
      </w:del>
      <w:ins w:id="20" w:author="svcMRProcess" w:date="2020-02-13T23:38:00Z">
        <w:r>
          <w:rPr>
            <w:snapToGrid w:val="0"/>
          </w:rPr>
          <w:t>s.</w:t>
        </w:r>
      </w:ins>
      <w:r>
        <w:rPr>
          <w:snapToGrid w:val="0"/>
        </w:rPr>
        <w:t> 2]</w:t>
      </w:r>
    </w:p>
    <w:p>
      <w:pPr>
        <w:pStyle w:val="yFootnoteheading"/>
        <w:rPr>
          <w:ins w:id="21" w:author="svcMRProcess" w:date="2020-02-13T23:38:00Z"/>
        </w:rPr>
      </w:pPr>
      <w:ins w:id="22" w:author="svcMRProcess" w:date="2020-02-13T23:38:00Z">
        <w:r>
          <w:tab/>
          <w:t>[Heading amended by No. 19 of 2010 s. 4.]</w:t>
        </w:r>
      </w:ins>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del w:id="23" w:author="svcMRProcess" w:date="2020-02-13T23:38:00Z">
              <w:r>
                <w:rPr>
                  <w:noProof/>
                  <w:lang w:eastAsia="en-AU"/>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4" w:author="svcMRProcess" w:date="2020-02-13T23:38:00Z">
              <w:r>
                <w:rPr>
                  <w:noProof/>
                  <w:lang w:eastAsia="en-AU"/>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del w:id="25" w:author="svcMRProcess" w:date="2020-02-13T23:38:00Z">
              <w:r>
                <w:rPr>
                  <w:noProof/>
                  <w:lang w:eastAsia="en-AU"/>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6" w:author="svcMRProcess" w:date="2020-02-13T23:38:00Z">
              <w:r>
                <w:rPr>
                  <w:noProof/>
                  <w:lang w:eastAsia="en-AU"/>
                </w:rPr>
                <w:drawing>
                  <wp:inline distT="0" distB="0" distL="0" distR="0">
                    <wp:extent cx="122555"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del w:id="27" w:author="svcMRProcess" w:date="2020-02-13T23:38:00Z">
              <w:r>
                <w:rPr>
                  <w:noProof/>
                  <w:lang w:eastAsia="en-AU"/>
                </w:rPr>
                <w:drawing>
                  <wp:inline distT="0" distB="0" distL="0" distR="0">
                    <wp:extent cx="1238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28" w:author="svcMRProcess" w:date="2020-02-13T23:38:00Z">
              <w:r>
                <w:rPr>
                  <w:noProof/>
                  <w:lang w:eastAsia="en-AU"/>
                </w:rPr>
                <w:drawing>
                  <wp:inline distT="0" distB="0" distL="0" distR="0">
                    <wp:extent cx="122555"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del w:id="29" w:author="svcMRProcess" w:date="2020-02-13T23:38:00Z">
              <w:r>
                <w:rPr>
                  <w:noProof/>
                  <w:lang w:eastAsia="en-AU"/>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30" w:author="svcMRProcess" w:date="2020-02-13T23:38:00Z">
              <w:r>
                <w:rPr>
                  <w:noProof/>
                  <w:lang w:eastAsia="en-AU"/>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1" w:name="_Toc268005581"/>
      <w:bookmarkStart w:id="32" w:name="_Toc268186291"/>
      <w:bookmarkStart w:id="33" w:name="_Toc272042777"/>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w:t>
      </w:r>
      <w:del w:id="34" w:author="svcMRProcess" w:date="2020-02-13T23:38:00Z">
        <w:r>
          <w:rPr>
            <w:snapToGrid w:val="0"/>
            <w:vertAlign w:val="superscript"/>
          </w:rPr>
          <w:delText> 1a</w:delText>
        </w:r>
      </w:del>
      <w:r>
        <w:rPr>
          <w:snapToGrid w:val="0"/>
        </w:rPr>
        <w:t>.  The table also contains information about any reprint.</w:t>
      </w:r>
    </w:p>
    <w:p>
      <w:pPr>
        <w:pStyle w:val="nHeading3"/>
        <w:rPr>
          <w:snapToGrid w:val="0"/>
        </w:rPr>
      </w:pPr>
      <w:bookmarkStart w:id="35" w:name="_Toc25730386"/>
      <w:bookmarkStart w:id="36" w:name="_Toc272042778"/>
      <w:r>
        <w:rPr>
          <w:snapToGrid w:val="0"/>
        </w:rPr>
        <w:t>Compilation table</w:t>
      </w:r>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Broken Hill Proprietary Company Limited Agreements (Variation) Act 1980</w:t>
            </w:r>
          </w:p>
        </w:tc>
        <w:tc>
          <w:tcPr>
            <w:tcW w:w="1134" w:type="dxa"/>
          </w:tcPr>
          <w:p>
            <w:pPr>
              <w:pStyle w:val="nTable"/>
              <w:spacing w:before="80"/>
              <w:rPr>
                <w:sz w:val="19"/>
              </w:rPr>
            </w:pPr>
            <w:r>
              <w:rPr>
                <w:sz w:val="19"/>
              </w:rPr>
              <w:t>19 of 1980</w:t>
            </w:r>
          </w:p>
        </w:tc>
        <w:tc>
          <w:tcPr>
            <w:tcW w:w="1134" w:type="dxa"/>
          </w:tcPr>
          <w:p>
            <w:pPr>
              <w:pStyle w:val="nTable"/>
              <w:spacing w:before="80"/>
              <w:rPr>
                <w:sz w:val="19"/>
              </w:rPr>
            </w:pPr>
            <w:r>
              <w:rPr>
                <w:sz w:val="19"/>
              </w:rPr>
              <w:t>15 Oct 1980</w:t>
            </w:r>
          </w:p>
        </w:tc>
        <w:tc>
          <w:tcPr>
            <w:tcW w:w="2551" w:type="dxa"/>
          </w:tcPr>
          <w:p>
            <w:pPr>
              <w:pStyle w:val="nTable"/>
              <w:spacing w:before="80"/>
              <w:rPr>
                <w:sz w:val="19"/>
              </w:rPr>
            </w:pPr>
            <w:r>
              <w:rPr>
                <w:sz w:val="19"/>
              </w:rPr>
              <w:t>15 Oct 1980</w:t>
            </w:r>
          </w:p>
        </w:tc>
      </w:tr>
      <w:tr>
        <w:trPr>
          <w:cantSplit/>
        </w:trPr>
        <w:tc>
          <w:tcPr>
            <w:tcW w:w="7087" w:type="dxa"/>
            <w:gridSpan w:val="4"/>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bl>
    <w:p>
      <w:pPr>
        <w:pStyle w:val="nSubsection"/>
        <w:rPr>
          <w:del w:id="37" w:author="svcMRProcess" w:date="2020-02-13T23:38:00Z"/>
          <w:vertAlign w:val="superscript"/>
        </w:rPr>
      </w:pPr>
    </w:p>
    <w:p>
      <w:pPr>
        <w:pStyle w:val="nSubsection"/>
        <w:tabs>
          <w:tab w:val="clear" w:pos="454"/>
          <w:tab w:val="left" w:pos="567"/>
        </w:tabs>
        <w:spacing w:before="120"/>
        <w:ind w:left="567" w:hanging="567"/>
        <w:rPr>
          <w:del w:id="38" w:author="svcMRProcess" w:date="2020-02-13T23:38:00Z"/>
          <w:snapToGrid w:val="0"/>
        </w:rPr>
      </w:pPr>
      <w:del w:id="39" w:author="svcMRProcess" w:date="2020-02-13T23: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 w:author="svcMRProcess" w:date="2020-02-13T23:38:00Z"/>
        </w:rPr>
      </w:pPr>
      <w:bookmarkStart w:id="41" w:name="_Toc7405065"/>
      <w:del w:id="42" w:author="svcMRProcess" w:date="2020-02-13T23:38:00Z">
        <w:r>
          <w:delText>Provisions that have not come into operation</w:delText>
        </w:r>
        <w:bookmarkEnd w:id="4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43" w:author="svcMRProcess" w:date="2020-02-13T23:38:00Z"/>
        </w:trPr>
        <w:tc>
          <w:tcPr>
            <w:tcW w:w="2266" w:type="dxa"/>
          </w:tcPr>
          <w:p>
            <w:pPr>
              <w:pStyle w:val="nTable"/>
              <w:spacing w:after="40"/>
              <w:rPr>
                <w:del w:id="44" w:author="svcMRProcess" w:date="2020-02-13T23:38:00Z"/>
                <w:b/>
                <w:snapToGrid w:val="0"/>
                <w:sz w:val="19"/>
                <w:lang w:val="en-US"/>
              </w:rPr>
            </w:pPr>
            <w:del w:id="45" w:author="svcMRProcess" w:date="2020-02-13T23:38:00Z">
              <w:r>
                <w:rPr>
                  <w:b/>
                  <w:snapToGrid w:val="0"/>
                  <w:sz w:val="19"/>
                  <w:lang w:val="en-US"/>
                </w:rPr>
                <w:delText>Short title</w:delText>
              </w:r>
            </w:del>
          </w:p>
        </w:tc>
        <w:tc>
          <w:tcPr>
            <w:tcW w:w="1120" w:type="dxa"/>
          </w:tcPr>
          <w:p>
            <w:pPr>
              <w:pStyle w:val="nTable"/>
              <w:spacing w:after="40"/>
              <w:rPr>
                <w:del w:id="46" w:author="svcMRProcess" w:date="2020-02-13T23:38:00Z"/>
                <w:b/>
                <w:snapToGrid w:val="0"/>
                <w:sz w:val="19"/>
                <w:lang w:val="en-US"/>
              </w:rPr>
            </w:pPr>
            <w:del w:id="47" w:author="svcMRProcess" w:date="2020-02-13T23:38:00Z">
              <w:r>
                <w:rPr>
                  <w:b/>
                  <w:snapToGrid w:val="0"/>
                  <w:sz w:val="19"/>
                  <w:lang w:val="en-US"/>
                </w:rPr>
                <w:delText>Number and year</w:delText>
              </w:r>
            </w:del>
          </w:p>
        </w:tc>
        <w:tc>
          <w:tcPr>
            <w:tcW w:w="1135" w:type="dxa"/>
          </w:tcPr>
          <w:p>
            <w:pPr>
              <w:pStyle w:val="nTable"/>
              <w:spacing w:after="40"/>
              <w:rPr>
                <w:del w:id="48" w:author="svcMRProcess" w:date="2020-02-13T23:38:00Z"/>
                <w:b/>
                <w:snapToGrid w:val="0"/>
                <w:sz w:val="19"/>
                <w:lang w:val="en-US"/>
              </w:rPr>
            </w:pPr>
            <w:del w:id="49" w:author="svcMRProcess" w:date="2020-02-13T23:38:00Z">
              <w:r>
                <w:rPr>
                  <w:b/>
                  <w:snapToGrid w:val="0"/>
                  <w:sz w:val="19"/>
                  <w:lang w:val="en-US"/>
                </w:rPr>
                <w:delText>Assent</w:delText>
              </w:r>
            </w:del>
          </w:p>
        </w:tc>
        <w:tc>
          <w:tcPr>
            <w:tcW w:w="2534" w:type="dxa"/>
          </w:tcPr>
          <w:p>
            <w:pPr>
              <w:pStyle w:val="nTable"/>
              <w:spacing w:after="40"/>
              <w:rPr>
                <w:del w:id="50" w:author="svcMRProcess" w:date="2020-02-13T23:38:00Z"/>
                <w:b/>
                <w:snapToGrid w:val="0"/>
                <w:sz w:val="19"/>
                <w:lang w:val="en-US"/>
              </w:rPr>
            </w:pPr>
            <w:del w:id="51" w:author="svcMRProcess" w:date="2020-02-13T23:3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52" w:author="svcMRProcess" w:date="2020-02-13T23:38:00Z">
              <w:r>
                <w:rPr>
                  <w:iCs/>
                  <w:snapToGrid w:val="0"/>
                  <w:sz w:val="19"/>
                  <w:vertAlign w:val="superscript"/>
                  <w:lang w:val="en-US"/>
                </w:rPr>
                <w:delText> 3</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del w:id="53" w:author="svcMRProcess" w:date="2020-02-13T23:38:00Z">
              <w:r>
                <w:rPr>
                  <w:snapToGrid w:val="0"/>
                  <w:sz w:val="19"/>
                  <w:lang w:val="en-US"/>
                </w:rPr>
                <w:delText>To be proclaimed</w:delText>
              </w:r>
            </w:del>
            <w:ins w:id="54" w:author="svcMRProcess" w:date="2020-02-13T23:38:00Z">
              <w:r>
                <w:rPr>
                  <w:snapToGrid w:val="0"/>
                  <w:sz w:val="19"/>
                  <w:lang w:val="en-US"/>
                </w:rPr>
                <w:t>11 Sep 2010</w:t>
              </w:r>
            </w:ins>
            <w:r>
              <w:rPr>
                <w:snapToGrid w:val="0"/>
                <w:sz w:val="19"/>
                <w:lang w:val="en-US"/>
              </w:rPr>
              <w:t xml:space="preserve"> (see s. 2(b</w:t>
            </w:r>
            <w:del w:id="55" w:author="svcMRProcess" w:date="2020-02-13T23:38:00Z">
              <w:r>
                <w:rPr>
                  <w:snapToGrid w:val="0"/>
                  <w:sz w:val="19"/>
                  <w:lang w:val="en-US"/>
                </w:rPr>
                <w:delText>))</w:delText>
              </w:r>
            </w:del>
            <w:ins w:id="56" w:author="svcMRProcess" w:date="2020-02-13T23:3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57" w:author="svcMRProcess" w:date="2020-02-13T23:38:00Z"/>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keepLines/>
        <w:spacing w:before="0"/>
        <w:rPr>
          <w:del w:id="58" w:author="svcMRProcess" w:date="2020-02-13T23:38:00Z"/>
          <w:snapToGrid w:val="0"/>
        </w:rPr>
      </w:pPr>
      <w:del w:id="59" w:author="svcMRProcess" w:date="2020-02-13T23:3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nzHeading5"/>
        <w:rPr>
          <w:del w:id="60" w:author="svcMRProcess" w:date="2020-02-13T23:38:00Z"/>
          <w:rFonts w:eastAsia="MS Mincho"/>
        </w:rPr>
      </w:pPr>
      <w:bookmarkStart w:id="61" w:name="_Toc233107675"/>
      <w:bookmarkStart w:id="62" w:name="_Toc255473698"/>
      <w:bookmarkStart w:id="63" w:name="_Toc265583753"/>
      <w:del w:id="64" w:author="svcMRProcess" w:date="2020-02-13T23:38:00Z">
        <w:r>
          <w:rPr>
            <w:rStyle w:val="CharSectno"/>
            <w:rFonts w:eastAsia="MS Mincho"/>
          </w:rPr>
          <w:delText>4</w:delText>
        </w:r>
        <w:r>
          <w:rPr>
            <w:rFonts w:eastAsia="MS Mincho"/>
          </w:rPr>
          <w:delText>.</w:delText>
        </w:r>
        <w:r>
          <w:rPr>
            <w:rFonts w:eastAsia="MS Mincho"/>
          </w:rPr>
          <w:tab/>
          <w:delText>Schedule headings reformatted</w:delText>
        </w:r>
        <w:bookmarkEnd w:id="61"/>
        <w:bookmarkEnd w:id="62"/>
        <w:bookmarkEnd w:id="63"/>
      </w:del>
    </w:p>
    <w:p>
      <w:pPr>
        <w:pStyle w:val="nzSubsection"/>
        <w:rPr>
          <w:del w:id="65" w:author="svcMRProcess" w:date="2020-02-13T23:38:00Z"/>
          <w:rFonts w:eastAsia="MS Mincho"/>
        </w:rPr>
      </w:pPr>
      <w:del w:id="66" w:author="svcMRProcess" w:date="2020-02-13T23:38:00Z">
        <w:r>
          <w:rPr>
            <w:rFonts w:eastAsia="MS Mincho"/>
          </w:rPr>
          <w:tab/>
          <w:delText>(1)</w:delText>
        </w:r>
        <w:r>
          <w:rPr>
            <w:rFonts w:eastAsia="MS Mincho"/>
          </w:rPr>
          <w:tab/>
          <w:delText>This section amends the Acts listed in the Table.</w:delText>
        </w:r>
      </w:del>
    </w:p>
    <w:p>
      <w:pPr>
        <w:pStyle w:val="nzSubsection"/>
        <w:rPr>
          <w:del w:id="67" w:author="svcMRProcess" w:date="2020-02-13T23:38:00Z"/>
        </w:rPr>
      </w:pPr>
      <w:del w:id="68" w:author="svcMRProcess" w:date="2020-02-13T23:38:00Z">
        <w:r>
          <w:rPr>
            <w:rFonts w:eastAsia="MS Mincho"/>
          </w:rPr>
          <w:tab/>
          <w:delText>(2)</w:delText>
        </w:r>
        <w:r>
          <w:rPr>
            <w:rFonts w:eastAsia="MS Mincho"/>
          </w:rPr>
          <w:tab/>
          <w:delText>In each Schedule listed in the Table:</w:delText>
        </w:r>
      </w:del>
    </w:p>
    <w:p>
      <w:pPr>
        <w:pStyle w:val="nzIndenta"/>
        <w:rPr>
          <w:del w:id="69" w:author="svcMRProcess" w:date="2020-02-13T23:38:00Z"/>
        </w:rPr>
      </w:pPr>
      <w:del w:id="70" w:author="svcMRProcess" w:date="2020-02-13T23:38:00Z">
        <w:r>
          <w:tab/>
          <w:delText>(a)</w:delText>
        </w:r>
        <w:r>
          <w:tab/>
          <w:delText>if there is a title set out in the Table for the Schedule — after the identifier for the Schedule insert that title;</w:delText>
        </w:r>
      </w:del>
    </w:p>
    <w:p>
      <w:pPr>
        <w:pStyle w:val="nzIndenta"/>
        <w:rPr>
          <w:del w:id="71" w:author="svcMRProcess" w:date="2020-02-13T23:38:00Z"/>
        </w:rPr>
      </w:pPr>
      <w:del w:id="72" w:author="svcMRProcess" w:date="2020-02-13T23:38:00Z">
        <w:r>
          <w:tab/>
          <w:delText>(b)</w:delText>
        </w:r>
        <w:r>
          <w:tab/>
          <w:delText>if there is a shoulder note set out in the Table for the Schedule — at the end of the heading to the Schedule insert that shoulder note;</w:delText>
        </w:r>
      </w:del>
    </w:p>
    <w:p>
      <w:pPr>
        <w:pStyle w:val="nzIndenta"/>
        <w:rPr>
          <w:del w:id="73" w:author="svcMRProcess" w:date="2020-02-13T23:38:00Z"/>
        </w:rPr>
      </w:pPr>
      <w:del w:id="74" w:author="svcMRProcess" w:date="2020-02-13T23:3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5" w:author="svcMRProcess" w:date="2020-02-13T23:3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 w:author="svcMRProcess" w:date="2020-02-13T23:38:00Z"/>
                <w:rFonts w:eastAsia="MS Mincho"/>
                <w:b/>
                <w:bCs/>
                <w:sz w:val="18"/>
              </w:rPr>
            </w:pPr>
            <w:del w:id="77" w:author="svcMRProcess" w:date="2020-02-13T23:3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 w:author="svcMRProcess" w:date="2020-02-13T23:38:00Z"/>
                <w:b/>
                <w:bCs/>
                <w:sz w:val="18"/>
              </w:rPr>
            </w:pPr>
            <w:del w:id="79" w:author="svcMRProcess" w:date="2020-02-13T23:3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0" w:author="svcMRProcess" w:date="2020-02-13T23:38:00Z"/>
                <w:b/>
                <w:bCs/>
                <w:sz w:val="18"/>
              </w:rPr>
            </w:pPr>
            <w:del w:id="81" w:author="svcMRProcess" w:date="2020-02-13T23:3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2" w:author="svcMRProcess" w:date="2020-02-13T23:38:00Z"/>
                <w:b/>
                <w:bCs/>
                <w:sz w:val="18"/>
              </w:rPr>
            </w:pPr>
            <w:del w:id="83" w:author="svcMRProcess" w:date="2020-02-13T23:38:00Z">
              <w:r>
                <w:rPr>
                  <w:b/>
                  <w:bCs/>
                  <w:sz w:val="18"/>
                </w:rPr>
                <w:delText>Shoulder note</w:delText>
              </w:r>
            </w:del>
          </w:p>
        </w:tc>
      </w:tr>
      <w:tr>
        <w:trPr>
          <w:del w:id="84" w:author="svcMRProcess" w:date="2020-02-13T23:38:00Z"/>
        </w:trP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del w:id="85" w:author="svcMRProcess" w:date="2020-02-13T23:38:00Z"/>
                <w:i/>
                <w:iCs/>
                <w:sz w:val="18"/>
              </w:rPr>
            </w:pPr>
            <w:del w:id="86" w:author="svcMRProcess" w:date="2020-02-13T23:38:00Z">
              <w:r>
                <w:rPr>
                  <w:rFonts w:eastAsia="MS Mincho"/>
                  <w:i/>
                  <w:iCs/>
                  <w:sz w:val="18"/>
                </w:rPr>
                <w:delText>Broken Hill Proprietary Company Limited Agreements (Variation) Act 1980</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87" w:author="svcMRProcess" w:date="2020-02-13T23:38:00Z"/>
                <w:sz w:val="18"/>
              </w:rPr>
            </w:pPr>
            <w:del w:id="88" w:author="svcMRProcess" w:date="2020-02-13T23:38: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89" w:author="svcMRProcess" w:date="2020-02-13T23:38:00Z"/>
                <w:sz w:val="18"/>
              </w:rPr>
            </w:pPr>
            <w:del w:id="90" w:author="svcMRProcess" w:date="2020-02-13T23:38: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91" w:author="svcMRProcess" w:date="2020-02-13T23:38:00Z"/>
                <w:sz w:val="18"/>
              </w:rPr>
            </w:pPr>
          </w:p>
        </w:tc>
      </w:tr>
    </w:tbl>
    <w:p>
      <w:pPr>
        <w:pStyle w:val="BlankClose"/>
        <w:rPr>
          <w:del w:id="92" w:author="svcMRProcess" w:date="2020-02-13T23:38:00Z"/>
        </w:rPr>
      </w:pPr>
    </w:p>
    <w:p>
      <w:pPr>
        <w:rPr>
          <w:del w:id="93" w:author="svcMRProcess" w:date="2020-02-13T23:38: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Broken Hill Proprietary Company Limited Agreements (Variation) Act 1980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1671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8E34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33"/>
    <w:docVar w:name="WAFER_20151207104333" w:val="RemoveTrackChanges"/>
    <w:docVar w:name="WAFER_20151207104333_GUID" w:val="d055c29a-f0c9-4f58-a8c8-b362a12f5b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8296</Characters>
  <Application>Microsoft Office Word</Application>
  <DocSecurity>0</DocSecurity>
  <Lines>251</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01-b0-01 - 01-c0-02</dc:title>
  <dc:subject/>
  <dc:creator/>
  <cp:keywords/>
  <dc:description/>
  <cp:lastModifiedBy>svcMRProcess</cp:lastModifiedBy>
  <cp:revision>2</cp:revision>
  <cp:lastPrinted>2002-11-13T07:59:00Z</cp:lastPrinted>
  <dcterms:created xsi:type="dcterms:W3CDTF">2020-02-13T15:38:00Z</dcterms:created>
  <dcterms:modified xsi:type="dcterms:W3CDTF">2020-02-13T15:38:00Z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01-c0-02</vt:lpwstr>
  </property>
  <property fmtid="{D5CDD505-2E9C-101B-9397-08002B2CF9AE}" pid="8" name="ToAsAtDate">
    <vt:lpwstr>11 Sep 2010</vt:lpwstr>
  </property>
</Properties>
</file>