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2007</w:t>
      </w:r>
      <w:r>
        <w:fldChar w:fldCharType="end"/>
      </w:r>
      <w:r>
        <w:t xml:space="preserve">, </w:t>
      </w:r>
      <w:r>
        <w:fldChar w:fldCharType="begin"/>
      </w:r>
      <w:r>
        <w:instrText xml:space="preserve"> DocProperty FromSuffix </w:instrText>
      </w:r>
      <w:r>
        <w:fldChar w:fldCharType="separate"/>
      </w:r>
      <w:r>
        <w:t>09-g0-03</w:t>
      </w:r>
      <w:r>
        <w:fldChar w:fldCharType="end"/>
      </w:r>
      <w:r>
        <w:t>] and [</w:t>
      </w:r>
      <w:r>
        <w:fldChar w:fldCharType="begin"/>
      </w:r>
      <w:r>
        <w:instrText xml:space="preserve"> DocProperty ToAsAtDate</w:instrText>
      </w:r>
      <w:r>
        <w:fldChar w:fldCharType="separate"/>
      </w:r>
      <w:r>
        <w:t>01 May 2007</w:t>
      </w:r>
      <w:r>
        <w:fldChar w:fldCharType="end"/>
      </w:r>
      <w:r>
        <w:t xml:space="preserve">, </w:t>
      </w:r>
      <w:r>
        <w:fldChar w:fldCharType="begin"/>
      </w:r>
      <w:r>
        <w:instrText xml:space="preserve"> DocProperty ToSuffix</w:instrText>
      </w:r>
      <w:r>
        <w:fldChar w:fldCharType="separate"/>
      </w:r>
      <w:r>
        <w:t>09-h0-03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43961383"/>
      <w:bookmarkStart w:id="50" w:name="_Toc506093574"/>
      <w:bookmarkStart w:id="51" w:name="_Toc512913740"/>
      <w:bookmarkStart w:id="52" w:name="_Toc522355382"/>
      <w:bookmarkStart w:id="53" w:name="_Toc528058245"/>
      <w:bookmarkStart w:id="54" w:name="_Toc41209116"/>
      <w:bookmarkStart w:id="55" w:name="_Toc79892721"/>
      <w:bookmarkStart w:id="56" w:name="_Toc165791553"/>
      <w:bookmarkStart w:id="57" w:name="_Toc164573072"/>
      <w:r>
        <w:rPr>
          <w:rStyle w:val="CharSectno"/>
        </w:rPr>
        <w:t>1</w:t>
      </w:r>
      <w:r>
        <w:rPr>
          <w:snapToGrid w:val="0"/>
        </w:rPr>
        <w:t>.</w:t>
      </w:r>
      <w:r>
        <w:rPr>
          <w:snapToGrid w:val="0"/>
        </w:rPr>
        <w:tab/>
        <w:t>Short title</w:t>
      </w:r>
      <w:bookmarkEnd w:id="49"/>
      <w:bookmarkEnd w:id="50"/>
      <w:bookmarkEnd w:id="51"/>
      <w:bookmarkEnd w:id="52"/>
      <w:bookmarkEnd w:id="53"/>
      <w:bookmarkEnd w:id="54"/>
      <w:bookmarkEnd w:id="55"/>
      <w:bookmarkEnd w:id="56"/>
      <w:bookmarkEnd w:id="57"/>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8" w:name="_Toc443961384"/>
      <w:bookmarkStart w:id="59" w:name="_Toc506093575"/>
      <w:bookmarkStart w:id="60" w:name="_Toc512913741"/>
      <w:bookmarkStart w:id="61" w:name="_Toc522355383"/>
      <w:bookmarkStart w:id="62" w:name="_Toc528058246"/>
      <w:bookmarkStart w:id="63" w:name="_Toc41209117"/>
      <w:bookmarkStart w:id="64" w:name="_Toc79892722"/>
      <w:bookmarkStart w:id="65" w:name="_Toc165791554"/>
      <w:bookmarkStart w:id="66" w:name="_Toc164573073"/>
      <w:r>
        <w:rPr>
          <w:rStyle w:val="CharSectno"/>
        </w:rPr>
        <w:t>2</w:t>
      </w:r>
      <w:r>
        <w:rPr>
          <w:snapToGrid w:val="0"/>
        </w:rPr>
        <w:t>.</w:t>
      </w:r>
      <w:r>
        <w:rPr>
          <w:snapToGrid w:val="0"/>
        </w:rPr>
        <w:tab/>
        <w:t>Commencement</w:t>
      </w:r>
      <w:bookmarkEnd w:id="58"/>
      <w:bookmarkEnd w:id="59"/>
      <w:bookmarkEnd w:id="60"/>
      <w:bookmarkEnd w:id="61"/>
      <w:bookmarkEnd w:id="62"/>
      <w:bookmarkEnd w:id="63"/>
      <w:bookmarkEnd w:id="64"/>
      <w:bookmarkEnd w:id="65"/>
      <w:bookmarkEnd w:id="6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7" w:name="_Toc443961385"/>
      <w:bookmarkStart w:id="68" w:name="_Toc506093576"/>
      <w:bookmarkStart w:id="69" w:name="_Toc512913742"/>
      <w:bookmarkStart w:id="70" w:name="_Toc522355384"/>
      <w:bookmarkStart w:id="71" w:name="_Toc528058247"/>
      <w:bookmarkStart w:id="72" w:name="_Toc41209118"/>
      <w:bookmarkStart w:id="73" w:name="_Toc79892723"/>
      <w:bookmarkStart w:id="74" w:name="_Toc165791555"/>
      <w:bookmarkStart w:id="75" w:name="_Toc164573074"/>
      <w:r>
        <w:rPr>
          <w:rStyle w:val="CharSectno"/>
        </w:rPr>
        <w:t>4</w:t>
      </w:r>
      <w:r>
        <w:rPr>
          <w:snapToGrid w:val="0"/>
        </w:rPr>
        <w:t>.</w:t>
      </w:r>
      <w:r>
        <w:rPr>
          <w:snapToGrid w:val="0"/>
        </w:rPr>
        <w:tab/>
        <w:t>Repeal</w:t>
      </w:r>
      <w:bookmarkEnd w:id="67"/>
      <w:bookmarkEnd w:id="68"/>
      <w:bookmarkEnd w:id="69"/>
      <w:bookmarkEnd w:id="70"/>
      <w:bookmarkEnd w:id="71"/>
      <w:bookmarkEnd w:id="72"/>
      <w:bookmarkEnd w:id="73"/>
      <w:bookmarkEnd w:id="74"/>
      <w:bookmarkEnd w:id="75"/>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6" w:name="_Toc443961386"/>
      <w:bookmarkStart w:id="77" w:name="_Toc506093577"/>
      <w:bookmarkStart w:id="78" w:name="_Toc512913743"/>
      <w:bookmarkStart w:id="79" w:name="_Toc522355385"/>
      <w:bookmarkStart w:id="80" w:name="_Toc528058248"/>
      <w:bookmarkStart w:id="81" w:name="_Toc41209119"/>
      <w:bookmarkStart w:id="82" w:name="_Toc79892724"/>
      <w:bookmarkStart w:id="83" w:name="_Toc165791556"/>
      <w:bookmarkStart w:id="84" w:name="_Toc164573075"/>
      <w:r>
        <w:rPr>
          <w:rStyle w:val="CharSectno"/>
        </w:rPr>
        <w:t>5</w:t>
      </w:r>
      <w:r>
        <w:rPr>
          <w:snapToGrid w:val="0"/>
        </w:rPr>
        <w:t>.</w:t>
      </w:r>
      <w:r>
        <w:rPr>
          <w:snapToGrid w:val="0"/>
        </w:rPr>
        <w:tab/>
        <w:t>Definitions</w:t>
      </w:r>
      <w:bookmarkEnd w:id="76"/>
      <w:bookmarkEnd w:id="77"/>
      <w:bookmarkEnd w:id="78"/>
      <w:bookmarkEnd w:id="79"/>
      <w:bookmarkEnd w:id="80"/>
      <w:bookmarkEnd w:id="81"/>
      <w:bookmarkEnd w:id="82"/>
      <w:bookmarkEnd w:id="83"/>
      <w:bookmarkEnd w:id="84"/>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Where</w:t>
      </w:r>
      <w:del w:id="85" w:author="svcMRProcess" w:date="2018-09-08T04:09:00Z">
        <w:r>
          <w:rPr>
            <w:snapToGrid w:val="0"/>
          </w:rPr>
          <w:delText xml:space="preserve"> </w:delText>
        </w:r>
      </w:del>
      <w:ins w:id="86" w:author="svcMRProcess" w:date="2018-09-08T04:09:00Z">
        <w:r>
          <w:rPr>
            <w:snapToGrid w:val="0"/>
          </w:rPr>
          <w:t> </w:t>
        </w:r>
      </w:ins>
      <w:r>
        <w:rPr>
          <w:snapToGrid w:val="0"/>
        </w:rPr>
        <w:t xml:space="preserve">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ins w:id="87" w:author="svcMRProcess" w:date="2018-09-08T04:09:00Z">
        <w:r>
          <w:t>), (6</w:t>
        </w:r>
      </w:ins>
      <w:r>
        <w:t>)</w:t>
      </w:r>
      <w:r>
        <w:tab/>
        <w:t>repealed]</w:t>
      </w:r>
    </w:p>
    <w:p>
      <w:pPr>
        <w:pStyle w:val="Subsection"/>
        <w:rPr>
          <w:del w:id="88" w:author="svcMRProcess" w:date="2018-09-08T04:09:00Z"/>
        </w:rPr>
      </w:pPr>
      <w:del w:id="89" w:author="svcMRProcess" w:date="2018-09-08T04:09:00Z">
        <w:r>
          <w:tab/>
          <w:delText>(6)</w:delText>
        </w:r>
        <w:r>
          <w:tab/>
          <w:delText>For the purposes of this Act, a person reasonably suspects that something is the case at a relevant time if —</w:delText>
        </w:r>
      </w:del>
    </w:p>
    <w:p>
      <w:pPr>
        <w:pStyle w:val="Indenta"/>
        <w:rPr>
          <w:del w:id="90" w:author="svcMRProcess" w:date="2018-09-08T04:09:00Z"/>
        </w:rPr>
      </w:pPr>
      <w:del w:id="91" w:author="svcMRProcess" w:date="2018-09-08T04:09:00Z">
        <w:r>
          <w:tab/>
          <w:delText>(a)</w:delText>
        </w:r>
        <w:r>
          <w:tab/>
          <w:delText>the person, acting in good faith, of their own knowledge has grounds at the time for holding the suspicion; and</w:delText>
        </w:r>
      </w:del>
    </w:p>
    <w:p>
      <w:pPr>
        <w:pStyle w:val="Indenta"/>
        <w:rPr>
          <w:del w:id="92" w:author="svcMRProcess" w:date="2018-09-08T04:09:00Z"/>
        </w:rPr>
      </w:pPr>
      <w:del w:id="93" w:author="svcMRProcess" w:date="2018-09-08T04:09:00Z">
        <w:r>
          <w:tab/>
          <w:delText>(b)</w:delText>
        </w:r>
        <w:r>
          <w:tab/>
          <w:delText>it is reasonable, when judged objectively, for the person to hold the suspicion on those grounds at the time, even if the grounds are subsequently found to be false or non</w:delText>
        </w:r>
        <w:r>
          <w:noBreakHyphen/>
          <w:delText>existent at the time.</w:delText>
        </w:r>
      </w:del>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w:t>
      </w:r>
      <w:del w:id="94" w:author="svcMRProcess" w:date="2018-09-08T04:09:00Z">
        <w:r>
          <w:delText>4</w:delText>
        </w:r>
      </w:del>
      <w:ins w:id="95" w:author="svcMRProcess" w:date="2018-09-08T04:09:00Z">
        <w:r>
          <w:t>4; No. 4 of 2007 s. 5</w:t>
        </w:r>
      </w:ins>
      <w:r>
        <w:t>.]</w:t>
      </w:r>
    </w:p>
    <w:p>
      <w:pPr>
        <w:pStyle w:val="Heading5"/>
      </w:pPr>
      <w:bookmarkStart w:id="96" w:name="_Toc165791557"/>
      <w:bookmarkStart w:id="97" w:name="_Toc164573076"/>
      <w:bookmarkStart w:id="98" w:name="_Toc72643967"/>
      <w:bookmarkStart w:id="99" w:name="_Toc72914044"/>
      <w:bookmarkStart w:id="100" w:name="_Toc73442754"/>
      <w:bookmarkStart w:id="101" w:name="_Toc74717384"/>
      <w:bookmarkStart w:id="102" w:name="_Toc75151352"/>
      <w:bookmarkStart w:id="103" w:name="_Toc75156604"/>
      <w:bookmarkStart w:id="104" w:name="_Toc78006967"/>
      <w:bookmarkStart w:id="105" w:name="_Toc78010557"/>
      <w:bookmarkStart w:id="106" w:name="_Toc78169422"/>
      <w:bookmarkStart w:id="107" w:name="_Toc78879265"/>
      <w:bookmarkStart w:id="108" w:name="_Toc79892725"/>
      <w:bookmarkStart w:id="109" w:name="_Toc81964644"/>
      <w:bookmarkStart w:id="110" w:name="_Toc81965066"/>
      <w:bookmarkStart w:id="111" w:name="_Toc87869133"/>
      <w:bookmarkStart w:id="112" w:name="_Toc87926744"/>
      <w:bookmarkStart w:id="113" w:name="_Toc88271224"/>
      <w:bookmarkStart w:id="114" w:name="_Toc89752545"/>
      <w:bookmarkStart w:id="115" w:name="_Toc90871000"/>
      <w:bookmarkStart w:id="116" w:name="_Toc91304284"/>
      <w:bookmarkStart w:id="117" w:name="_Toc92704455"/>
      <w:bookmarkStart w:id="118" w:name="_Toc92875898"/>
      <w:bookmarkStart w:id="119" w:name="_Toc95022858"/>
      <w:bookmarkStart w:id="120" w:name="_Toc95023291"/>
      <w:bookmarkStart w:id="121" w:name="_Toc96939099"/>
      <w:bookmarkStart w:id="122" w:name="_Toc102537826"/>
      <w:bookmarkStart w:id="123" w:name="_Toc103145242"/>
      <w:bookmarkStart w:id="124" w:name="_Toc104716428"/>
      <w:bookmarkStart w:id="125" w:name="_Toc104965026"/>
      <w:r>
        <w:rPr>
          <w:rStyle w:val="CharSectno"/>
        </w:rPr>
        <w:t>5A</w:t>
      </w:r>
      <w:r>
        <w:t>.</w:t>
      </w:r>
      <w:r>
        <w:tab/>
        <w:t>Person responsible for a vehicle</w:t>
      </w:r>
      <w:bookmarkEnd w:id="96"/>
      <w:bookmarkEnd w:id="9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6" w:name="_Toc123723931"/>
      <w:bookmarkStart w:id="127" w:name="_Toc123727565"/>
      <w:bookmarkStart w:id="128" w:name="_Toc125337344"/>
      <w:bookmarkStart w:id="129" w:name="_Toc125431377"/>
      <w:bookmarkStart w:id="130" w:name="_Toc129583541"/>
      <w:bookmarkStart w:id="131" w:name="_Toc130024598"/>
      <w:bookmarkStart w:id="132" w:name="_Toc133377408"/>
      <w:bookmarkStart w:id="133" w:name="_Toc136324349"/>
      <w:bookmarkStart w:id="134" w:name="_Toc136337989"/>
      <w:bookmarkStart w:id="135" w:name="_Toc148238870"/>
      <w:bookmarkStart w:id="136" w:name="_Toc149729568"/>
      <w:bookmarkStart w:id="137" w:name="_Toc150329687"/>
      <w:bookmarkStart w:id="138" w:name="_Toc152667745"/>
      <w:bookmarkStart w:id="139" w:name="_Toc152735358"/>
      <w:bookmarkStart w:id="140" w:name="_Toc152741103"/>
      <w:bookmarkStart w:id="141" w:name="_Toc158004071"/>
      <w:bookmarkStart w:id="142" w:name="_Toc164571353"/>
      <w:bookmarkStart w:id="143" w:name="_Toc164573077"/>
      <w:bookmarkStart w:id="144" w:name="_Toc165714134"/>
      <w:bookmarkStart w:id="145" w:name="_Toc165791558"/>
      <w:r>
        <w:rPr>
          <w:rStyle w:val="CharPartNo"/>
        </w:rPr>
        <w:t>Part II</w:t>
      </w:r>
      <w:r>
        <w:rPr>
          <w:rStyle w:val="CharDivNo"/>
        </w:rPr>
        <w:t> </w:t>
      </w:r>
      <w:r>
        <w:t>—</w:t>
      </w:r>
      <w:r>
        <w:rPr>
          <w:rStyle w:val="CharDivText"/>
        </w:rPr>
        <w:t> </w:t>
      </w:r>
      <w:r>
        <w:rPr>
          <w:rStyle w:val="CharPartText"/>
        </w:rPr>
        <w:t>Administration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Footnoteheading"/>
      </w:pPr>
      <w:r>
        <w:tab/>
        <w:t>[Heading inserted by No. 76 of 1996 s. 5.]</w:t>
      </w:r>
    </w:p>
    <w:p>
      <w:pPr>
        <w:pStyle w:val="Heading5"/>
        <w:rPr>
          <w:snapToGrid w:val="0"/>
        </w:rPr>
      </w:pPr>
      <w:bookmarkStart w:id="146" w:name="_Toc443961387"/>
      <w:bookmarkStart w:id="147" w:name="_Toc506093578"/>
      <w:bookmarkStart w:id="148" w:name="_Toc512913744"/>
      <w:bookmarkStart w:id="149" w:name="_Toc522355386"/>
      <w:bookmarkStart w:id="150" w:name="_Toc528058249"/>
      <w:bookmarkStart w:id="151" w:name="_Toc41209120"/>
      <w:bookmarkStart w:id="152" w:name="_Toc79892726"/>
      <w:bookmarkStart w:id="153" w:name="_Toc165791559"/>
      <w:bookmarkStart w:id="154" w:name="_Toc164573078"/>
      <w:r>
        <w:rPr>
          <w:rStyle w:val="CharSectno"/>
        </w:rPr>
        <w:t>6</w:t>
      </w:r>
      <w:r>
        <w:rPr>
          <w:snapToGrid w:val="0"/>
        </w:rPr>
        <w:t>.</w:t>
      </w:r>
      <w:r>
        <w:rPr>
          <w:snapToGrid w:val="0"/>
        </w:rPr>
        <w:tab/>
        <w:t>Functions of the Commissioner of Police and the Director General</w:t>
      </w:r>
      <w:bookmarkEnd w:id="146"/>
      <w:bookmarkEnd w:id="147"/>
      <w:bookmarkEnd w:id="148"/>
      <w:bookmarkEnd w:id="149"/>
      <w:bookmarkEnd w:id="150"/>
      <w:bookmarkEnd w:id="151"/>
      <w:bookmarkEnd w:id="152"/>
      <w:bookmarkEnd w:id="153"/>
      <w:bookmarkEnd w:id="15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55" w:name="_Toc41209121"/>
      <w:bookmarkStart w:id="156" w:name="_Toc79892727"/>
      <w:bookmarkStart w:id="157" w:name="_Toc165791560"/>
      <w:bookmarkStart w:id="158" w:name="_Toc164573079"/>
      <w:bookmarkStart w:id="159" w:name="_Toc443961388"/>
      <w:bookmarkStart w:id="160" w:name="_Toc506093579"/>
      <w:bookmarkStart w:id="161" w:name="_Toc512913745"/>
      <w:bookmarkStart w:id="162" w:name="_Toc522355387"/>
      <w:bookmarkStart w:id="163" w:name="_Toc528058250"/>
      <w:r>
        <w:rPr>
          <w:rStyle w:val="CharSectno"/>
        </w:rPr>
        <w:t>6A</w:t>
      </w:r>
      <w:r>
        <w:t>.</w:t>
      </w:r>
      <w:r>
        <w:tab/>
        <w:t>Delegation</w:t>
      </w:r>
      <w:bookmarkEnd w:id="155"/>
      <w:bookmarkEnd w:id="156"/>
      <w:bookmarkEnd w:id="157"/>
      <w:bookmarkEnd w:id="15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4" w:name="_Toc41209122"/>
      <w:bookmarkStart w:id="165" w:name="_Toc79892728"/>
      <w:bookmarkStart w:id="166" w:name="_Toc165791561"/>
      <w:bookmarkStart w:id="167" w:name="_Toc164573080"/>
      <w:r>
        <w:rPr>
          <w:rStyle w:val="CharSectno"/>
        </w:rPr>
        <w:t>6B</w:t>
      </w:r>
      <w:r>
        <w:t>.</w:t>
      </w:r>
      <w:r>
        <w:tab/>
        <w:t>Agreements for performance of functions</w:t>
      </w:r>
      <w:bookmarkEnd w:id="164"/>
      <w:bookmarkEnd w:id="165"/>
      <w:bookmarkEnd w:id="166"/>
      <w:bookmarkEnd w:id="16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68" w:name="_Toc41209123"/>
      <w:bookmarkStart w:id="169" w:name="_Toc79892729"/>
      <w:bookmarkStart w:id="170" w:name="_Toc165791562"/>
      <w:bookmarkStart w:id="171" w:name="_Toc164573081"/>
      <w:r>
        <w:rPr>
          <w:rStyle w:val="CharSectno"/>
        </w:rPr>
        <w:t>7</w:t>
      </w:r>
      <w:r>
        <w:rPr>
          <w:snapToGrid w:val="0"/>
        </w:rPr>
        <w:t>.</w:t>
      </w:r>
      <w:r>
        <w:rPr>
          <w:snapToGrid w:val="0"/>
        </w:rPr>
        <w:tab/>
        <w:t>Wardens</w:t>
      </w:r>
      <w:bookmarkEnd w:id="159"/>
      <w:bookmarkEnd w:id="160"/>
      <w:bookmarkEnd w:id="161"/>
      <w:bookmarkEnd w:id="162"/>
      <w:bookmarkEnd w:id="163"/>
      <w:bookmarkEnd w:id="168"/>
      <w:bookmarkEnd w:id="169"/>
      <w:bookmarkEnd w:id="170"/>
      <w:bookmarkEnd w:id="17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2" w:name="_Toc443961389"/>
      <w:bookmarkStart w:id="173" w:name="_Toc506093580"/>
      <w:bookmarkStart w:id="174" w:name="_Toc512913746"/>
      <w:bookmarkStart w:id="175" w:name="_Toc522355388"/>
      <w:bookmarkStart w:id="176" w:name="_Toc528058251"/>
      <w:bookmarkStart w:id="177" w:name="_Toc41209124"/>
      <w:bookmarkStart w:id="178" w:name="_Toc79892730"/>
      <w:bookmarkStart w:id="179" w:name="_Toc165791563"/>
      <w:bookmarkStart w:id="180" w:name="_Toc164573082"/>
      <w:r>
        <w:rPr>
          <w:rStyle w:val="CharSectno"/>
        </w:rPr>
        <w:t>8</w:t>
      </w:r>
      <w:r>
        <w:rPr>
          <w:snapToGrid w:val="0"/>
        </w:rPr>
        <w:t>.</w:t>
      </w:r>
      <w:r>
        <w:rPr>
          <w:snapToGrid w:val="0"/>
        </w:rPr>
        <w:tab/>
        <w:t>Access to information</w:t>
      </w:r>
      <w:bookmarkEnd w:id="172"/>
      <w:bookmarkEnd w:id="173"/>
      <w:bookmarkEnd w:id="174"/>
      <w:bookmarkEnd w:id="175"/>
      <w:bookmarkEnd w:id="176"/>
      <w:bookmarkEnd w:id="177"/>
      <w:bookmarkEnd w:id="178"/>
      <w:bookmarkEnd w:id="179"/>
      <w:bookmarkEnd w:id="180"/>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1" w:name="_Toc72643973"/>
      <w:bookmarkStart w:id="182" w:name="_Toc72914050"/>
      <w:bookmarkStart w:id="183" w:name="_Toc73442760"/>
      <w:bookmarkStart w:id="184" w:name="_Toc74717390"/>
      <w:bookmarkStart w:id="185" w:name="_Toc75151358"/>
      <w:bookmarkStart w:id="186" w:name="_Toc75156610"/>
      <w:bookmarkStart w:id="187" w:name="_Toc78006973"/>
      <w:bookmarkStart w:id="188" w:name="_Toc78010563"/>
      <w:bookmarkStart w:id="189" w:name="_Toc78169428"/>
      <w:bookmarkStart w:id="190" w:name="_Toc78879271"/>
      <w:bookmarkStart w:id="191" w:name="_Toc79892731"/>
      <w:bookmarkStart w:id="192" w:name="_Toc81964650"/>
      <w:bookmarkStart w:id="193" w:name="_Toc81965072"/>
      <w:bookmarkStart w:id="194" w:name="_Toc87869139"/>
      <w:bookmarkStart w:id="195" w:name="_Toc87926750"/>
      <w:bookmarkStart w:id="196" w:name="_Toc88271230"/>
      <w:bookmarkStart w:id="197" w:name="_Toc89752551"/>
      <w:bookmarkStart w:id="198" w:name="_Toc90871006"/>
      <w:bookmarkStart w:id="199" w:name="_Toc91304290"/>
      <w:bookmarkStart w:id="200" w:name="_Toc92704461"/>
      <w:bookmarkStart w:id="201" w:name="_Toc92875904"/>
      <w:bookmarkStart w:id="202" w:name="_Toc95022864"/>
      <w:bookmarkStart w:id="203" w:name="_Toc95023297"/>
      <w:bookmarkStart w:id="204" w:name="_Toc96939105"/>
      <w:bookmarkStart w:id="205" w:name="_Toc102537832"/>
      <w:bookmarkStart w:id="206" w:name="_Toc103145248"/>
      <w:bookmarkStart w:id="207" w:name="_Toc104716434"/>
      <w:bookmarkStart w:id="208" w:name="_Toc104965032"/>
      <w:bookmarkStart w:id="209" w:name="_Toc123723937"/>
      <w:bookmarkStart w:id="210" w:name="_Toc123727571"/>
      <w:bookmarkStart w:id="211" w:name="_Toc125337350"/>
      <w:bookmarkStart w:id="212" w:name="_Toc125431383"/>
      <w:bookmarkStart w:id="213" w:name="_Toc129583547"/>
      <w:bookmarkStart w:id="214" w:name="_Toc130024604"/>
      <w:bookmarkStart w:id="215" w:name="_Toc133377414"/>
      <w:bookmarkStart w:id="216" w:name="_Toc136324355"/>
      <w:bookmarkStart w:id="217" w:name="_Toc136337995"/>
      <w:bookmarkStart w:id="218" w:name="_Toc148238876"/>
      <w:bookmarkStart w:id="219" w:name="_Toc149729574"/>
      <w:bookmarkStart w:id="220" w:name="_Toc150329693"/>
      <w:bookmarkStart w:id="221" w:name="_Toc152667751"/>
      <w:bookmarkStart w:id="222" w:name="_Toc152735364"/>
      <w:bookmarkStart w:id="223" w:name="_Toc152741109"/>
      <w:bookmarkStart w:id="224" w:name="_Toc158004077"/>
      <w:bookmarkStart w:id="225" w:name="_Toc164571359"/>
      <w:bookmarkStart w:id="226" w:name="_Toc164573083"/>
      <w:bookmarkStart w:id="227" w:name="_Toc165714140"/>
      <w:bookmarkStart w:id="228" w:name="_Toc165791564"/>
      <w:r>
        <w:rPr>
          <w:rStyle w:val="CharPartNo"/>
        </w:rPr>
        <w:t>Part III</w:t>
      </w:r>
      <w:r>
        <w:rPr>
          <w:rStyle w:val="CharDivNo"/>
        </w:rPr>
        <w:t> </w:t>
      </w:r>
      <w:r>
        <w:t>—</w:t>
      </w:r>
      <w:r>
        <w:rPr>
          <w:rStyle w:val="CharDivText"/>
        </w:rPr>
        <w:t> </w:t>
      </w:r>
      <w:r>
        <w:rPr>
          <w:rStyle w:val="CharPartText"/>
        </w:rPr>
        <w:t>Licensing of vehicles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180"/>
        <w:rPr>
          <w:snapToGrid w:val="0"/>
        </w:rPr>
      </w:pPr>
      <w:bookmarkStart w:id="229" w:name="_Toc443961396"/>
      <w:bookmarkStart w:id="230" w:name="_Toc506093587"/>
      <w:bookmarkStart w:id="231" w:name="_Toc512913753"/>
      <w:bookmarkStart w:id="232" w:name="_Toc522355395"/>
      <w:bookmarkStart w:id="233" w:name="_Toc528058258"/>
      <w:bookmarkStart w:id="234" w:name="_Toc41209125"/>
      <w:bookmarkStart w:id="235" w:name="_Toc79892732"/>
      <w:bookmarkStart w:id="236" w:name="_Toc165791565"/>
      <w:bookmarkStart w:id="237" w:name="_Toc164573084"/>
      <w:r>
        <w:rPr>
          <w:rStyle w:val="CharSectno"/>
        </w:rPr>
        <w:t>15</w:t>
      </w:r>
      <w:r>
        <w:rPr>
          <w:snapToGrid w:val="0"/>
        </w:rPr>
        <w:t>.</w:t>
      </w:r>
      <w:r>
        <w:rPr>
          <w:snapToGrid w:val="0"/>
        </w:rPr>
        <w:tab/>
        <w:t>Vehicle licences</w:t>
      </w:r>
      <w:bookmarkEnd w:id="229"/>
      <w:bookmarkEnd w:id="230"/>
      <w:bookmarkEnd w:id="231"/>
      <w:bookmarkEnd w:id="232"/>
      <w:bookmarkEnd w:id="233"/>
      <w:bookmarkEnd w:id="234"/>
      <w:bookmarkEnd w:id="235"/>
      <w:bookmarkEnd w:id="236"/>
      <w:bookmarkEnd w:id="237"/>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38" w:name="_Toc443961398"/>
      <w:bookmarkStart w:id="239" w:name="_Toc506093589"/>
      <w:bookmarkStart w:id="240" w:name="_Toc512913755"/>
      <w:bookmarkStart w:id="241" w:name="_Toc522355397"/>
      <w:bookmarkStart w:id="242" w:name="_Toc528058260"/>
      <w:bookmarkStart w:id="243" w:name="_Toc41209127"/>
      <w:bookmarkStart w:id="244" w:name="_Toc79892734"/>
      <w:r>
        <w:t>[</w:t>
      </w:r>
      <w:r>
        <w:rPr>
          <w:b/>
        </w:rPr>
        <w:t>16.</w:t>
      </w:r>
      <w:r>
        <w:tab/>
        <w:t>Repealed by No. 28 of 2001 s. 7.]</w:t>
      </w:r>
    </w:p>
    <w:p>
      <w:pPr>
        <w:pStyle w:val="Heading5"/>
      </w:pPr>
      <w:bookmarkStart w:id="245" w:name="_Toc165791566"/>
      <w:bookmarkStart w:id="246" w:name="_Toc164573085"/>
      <w:r>
        <w:rPr>
          <w:rStyle w:val="CharSectno"/>
        </w:rPr>
        <w:t>17</w:t>
      </w:r>
      <w:r>
        <w:t>.</w:t>
      </w:r>
      <w:r>
        <w:tab/>
        <w:t>Applications for grant, renewal and transfer of vehicle licences</w:t>
      </w:r>
      <w:bookmarkEnd w:id="245"/>
      <w:bookmarkEnd w:id="246"/>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47" w:name="_Toc165791567"/>
      <w:bookmarkStart w:id="248" w:name="_Toc164573086"/>
      <w:bookmarkStart w:id="249" w:name="_Toc443961399"/>
      <w:bookmarkStart w:id="250" w:name="_Toc506093590"/>
      <w:bookmarkStart w:id="251" w:name="_Toc512913756"/>
      <w:bookmarkStart w:id="252" w:name="_Toc522355398"/>
      <w:bookmarkStart w:id="253" w:name="_Toc528058261"/>
      <w:bookmarkStart w:id="254" w:name="_Toc41209128"/>
      <w:bookmarkStart w:id="255" w:name="_Toc79892735"/>
      <w:bookmarkEnd w:id="238"/>
      <w:bookmarkEnd w:id="239"/>
      <w:bookmarkEnd w:id="240"/>
      <w:bookmarkEnd w:id="241"/>
      <w:bookmarkEnd w:id="242"/>
      <w:bookmarkEnd w:id="243"/>
      <w:bookmarkEnd w:id="244"/>
      <w:r>
        <w:t>18.</w:t>
      </w:r>
      <w:r>
        <w:tab/>
        <w:t>Regulations for the grant and renewal of vehicle licences</w:t>
      </w:r>
      <w:bookmarkEnd w:id="247"/>
      <w:bookmarkEnd w:id="24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56" w:name="_Toc165791568"/>
      <w:bookmarkStart w:id="257" w:name="_Toc164573087"/>
      <w:r>
        <w:rPr>
          <w:rStyle w:val="CharSectno"/>
        </w:rPr>
        <w:t>19</w:t>
      </w:r>
      <w:r>
        <w:rPr>
          <w:snapToGrid w:val="0"/>
        </w:rPr>
        <w:t>.</w:t>
      </w:r>
      <w:r>
        <w:rPr>
          <w:snapToGrid w:val="0"/>
        </w:rPr>
        <w:tab/>
        <w:t>Fees or charges for vehicle licences</w:t>
      </w:r>
      <w:bookmarkEnd w:id="249"/>
      <w:bookmarkEnd w:id="250"/>
      <w:bookmarkEnd w:id="251"/>
      <w:bookmarkEnd w:id="252"/>
      <w:bookmarkEnd w:id="253"/>
      <w:bookmarkEnd w:id="254"/>
      <w:bookmarkEnd w:id="255"/>
      <w:bookmarkEnd w:id="256"/>
      <w:bookmarkEnd w:id="257"/>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58" w:name="_Toc443961400"/>
      <w:bookmarkStart w:id="259" w:name="_Toc506093591"/>
      <w:bookmarkStart w:id="260" w:name="_Toc512913757"/>
      <w:bookmarkStart w:id="261" w:name="_Toc522355399"/>
      <w:bookmarkStart w:id="262" w:name="_Toc528058262"/>
      <w:bookmarkStart w:id="263" w:name="_Toc41209129"/>
      <w:bookmarkStart w:id="264" w:name="_Toc79892736"/>
      <w:bookmarkStart w:id="265" w:name="_Toc165791569"/>
      <w:bookmarkStart w:id="266" w:name="_Toc164573088"/>
      <w:r>
        <w:rPr>
          <w:rStyle w:val="CharSectno"/>
        </w:rPr>
        <w:t>20</w:t>
      </w:r>
      <w:r>
        <w:rPr>
          <w:snapToGrid w:val="0"/>
        </w:rPr>
        <w:t>.</w:t>
      </w:r>
      <w:r>
        <w:rPr>
          <w:snapToGrid w:val="0"/>
        </w:rPr>
        <w:tab/>
        <w:t>Licence obtained by means of a dishonoured cheque void</w:t>
      </w:r>
      <w:bookmarkEnd w:id="258"/>
      <w:bookmarkEnd w:id="259"/>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67" w:name="_Toc443961401"/>
      <w:bookmarkStart w:id="268" w:name="_Toc506093592"/>
      <w:bookmarkStart w:id="269" w:name="_Toc512913758"/>
      <w:bookmarkStart w:id="270" w:name="_Toc522355400"/>
      <w:bookmarkStart w:id="271" w:name="_Toc528058263"/>
      <w:bookmarkStart w:id="272" w:name="_Toc41209130"/>
      <w:bookmarkStart w:id="273" w:name="_Toc79892737"/>
      <w:bookmarkStart w:id="274" w:name="_Toc165791570"/>
      <w:bookmarkStart w:id="275" w:name="_Toc164573089"/>
      <w:r>
        <w:rPr>
          <w:rStyle w:val="CharSectno"/>
        </w:rPr>
        <w:t>22</w:t>
      </w:r>
      <w:r>
        <w:rPr>
          <w:snapToGrid w:val="0"/>
        </w:rPr>
        <w:t>.</w:t>
      </w:r>
      <w:r>
        <w:rPr>
          <w:snapToGrid w:val="0"/>
        </w:rPr>
        <w:tab/>
        <w:t>Certain fees to be credited to Main Roads Trust Fund</w:t>
      </w:r>
      <w:bookmarkEnd w:id="267"/>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76" w:name="_Toc443961403"/>
      <w:bookmarkStart w:id="277" w:name="_Toc506093594"/>
      <w:bookmarkStart w:id="278" w:name="_Toc512913760"/>
      <w:bookmarkStart w:id="279" w:name="_Toc522355402"/>
      <w:bookmarkStart w:id="280" w:name="_Toc528058265"/>
      <w:bookmarkStart w:id="281" w:name="_Toc41209132"/>
      <w:bookmarkStart w:id="282" w:name="_Toc79892739"/>
      <w:bookmarkStart w:id="283" w:name="_Toc165791571"/>
      <w:bookmarkStart w:id="284" w:name="_Toc164573090"/>
      <w:r>
        <w:rPr>
          <w:rStyle w:val="CharSectno"/>
        </w:rPr>
        <w:t>23A</w:t>
      </w:r>
      <w:r>
        <w:rPr>
          <w:snapToGrid w:val="0"/>
        </w:rPr>
        <w:t>.</w:t>
      </w:r>
      <w:r>
        <w:rPr>
          <w:snapToGrid w:val="0"/>
        </w:rPr>
        <w:tab/>
        <w:t>Cancellation of vehicle licence in certain circumstances</w:t>
      </w:r>
      <w:bookmarkEnd w:id="276"/>
      <w:bookmarkEnd w:id="277"/>
      <w:bookmarkEnd w:id="278"/>
      <w:bookmarkEnd w:id="279"/>
      <w:bookmarkEnd w:id="280"/>
      <w:bookmarkEnd w:id="281"/>
      <w:bookmarkEnd w:id="282"/>
      <w:bookmarkEnd w:id="283"/>
      <w:bookmarkEnd w:id="28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85" w:name="_Toc443961404"/>
      <w:bookmarkStart w:id="286" w:name="_Toc506093595"/>
      <w:bookmarkStart w:id="287" w:name="_Toc512913761"/>
      <w:bookmarkStart w:id="288" w:name="_Toc522355403"/>
      <w:bookmarkStart w:id="289" w:name="_Toc528058266"/>
      <w:bookmarkStart w:id="290" w:name="_Toc41209133"/>
      <w:bookmarkStart w:id="291" w:name="_Toc79892740"/>
      <w:bookmarkStart w:id="292" w:name="_Toc165791572"/>
      <w:bookmarkStart w:id="293" w:name="_Toc164573091"/>
      <w:r>
        <w:rPr>
          <w:rStyle w:val="CharSectno"/>
        </w:rPr>
        <w:t>24</w:t>
      </w:r>
      <w:r>
        <w:rPr>
          <w:snapToGrid w:val="0"/>
        </w:rPr>
        <w:t>.</w:t>
      </w:r>
      <w:r>
        <w:rPr>
          <w:snapToGrid w:val="0"/>
        </w:rPr>
        <w:tab/>
        <w:t>Transfer of vehicle licences</w:t>
      </w:r>
      <w:bookmarkEnd w:id="285"/>
      <w:bookmarkEnd w:id="286"/>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4" w:name="_Toc443961405"/>
      <w:bookmarkStart w:id="295" w:name="_Toc506093596"/>
      <w:bookmarkStart w:id="296" w:name="_Toc512913762"/>
      <w:bookmarkStart w:id="297" w:name="_Toc522355404"/>
      <w:bookmarkStart w:id="298" w:name="_Toc528058267"/>
      <w:bookmarkStart w:id="299" w:name="_Toc41209134"/>
      <w:bookmarkStart w:id="300" w:name="_Toc79892741"/>
      <w:bookmarkStart w:id="301" w:name="_Toc165791573"/>
      <w:bookmarkStart w:id="302" w:name="_Toc164573092"/>
      <w:r>
        <w:rPr>
          <w:rStyle w:val="CharSectno"/>
        </w:rPr>
        <w:t>24A</w:t>
      </w:r>
      <w:r>
        <w:t>.</w:t>
      </w:r>
      <w:r>
        <w:tab/>
        <w:t xml:space="preserve">Requirement to make declaration on applying for grant or transfer of vehicle </w:t>
      </w:r>
      <w:bookmarkEnd w:id="294"/>
      <w:bookmarkEnd w:id="295"/>
      <w:bookmarkEnd w:id="296"/>
      <w:bookmarkEnd w:id="297"/>
      <w:r>
        <w:t>licence</w:t>
      </w:r>
      <w:bookmarkEnd w:id="298"/>
      <w:bookmarkEnd w:id="299"/>
      <w:bookmarkEnd w:id="300"/>
      <w:bookmarkEnd w:id="301"/>
      <w:bookmarkEnd w:id="30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3" w:name="_Toc165791574"/>
      <w:bookmarkStart w:id="304" w:name="_Toc164573093"/>
      <w:bookmarkStart w:id="305" w:name="_Toc443961406"/>
      <w:bookmarkStart w:id="306" w:name="_Toc506093597"/>
      <w:bookmarkStart w:id="307" w:name="_Toc512913763"/>
      <w:bookmarkStart w:id="308" w:name="_Toc522355405"/>
      <w:bookmarkStart w:id="309" w:name="_Toc528058268"/>
      <w:bookmarkStart w:id="310" w:name="_Toc41209135"/>
      <w:bookmarkStart w:id="311" w:name="_Toc79892742"/>
      <w:r>
        <w:rPr>
          <w:rStyle w:val="CharSectno"/>
        </w:rPr>
        <w:t>24B</w:t>
      </w:r>
      <w:r>
        <w:t>.</w:t>
      </w:r>
      <w:r>
        <w:tab/>
        <w:t>Change of nominated owner</w:t>
      </w:r>
      <w:bookmarkEnd w:id="303"/>
      <w:bookmarkEnd w:id="304"/>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2" w:name="_Toc165791575"/>
      <w:bookmarkStart w:id="313" w:name="_Toc164573094"/>
      <w:r>
        <w:rPr>
          <w:rStyle w:val="CharSectno"/>
        </w:rPr>
        <w:t>25</w:t>
      </w:r>
      <w:r>
        <w:rPr>
          <w:snapToGrid w:val="0"/>
        </w:rPr>
        <w:t>.</w:t>
      </w:r>
      <w:r>
        <w:rPr>
          <w:snapToGrid w:val="0"/>
        </w:rPr>
        <w:tab/>
      </w:r>
      <w:bookmarkEnd w:id="305"/>
      <w:bookmarkEnd w:id="306"/>
      <w:bookmarkEnd w:id="307"/>
      <w:bookmarkEnd w:id="308"/>
      <w:bookmarkEnd w:id="309"/>
      <w:bookmarkEnd w:id="310"/>
      <w:bookmarkEnd w:id="311"/>
      <w:r>
        <w:rPr>
          <w:snapToGrid w:val="0"/>
        </w:rPr>
        <w:t>Review</w:t>
      </w:r>
      <w:bookmarkEnd w:id="312"/>
      <w:bookmarkEnd w:id="313"/>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4" w:name="_Toc443961407"/>
      <w:bookmarkStart w:id="315" w:name="_Toc506093598"/>
      <w:bookmarkStart w:id="316" w:name="_Toc512913764"/>
      <w:bookmarkStart w:id="317" w:name="_Toc522355406"/>
      <w:bookmarkStart w:id="318" w:name="_Toc528058269"/>
      <w:bookmarkStart w:id="319" w:name="_Toc41209136"/>
      <w:bookmarkStart w:id="320"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1" w:name="_Toc165791576"/>
      <w:bookmarkStart w:id="322" w:name="_Toc164573095"/>
      <w:r>
        <w:rPr>
          <w:rStyle w:val="CharSectno"/>
        </w:rPr>
        <w:t>26</w:t>
      </w:r>
      <w:r>
        <w:rPr>
          <w:snapToGrid w:val="0"/>
        </w:rPr>
        <w:t>.</w:t>
      </w:r>
      <w:r>
        <w:rPr>
          <w:snapToGrid w:val="0"/>
        </w:rPr>
        <w:tab/>
        <w:t>Permits, etc., for unlicensed vehicles</w:t>
      </w:r>
      <w:bookmarkEnd w:id="314"/>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3" w:name="_Toc443961408"/>
      <w:bookmarkStart w:id="324" w:name="_Toc506093599"/>
      <w:bookmarkStart w:id="325" w:name="_Toc512913765"/>
      <w:bookmarkStart w:id="326" w:name="_Toc522355407"/>
      <w:bookmarkStart w:id="327" w:name="_Toc528058270"/>
      <w:bookmarkStart w:id="328" w:name="_Toc41209137"/>
      <w:bookmarkStart w:id="329" w:name="_Toc79892744"/>
      <w:bookmarkStart w:id="330" w:name="_Toc165791577"/>
      <w:bookmarkStart w:id="331" w:name="_Toc164573096"/>
      <w:r>
        <w:rPr>
          <w:rStyle w:val="CharSectno"/>
        </w:rPr>
        <w:t>27</w:t>
      </w:r>
      <w:r>
        <w:rPr>
          <w:snapToGrid w:val="0"/>
        </w:rPr>
        <w:t>.</w:t>
      </w:r>
      <w:r>
        <w:rPr>
          <w:snapToGrid w:val="0"/>
        </w:rPr>
        <w:tab/>
        <w:t>Register of vehicle licences</w:t>
      </w:r>
      <w:bookmarkEnd w:id="323"/>
      <w:bookmarkEnd w:id="324"/>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2" w:name="_Toc443961409"/>
      <w:bookmarkStart w:id="333" w:name="_Toc506093600"/>
      <w:bookmarkStart w:id="334" w:name="_Toc512913766"/>
      <w:bookmarkStart w:id="335" w:name="_Toc522355408"/>
      <w:bookmarkStart w:id="336" w:name="_Toc528058271"/>
      <w:bookmarkStart w:id="337" w:name="_Toc41209138"/>
      <w:bookmarkStart w:id="338" w:name="_Toc79892745"/>
      <w:bookmarkStart w:id="339" w:name="_Toc165791578"/>
      <w:bookmarkStart w:id="340" w:name="_Toc164573097"/>
      <w:r>
        <w:rPr>
          <w:rStyle w:val="CharSectno"/>
        </w:rPr>
        <w:t>27A</w:t>
      </w:r>
      <w:r>
        <w:rPr>
          <w:snapToGrid w:val="0"/>
        </w:rPr>
        <w:t>.</w:t>
      </w:r>
      <w:r>
        <w:rPr>
          <w:snapToGrid w:val="0"/>
        </w:rPr>
        <w:tab/>
        <w:t>Effect of disqualification</w:t>
      </w:r>
      <w:bookmarkEnd w:id="332"/>
      <w:bookmarkEnd w:id="333"/>
      <w:bookmarkEnd w:id="334"/>
      <w:bookmarkEnd w:id="335"/>
      <w:bookmarkEnd w:id="336"/>
      <w:bookmarkEnd w:id="337"/>
      <w:bookmarkEnd w:id="338"/>
      <w:bookmarkEnd w:id="339"/>
      <w:bookmarkEnd w:id="340"/>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1" w:name="_Toc443961410"/>
      <w:bookmarkStart w:id="342" w:name="_Toc506093601"/>
      <w:bookmarkStart w:id="343" w:name="_Toc512913767"/>
      <w:bookmarkStart w:id="344" w:name="_Toc522355409"/>
      <w:bookmarkStart w:id="345" w:name="_Toc528058272"/>
      <w:bookmarkStart w:id="346" w:name="_Toc41209139"/>
      <w:bookmarkStart w:id="347" w:name="_Toc79892746"/>
      <w:bookmarkStart w:id="348" w:name="_Toc165791579"/>
      <w:bookmarkStart w:id="349" w:name="_Toc164573098"/>
      <w:r>
        <w:rPr>
          <w:rStyle w:val="CharSectno"/>
        </w:rPr>
        <w:t>28</w:t>
      </w:r>
      <w:r>
        <w:rPr>
          <w:snapToGrid w:val="0"/>
        </w:rPr>
        <w:t>.</w:t>
      </w:r>
      <w:r>
        <w:rPr>
          <w:snapToGrid w:val="0"/>
        </w:rPr>
        <w:tab/>
        <w:t>Classification of vehicle licences</w:t>
      </w:r>
      <w:bookmarkEnd w:id="341"/>
      <w:bookmarkEnd w:id="342"/>
      <w:bookmarkEnd w:id="343"/>
      <w:bookmarkEnd w:id="344"/>
      <w:bookmarkEnd w:id="345"/>
      <w:bookmarkEnd w:id="346"/>
      <w:bookmarkEnd w:id="347"/>
      <w:bookmarkEnd w:id="348"/>
      <w:bookmarkEnd w:id="349"/>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50" w:name="_Toc443961411"/>
      <w:bookmarkStart w:id="351" w:name="_Toc506093602"/>
      <w:bookmarkStart w:id="352" w:name="_Toc512913768"/>
      <w:bookmarkStart w:id="353" w:name="_Toc522355410"/>
      <w:bookmarkStart w:id="354" w:name="_Toc528058273"/>
      <w:bookmarkStart w:id="355" w:name="_Toc41209140"/>
      <w:bookmarkStart w:id="356" w:name="_Toc79892747"/>
      <w:bookmarkStart w:id="357" w:name="_Toc165791580"/>
      <w:bookmarkStart w:id="358" w:name="_Toc164573099"/>
      <w:r>
        <w:rPr>
          <w:rStyle w:val="CharSectno"/>
        </w:rPr>
        <w:t>28A</w:t>
      </w:r>
      <w:r>
        <w:rPr>
          <w:snapToGrid w:val="0"/>
        </w:rPr>
        <w:t>.</w:t>
      </w:r>
      <w:r>
        <w:rPr>
          <w:snapToGrid w:val="0"/>
        </w:rPr>
        <w:tab/>
        <w:t>Fees may be amended by regulation</w:t>
      </w:r>
      <w:bookmarkEnd w:id="350"/>
      <w:bookmarkEnd w:id="351"/>
      <w:bookmarkEnd w:id="352"/>
      <w:bookmarkEnd w:id="353"/>
      <w:bookmarkEnd w:id="354"/>
      <w:bookmarkEnd w:id="355"/>
      <w:bookmarkEnd w:id="356"/>
      <w:bookmarkEnd w:id="357"/>
      <w:bookmarkEnd w:id="358"/>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9" w:name="_Toc443961412"/>
      <w:bookmarkStart w:id="360" w:name="_Toc506093603"/>
      <w:bookmarkStart w:id="361" w:name="_Toc512913769"/>
      <w:bookmarkStart w:id="362" w:name="_Toc522355411"/>
      <w:bookmarkStart w:id="363" w:name="_Toc528058274"/>
      <w:bookmarkStart w:id="364" w:name="_Toc41209141"/>
      <w:bookmarkStart w:id="365" w:name="_Toc79892748"/>
      <w:bookmarkStart w:id="366" w:name="_Toc165791581"/>
      <w:bookmarkStart w:id="367" w:name="_Toc164573100"/>
      <w:r>
        <w:rPr>
          <w:rStyle w:val="CharSectno"/>
        </w:rPr>
        <w:t>29</w:t>
      </w:r>
      <w:r>
        <w:rPr>
          <w:snapToGrid w:val="0"/>
        </w:rPr>
        <w:t>.</w:t>
      </w:r>
      <w:r>
        <w:rPr>
          <w:snapToGrid w:val="0"/>
        </w:rPr>
        <w:tab/>
        <w:t>Minister may require vehicles to be inspected</w:t>
      </w:r>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8" w:name="_Toc72643991"/>
      <w:bookmarkStart w:id="369" w:name="_Toc72914068"/>
      <w:bookmarkStart w:id="370" w:name="_Toc73442778"/>
      <w:bookmarkStart w:id="371" w:name="_Toc74717408"/>
      <w:bookmarkStart w:id="372" w:name="_Toc75151376"/>
      <w:bookmarkStart w:id="373" w:name="_Toc75156628"/>
      <w:bookmarkStart w:id="374" w:name="_Toc78006991"/>
      <w:bookmarkStart w:id="375" w:name="_Toc78010581"/>
      <w:bookmarkStart w:id="376" w:name="_Toc78169446"/>
      <w:bookmarkStart w:id="377" w:name="_Toc78879289"/>
      <w:bookmarkStart w:id="378" w:name="_Toc79892749"/>
      <w:bookmarkStart w:id="379" w:name="_Toc81964668"/>
      <w:bookmarkStart w:id="380" w:name="_Toc81965090"/>
      <w:bookmarkStart w:id="381" w:name="_Toc87869157"/>
      <w:bookmarkStart w:id="382" w:name="_Toc87926768"/>
      <w:bookmarkStart w:id="383" w:name="_Toc88271248"/>
      <w:bookmarkStart w:id="384" w:name="_Toc89752569"/>
      <w:bookmarkStart w:id="385" w:name="_Toc90871024"/>
      <w:bookmarkStart w:id="386" w:name="_Toc91304308"/>
      <w:bookmarkStart w:id="387" w:name="_Toc92704479"/>
      <w:bookmarkStart w:id="388" w:name="_Toc92875922"/>
      <w:bookmarkStart w:id="389" w:name="_Toc95022882"/>
      <w:bookmarkStart w:id="390" w:name="_Toc95023315"/>
      <w:bookmarkStart w:id="391" w:name="_Toc96939123"/>
      <w:bookmarkStart w:id="392" w:name="_Toc102537850"/>
      <w:bookmarkStart w:id="393" w:name="_Toc103145266"/>
      <w:bookmarkStart w:id="394" w:name="_Toc104716452"/>
      <w:bookmarkStart w:id="395" w:name="_Toc104965050"/>
      <w:bookmarkStart w:id="396" w:name="_Toc123723956"/>
      <w:bookmarkStart w:id="397" w:name="_Toc123727590"/>
      <w:bookmarkStart w:id="398" w:name="_Toc125337369"/>
      <w:bookmarkStart w:id="399" w:name="_Toc125431402"/>
      <w:bookmarkStart w:id="400" w:name="_Toc129583566"/>
      <w:bookmarkStart w:id="401" w:name="_Toc130024623"/>
      <w:bookmarkStart w:id="402" w:name="_Toc133377433"/>
      <w:bookmarkStart w:id="403" w:name="_Toc136324374"/>
      <w:bookmarkStart w:id="404" w:name="_Toc136338014"/>
      <w:bookmarkStart w:id="405" w:name="_Toc148238895"/>
      <w:bookmarkStart w:id="406" w:name="_Toc149729593"/>
      <w:bookmarkStart w:id="407" w:name="_Toc150329712"/>
      <w:bookmarkStart w:id="408" w:name="_Toc152667771"/>
      <w:bookmarkStart w:id="409" w:name="_Toc152735382"/>
      <w:bookmarkStart w:id="410" w:name="_Toc152741127"/>
      <w:bookmarkStart w:id="411" w:name="_Toc158004095"/>
      <w:bookmarkStart w:id="412" w:name="_Toc164571377"/>
      <w:bookmarkStart w:id="413" w:name="_Toc164573101"/>
      <w:bookmarkStart w:id="414" w:name="_Toc165714158"/>
      <w:bookmarkStart w:id="415" w:name="_Toc165791582"/>
      <w:r>
        <w:rPr>
          <w:rStyle w:val="CharPartNo"/>
        </w:rPr>
        <w:t>Part IV</w:t>
      </w:r>
      <w:r>
        <w:rPr>
          <w:rStyle w:val="CharDivNo"/>
        </w:rPr>
        <w:t> </w:t>
      </w:r>
      <w:r>
        <w:t>—</w:t>
      </w:r>
      <w:r>
        <w:rPr>
          <w:rStyle w:val="CharDivText"/>
        </w:rPr>
        <w:t> </w:t>
      </w:r>
      <w:r>
        <w:rPr>
          <w:rStyle w:val="CharPartText"/>
        </w:rPr>
        <w:t>Overseas motor vehicles when temporarily in Australia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5"/>
        <w:rPr>
          <w:snapToGrid w:val="0"/>
        </w:rPr>
      </w:pPr>
      <w:bookmarkStart w:id="416" w:name="_Toc443961413"/>
      <w:bookmarkStart w:id="417" w:name="_Toc506093604"/>
      <w:bookmarkStart w:id="418" w:name="_Toc512913770"/>
      <w:bookmarkStart w:id="419" w:name="_Toc522355412"/>
      <w:bookmarkStart w:id="420" w:name="_Toc528058275"/>
      <w:bookmarkStart w:id="421" w:name="_Toc41209142"/>
      <w:bookmarkStart w:id="422" w:name="_Toc79892750"/>
      <w:bookmarkStart w:id="423" w:name="_Toc165791583"/>
      <w:bookmarkStart w:id="424" w:name="_Toc164573102"/>
      <w:r>
        <w:rPr>
          <w:rStyle w:val="CharSectno"/>
        </w:rPr>
        <w:t>30</w:t>
      </w:r>
      <w:r>
        <w:rPr>
          <w:snapToGrid w:val="0"/>
        </w:rPr>
        <w:t>.</w:t>
      </w:r>
      <w:r>
        <w:rPr>
          <w:snapToGrid w:val="0"/>
        </w:rPr>
        <w:tab/>
        <w:t>Application of this Part</w:t>
      </w:r>
      <w:bookmarkEnd w:id="416"/>
      <w:bookmarkEnd w:id="417"/>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25" w:name="_Toc443961414"/>
      <w:bookmarkStart w:id="426" w:name="_Toc506093605"/>
      <w:bookmarkStart w:id="427" w:name="_Toc512913771"/>
      <w:bookmarkStart w:id="428" w:name="_Toc522355413"/>
      <w:bookmarkStart w:id="429" w:name="_Toc528058276"/>
      <w:bookmarkStart w:id="430" w:name="_Toc41209143"/>
      <w:bookmarkStart w:id="431" w:name="_Toc79892751"/>
      <w:bookmarkStart w:id="432" w:name="_Toc165791584"/>
      <w:bookmarkStart w:id="433" w:name="_Toc164573103"/>
      <w:r>
        <w:rPr>
          <w:rStyle w:val="CharSectno"/>
        </w:rPr>
        <w:t>31</w:t>
      </w:r>
      <w:r>
        <w:rPr>
          <w:snapToGrid w:val="0"/>
        </w:rPr>
        <w:t>.</w:t>
      </w:r>
      <w:r>
        <w:rPr>
          <w:snapToGrid w:val="0"/>
        </w:rPr>
        <w:tab/>
        <w:t xml:space="preserve">When owner of overseas vehicle entitled to free </w:t>
      </w:r>
      <w:bookmarkEnd w:id="425"/>
      <w:bookmarkEnd w:id="426"/>
      <w:bookmarkEnd w:id="427"/>
      <w:bookmarkEnd w:id="428"/>
      <w:r>
        <w:rPr>
          <w:snapToGrid w:val="0"/>
        </w:rPr>
        <w:t>licence</w:t>
      </w:r>
      <w:bookmarkEnd w:id="429"/>
      <w:bookmarkEnd w:id="430"/>
      <w:bookmarkEnd w:id="431"/>
      <w:bookmarkEnd w:id="432"/>
      <w:bookmarkEnd w:id="433"/>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4" w:name="_Toc443961415"/>
      <w:bookmarkStart w:id="435" w:name="_Toc506093606"/>
      <w:bookmarkStart w:id="436" w:name="_Toc512913772"/>
      <w:bookmarkStart w:id="437" w:name="_Toc522355414"/>
      <w:bookmarkStart w:id="438" w:name="_Toc528058277"/>
      <w:bookmarkStart w:id="439" w:name="_Toc41209144"/>
      <w:bookmarkStart w:id="440" w:name="_Toc79892752"/>
      <w:bookmarkStart w:id="441" w:name="_Toc165791585"/>
      <w:bookmarkStart w:id="442" w:name="_Toc16457310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4"/>
      <w:bookmarkEnd w:id="435"/>
      <w:bookmarkEnd w:id="436"/>
      <w:bookmarkEnd w:id="437"/>
      <w:bookmarkEnd w:id="438"/>
      <w:bookmarkEnd w:id="439"/>
      <w:bookmarkEnd w:id="440"/>
      <w:bookmarkEnd w:id="441"/>
      <w:bookmarkEnd w:id="442"/>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43" w:name="_Toc443961416"/>
      <w:bookmarkStart w:id="444" w:name="_Toc506093607"/>
      <w:bookmarkStart w:id="445" w:name="_Toc512913773"/>
      <w:bookmarkStart w:id="446" w:name="_Toc522355415"/>
      <w:bookmarkStart w:id="447" w:name="_Toc528058278"/>
      <w:bookmarkStart w:id="448" w:name="_Toc41209145"/>
      <w:bookmarkStart w:id="449" w:name="_Toc79892753"/>
      <w:r>
        <w:tab/>
        <w:t>[Section 32 amended by No. 28 of 2001 s. 23(2).]</w:t>
      </w:r>
    </w:p>
    <w:p>
      <w:pPr>
        <w:pStyle w:val="Heading5"/>
        <w:rPr>
          <w:snapToGrid w:val="0"/>
        </w:rPr>
      </w:pPr>
      <w:bookmarkStart w:id="450" w:name="_Toc165791586"/>
      <w:bookmarkStart w:id="451" w:name="_Toc164573105"/>
      <w:r>
        <w:rPr>
          <w:rStyle w:val="CharSectno"/>
        </w:rPr>
        <w:t>33</w:t>
      </w:r>
      <w:r>
        <w:rPr>
          <w:snapToGrid w:val="0"/>
        </w:rPr>
        <w:t>.</w:t>
      </w:r>
      <w:r>
        <w:rPr>
          <w:snapToGrid w:val="0"/>
        </w:rPr>
        <w:tab/>
        <w:t>When free licence may be extended free of charge</w:t>
      </w:r>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2" w:name="_Toc443961417"/>
      <w:bookmarkStart w:id="453" w:name="_Toc506093608"/>
      <w:bookmarkStart w:id="454" w:name="_Toc512913774"/>
      <w:bookmarkStart w:id="455" w:name="_Toc522355416"/>
      <w:bookmarkStart w:id="456" w:name="_Toc528058279"/>
      <w:bookmarkStart w:id="457" w:name="_Toc41209146"/>
      <w:bookmarkStart w:id="458" w:name="_Toc79892754"/>
      <w:bookmarkStart w:id="459" w:name="_Toc165791587"/>
      <w:bookmarkStart w:id="460" w:name="_Toc16457310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2"/>
      <w:bookmarkEnd w:id="453"/>
      <w:bookmarkEnd w:id="454"/>
      <w:bookmarkEnd w:id="455"/>
      <w:bookmarkEnd w:id="456"/>
      <w:bookmarkEnd w:id="457"/>
      <w:bookmarkEnd w:id="458"/>
      <w:bookmarkEnd w:id="459"/>
      <w:bookmarkEnd w:id="460"/>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1" w:name="_Toc443961418"/>
      <w:bookmarkStart w:id="462" w:name="_Toc506093609"/>
      <w:bookmarkStart w:id="463" w:name="_Toc512913775"/>
      <w:bookmarkStart w:id="464" w:name="_Toc522355417"/>
      <w:bookmarkStart w:id="465" w:name="_Toc528058280"/>
      <w:bookmarkStart w:id="466" w:name="_Toc41209147"/>
      <w:bookmarkStart w:id="467" w:name="_Toc79892755"/>
      <w:bookmarkStart w:id="468" w:name="_Toc165791588"/>
      <w:bookmarkStart w:id="469" w:name="_Toc164573107"/>
      <w:r>
        <w:rPr>
          <w:rStyle w:val="CharSectno"/>
        </w:rPr>
        <w:t>35</w:t>
      </w:r>
      <w:r>
        <w:rPr>
          <w:snapToGrid w:val="0"/>
        </w:rPr>
        <w:t>.</w:t>
      </w:r>
      <w:r>
        <w:rPr>
          <w:snapToGrid w:val="0"/>
        </w:rPr>
        <w:tab/>
        <w:t>No licence to be granted or extended unless requirements regarding construction, etc., of vehicles complied with</w:t>
      </w:r>
      <w:bookmarkEnd w:id="461"/>
      <w:bookmarkEnd w:id="462"/>
      <w:bookmarkEnd w:id="463"/>
      <w:bookmarkEnd w:id="464"/>
      <w:bookmarkEnd w:id="465"/>
      <w:bookmarkEnd w:id="466"/>
      <w:bookmarkEnd w:id="467"/>
      <w:bookmarkEnd w:id="468"/>
      <w:bookmarkEnd w:id="469"/>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0" w:name="_Toc443961419"/>
      <w:bookmarkStart w:id="471" w:name="_Toc506093610"/>
      <w:bookmarkStart w:id="472" w:name="_Toc512913776"/>
      <w:bookmarkStart w:id="473" w:name="_Toc522355418"/>
      <w:bookmarkStart w:id="474" w:name="_Toc528058281"/>
      <w:bookmarkStart w:id="475" w:name="_Toc41209148"/>
      <w:bookmarkStart w:id="476" w:name="_Toc79892756"/>
      <w:bookmarkStart w:id="477" w:name="_Toc165791589"/>
      <w:bookmarkStart w:id="478" w:name="_Toc164573108"/>
      <w:r>
        <w:rPr>
          <w:rStyle w:val="CharSectno"/>
        </w:rPr>
        <w:t>36</w:t>
      </w:r>
      <w:r>
        <w:rPr>
          <w:snapToGrid w:val="0"/>
        </w:rPr>
        <w:t>.</w:t>
      </w:r>
      <w:r>
        <w:rPr>
          <w:snapToGrid w:val="0"/>
        </w:rPr>
        <w:tab/>
        <w:t>Free licence or renewal ceases to be valid when owner becomes, or transfers vehicle to, permanent resident</w:t>
      </w:r>
      <w:bookmarkEnd w:id="470"/>
      <w:bookmarkEnd w:id="471"/>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79" w:name="_Toc443961420"/>
      <w:bookmarkStart w:id="480" w:name="_Toc506093611"/>
      <w:bookmarkStart w:id="481" w:name="_Toc512913777"/>
      <w:bookmarkStart w:id="482" w:name="_Toc522355419"/>
      <w:bookmarkStart w:id="483" w:name="_Toc528058282"/>
      <w:bookmarkStart w:id="484" w:name="_Toc41209149"/>
      <w:bookmarkStart w:id="485" w:name="_Toc79892757"/>
      <w:bookmarkStart w:id="486" w:name="_Toc165791590"/>
      <w:bookmarkStart w:id="487" w:name="_Toc164573109"/>
      <w:r>
        <w:rPr>
          <w:rStyle w:val="CharSectno"/>
        </w:rPr>
        <w:t>37</w:t>
      </w:r>
      <w:r>
        <w:rPr>
          <w:snapToGrid w:val="0"/>
        </w:rPr>
        <w:t>.</w:t>
      </w:r>
      <w:r>
        <w:rPr>
          <w:snapToGrid w:val="0"/>
        </w:rPr>
        <w:tab/>
        <w:t>When provisions of Act apply as though this Part was not enacted</w:t>
      </w:r>
      <w:bookmarkEnd w:id="479"/>
      <w:bookmarkEnd w:id="480"/>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88" w:name="_Toc443961421"/>
      <w:bookmarkStart w:id="489" w:name="_Toc506093612"/>
      <w:bookmarkStart w:id="490" w:name="_Toc512913778"/>
      <w:bookmarkStart w:id="491" w:name="_Toc522355420"/>
      <w:bookmarkStart w:id="492" w:name="_Toc528058283"/>
      <w:bookmarkStart w:id="493" w:name="_Toc41209150"/>
      <w:bookmarkStart w:id="494" w:name="_Toc79892758"/>
      <w:bookmarkStart w:id="495" w:name="_Toc165791591"/>
      <w:bookmarkStart w:id="496" w:name="_Toc164573110"/>
      <w:r>
        <w:rPr>
          <w:rStyle w:val="CharSectno"/>
        </w:rPr>
        <w:t>38</w:t>
      </w:r>
      <w:r>
        <w:rPr>
          <w:snapToGrid w:val="0"/>
        </w:rPr>
        <w:t>.</w:t>
      </w:r>
      <w:r>
        <w:rPr>
          <w:snapToGrid w:val="0"/>
        </w:rPr>
        <w:tab/>
        <w:t xml:space="preserve">Registration label to be issued with each licence or renewal of </w:t>
      </w:r>
      <w:bookmarkEnd w:id="488"/>
      <w:bookmarkEnd w:id="489"/>
      <w:bookmarkEnd w:id="490"/>
      <w:bookmarkEnd w:id="491"/>
      <w:r>
        <w:rPr>
          <w:snapToGrid w:val="0"/>
        </w:rPr>
        <w:t>licence</w:t>
      </w:r>
      <w:bookmarkEnd w:id="492"/>
      <w:bookmarkEnd w:id="493"/>
      <w:bookmarkEnd w:id="494"/>
      <w:bookmarkEnd w:id="495"/>
      <w:bookmarkEnd w:id="49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7" w:name="_Toc443961422"/>
      <w:bookmarkStart w:id="498" w:name="_Toc506093613"/>
      <w:bookmarkStart w:id="499" w:name="_Toc512913779"/>
      <w:bookmarkStart w:id="500" w:name="_Toc522355421"/>
      <w:bookmarkStart w:id="501" w:name="_Toc528058284"/>
      <w:bookmarkStart w:id="502" w:name="_Toc41209151"/>
      <w:bookmarkStart w:id="503" w:name="_Toc79892759"/>
      <w:bookmarkStart w:id="504" w:name="_Toc165791592"/>
      <w:bookmarkStart w:id="505" w:name="_Toc164573111"/>
      <w:r>
        <w:rPr>
          <w:rStyle w:val="CharSectno"/>
        </w:rPr>
        <w:t>39</w:t>
      </w:r>
      <w:r>
        <w:rPr>
          <w:snapToGrid w:val="0"/>
        </w:rPr>
        <w:t>.</w:t>
      </w:r>
      <w:r>
        <w:rPr>
          <w:snapToGrid w:val="0"/>
        </w:rPr>
        <w:tab/>
        <w:t>Number plates on overseas vehicles</w:t>
      </w:r>
      <w:bookmarkEnd w:id="497"/>
      <w:bookmarkEnd w:id="498"/>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6" w:name="_Toc443961423"/>
      <w:bookmarkStart w:id="507" w:name="_Toc506093614"/>
      <w:bookmarkStart w:id="508" w:name="_Toc512913780"/>
      <w:bookmarkStart w:id="509" w:name="_Toc522355422"/>
      <w:bookmarkStart w:id="510" w:name="_Toc528058285"/>
      <w:bookmarkStart w:id="511" w:name="_Toc41209152"/>
      <w:bookmarkStart w:id="512" w:name="_Toc79892760"/>
      <w:bookmarkStart w:id="513" w:name="_Toc165791593"/>
      <w:bookmarkStart w:id="514" w:name="_Toc164573112"/>
      <w:r>
        <w:rPr>
          <w:rStyle w:val="CharSectno"/>
        </w:rPr>
        <w:t>40</w:t>
      </w:r>
      <w:r>
        <w:rPr>
          <w:snapToGrid w:val="0"/>
        </w:rPr>
        <w:t>.</w:t>
      </w:r>
      <w:r>
        <w:rPr>
          <w:snapToGrid w:val="0"/>
        </w:rPr>
        <w:tab/>
        <w:t>Regulations</w:t>
      </w:r>
      <w:bookmarkEnd w:id="506"/>
      <w:bookmarkEnd w:id="507"/>
      <w:bookmarkEnd w:id="508"/>
      <w:bookmarkEnd w:id="509"/>
      <w:bookmarkEnd w:id="510"/>
      <w:bookmarkEnd w:id="511"/>
      <w:bookmarkEnd w:id="512"/>
      <w:bookmarkEnd w:id="513"/>
      <w:bookmarkEnd w:id="514"/>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5" w:name="_Toc443961424"/>
      <w:bookmarkStart w:id="516" w:name="_Toc506093615"/>
      <w:bookmarkStart w:id="517" w:name="_Toc512913781"/>
      <w:bookmarkStart w:id="518" w:name="_Toc522355423"/>
      <w:bookmarkStart w:id="519" w:name="_Toc528058286"/>
      <w:bookmarkStart w:id="520" w:name="_Toc41209153"/>
      <w:bookmarkStart w:id="521" w:name="_Toc79892761"/>
      <w:bookmarkStart w:id="522" w:name="_Toc165791594"/>
      <w:bookmarkStart w:id="523" w:name="_Toc16457311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5"/>
      <w:bookmarkEnd w:id="516"/>
      <w:bookmarkEnd w:id="517"/>
      <w:bookmarkEnd w:id="518"/>
      <w:bookmarkEnd w:id="519"/>
      <w:bookmarkEnd w:id="520"/>
      <w:bookmarkEnd w:id="521"/>
      <w:bookmarkEnd w:id="522"/>
      <w:bookmarkEnd w:id="52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24" w:name="_Toc72644004"/>
      <w:bookmarkStart w:id="525" w:name="_Toc72914081"/>
      <w:bookmarkStart w:id="526" w:name="_Toc73442791"/>
      <w:bookmarkStart w:id="527" w:name="_Toc74717421"/>
      <w:bookmarkStart w:id="528" w:name="_Toc75151389"/>
      <w:bookmarkStart w:id="529" w:name="_Toc75156641"/>
      <w:bookmarkStart w:id="530" w:name="_Toc78007004"/>
      <w:bookmarkStart w:id="531" w:name="_Toc78010594"/>
      <w:bookmarkStart w:id="532" w:name="_Toc78169459"/>
      <w:bookmarkStart w:id="533" w:name="_Toc78879302"/>
      <w:bookmarkStart w:id="534" w:name="_Toc79892762"/>
      <w:bookmarkStart w:id="535" w:name="_Toc81964681"/>
      <w:bookmarkStart w:id="536" w:name="_Toc81965103"/>
      <w:bookmarkStart w:id="537" w:name="_Toc87869170"/>
      <w:bookmarkStart w:id="538" w:name="_Toc87926781"/>
      <w:bookmarkStart w:id="539" w:name="_Toc88271261"/>
      <w:bookmarkStart w:id="540" w:name="_Toc89752582"/>
      <w:bookmarkStart w:id="541" w:name="_Toc90871037"/>
      <w:bookmarkStart w:id="542" w:name="_Toc91304321"/>
      <w:bookmarkStart w:id="543" w:name="_Toc92704492"/>
      <w:bookmarkStart w:id="544" w:name="_Toc92875935"/>
      <w:bookmarkStart w:id="545" w:name="_Toc95022895"/>
      <w:bookmarkStart w:id="546" w:name="_Toc95023328"/>
      <w:bookmarkStart w:id="547" w:name="_Toc96939136"/>
      <w:bookmarkStart w:id="548" w:name="_Toc102537863"/>
      <w:bookmarkStart w:id="549" w:name="_Toc103145279"/>
      <w:bookmarkStart w:id="550" w:name="_Toc104716465"/>
      <w:bookmarkStart w:id="551" w:name="_Toc104965063"/>
      <w:bookmarkStart w:id="552" w:name="_Toc123723969"/>
      <w:bookmarkStart w:id="553" w:name="_Toc123727603"/>
      <w:bookmarkStart w:id="554" w:name="_Toc125337382"/>
      <w:bookmarkStart w:id="555" w:name="_Toc125431415"/>
      <w:bookmarkStart w:id="556" w:name="_Toc129583579"/>
      <w:bookmarkStart w:id="557" w:name="_Toc130024636"/>
      <w:bookmarkStart w:id="558" w:name="_Toc133377446"/>
      <w:bookmarkStart w:id="559" w:name="_Toc136324387"/>
      <w:bookmarkStart w:id="560" w:name="_Toc136338027"/>
      <w:bookmarkStart w:id="561" w:name="_Toc148238908"/>
      <w:bookmarkStart w:id="562" w:name="_Toc149729606"/>
      <w:bookmarkStart w:id="563" w:name="_Toc150329725"/>
      <w:bookmarkStart w:id="564" w:name="_Toc152667784"/>
      <w:bookmarkStart w:id="565" w:name="_Toc152735395"/>
      <w:bookmarkStart w:id="566" w:name="_Toc152741140"/>
      <w:bookmarkStart w:id="567" w:name="_Toc158004108"/>
      <w:bookmarkStart w:id="568" w:name="_Toc164571390"/>
      <w:bookmarkStart w:id="569" w:name="_Toc164573114"/>
      <w:bookmarkStart w:id="570" w:name="_Toc165714171"/>
      <w:bookmarkStart w:id="571" w:name="_Toc165791595"/>
      <w:r>
        <w:rPr>
          <w:rStyle w:val="CharPartNo"/>
        </w:rPr>
        <w:t>Part IVA</w:t>
      </w:r>
      <w:r>
        <w:rPr>
          <w:rStyle w:val="CharDivNo"/>
        </w:rPr>
        <w:t> </w:t>
      </w:r>
      <w:r>
        <w:t>—</w:t>
      </w:r>
      <w:r>
        <w:rPr>
          <w:rStyle w:val="CharDivText"/>
        </w:rPr>
        <w:t> </w:t>
      </w:r>
      <w:r>
        <w:rPr>
          <w:rStyle w:val="CharPartText"/>
        </w:rPr>
        <w:t>Licensing of drivers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Footnoteheading"/>
      </w:pPr>
      <w:r>
        <w:tab/>
        <w:t>[Heading inserted by No. 76 of 1996 s. 7.]</w:t>
      </w:r>
    </w:p>
    <w:p>
      <w:pPr>
        <w:pStyle w:val="Heading5"/>
        <w:rPr>
          <w:snapToGrid w:val="0"/>
        </w:rPr>
      </w:pPr>
      <w:bookmarkStart w:id="572" w:name="_Toc443961425"/>
      <w:bookmarkStart w:id="573" w:name="_Toc506093616"/>
      <w:bookmarkStart w:id="574" w:name="_Toc512913782"/>
      <w:bookmarkStart w:id="575" w:name="_Toc522355424"/>
      <w:bookmarkStart w:id="576" w:name="_Toc528058287"/>
      <w:bookmarkStart w:id="577" w:name="_Toc41209154"/>
      <w:bookmarkStart w:id="578" w:name="_Toc79892763"/>
      <w:bookmarkStart w:id="579" w:name="_Toc165791596"/>
      <w:bookmarkStart w:id="580" w:name="_Toc164573115"/>
      <w:r>
        <w:rPr>
          <w:rStyle w:val="CharSectno"/>
        </w:rPr>
        <w:t>42</w:t>
      </w:r>
      <w:r>
        <w:rPr>
          <w:snapToGrid w:val="0"/>
        </w:rPr>
        <w:t>.</w:t>
      </w:r>
      <w:r>
        <w:rPr>
          <w:snapToGrid w:val="0"/>
        </w:rPr>
        <w:tab/>
        <w:t>Licensing of drivers</w:t>
      </w:r>
      <w:bookmarkEnd w:id="572"/>
      <w:bookmarkEnd w:id="573"/>
      <w:bookmarkEnd w:id="574"/>
      <w:bookmarkEnd w:id="575"/>
      <w:bookmarkEnd w:id="576"/>
      <w:bookmarkEnd w:id="577"/>
      <w:bookmarkEnd w:id="578"/>
      <w:bookmarkEnd w:id="579"/>
      <w:bookmarkEnd w:id="580"/>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81" w:name="_Toc443961426"/>
      <w:bookmarkStart w:id="582" w:name="_Toc506093617"/>
      <w:bookmarkStart w:id="583" w:name="_Toc512913783"/>
      <w:bookmarkStart w:id="584" w:name="_Toc522355425"/>
      <w:bookmarkStart w:id="585" w:name="_Toc528058288"/>
      <w:bookmarkStart w:id="586" w:name="_Toc41209155"/>
      <w:bookmarkStart w:id="587" w:name="_Toc79892764"/>
      <w:bookmarkStart w:id="588" w:name="_Toc165791597"/>
      <w:bookmarkStart w:id="589" w:name="_Toc164573116"/>
      <w:r>
        <w:rPr>
          <w:rStyle w:val="CharSectno"/>
        </w:rPr>
        <w:t>42A</w:t>
      </w:r>
      <w:r>
        <w:rPr>
          <w:snapToGrid w:val="0"/>
        </w:rPr>
        <w:t>.</w:t>
      </w:r>
      <w:r>
        <w:rPr>
          <w:snapToGrid w:val="0"/>
        </w:rPr>
        <w:tab/>
        <w:t xml:space="preserve">Form of </w:t>
      </w:r>
      <w:bookmarkEnd w:id="581"/>
      <w:bookmarkEnd w:id="582"/>
      <w:bookmarkEnd w:id="583"/>
      <w:bookmarkEnd w:id="584"/>
      <w:r>
        <w:rPr>
          <w:snapToGrid w:val="0"/>
        </w:rPr>
        <w:t>licence</w:t>
      </w:r>
      <w:bookmarkEnd w:id="585"/>
      <w:bookmarkEnd w:id="586"/>
      <w:bookmarkEnd w:id="587"/>
      <w:bookmarkEnd w:id="588"/>
      <w:bookmarkEnd w:id="589"/>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0" w:name="_Toc522355426"/>
      <w:bookmarkStart w:id="591" w:name="_Toc528058289"/>
      <w:bookmarkStart w:id="592" w:name="_Toc41209156"/>
      <w:bookmarkStart w:id="593" w:name="_Toc79892765"/>
      <w:bookmarkStart w:id="594" w:name="_Toc165791598"/>
      <w:bookmarkStart w:id="595" w:name="_Toc164573117"/>
      <w:bookmarkStart w:id="596" w:name="_Toc443961427"/>
      <w:bookmarkStart w:id="597" w:name="_Toc506093618"/>
      <w:bookmarkStart w:id="598" w:name="_Toc512913784"/>
      <w:r>
        <w:rPr>
          <w:rStyle w:val="CharSectno"/>
        </w:rPr>
        <w:t>42B</w:t>
      </w:r>
      <w:r>
        <w:t>.</w:t>
      </w:r>
      <w:r>
        <w:tab/>
        <w:t>Additional matters relating to identity</w:t>
      </w:r>
      <w:bookmarkEnd w:id="590"/>
      <w:bookmarkEnd w:id="591"/>
      <w:bookmarkEnd w:id="592"/>
      <w:bookmarkEnd w:id="593"/>
      <w:bookmarkEnd w:id="594"/>
      <w:bookmarkEnd w:id="595"/>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599" w:name="_Toc522355427"/>
      <w:bookmarkStart w:id="600" w:name="_Toc528058290"/>
      <w:bookmarkStart w:id="601" w:name="_Toc41209157"/>
      <w:bookmarkStart w:id="602" w:name="_Toc79892766"/>
      <w:bookmarkStart w:id="603" w:name="_Toc165791599"/>
      <w:bookmarkStart w:id="604" w:name="_Toc164573118"/>
      <w:r>
        <w:rPr>
          <w:rStyle w:val="CharSectno"/>
        </w:rPr>
        <w:t>43</w:t>
      </w:r>
      <w:r>
        <w:rPr>
          <w:snapToGrid w:val="0"/>
        </w:rPr>
        <w:t>.</w:t>
      </w:r>
      <w:r>
        <w:rPr>
          <w:snapToGrid w:val="0"/>
        </w:rPr>
        <w:tab/>
        <w:t>Regulations classifying vehicles, drivers, etc.</w:t>
      </w:r>
      <w:bookmarkEnd w:id="596"/>
      <w:bookmarkEnd w:id="597"/>
      <w:bookmarkEnd w:id="598"/>
      <w:bookmarkEnd w:id="599"/>
      <w:bookmarkEnd w:id="600"/>
      <w:bookmarkEnd w:id="601"/>
      <w:bookmarkEnd w:id="602"/>
      <w:bookmarkEnd w:id="603"/>
      <w:bookmarkEnd w:id="60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05" w:name="_Toc443961428"/>
      <w:bookmarkStart w:id="606" w:name="_Toc506093619"/>
      <w:bookmarkStart w:id="607" w:name="_Toc512913785"/>
      <w:bookmarkStart w:id="608" w:name="_Toc522355428"/>
      <w:bookmarkStart w:id="609" w:name="_Toc528058291"/>
      <w:bookmarkStart w:id="610" w:name="_Toc41209158"/>
      <w:bookmarkStart w:id="611" w:name="_Toc79892767"/>
      <w:bookmarkStart w:id="612" w:name="_Toc165791600"/>
      <w:bookmarkStart w:id="613" w:name="_Toc164573119"/>
      <w:r>
        <w:rPr>
          <w:rStyle w:val="CharSectno"/>
        </w:rPr>
        <w:t>44</w:t>
      </w:r>
      <w:r>
        <w:rPr>
          <w:snapToGrid w:val="0"/>
        </w:rPr>
        <w:t>.</w:t>
      </w:r>
      <w:r>
        <w:rPr>
          <w:snapToGrid w:val="0"/>
        </w:rPr>
        <w:tab/>
        <w:t>Conditional drivers’ licences</w:t>
      </w:r>
      <w:bookmarkEnd w:id="605"/>
      <w:bookmarkEnd w:id="606"/>
      <w:bookmarkEnd w:id="607"/>
      <w:bookmarkEnd w:id="608"/>
      <w:bookmarkEnd w:id="609"/>
      <w:bookmarkEnd w:id="610"/>
      <w:bookmarkEnd w:id="611"/>
      <w:bookmarkEnd w:id="612"/>
      <w:bookmarkEnd w:id="613"/>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14" w:name="_Toc443961429"/>
      <w:bookmarkStart w:id="615" w:name="_Toc506093620"/>
      <w:bookmarkStart w:id="616" w:name="_Toc512913786"/>
      <w:bookmarkStart w:id="617" w:name="_Toc522355429"/>
      <w:bookmarkStart w:id="618" w:name="_Toc528058292"/>
      <w:bookmarkStart w:id="619" w:name="_Toc41209159"/>
      <w:bookmarkStart w:id="620" w:name="_Toc79892768"/>
      <w:bookmarkStart w:id="621" w:name="_Toc165791601"/>
      <w:bookmarkStart w:id="622" w:name="_Toc164573120"/>
      <w:r>
        <w:rPr>
          <w:rStyle w:val="CharSectno"/>
        </w:rPr>
        <w:t>45</w:t>
      </w:r>
      <w:r>
        <w:rPr>
          <w:snapToGrid w:val="0"/>
        </w:rPr>
        <w:t>.</w:t>
      </w:r>
      <w:r>
        <w:rPr>
          <w:snapToGrid w:val="0"/>
        </w:rPr>
        <w:tab/>
        <w:t xml:space="preserve">Drivers’ licences to be </w:t>
      </w:r>
      <w:r>
        <w:t>granted</w:t>
      </w:r>
      <w:r>
        <w:rPr>
          <w:snapToGrid w:val="0"/>
        </w:rPr>
        <w:t xml:space="preserve"> on probation</w:t>
      </w:r>
      <w:bookmarkEnd w:id="614"/>
      <w:bookmarkEnd w:id="615"/>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23" w:name="_Toc443961430"/>
      <w:bookmarkStart w:id="624" w:name="_Toc506093621"/>
      <w:bookmarkStart w:id="625" w:name="_Toc512913787"/>
      <w:bookmarkStart w:id="626" w:name="_Toc522355430"/>
      <w:bookmarkStart w:id="627" w:name="_Toc528058293"/>
      <w:bookmarkStart w:id="628" w:name="_Toc41209160"/>
      <w:bookmarkStart w:id="629" w:name="_Toc79892769"/>
      <w:bookmarkStart w:id="630" w:name="_Toc165791602"/>
      <w:bookmarkStart w:id="631" w:name="_Toc164573121"/>
      <w:r>
        <w:rPr>
          <w:rStyle w:val="CharSectno"/>
        </w:rPr>
        <w:t>46</w:t>
      </w:r>
      <w:r>
        <w:rPr>
          <w:snapToGrid w:val="0"/>
        </w:rPr>
        <w:t>.</w:t>
      </w:r>
      <w:r>
        <w:rPr>
          <w:snapToGrid w:val="0"/>
        </w:rPr>
        <w:tab/>
        <w:t>Renewal of drivers’ licences</w:t>
      </w:r>
      <w:bookmarkEnd w:id="623"/>
      <w:bookmarkEnd w:id="624"/>
      <w:bookmarkEnd w:id="625"/>
      <w:bookmarkEnd w:id="626"/>
      <w:bookmarkEnd w:id="627"/>
      <w:bookmarkEnd w:id="628"/>
      <w:bookmarkEnd w:id="629"/>
      <w:bookmarkEnd w:id="630"/>
      <w:bookmarkEnd w:id="631"/>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32" w:name="_Toc443961431"/>
      <w:bookmarkStart w:id="633" w:name="_Toc506093622"/>
      <w:bookmarkStart w:id="634" w:name="_Toc512913788"/>
      <w:bookmarkStart w:id="635" w:name="_Toc522355431"/>
      <w:bookmarkStart w:id="636" w:name="_Toc528058294"/>
      <w:bookmarkStart w:id="637" w:name="_Toc41209161"/>
      <w:bookmarkStart w:id="638" w:name="_Toc79892770"/>
      <w:bookmarkStart w:id="639" w:name="_Toc165791603"/>
      <w:bookmarkStart w:id="640" w:name="_Toc164573122"/>
      <w:r>
        <w:rPr>
          <w:rStyle w:val="CharSectno"/>
        </w:rPr>
        <w:t>47</w:t>
      </w:r>
      <w:r>
        <w:rPr>
          <w:snapToGrid w:val="0"/>
        </w:rPr>
        <w:t>.</w:t>
      </w:r>
      <w:r>
        <w:rPr>
          <w:snapToGrid w:val="0"/>
        </w:rPr>
        <w:tab/>
        <w:t>Fees for drivers’ licences and renewals of drivers’ licences</w:t>
      </w:r>
      <w:bookmarkEnd w:id="632"/>
      <w:bookmarkEnd w:id="633"/>
      <w:bookmarkEnd w:id="634"/>
      <w:bookmarkEnd w:id="635"/>
      <w:bookmarkEnd w:id="636"/>
      <w:bookmarkEnd w:id="637"/>
      <w:bookmarkEnd w:id="638"/>
      <w:bookmarkEnd w:id="639"/>
      <w:bookmarkEnd w:id="640"/>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41" w:name="_Toc443961432"/>
      <w:bookmarkStart w:id="642" w:name="_Toc506093623"/>
      <w:bookmarkStart w:id="643" w:name="_Toc512913789"/>
      <w:bookmarkStart w:id="644" w:name="_Toc522355432"/>
      <w:bookmarkStart w:id="645" w:name="_Toc528058295"/>
      <w:bookmarkStart w:id="646" w:name="_Toc41209162"/>
      <w:bookmarkStart w:id="647" w:name="_Toc79892771"/>
      <w:bookmarkStart w:id="648" w:name="_Toc165791604"/>
      <w:bookmarkStart w:id="649" w:name="_Toc164573123"/>
      <w:r>
        <w:rPr>
          <w:rStyle w:val="CharSectno"/>
        </w:rPr>
        <w:t>48</w:t>
      </w:r>
      <w:r>
        <w:rPr>
          <w:snapToGrid w:val="0"/>
        </w:rPr>
        <w:t>.</w:t>
      </w:r>
      <w:r>
        <w:rPr>
          <w:snapToGrid w:val="0"/>
        </w:rPr>
        <w:tab/>
        <w:t>Power of Director General to refuse, cancel and suspend drivers’ licences</w:t>
      </w:r>
      <w:bookmarkEnd w:id="641"/>
      <w:bookmarkEnd w:id="642"/>
      <w:bookmarkEnd w:id="643"/>
      <w:bookmarkEnd w:id="644"/>
      <w:bookmarkEnd w:id="645"/>
      <w:bookmarkEnd w:id="646"/>
      <w:bookmarkEnd w:id="647"/>
      <w:bookmarkEnd w:id="648"/>
      <w:bookmarkEnd w:id="649"/>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50" w:name="_Toc443961433"/>
      <w:bookmarkStart w:id="651" w:name="_Toc506093624"/>
      <w:bookmarkStart w:id="652" w:name="_Toc512913790"/>
      <w:bookmarkStart w:id="653" w:name="_Toc522355433"/>
      <w:bookmarkStart w:id="654" w:name="_Toc528058296"/>
      <w:bookmarkStart w:id="655" w:name="_Toc41209163"/>
      <w:bookmarkStart w:id="656" w:name="_Toc79892772"/>
      <w:bookmarkStart w:id="657" w:name="_Toc165791605"/>
      <w:bookmarkStart w:id="658" w:name="_Toc164573124"/>
      <w:r>
        <w:rPr>
          <w:rStyle w:val="CharSectno"/>
        </w:rPr>
        <w:t>48A</w:t>
      </w:r>
      <w:r>
        <w:rPr>
          <w:snapToGrid w:val="0"/>
        </w:rPr>
        <w:t>.</w:t>
      </w:r>
      <w:r>
        <w:rPr>
          <w:snapToGrid w:val="0"/>
        </w:rPr>
        <w:tab/>
        <w:t>Forfeited licence to be delivered up</w:t>
      </w:r>
      <w:bookmarkEnd w:id="650"/>
      <w:bookmarkEnd w:id="651"/>
      <w:bookmarkEnd w:id="652"/>
      <w:bookmarkEnd w:id="653"/>
      <w:bookmarkEnd w:id="654"/>
      <w:bookmarkEnd w:id="655"/>
      <w:bookmarkEnd w:id="656"/>
      <w:bookmarkEnd w:id="657"/>
      <w:bookmarkEnd w:id="658"/>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59" w:name="_Toc443961434"/>
      <w:bookmarkStart w:id="660" w:name="_Toc506093625"/>
      <w:bookmarkStart w:id="661" w:name="_Toc512913791"/>
      <w:bookmarkStart w:id="662" w:name="_Toc522355434"/>
      <w:bookmarkStart w:id="663" w:name="_Toc528058297"/>
      <w:bookmarkStart w:id="664" w:name="_Toc41209164"/>
      <w:bookmarkStart w:id="665" w:name="_Toc79892773"/>
      <w:bookmarkStart w:id="666" w:name="_Toc165791606"/>
      <w:bookmarkStart w:id="667" w:name="_Toc164573125"/>
      <w:r>
        <w:rPr>
          <w:rStyle w:val="CharSectno"/>
        </w:rPr>
        <w:t>48B</w:t>
      </w:r>
      <w:r>
        <w:rPr>
          <w:snapToGrid w:val="0"/>
        </w:rPr>
        <w:t>.</w:t>
      </w:r>
      <w:r>
        <w:rPr>
          <w:snapToGrid w:val="0"/>
        </w:rPr>
        <w:tab/>
        <w:t xml:space="preserve">Issue of duplicate </w:t>
      </w:r>
      <w:bookmarkEnd w:id="659"/>
      <w:bookmarkEnd w:id="660"/>
      <w:bookmarkEnd w:id="661"/>
      <w:bookmarkEnd w:id="662"/>
      <w:r>
        <w:rPr>
          <w:snapToGrid w:val="0"/>
        </w:rPr>
        <w:t>licence</w:t>
      </w:r>
      <w:bookmarkEnd w:id="663"/>
      <w:bookmarkEnd w:id="664"/>
      <w:bookmarkEnd w:id="665"/>
      <w:bookmarkEnd w:id="666"/>
      <w:bookmarkEnd w:id="667"/>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68" w:name="_Toc443961435"/>
      <w:bookmarkStart w:id="669" w:name="_Toc506093626"/>
      <w:bookmarkStart w:id="670" w:name="_Toc512913792"/>
      <w:bookmarkStart w:id="671" w:name="_Toc522355435"/>
      <w:bookmarkStart w:id="672" w:name="_Toc528058298"/>
      <w:bookmarkStart w:id="673" w:name="_Toc41209165"/>
      <w:bookmarkStart w:id="674" w:name="_Toc79892774"/>
      <w:bookmarkStart w:id="675" w:name="_Toc165791607"/>
      <w:bookmarkStart w:id="676" w:name="_Toc164573126"/>
      <w:r>
        <w:rPr>
          <w:rStyle w:val="CharSectno"/>
        </w:rPr>
        <w:t>48C</w:t>
      </w:r>
      <w:r>
        <w:rPr>
          <w:snapToGrid w:val="0"/>
        </w:rPr>
        <w:t>.</w:t>
      </w:r>
      <w:r>
        <w:rPr>
          <w:snapToGrid w:val="0"/>
        </w:rPr>
        <w:tab/>
        <w:t>Learners’ permits</w:t>
      </w:r>
      <w:bookmarkEnd w:id="668"/>
      <w:bookmarkEnd w:id="669"/>
      <w:bookmarkEnd w:id="670"/>
      <w:bookmarkEnd w:id="671"/>
      <w:bookmarkEnd w:id="672"/>
      <w:bookmarkEnd w:id="673"/>
      <w:bookmarkEnd w:id="674"/>
      <w:bookmarkEnd w:id="675"/>
      <w:bookmarkEnd w:id="676"/>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77" w:name="_Toc443961436"/>
      <w:bookmarkStart w:id="678" w:name="_Toc506093627"/>
      <w:bookmarkStart w:id="679" w:name="_Toc512913793"/>
      <w:bookmarkStart w:id="680" w:name="_Toc522355436"/>
      <w:bookmarkStart w:id="681" w:name="_Toc528058299"/>
      <w:bookmarkStart w:id="682" w:name="_Toc41209166"/>
      <w:bookmarkStart w:id="683" w:name="_Toc79892775"/>
      <w:bookmarkStart w:id="684" w:name="_Toc165791608"/>
      <w:bookmarkStart w:id="685" w:name="_Toc164573127"/>
      <w:r>
        <w:rPr>
          <w:rStyle w:val="CharSectno"/>
        </w:rPr>
        <w:t>48D</w:t>
      </w:r>
      <w:r>
        <w:rPr>
          <w:snapToGrid w:val="0"/>
        </w:rPr>
        <w:t>.</w:t>
      </w:r>
      <w:r>
        <w:rPr>
          <w:snapToGrid w:val="0"/>
        </w:rPr>
        <w:tab/>
        <w:t xml:space="preserve">Drivers’ licences </w:t>
      </w:r>
      <w:r>
        <w:t>granted</w:t>
      </w:r>
      <w:r>
        <w:rPr>
          <w:snapToGrid w:val="0"/>
        </w:rPr>
        <w:t xml:space="preserve"> overseas</w:t>
      </w:r>
      <w:bookmarkEnd w:id="677"/>
      <w:bookmarkEnd w:id="678"/>
      <w:bookmarkEnd w:id="679"/>
      <w:bookmarkEnd w:id="680"/>
      <w:bookmarkEnd w:id="681"/>
      <w:bookmarkEnd w:id="682"/>
      <w:bookmarkEnd w:id="683"/>
      <w:bookmarkEnd w:id="684"/>
      <w:bookmarkEnd w:id="685"/>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86" w:name="_Toc443961437"/>
      <w:bookmarkStart w:id="687" w:name="_Toc506093628"/>
      <w:bookmarkStart w:id="688" w:name="_Toc512913794"/>
      <w:bookmarkStart w:id="689" w:name="_Toc522355437"/>
      <w:bookmarkStart w:id="690" w:name="_Toc528058300"/>
      <w:bookmarkStart w:id="691" w:name="_Toc41209167"/>
      <w:bookmarkStart w:id="692" w:name="_Toc79892776"/>
      <w:bookmarkStart w:id="693" w:name="_Toc165791609"/>
      <w:bookmarkStart w:id="694" w:name="_Toc164573128"/>
      <w:r>
        <w:rPr>
          <w:rStyle w:val="CharSectno"/>
        </w:rPr>
        <w:t>48E</w:t>
      </w:r>
      <w:r>
        <w:rPr>
          <w:snapToGrid w:val="0"/>
        </w:rPr>
        <w:t>.</w:t>
      </w:r>
      <w:r>
        <w:rPr>
          <w:snapToGrid w:val="0"/>
        </w:rPr>
        <w:tab/>
        <w:t xml:space="preserve">Drivers’ licences </w:t>
      </w:r>
      <w:r>
        <w:t>granted</w:t>
      </w:r>
      <w:r>
        <w:rPr>
          <w:snapToGrid w:val="0"/>
        </w:rPr>
        <w:t xml:space="preserve"> elsewhere in Australia</w:t>
      </w:r>
      <w:bookmarkEnd w:id="686"/>
      <w:bookmarkEnd w:id="687"/>
      <w:bookmarkEnd w:id="688"/>
      <w:bookmarkEnd w:id="689"/>
      <w:bookmarkEnd w:id="690"/>
      <w:bookmarkEnd w:id="691"/>
      <w:bookmarkEnd w:id="692"/>
      <w:bookmarkEnd w:id="693"/>
      <w:bookmarkEnd w:id="694"/>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95" w:name="_Toc443961438"/>
      <w:bookmarkStart w:id="696" w:name="_Toc506093629"/>
      <w:bookmarkStart w:id="697" w:name="_Toc512913795"/>
      <w:bookmarkStart w:id="698" w:name="_Toc522355438"/>
      <w:bookmarkStart w:id="699" w:name="_Toc528058301"/>
      <w:bookmarkStart w:id="700" w:name="_Toc41209168"/>
      <w:bookmarkStart w:id="701" w:name="_Toc79892777"/>
      <w:bookmarkStart w:id="702" w:name="_Toc165791610"/>
      <w:bookmarkStart w:id="703" w:name="_Toc164573129"/>
      <w:r>
        <w:rPr>
          <w:rStyle w:val="CharSectno"/>
        </w:rPr>
        <w:t>48F</w:t>
      </w:r>
      <w:r>
        <w:rPr>
          <w:snapToGrid w:val="0"/>
        </w:rPr>
        <w:t>.</w:t>
      </w:r>
      <w:r>
        <w:rPr>
          <w:snapToGrid w:val="0"/>
        </w:rPr>
        <w:tab/>
        <w:t>Persons taking up residence</w:t>
      </w:r>
      <w:bookmarkEnd w:id="695"/>
      <w:bookmarkEnd w:id="696"/>
      <w:bookmarkEnd w:id="697"/>
      <w:bookmarkEnd w:id="698"/>
      <w:bookmarkEnd w:id="699"/>
      <w:bookmarkEnd w:id="700"/>
      <w:bookmarkEnd w:id="701"/>
      <w:bookmarkEnd w:id="702"/>
      <w:bookmarkEnd w:id="703"/>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04" w:name="_Toc72644020"/>
      <w:bookmarkStart w:id="705" w:name="_Toc72914097"/>
      <w:bookmarkStart w:id="706" w:name="_Toc73442807"/>
      <w:bookmarkStart w:id="707" w:name="_Toc74717437"/>
      <w:bookmarkStart w:id="708" w:name="_Toc75151405"/>
      <w:bookmarkStart w:id="709" w:name="_Toc75156657"/>
      <w:bookmarkStart w:id="710" w:name="_Toc78007020"/>
      <w:bookmarkStart w:id="711" w:name="_Toc78010610"/>
      <w:bookmarkStart w:id="712" w:name="_Toc78169475"/>
      <w:bookmarkStart w:id="713" w:name="_Toc78879318"/>
      <w:bookmarkStart w:id="714" w:name="_Toc79892778"/>
      <w:bookmarkStart w:id="715" w:name="_Toc81964697"/>
      <w:bookmarkStart w:id="716" w:name="_Toc81965119"/>
      <w:bookmarkStart w:id="717" w:name="_Toc87869186"/>
      <w:bookmarkStart w:id="718" w:name="_Toc87926797"/>
      <w:bookmarkStart w:id="719" w:name="_Toc88271277"/>
      <w:bookmarkStart w:id="720" w:name="_Toc89752598"/>
      <w:bookmarkStart w:id="721" w:name="_Toc90871053"/>
      <w:bookmarkStart w:id="722" w:name="_Toc91304337"/>
      <w:bookmarkStart w:id="723" w:name="_Toc92704508"/>
      <w:bookmarkStart w:id="724" w:name="_Toc92875951"/>
      <w:bookmarkStart w:id="725" w:name="_Toc95022911"/>
      <w:bookmarkStart w:id="726" w:name="_Toc95023344"/>
      <w:bookmarkStart w:id="727" w:name="_Toc96939152"/>
      <w:bookmarkStart w:id="728" w:name="_Toc102537879"/>
      <w:bookmarkStart w:id="729" w:name="_Toc103145295"/>
      <w:bookmarkStart w:id="730" w:name="_Toc104716481"/>
      <w:bookmarkStart w:id="731" w:name="_Toc104965079"/>
      <w:bookmarkStart w:id="732" w:name="_Toc123723985"/>
      <w:bookmarkStart w:id="733" w:name="_Toc123727619"/>
      <w:bookmarkStart w:id="734" w:name="_Toc125337398"/>
      <w:bookmarkStart w:id="735" w:name="_Toc125431431"/>
      <w:bookmarkStart w:id="736" w:name="_Toc129583595"/>
      <w:bookmarkStart w:id="737" w:name="_Toc130024652"/>
      <w:bookmarkStart w:id="738" w:name="_Toc133377462"/>
      <w:bookmarkStart w:id="739" w:name="_Toc136324403"/>
      <w:bookmarkStart w:id="740" w:name="_Toc136338043"/>
      <w:bookmarkStart w:id="741" w:name="_Toc148238924"/>
      <w:bookmarkStart w:id="742" w:name="_Toc149729622"/>
      <w:bookmarkStart w:id="743" w:name="_Toc150329741"/>
      <w:bookmarkStart w:id="744" w:name="_Toc152667800"/>
      <w:bookmarkStart w:id="745" w:name="_Toc152735411"/>
      <w:bookmarkStart w:id="746" w:name="_Toc152741156"/>
      <w:bookmarkStart w:id="747" w:name="_Toc158004124"/>
      <w:bookmarkStart w:id="748" w:name="_Toc164571406"/>
      <w:bookmarkStart w:id="749" w:name="_Toc164573130"/>
      <w:bookmarkStart w:id="750" w:name="_Toc165714187"/>
      <w:bookmarkStart w:id="751" w:name="_Toc165791611"/>
      <w:r>
        <w:rPr>
          <w:rStyle w:val="CharPartNo"/>
        </w:rPr>
        <w:t>Part V</w:t>
      </w:r>
      <w:r>
        <w:t> — </w:t>
      </w:r>
      <w:r>
        <w:rPr>
          <w:rStyle w:val="CharPartText"/>
        </w:rPr>
        <w:t>Regulation of traffic</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r>
        <w:tab/>
        <w:t>[Heading inserted by No. 76 of 1996 s. 11.]</w:t>
      </w:r>
    </w:p>
    <w:p>
      <w:pPr>
        <w:pStyle w:val="Heading3"/>
      </w:pPr>
      <w:bookmarkStart w:id="752" w:name="_Toc81964698"/>
      <w:bookmarkStart w:id="753" w:name="_Toc81965120"/>
      <w:bookmarkStart w:id="754" w:name="_Toc87869187"/>
      <w:bookmarkStart w:id="755" w:name="_Toc87926798"/>
      <w:bookmarkStart w:id="756" w:name="_Toc88271278"/>
      <w:bookmarkStart w:id="757" w:name="_Toc89752599"/>
      <w:bookmarkStart w:id="758" w:name="_Toc90871054"/>
      <w:bookmarkStart w:id="759" w:name="_Toc91304338"/>
      <w:bookmarkStart w:id="760" w:name="_Toc92704509"/>
      <w:bookmarkStart w:id="761" w:name="_Toc92875952"/>
      <w:bookmarkStart w:id="762" w:name="_Toc95022912"/>
      <w:bookmarkStart w:id="763" w:name="_Toc95023345"/>
      <w:bookmarkStart w:id="764" w:name="_Toc96939153"/>
      <w:bookmarkStart w:id="765" w:name="_Toc102537880"/>
      <w:bookmarkStart w:id="766" w:name="_Toc103145296"/>
      <w:bookmarkStart w:id="767" w:name="_Toc104716482"/>
      <w:bookmarkStart w:id="768" w:name="_Toc104965080"/>
      <w:bookmarkStart w:id="769" w:name="_Toc123723986"/>
      <w:bookmarkStart w:id="770" w:name="_Toc123727620"/>
      <w:bookmarkStart w:id="771" w:name="_Toc125337399"/>
      <w:bookmarkStart w:id="772" w:name="_Toc125431432"/>
      <w:bookmarkStart w:id="773" w:name="_Toc129583596"/>
      <w:bookmarkStart w:id="774" w:name="_Toc130024653"/>
      <w:bookmarkStart w:id="775" w:name="_Toc133377463"/>
      <w:bookmarkStart w:id="776" w:name="_Toc136324404"/>
      <w:bookmarkStart w:id="777" w:name="_Toc136338044"/>
      <w:bookmarkStart w:id="778" w:name="_Toc148238925"/>
      <w:bookmarkStart w:id="779" w:name="_Toc149729623"/>
      <w:bookmarkStart w:id="780" w:name="_Toc150329742"/>
      <w:bookmarkStart w:id="781" w:name="_Toc152667801"/>
      <w:bookmarkStart w:id="782" w:name="_Toc152735412"/>
      <w:bookmarkStart w:id="783" w:name="_Toc152741157"/>
      <w:bookmarkStart w:id="784" w:name="_Toc158004125"/>
      <w:bookmarkStart w:id="785" w:name="_Toc164571407"/>
      <w:bookmarkStart w:id="786" w:name="_Toc164573131"/>
      <w:bookmarkStart w:id="787" w:name="_Toc165714188"/>
      <w:bookmarkStart w:id="788" w:name="_Toc165791612"/>
      <w:bookmarkStart w:id="789" w:name="_Toc443961439"/>
      <w:bookmarkStart w:id="790" w:name="_Toc506093630"/>
      <w:bookmarkStart w:id="791" w:name="_Toc512913796"/>
      <w:bookmarkStart w:id="792" w:name="_Toc522355439"/>
      <w:bookmarkStart w:id="793" w:name="_Toc528058302"/>
      <w:bookmarkStart w:id="794" w:name="_Toc41209169"/>
      <w:bookmarkStart w:id="795" w:name="_Toc79892779"/>
      <w:r>
        <w:rPr>
          <w:rStyle w:val="CharDivNo"/>
        </w:rPr>
        <w:t>Division 1</w:t>
      </w:r>
      <w:r>
        <w:t> — </w:t>
      </w:r>
      <w:r>
        <w:rPr>
          <w:rStyle w:val="CharDivText"/>
        </w:rPr>
        <w:t>Driving of vehicles: general offences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10 of 2004 s. 6.]</w:t>
      </w:r>
    </w:p>
    <w:p>
      <w:pPr>
        <w:pStyle w:val="Heading5"/>
        <w:spacing w:before="260"/>
        <w:rPr>
          <w:snapToGrid w:val="0"/>
        </w:rPr>
      </w:pPr>
      <w:bookmarkStart w:id="796" w:name="_Toc165791613"/>
      <w:bookmarkStart w:id="797" w:name="_Toc164573132"/>
      <w:r>
        <w:rPr>
          <w:rStyle w:val="CharSectno"/>
        </w:rPr>
        <w:t>49</w:t>
      </w:r>
      <w:r>
        <w:rPr>
          <w:snapToGrid w:val="0"/>
        </w:rPr>
        <w:t>.</w:t>
      </w:r>
      <w:r>
        <w:rPr>
          <w:snapToGrid w:val="0"/>
        </w:rPr>
        <w:tab/>
        <w:t xml:space="preserve">Offence of driving motor vehicle without appropriate driver’s </w:t>
      </w:r>
      <w:bookmarkEnd w:id="789"/>
      <w:bookmarkEnd w:id="790"/>
      <w:bookmarkEnd w:id="791"/>
      <w:bookmarkEnd w:id="792"/>
      <w:r>
        <w:rPr>
          <w:snapToGrid w:val="0"/>
        </w:rPr>
        <w:t>licence</w:t>
      </w:r>
      <w:bookmarkEnd w:id="793"/>
      <w:bookmarkEnd w:id="794"/>
      <w:bookmarkEnd w:id="795"/>
      <w:bookmarkEnd w:id="796"/>
      <w:bookmarkEnd w:id="797"/>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798" w:name="_Toc506093631"/>
      <w:bookmarkStart w:id="799" w:name="_Toc512913797"/>
      <w:bookmarkStart w:id="800" w:name="_Toc522355440"/>
      <w:bookmarkStart w:id="801" w:name="_Toc528058303"/>
      <w:bookmarkStart w:id="802" w:name="_Toc41209170"/>
      <w:bookmarkStart w:id="803" w:name="_Toc79892780"/>
      <w:bookmarkStart w:id="804" w:name="_Toc165791614"/>
      <w:bookmarkStart w:id="805" w:name="_Toc164573133"/>
      <w:bookmarkStart w:id="806" w:name="_Toc443961440"/>
      <w:r>
        <w:rPr>
          <w:rStyle w:val="CharSectno"/>
        </w:rPr>
        <w:t>49A</w:t>
      </w:r>
      <w:r>
        <w:t>.</w:t>
      </w:r>
      <w:r>
        <w:tab/>
        <w:t>Cautioning drivers who drive when driver’s licence is suspended for non</w:t>
      </w:r>
      <w:r>
        <w:noBreakHyphen/>
        <w:t>payment of fine, etc.</w:t>
      </w:r>
      <w:bookmarkEnd w:id="798"/>
      <w:bookmarkEnd w:id="799"/>
      <w:bookmarkEnd w:id="800"/>
      <w:bookmarkEnd w:id="801"/>
      <w:bookmarkEnd w:id="802"/>
      <w:bookmarkEnd w:id="803"/>
      <w:bookmarkEnd w:id="804"/>
      <w:bookmarkEnd w:id="805"/>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07" w:name="_Toc506093632"/>
      <w:bookmarkStart w:id="808" w:name="_Toc512913798"/>
      <w:bookmarkStart w:id="809" w:name="_Toc522355441"/>
      <w:bookmarkStart w:id="810" w:name="_Toc528058304"/>
      <w:bookmarkStart w:id="811" w:name="_Toc41209171"/>
      <w:bookmarkStart w:id="812" w:name="_Toc79892781"/>
      <w:bookmarkStart w:id="813" w:name="_Toc165791615"/>
      <w:bookmarkStart w:id="814" w:name="_Toc164573134"/>
      <w:r>
        <w:rPr>
          <w:rStyle w:val="CharSectno"/>
        </w:rPr>
        <w:t>50</w:t>
      </w:r>
      <w:r>
        <w:rPr>
          <w:snapToGrid w:val="0"/>
        </w:rPr>
        <w:t>.</w:t>
      </w:r>
      <w:r>
        <w:rPr>
          <w:snapToGrid w:val="0"/>
        </w:rPr>
        <w:tab/>
        <w:t>Unauthorised driving by learner drivers</w:t>
      </w:r>
      <w:bookmarkEnd w:id="806"/>
      <w:bookmarkEnd w:id="807"/>
      <w:bookmarkEnd w:id="808"/>
      <w:bookmarkEnd w:id="809"/>
      <w:bookmarkEnd w:id="810"/>
      <w:bookmarkEnd w:id="811"/>
      <w:bookmarkEnd w:id="812"/>
      <w:bookmarkEnd w:id="813"/>
      <w:bookmarkEnd w:id="81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15" w:name="_Toc443961441"/>
      <w:bookmarkStart w:id="816" w:name="_Toc506093633"/>
      <w:bookmarkStart w:id="817" w:name="_Toc512913799"/>
      <w:bookmarkStart w:id="818" w:name="_Toc522355442"/>
      <w:bookmarkStart w:id="819" w:name="_Toc528058305"/>
      <w:bookmarkStart w:id="820" w:name="_Toc41209172"/>
      <w:bookmarkStart w:id="821" w:name="_Toc79892782"/>
      <w:bookmarkStart w:id="822" w:name="_Toc165791616"/>
      <w:bookmarkStart w:id="823" w:name="_Toc164573135"/>
      <w:r>
        <w:rPr>
          <w:rStyle w:val="CharSectno"/>
        </w:rPr>
        <w:t>50A</w:t>
      </w:r>
      <w:r>
        <w:rPr>
          <w:snapToGrid w:val="0"/>
        </w:rPr>
        <w:t>.</w:t>
      </w:r>
      <w:r>
        <w:rPr>
          <w:snapToGrid w:val="0"/>
        </w:rPr>
        <w:tab/>
        <w:t>Unauthorised driving by drivers from outside the State</w:t>
      </w:r>
      <w:bookmarkEnd w:id="815"/>
      <w:bookmarkEnd w:id="816"/>
      <w:bookmarkEnd w:id="817"/>
      <w:bookmarkEnd w:id="818"/>
      <w:bookmarkEnd w:id="819"/>
      <w:bookmarkEnd w:id="820"/>
      <w:bookmarkEnd w:id="821"/>
      <w:bookmarkEnd w:id="822"/>
      <w:bookmarkEnd w:id="823"/>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24" w:name="_Toc443961442"/>
      <w:bookmarkStart w:id="825" w:name="_Toc506093634"/>
      <w:bookmarkStart w:id="826" w:name="_Toc512913800"/>
      <w:bookmarkStart w:id="827" w:name="_Toc522355443"/>
      <w:bookmarkStart w:id="828" w:name="_Toc528058306"/>
      <w:bookmarkStart w:id="829" w:name="_Toc41209173"/>
      <w:bookmarkStart w:id="830" w:name="_Toc79892783"/>
      <w:bookmarkStart w:id="831" w:name="_Toc165791617"/>
      <w:bookmarkStart w:id="832" w:name="_Toc16457313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24"/>
      <w:bookmarkEnd w:id="825"/>
      <w:bookmarkEnd w:id="826"/>
      <w:bookmarkEnd w:id="827"/>
      <w:bookmarkEnd w:id="828"/>
      <w:bookmarkEnd w:id="829"/>
      <w:bookmarkEnd w:id="830"/>
      <w:bookmarkEnd w:id="831"/>
      <w:bookmarkEnd w:id="832"/>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33" w:name="_Toc443961443"/>
      <w:bookmarkStart w:id="834" w:name="_Toc506093635"/>
      <w:bookmarkStart w:id="835" w:name="_Toc512913801"/>
      <w:bookmarkStart w:id="836" w:name="_Toc522355444"/>
      <w:bookmarkStart w:id="837" w:name="_Toc528058307"/>
      <w:bookmarkStart w:id="838" w:name="_Toc41209174"/>
      <w:bookmarkStart w:id="839" w:name="_Toc79892784"/>
      <w:bookmarkStart w:id="840" w:name="_Toc165791618"/>
      <w:bookmarkStart w:id="841" w:name="_Toc164573137"/>
      <w:r>
        <w:rPr>
          <w:rStyle w:val="CharSectno"/>
        </w:rPr>
        <w:t>53</w:t>
      </w:r>
      <w:r>
        <w:rPr>
          <w:snapToGrid w:val="0"/>
        </w:rPr>
        <w:t>.</w:t>
      </w:r>
      <w:r>
        <w:rPr>
          <w:snapToGrid w:val="0"/>
        </w:rPr>
        <w:tab/>
        <w:t>Driver failing to give name and address to member of the Police Force, failing to stop, etc.</w:t>
      </w:r>
      <w:bookmarkEnd w:id="833"/>
      <w:bookmarkEnd w:id="834"/>
      <w:bookmarkEnd w:id="835"/>
      <w:bookmarkEnd w:id="836"/>
      <w:bookmarkEnd w:id="837"/>
      <w:bookmarkEnd w:id="838"/>
      <w:bookmarkEnd w:id="839"/>
      <w:bookmarkEnd w:id="840"/>
      <w:bookmarkEnd w:id="841"/>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42" w:name="_Toc443961444"/>
      <w:bookmarkStart w:id="843" w:name="_Toc506093636"/>
      <w:bookmarkStart w:id="844" w:name="_Toc512913802"/>
      <w:bookmarkStart w:id="845" w:name="_Toc522355445"/>
      <w:bookmarkStart w:id="846" w:name="_Toc528058308"/>
      <w:bookmarkStart w:id="847" w:name="_Toc41209175"/>
      <w:bookmarkStart w:id="848" w:name="_Toc79892785"/>
      <w:bookmarkStart w:id="849" w:name="_Toc165791619"/>
      <w:bookmarkStart w:id="850" w:name="_Toc164573138"/>
      <w:r>
        <w:rPr>
          <w:rStyle w:val="CharSectno"/>
        </w:rPr>
        <w:t>54</w:t>
      </w:r>
      <w:r>
        <w:rPr>
          <w:snapToGrid w:val="0"/>
        </w:rPr>
        <w:t>.</w:t>
      </w:r>
      <w:r>
        <w:rPr>
          <w:snapToGrid w:val="0"/>
        </w:rPr>
        <w:tab/>
        <w:t>Duty to stop in case of accident, etc.</w:t>
      </w:r>
      <w:bookmarkEnd w:id="842"/>
      <w:bookmarkEnd w:id="843"/>
      <w:bookmarkEnd w:id="844"/>
      <w:bookmarkEnd w:id="845"/>
      <w:bookmarkEnd w:id="846"/>
      <w:bookmarkEnd w:id="847"/>
      <w:bookmarkEnd w:id="848"/>
      <w:bookmarkEnd w:id="849"/>
      <w:bookmarkEnd w:id="850"/>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51" w:name="_Toc443961445"/>
      <w:bookmarkStart w:id="852" w:name="_Toc506093637"/>
      <w:bookmarkStart w:id="853" w:name="_Toc512913803"/>
      <w:bookmarkStart w:id="854" w:name="_Toc522355446"/>
      <w:bookmarkStart w:id="855" w:name="_Toc528058309"/>
      <w:bookmarkStart w:id="856" w:name="_Toc41209176"/>
      <w:bookmarkStart w:id="857" w:name="_Toc79892786"/>
      <w:bookmarkStart w:id="858" w:name="_Toc165791620"/>
      <w:bookmarkStart w:id="859" w:name="_Toc164573139"/>
      <w:r>
        <w:rPr>
          <w:rStyle w:val="CharSectno"/>
        </w:rPr>
        <w:t>55</w:t>
      </w:r>
      <w:r>
        <w:rPr>
          <w:snapToGrid w:val="0"/>
        </w:rPr>
        <w:t>.</w:t>
      </w:r>
      <w:r>
        <w:rPr>
          <w:snapToGrid w:val="0"/>
        </w:rPr>
        <w:tab/>
        <w:t>Duty to report accident</w:t>
      </w:r>
      <w:bookmarkEnd w:id="851"/>
      <w:bookmarkEnd w:id="852"/>
      <w:bookmarkEnd w:id="853"/>
      <w:bookmarkEnd w:id="854"/>
      <w:bookmarkEnd w:id="855"/>
      <w:bookmarkEnd w:id="856"/>
      <w:bookmarkEnd w:id="857"/>
      <w:bookmarkEnd w:id="858"/>
      <w:bookmarkEnd w:id="859"/>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60" w:name="_Toc443961446"/>
      <w:bookmarkStart w:id="861" w:name="_Toc506093638"/>
      <w:bookmarkStart w:id="862" w:name="_Toc512913804"/>
      <w:bookmarkStart w:id="863" w:name="_Toc522355447"/>
      <w:bookmarkStart w:id="864" w:name="_Toc528058310"/>
      <w:bookmarkStart w:id="865" w:name="_Toc41209177"/>
      <w:bookmarkStart w:id="866" w:name="_Toc79892787"/>
      <w:bookmarkStart w:id="867" w:name="_Toc165791621"/>
      <w:bookmarkStart w:id="868" w:name="_Toc164573140"/>
      <w:r>
        <w:rPr>
          <w:rStyle w:val="CharSectno"/>
        </w:rPr>
        <w:t>56</w:t>
      </w:r>
      <w:r>
        <w:rPr>
          <w:snapToGrid w:val="0"/>
        </w:rPr>
        <w:t>.</w:t>
      </w:r>
      <w:r>
        <w:rPr>
          <w:snapToGrid w:val="0"/>
        </w:rPr>
        <w:tab/>
        <w:t>Duty to report accident whereby bodily injury is caused</w:t>
      </w:r>
      <w:bookmarkEnd w:id="860"/>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69" w:name="_Toc443961447"/>
      <w:bookmarkStart w:id="870" w:name="_Toc506093639"/>
      <w:bookmarkStart w:id="871" w:name="_Toc512913805"/>
      <w:bookmarkStart w:id="872" w:name="_Toc522355448"/>
      <w:bookmarkStart w:id="873" w:name="_Toc528058311"/>
      <w:bookmarkStart w:id="874" w:name="_Toc41209178"/>
      <w:bookmarkStart w:id="875" w:name="_Toc79892788"/>
      <w:bookmarkStart w:id="876" w:name="_Toc165791622"/>
      <w:bookmarkStart w:id="877" w:name="_Toc164573141"/>
      <w:r>
        <w:rPr>
          <w:rStyle w:val="CharSectno"/>
        </w:rPr>
        <w:t>57</w:t>
      </w:r>
      <w:r>
        <w:rPr>
          <w:snapToGrid w:val="0"/>
        </w:rPr>
        <w:t>.</w:t>
      </w:r>
      <w:r>
        <w:rPr>
          <w:snapToGrid w:val="0"/>
        </w:rPr>
        <w:tab/>
        <w:t>Duty of owner to identify driver of vehicle involved in accident</w:t>
      </w:r>
      <w:bookmarkEnd w:id="869"/>
      <w:bookmarkEnd w:id="870"/>
      <w:bookmarkEnd w:id="871"/>
      <w:bookmarkEnd w:id="872"/>
      <w:bookmarkEnd w:id="873"/>
      <w:bookmarkEnd w:id="874"/>
      <w:bookmarkEnd w:id="875"/>
      <w:bookmarkEnd w:id="876"/>
      <w:bookmarkEnd w:id="877"/>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78" w:name="_Toc165791623"/>
      <w:bookmarkStart w:id="879" w:name="_Toc164573142"/>
      <w:bookmarkStart w:id="880" w:name="_Toc443961449"/>
      <w:bookmarkStart w:id="881" w:name="_Toc506093641"/>
      <w:bookmarkStart w:id="882" w:name="_Toc512913807"/>
      <w:bookmarkStart w:id="883" w:name="_Toc522355450"/>
      <w:bookmarkStart w:id="884" w:name="_Toc528058313"/>
      <w:bookmarkStart w:id="885" w:name="_Toc41209180"/>
      <w:bookmarkStart w:id="886" w:name="_Toc79892790"/>
      <w:r>
        <w:rPr>
          <w:rStyle w:val="CharSectno"/>
        </w:rPr>
        <w:t>58</w:t>
      </w:r>
      <w:r>
        <w:t>.</w:t>
      </w:r>
      <w:r>
        <w:tab/>
        <w:t>Duty to identify offending driver or person in charge of vehicle</w:t>
      </w:r>
      <w:bookmarkEnd w:id="878"/>
      <w:bookmarkEnd w:id="87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7" w:name="_Toc165791624"/>
      <w:bookmarkStart w:id="888" w:name="_Toc164573143"/>
      <w:r>
        <w:rPr>
          <w:rStyle w:val="CharSectno"/>
        </w:rPr>
        <w:t>58A</w:t>
      </w:r>
      <w:r>
        <w:t>.</w:t>
      </w:r>
      <w:r>
        <w:tab/>
        <w:t>Duty to take reasonable measures to be able to comply with a driver identity request</w:t>
      </w:r>
      <w:bookmarkEnd w:id="887"/>
      <w:bookmarkEnd w:id="888"/>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89" w:name="_Toc165791625"/>
      <w:bookmarkStart w:id="890" w:name="_Toc164573144"/>
      <w:r>
        <w:rPr>
          <w:rStyle w:val="CharSectno"/>
        </w:rPr>
        <w:t>59</w:t>
      </w:r>
      <w:r>
        <w:rPr>
          <w:snapToGrid w:val="0"/>
        </w:rPr>
        <w:t>.</w:t>
      </w:r>
      <w:r>
        <w:rPr>
          <w:snapToGrid w:val="0"/>
        </w:rPr>
        <w:tab/>
        <w:t>Dangerous driving causing death, injury, etc.</w:t>
      </w:r>
      <w:bookmarkEnd w:id="880"/>
      <w:bookmarkEnd w:id="881"/>
      <w:bookmarkEnd w:id="882"/>
      <w:bookmarkEnd w:id="883"/>
      <w:bookmarkEnd w:id="884"/>
      <w:bookmarkEnd w:id="885"/>
      <w:bookmarkEnd w:id="886"/>
      <w:bookmarkEnd w:id="889"/>
      <w:bookmarkEnd w:id="89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91" w:name="_Toc443961450"/>
      <w:bookmarkStart w:id="892" w:name="_Toc506093642"/>
      <w:bookmarkStart w:id="893" w:name="_Toc512913808"/>
      <w:bookmarkStart w:id="894" w:name="_Toc522355451"/>
      <w:bookmarkStart w:id="895" w:name="_Toc528058314"/>
      <w:bookmarkStart w:id="896" w:name="_Toc41209181"/>
      <w:bookmarkStart w:id="897" w:name="_Toc79892791"/>
      <w:bookmarkStart w:id="898" w:name="_Toc165791626"/>
      <w:bookmarkStart w:id="899" w:name="_Toc164573145"/>
      <w:r>
        <w:rPr>
          <w:rStyle w:val="CharSectno"/>
        </w:rPr>
        <w:t>59A</w:t>
      </w:r>
      <w:r>
        <w:rPr>
          <w:snapToGrid w:val="0"/>
        </w:rPr>
        <w:t>.</w:t>
      </w:r>
      <w:r>
        <w:rPr>
          <w:snapToGrid w:val="0"/>
        </w:rPr>
        <w:tab/>
        <w:t>Dangerous driving causing bodily harm</w:t>
      </w:r>
      <w:bookmarkEnd w:id="891"/>
      <w:bookmarkEnd w:id="892"/>
      <w:bookmarkEnd w:id="893"/>
      <w:bookmarkEnd w:id="894"/>
      <w:bookmarkEnd w:id="895"/>
      <w:bookmarkEnd w:id="896"/>
      <w:bookmarkEnd w:id="897"/>
      <w:bookmarkEnd w:id="898"/>
      <w:bookmarkEnd w:id="899"/>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00" w:name="_Toc165791627"/>
      <w:bookmarkStart w:id="901" w:name="_Toc164573146"/>
      <w:bookmarkStart w:id="902" w:name="_Toc443961451"/>
      <w:bookmarkStart w:id="903" w:name="_Toc506093643"/>
      <w:bookmarkStart w:id="904" w:name="_Toc512913809"/>
      <w:bookmarkStart w:id="905" w:name="_Toc522355452"/>
      <w:bookmarkStart w:id="906" w:name="_Toc528058315"/>
      <w:bookmarkStart w:id="907" w:name="_Toc41209182"/>
      <w:bookmarkStart w:id="908" w:name="_Toc79892792"/>
      <w:r>
        <w:rPr>
          <w:rStyle w:val="CharSectno"/>
        </w:rPr>
        <w:t>59B</w:t>
      </w:r>
      <w:r>
        <w:t>.</w:t>
      </w:r>
      <w:r>
        <w:tab/>
        <w:t>Section 59 and 59A offences: ancillary matters and defence</w:t>
      </w:r>
      <w:bookmarkEnd w:id="900"/>
      <w:bookmarkEnd w:id="901"/>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09" w:name="_Toc165791628"/>
      <w:bookmarkStart w:id="910" w:name="_Toc164573147"/>
      <w:r>
        <w:rPr>
          <w:rStyle w:val="CharSectno"/>
        </w:rPr>
        <w:t>60</w:t>
      </w:r>
      <w:r>
        <w:rPr>
          <w:snapToGrid w:val="0"/>
        </w:rPr>
        <w:t>.</w:t>
      </w:r>
      <w:r>
        <w:rPr>
          <w:snapToGrid w:val="0"/>
        </w:rPr>
        <w:tab/>
        <w:t>Reckless driving</w:t>
      </w:r>
      <w:bookmarkEnd w:id="902"/>
      <w:bookmarkEnd w:id="903"/>
      <w:bookmarkEnd w:id="904"/>
      <w:bookmarkEnd w:id="905"/>
      <w:bookmarkEnd w:id="906"/>
      <w:bookmarkEnd w:id="907"/>
      <w:bookmarkEnd w:id="908"/>
      <w:bookmarkEnd w:id="909"/>
      <w:bookmarkEnd w:id="910"/>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11" w:name="_Toc443961452"/>
      <w:bookmarkStart w:id="912" w:name="_Toc506093644"/>
      <w:bookmarkStart w:id="913" w:name="_Toc512913810"/>
      <w:bookmarkStart w:id="914" w:name="_Toc522355453"/>
      <w:bookmarkStart w:id="915" w:name="_Toc528058316"/>
      <w:bookmarkStart w:id="916" w:name="_Toc41209183"/>
      <w:bookmarkStart w:id="917" w:name="_Toc79892793"/>
      <w:bookmarkStart w:id="918" w:name="_Toc165791629"/>
      <w:bookmarkStart w:id="919" w:name="_Toc164573148"/>
      <w:r>
        <w:rPr>
          <w:rStyle w:val="CharSectno"/>
        </w:rPr>
        <w:t>61</w:t>
      </w:r>
      <w:r>
        <w:rPr>
          <w:snapToGrid w:val="0"/>
        </w:rPr>
        <w:t>.</w:t>
      </w:r>
      <w:r>
        <w:rPr>
          <w:snapToGrid w:val="0"/>
        </w:rPr>
        <w:tab/>
        <w:t>Dangerous driving</w:t>
      </w:r>
      <w:bookmarkEnd w:id="911"/>
      <w:bookmarkEnd w:id="912"/>
      <w:bookmarkEnd w:id="913"/>
      <w:bookmarkEnd w:id="914"/>
      <w:bookmarkEnd w:id="915"/>
      <w:bookmarkEnd w:id="916"/>
      <w:bookmarkEnd w:id="917"/>
      <w:bookmarkEnd w:id="918"/>
      <w:bookmarkEnd w:id="919"/>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20" w:name="_Toc443961453"/>
      <w:bookmarkStart w:id="921" w:name="_Toc506093645"/>
      <w:bookmarkStart w:id="922" w:name="_Toc512913811"/>
      <w:bookmarkStart w:id="923" w:name="_Toc522355454"/>
      <w:bookmarkStart w:id="924" w:name="_Toc528058317"/>
      <w:bookmarkStart w:id="925" w:name="_Toc41209184"/>
      <w:bookmarkStart w:id="926" w:name="_Toc79892794"/>
      <w:bookmarkStart w:id="927" w:name="_Toc165791630"/>
      <w:bookmarkStart w:id="928" w:name="_Toc164573149"/>
      <w:r>
        <w:rPr>
          <w:rStyle w:val="CharSectno"/>
        </w:rPr>
        <w:t>62</w:t>
      </w:r>
      <w:r>
        <w:rPr>
          <w:snapToGrid w:val="0"/>
        </w:rPr>
        <w:t>.</w:t>
      </w:r>
      <w:r>
        <w:rPr>
          <w:snapToGrid w:val="0"/>
        </w:rPr>
        <w:tab/>
        <w:t>Careless driving</w:t>
      </w:r>
      <w:bookmarkEnd w:id="920"/>
      <w:bookmarkEnd w:id="921"/>
      <w:bookmarkEnd w:id="922"/>
      <w:bookmarkEnd w:id="923"/>
      <w:bookmarkEnd w:id="924"/>
      <w:bookmarkEnd w:id="925"/>
      <w:bookmarkEnd w:id="926"/>
      <w:bookmarkEnd w:id="927"/>
      <w:bookmarkEnd w:id="928"/>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29" w:name="_Toc165791631"/>
      <w:bookmarkStart w:id="930" w:name="_Toc164573150"/>
      <w:bookmarkStart w:id="931" w:name="_Toc443961454"/>
      <w:bookmarkStart w:id="932" w:name="_Toc506093646"/>
      <w:bookmarkStart w:id="933" w:name="_Toc512913812"/>
      <w:bookmarkStart w:id="934" w:name="_Toc522355455"/>
      <w:bookmarkStart w:id="935" w:name="_Toc528058318"/>
      <w:bookmarkStart w:id="936" w:name="_Toc41209185"/>
      <w:bookmarkStart w:id="937" w:name="_Toc79892795"/>
      <w:r>
        <w:rPr>
          <w:rStyle w:val="CharSectno"/>
        </w:rPr>
        <w:t>62A</w:t>
      </w:r>
      <w:r>
        <w:t>.</w:t>
      </w:r>
      <w:r>
        <w:tab/>
        <w:t>Causing excessive noise, smoke</w:t>
      </w:r>
      <w:bookmarkEnd w:id="929"/>
      <w:bookmarkEnd w:id="930"/>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38" w:name="_Toc81964716"/>
      <w:bookmarkStart w:id="939" w:name="_Toc81965138"/>
      <w:bookmarkStart w:id="940" w:name="_Toc87869205"/>
      <w:bookmarkStart w:id="941" w:name="_Toc87926816"/>
      <w:bookmarkStart w:id="942" w:name="_Toc88271296"/>
      <w:bookmarkStart w:id="943" w:name="_Toc89752617"/>
      <w:bookmarkStart w:id="944" w:name="_Toc90871072"/>
      <w:bookmarkStart w:id="945" w:name="_Toc91304356"/>
      <w:bookmarkStart w:id="946" w:name="_Toc92704527"/>
      <w:bookmarkStart w:id="947" w:name="_Toc92875971"/>
      <w:bookmarkStart w:id="948" w:name="_Toc95022931"/>
      <w:bookmarkStart w:id="949" w:name="_Toc95023364"/>
      <w:bookmarkStart w:id="950" w:name="_Toc96939172"/>
      <w:bookmarkStart w:id="951" w:name="_Toc102537899"/>
      <w:bookmarkStart w:id="952" w:name="_Toc103145315"/>
      <w:bookmarkStart w:id="953" w:name="_Toc104716501"/>
      <w:bookmarkStart w:id="954" w:name="_Toc104965099"/>
      <w:bookmarkStart w:id="955" w:name="_Toc123724006"/>
      <w:bookmarkStart w:id="956" w:name="_Toc123727640"/>
      <w:bookmarkStart w:id="957" w:name="_Toc125337419"/>
      <w:bookmarkStart w:id="958" w:name="_Toc125431452"/>
      <w:bookmarkStart w:id="959" w:name="_Toc129583616"/>
      <w:bookmarkStart w:id="960" w:name="_Toc130024673"/>
      <w:bookmarkStart w:id="961" w:name="_Toc133377483"/>
      <w:bookmarkStart w:id="962" w:name="_Toc136324424"/>
      <w:bookmarkStart w:id="963" w:name="_Toc136338064"/>
      <w:bookmarkStart w:id="964" w:name="_Toc148238945"/>
      <w:bookmarkStart w:id="965" w:name="_Toc149729643"/>
      <w:bookmarkStart w:id="966" w:name="_Toc150329762"/>
      <w:bookmarkStart w:id="967" w:name="_Toc152667821"/>
      <w:bookmarkStart w:id="968" w:name="_Toc152735432"/>
      <w:bookmarkStart w:id="969" w:name="_Toc152741177"/>
      <w:bookmarkStart w:id="970" w:name="_Toc158004145"/>
      <w:bookmarkStart w:id="971" w:name="_Toc164571427"/>
      <w:bookmarkStart w:id="972" w:name="_Toc164573151"/>
      <w:bookmarkStart w:id="973" w:name="_Toc165714208"/>
      <w:bookmarkStart w:id="974" w:name="_Toc165791632"/>
      <w:r>
        <w:rPr>
          <w:rStyle w:val="CharDivNo"/>
        </w:rPr>
        <w:t>Division 2</w:t>
      </w:r>
      <w:r>
        <w:t> — </w:t>
      </w:r>
      <w:r>
        <w:rPr>
          <w:rStyle w:val="CharDivText"/>
        </w:rPr>
        <w:t>Driving of vehicles: alcohol and drug related offences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pPr>
      <w:r>
        <w:tab/>
        <w:t>[Heading inserted by No. 10 of 2004 s. 9.]</w:t>
      </w:r>
    </w:p>
    <w:p>
      <w:pPr>
        <w:pStyle w:val="Heading5"/>
        <w:spacing w:before="260"/>
        <w:rPr>
          <w:snapToGrid w:val="0"/>
        </w:rPr>
      </w:pPr>
      <w:bookmarkStart w:id="975" w:name="_Toc165791633"/>
      <w:bookmarkStart w:id="976" w:name="_Toc164573152"/>
      <w:r>
        <w:rPr>
          <w:rStyle w:val="CharSectno"/>
        </w:rPr>
        <w:t>63</w:t>
      </w:r>
      <w:r>
        <w:rPr>
          <w:snapToGrid w:val="0"/>
        </w:rPr>
        <w:t>.</w:t>
      </w:r>
      <w:r>
        <w:rPr>
          <w:snapToGrid w:val="0"/>
        </w:rPr>
        <w:tab/>
        <w:t>Driving under the influence of alcohol, etc.</w:t>
      </w:r>
      <w:bookmarkEnd w:id="931"/>
      <w:bookmarkEnd w:id="932"/>
      <w:bookmarkEnd w:id="933"/>
      <w:bookmarkEnd w:id="934"/>
      <w:bookmarkEnd w:id="935"/>
      <w:bookmarkEnd w:id="936"/>
      <w:bookmarkEnd w:id="937"/>
      <w:bookmarkEnd w:id="975"/>
      <w:bookmarkEnd w:id="976"/>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977" w:name="_Toc443961455"/>
      <w:bookmarkStart w:id="978" w:name="_Toc506093647"/>
      <w:bookmarkStart w:id="979" w:name="_Toc512913813"/>
      <w:bookmarkStart w:id="980" w:name="_Toc522355456"/>
      <w:bookmarkStart w:id="981" w:name="_Toc528058319"/>
      <w:bookmarkStart w:id="982" w:name="_Toc41209186"/>
      <w:bookmarkStart w:id="983" w:name="_Toc79892796"/>
      <w:bookmarkStart w:id="984" w:name="_Toc165791634"/>
      <w:bookmarkStart w:id="985" w:name="_Toc164573153"/>
      <w:r>
        <w:rPr>
          <w:rStyle w:val="CharSectno"/>
        </w:rPr>
        <w:t>64</w:t>
      </w:r>
      <w:r>
        <w:rPr>
          <w:snapToGrid w:val="0"/>
        </w:rPr>
        <w:t>.</w:t>
      </w:r>
      <w:r>
        <w:rPr>
          <w:snapToGrid w:val="0"/>
        </w:rPr>
        <w:tab/>
        <w:t>Driving with prescribed percentage of alcohol in the blood</w:t>
      </w:r>
      <w:bookmarkEnd w:id="977"/>
      <w:bookmarkEnd w:id="978"/>
      <w:bookmarkEnd w:id="979"/>
      <w:bookmarkEnd w:id="980"/>
      <w:bookmarkEnd w:id="981"/>
      <w:bookmarkEnd w:id="982"/>
      <w:bookmarkEnd w:id="983"/>
      <w:bookmarkEnd w:id="984"/>
      <w:bookmarkEnd w:id="985"/>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86" w:name="_Toc443961456"/>
      <w:bookmarkStart w:id="987" w:name="_Toc506093648"/>
      <w:bookmarkStart w:id="988" w:name="_Toc512913814"/>
      <w:bookmarkStart w:id="989" w:name="_Toc522355457"/>
      <w:bookmarkStart w:id="990" w:name="_Toc528058320"/>
      <w:bookmarkStart w:id="991" w:name="_Toc41209187"/>
      <w:bookmarkStart w:id="992" w:name="_Toc79892797"/>
      <w:bookmarkStart w:id="993" w:name="_Toc165791635"/>
      <w:bookmarkStart w:id="994" w:name="_Toc164573154"/>
      <w:r>
        <w:rPr>
          <w:rStyle w:val="CharSectno"/>
        </w:rPr>
        <w:t>64AA</w:t>
      </w:r>
      <w:r>
        <w:rPr>
          <w:snapToGrid w:val="0"/>
        </w:rPr>
        <w:t>.</w:t>
      </w:r>
      <w:r>
        <w:rPr>
          <w:snapToGrid w:val="0"/>
        </w:rPr>
        <w:tab/>
        <w:t>Driving with 0.05% blood alcohol content</w:t>
      </w:r>
      <w:bookmarkEnd w:id="986"/>
      <w:bookmarkEnd w:id="987"/>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95" w:name="_Toc443961457"/>
      <w:bookmarkStart w:id="996" w:name="_Toc506093649"/>
      <w:bookmarkStart w:id="997" w:name="_Toc512913815"/>
      <w:bookmarkStart w:id="998" w:name="_Toc522355458"/>
      <w:bookmarkStart w:id="999" w:name="_Toc528058321"/>
      <w:bookmarkStart w:id="1000" w:name="_Toc41209188"/>
      <w:bookmarkStart w:id="1001" w:name="_Toc79892798"/>
      <w:bookmarkStart w:id="1002" w:name="_Toc165791636"/>
      <w:bookmarkStart w:id="1003" w:name="_Toc164573155"/>
      <w:r>
        <w:rPr>
          <w:rStyle w:val="CharSectno"/>
        </w:rPr>
        <w:t>64A</w:t>
      </w:r>
      <w:r>
        <w:rPr>
          <w:snapToGrid w:val="0"/>
        </w:rPr>
        <w:t>.</w:t>
      </w:r>
      <w:r>
        <w:rPr>
          <w:snapToGrid w:val="0"/>
        </w:rPr>
        <w:tab/>
        <w:t>Probationary driver driving with 0.02% blood alcohol content</w:t>
      </w:r>
      <w:bookmarkEnd w:id="995"/>
      <w:bookmarkEnd w:id="996"/>
      <w:bookmarkEnd w:id="997"/>
      <w:bookmarkEnd w:id="998"/>
      <w:bookmarkEnd w:id="999"/>
      <w:bookmarkEnd w:id="1000"/>
      <w:bookmarkEnd w:id="1001"/>
      <w:bookmarkEnd w:id="1002"/>
      <w:bookmarkEnd w:id="1003"/>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04" w:name="_Toc443961458"/>
      <w:bookmarkStart w:id="1005" w:name="_Toc506093650"/>
      <w:bookmarkStart w:id="1006" w:name="_Toc512913816"/>
      <w:bookmarkStart w:id="1007" w:name="_Toc522355459"/>
      <w:bookmarkStart w:id="1008" w:name="_Toc528058322"/>
      <w:bookmarkStart w:id="1009" w:name="_Toc41209189"/>
      <w:bookmarkStart w:id="1010" w:name="_Toc79892799"/>
      <w:bookmarkStart w:id="1011" w:name="_Toc165791637"/>
      <w:bookmarkStart w:id="1012" w:name="_Toc164573156"/>
      <w:r>
        <w:rPr>
          <w:rStyle w:val="CharSectno"/>
        </w:rPr>
        <w:t>65</w:t>
      </w:r>
      <w:r>
        <w:rPr>
          <w:snapToGrid w:val="0"/>
        </w:rPr>
        <w:t>.</w:t>
      </w:r>
      <w:r>
        <w:rPr>
          <w:snapToGrid w:val="0"/>
        </w:rPr>
        <w:tab/>
        <w:t>Definitions</w:t>
      </w:r>
      <w:bookmarkEnd w:id="1004"/>
      <w:bookmarkEnd w:id="1005"/>
      <w:bookmarkEnd w:id="1006"/>
      <w:bookmarkEnd w:id="1007"/>
      <w:bookmarkEnd w:id="1008"/>
      <w:bookmarkEnd w:id="1009"/>
      <w:bookmarkEnd w:id="1010"/>
      <w:bookmarkEnd w:id="1011"/>
      <w:bookmarkEnd w:id="1012"/>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1013" w:name="_Toc443961459"/>
      <w:bookmarkStart w:id="1014" w:name="_Toc506093651"/>
      <w:bookmarkStart w:id="1015" w:name="_Toc512913817"/>
      <w:bookmarkStart w:id="1016" w:name="_Toc522355460"/>
      <w:bookmarkStart w:id="1017" w:name="_Toc528058323"/>
      <w:bookmarkStart w:id="1018" w:name="_Toc41209190"/>
      <w:bookmarkStart w:id="1019" w:name="_Toc79892800"/>
      <w:bookmarkStart w:id="1020" w:name="_Toc165791638"/>
      <w:bookmarkStart w:id="1021" w:name="_Toc164573157"/>
      <w:r>
        <w:rPr>
          <w:rStyle w:val="CharSectno"/>
        </w:rPr>
        <w:t>66</w:t>
      </w:r>
      <w:r>
        <w:rPr>
          <w:snapToGrid w:val="0"/>
        </w:rPr>
        <w:t>.</w:t>
      </w:r>
      <w:r>
        <w:rPr>
          <w:snapToGrid w:val="0"/>
        </w:rPr>
        <w:tab/>
        <w:t>Requirement to submit sample of breath or blood for analysis</w:t>
      </w:r>
      <w:bookmarkEnd w:id="1013"/>
      <w:bookmarkEnd w:id="1014"/>
      <w:bookmarkEnd w:id="1015"/>
      <w:bookmarkEnd w:id="1016"/>
      <w:bookmarkEnd w:id="1017"/>
      <w:bookmarkEnd w:id="1018"/>
      <w:bookmarkEnd w:id="1019"/>
      <w:bookmarkEnd w:id="1020"/>
      <w:bookmarkEnd w:id="1021"/>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22" w:name="_Toc443961460"/>
      <w:bookmarkStart w:id="1023" w:name="_Toc506093652"/>
      <w:bookmarkStart w:id="1024" w:name="_Toc512913818"/>
      <w:bookmarkStart w:id="1025" w:name="_Toc522355461"/>
      <w:bookmarkStart w:id="1026" w:name="_Toc528058324"/>
      <w:bookmarkStart w:id="1027" w:name="_Toc41209191"/>
      <w:bookmarkStart w:id="1028" w:name="_Toc79892801"/>
      <w:bookmarkStart w:id="1029" w:name="_Toc165791639"/>
      <w:bookmarkStart w:id="1030" w:name="_Toc164573158"/>
      <w:r>
        <w:rPr>
          <w:rStyle w:val="CharSectno"/>
        </w:rPr>
        <w:t>67</w:t>
      </w:r>
      <w:r>
        <w:rPr>
          <w:snapToGrid w:val="0"/>
        </w:rPr>
        <w:t>.</w:t>
      </w:r>
      <w:r>
        <w:rPr>
          <w:snapToGrid w:val="0"/>
        </w:rPr>
        <w:tab/>
        <w:t>Failure to comply with requirement as to provision of breath, blood or urine sample for analysis</w:t>
      </w:r>
      <w:bookmarkEnd w:id="1022"/>
      <w:bookmarkEnd w:id="1023"/>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31" w:name="_Toc443961461"/>
      <w:bookmarkStart w:id="1032" w:name="_Toc506093653"/>
      <w:bookmarkStart w:id="1033" w:name="_Toc512913819"/>
      <w:bookmarkStart w:id="1034" w:name="_Toc522355462"/>
      <w:bookmarkStart w:id="1035" w:name="_Toc528058325"/>
      <w:bookmarkStart w:id="1036" w:name="_Toc41209192"/>
      <w:bookmarkStart w:id="1037" w:name="_Toc79892802"/>
      <w:bookmarkStart w:id="1038" w:name="_Toc165791640"/>
      <w:bookmarkStart w:id="1039" w:name="_Toc164573159"/>
      <w:r>
        <w:rPr>
          <w:rStyle w:val="CharSectno"/>
        </w:rPr>
        <w:t>67A</w:t>
      </w:r>
      <w:r>
        <w:rPr>
          <w:snapToGrid w:val="0"/>
        </w:rPr>
        <w:t>.</w:t>
      </w:r>
      <w:r>
        <w:rPr>
          <w:snapToGrid w:val="0"/>
        </w:rPr>
        <w:tab/>
        <w:t>Failure to comply with other requirements made by a member of Police Force</w:t>
      </w:r>
      <w:bookmarkEnd w:id="1031"/>
      <w:bookmarkEnd w:id="1032"/>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1040" w:name="_Toc443961462"/>
      <w:bookmarkStart w:id="1041" w:name="_Toc506093654"/>
      <w:bookmarkStart w:id="1042" w:name="_Toc512913820"/>
      <w:bookmarkStart w:id="1043" w:name="_Toc522355463"/>
      <w:bookmarkStart w:id="1044" w:name="_Toc528058326"/>
      <w:bookmarkStart w:id="1045" w:name="_Toc41209193"/>
      <w:bookmarkStart w:id="1046" w:name="_Toc79892803"/>
      <w:bookmarkStart w:id="1047" w:name="_Toc165791641"/>
      <w:bookmarkStart w:id="1048" w:name="_Toc164573160"/>
      <w:r>
        <w:rPr>
          <w:rStyle w:val="CharSectno"/>
        </w:rPr>
        <w:t>68</w:t>
      </w:r>
      <w:r>
        <w:rPr>
          <w:snapToGrid w:val="0"/>
        </w:rPr>
        <w:t>.</w:t>
      </w:r>
      <w:r>
        <w:rPr>
          <w:snapToGrid w:val="0"/>
        </w:rPr>
        <w:tab/>
        <w:t>Analysis of alcohol in breath</w:t>
      </w:r>
      <w:bookmarkEnd w:id="1040"/>
      <w:bookmarkEnd w:id="1041"/>
      <w:bookmarkEnd w:id="1042"/>
      <w:bookmarkEnd w:id="1043"/>
      <w:bookmarkEnd w:id="1044"/>
      <w:bookmarkEnd w:id="1045"/>
      <w:bookmarkEnd w:id="1046"/>
      <w:bookmarkEnd w:id="1047"/>
      <w:bookmarkEnd w:id="1048"/>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49" w:name="_Toc443961463"/>
      <w:bookmarkStart w:id="1050" w:name="_Toc506093655"/>
      <w:bookmarkStart w:id="1051" w:name="_Toc512913821"/>
      <w:bookmarkStart w:id="1052" w:name="_Toc522355464"/>
      <w:bookmarkStart w:id="1053" w:name="_Toc528058327"/>
      <w:bookmarkStart w:id="1054" w:name="_Toc41209194"/>
      <w:bookmarkStart w:id="1055" w:name="_Toc79892804"/>
      <w:bookmarkStart w:id="1056" w:name="_Toc165791642"/>
      <w:bookmarkStart w:id="1057" w:name="_Toc164573161"/>
      <w:r>
        <w:rPr>
          <w:rStyle w:val="CharSectno"/>
        </w:rPr>
        <w:t>69</w:t>
      </w:r>
      <w:r>
        <w:rPr>
          <w:snapToGrid w:val="0"/>
        </w:rPr>
        <w:t>.</w:t>
      </w:r>
      <w:r>
        <w:rPr>
          <w:snapToGrid w:val="0"/>
        </w:rPr>
        <w:tab/>
        <w:t>Blood analysis</w:t>
      </w:r>
      <w:bookmarkEnd w:id="1049"/>
      <w:bookmarkEnd w:id="1050"/>
      <w:bookmarkEnd w:id="1051"/>
      <w:bookmarkEnd w:id="1052"/>
      <w:bookmarkEnd w:id="1053"/>
      <w:bookmarkEnd w:id="1054"/>
      <w:bookmarkEnd w:id="1055"/>
      <w:bookmarkEnd w:id="1056"/>
      <w:bookmarkEnd w:id="1057"/>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058" w:name="_Toc443961464"/>
      <w:bookmarkStart w:id="1059" w:name="_Toc506093656"/>
      <w:bookmarkStart w:id="1060" w:name="_Toc512913822"/>
      <w:bookmarkStart w:id="1061" w:name="_Toc522355465"/>
      <w:bookmarkStart w:id="1062" w:name="_Toc528058328"/>
      <w:bookmarkStart w:id="1063" w:name="_Toc41209195"/>
      <w:bookmarkStart w:id="1064" w:name="_Toc79892805"/>
      <w:bookmarkStart w:id="1065" w:name="_Toc165791643"/>
      <w:bookmarkStart w:id="1066" w:name="_Toc164573162"/>
      <w:r>
        <w:rPr>
          <w:rStyle w:val="CharSectno"/>
        </w:rPr>
        <w:t>69A</w:t>
      </w:r>
      <w:r>
        <w:rPr>
          <w:snapToGrid w:val="0"/>
        </w:rPr>
        <w:t>.</w:t>
      </w:r>
      <w:r>
        <w:rPr>
          <w:snapToGrid w:val="0"/>
        </w:rPr>
        <w:tab/>
        <w:t>Urine samples</w:t>
      </w:r>
      <w:bookmarkEnd w:id="1058"/>
      <w:bookmarkEnd w:id="1059"/>
      <w:bookmarkEnd w:id="1060"/>
      <w:bookmarkEnd w:id="1061"/>
      <w:bookmarkEnd w:id="1062"/>
      <w:bookmarkEnd w:id="1063"/>
      <w:bookmarkEnd w:id="1064"/>
      <w:bookmarkEnd w:id="1065"/>
      <w:bookmarkEnd w:id="1066"/>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067" w:name="_Toc443961465"/>
      <w:bookmarkStart w:id="1068" w:name="_Toc506093657"/>
      <w:bookmarkStart w:id="1069" w:name="_Toc512913823"/>
      <w:bookmarkStart w:id="1070" w:name="_Toc522355466"/>
      <w:bookmarkStart w:id="1071" w:name="_Toc528058329"/>
      <w:bookmarkStart w:id="1072" w:name="_Toc41209196"/>
      <w:bookmarkStart w:id="1073" w:name="_Toc79892806"/>
      <w:bookmarkStart w:id="1074" w:name="_Toc165791644"/>
      <w:bookmarkStart w:id="1075" w:name="_Toc164573163"/>
      <w:r>
        <w:rPr>
          <w:rStyle w:val="CharSectno"/>
        </w:rPr>
        <w:t>70</w:t>
      </w:r>
      <w:r>
        <w:rPr>
          <w:snapToGrid w:val="0"/>
        </w:rPr>
        <w:t>.</w:t>
      </w:r>
      <w:r>
        <w:rPr>
          <w:snapToGrid w:val="0"/>
        </w:rPr>
        <w:tab/>
        <w:t>Evidence</w:t>
      </w:r>
      <w:bookmarkEnd w:id="1067"/>
      <w:bookmarkEnd w:id="1068"/>
      <w:bookmarkEnd w:id="1069"/>
      <w:bookmarkEnd w:id="1070"/>
      <w:bookmarkEnd w:id="1071"/>
      <w:bookmarkEnd w:id="1072"/>
      <w:bookmarkEnd w:id="1073"/>
      <w:bookmarkEnd w:id="1074"/>
      <w:bookmarkEnd w:id="107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1076" w:name="_Toc443961466"/>
      <w:bookmarkStart w:id="1077" w:name="_Toc506093658"/>
      <w:bookmarkStart w:id="1078" w:name="_Toc512913824"/>
      <w:bookmarkStart w:id="1079" w:name="_Toc522355467"/>
      <w:bookmarkStart w:id="1080" w:name="_Toc528058330"/>
      <w:bookmarkStart w:id="1081" w:name="_Toc41209197"/>
      <w:bookmarkStart w:id="1082" w:name="_Toc79892807"/>
      <w:bookmarkStart w:id="1083" w:name="_Toc165791645"/>
      <w:bookmarkStart w:id="1084" w:name="_Toc164573164"/>
      <w:r>
        <w:rPr>
          <w:rStyle w:val="CharSectno"/>
        </w:rPr>
        <w:t>71</w:t>
      </w:r>
      <w:r>
        <w:rPr>
          <w:snapToGrid w:val="0"/>
        </w:rPr>
        <w:t>.</w:t>
      </w:r>
      <w:r>
        <w:rPr>
          <w:snapToGrid w:val="0"/>
        </w:rPr>
        <w:tab/>
        <w:t>Determination of percentage of alcohol in blood at material time</w:t>
      </w:r>
      <w:bookmarkEnd w:id="1076"/>
      <w:bookmarkEnd w:id="1077"/>
      <w:bookmarkEnd w:id="1078"/>
      <w:bookmarkEnd w:id="1079"/>
      <w:bookmarkEnd w:id="1080"/>
      <w:bookmarkEnd w:id="1081"/>
      <w:bookmarkEnd w:id="1082"/>
      <w:bookmarkEnd w:id="1083"/>
      <w:bookmarkEnd w:id="1084"/>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085" w:name="_Toc443961467"/>
      <w:bookmarkStart w:id="1086" w:name="_Toc506093659"/>
      <w:bookmarkStart w:id="1087" w:name="_Toc512913825"/>
      <w:bookmarkStart w:id="1088" w:name="_Toc522355468"/>
      <w:bookmarkStart w:id="1089" w:name="_Toc528058331"/>
      <w:bookmarkStart w:id="1090" w:name="_Toc41209198"/>
      <w:bookmarkStart w:id="1091" w:name="_Toc79892808"/>
      <w:bookmarkStart w:id="1092" w:name="_Toc165791646"/>
      <w:bookmarkStart w:id="1093" w:name="_Toc164573165"/>
      <w:r>
        <w:rPr>
          <w:rStyle w:val="CharSectno"/>
        </w:rPr>
        <w:t>72</w:t>
      </w:r>
      <w:r>
        <w:rPr>
          <w:snapToGrid w:val="0"/>
        </w:rPr>
        <w:t>.</w:t>
      </w:r>
      <w:r>
        <w:rPr>
          <w:snapToGrid w:val="0"/>
        </w:rPr>
        <w:tab/>
        <w:t>Regulations, etc.</w:t>
      </w:r>
      <w:bookmarkEnd w:id="1085"/>
      <w:bookmarkEnd w:id="1086"/>
      <w:bookmarkEnd w:id="1087"/>
      <w:bookmarkEnd w:id="1088"/>
      <w:bookmarkEnd w:id="1089"/>
      <w:bookmarkEnd w:id="1090"/>
      <w:bookmarkEnd w:id="1091"/>
      <w:bookmarkEnd w:id="1092"/>
      <w:bookmarkEnd w:id="109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1094" w:name="_Toc81964731"/>
      <w:bookmarkStart w:id="1095" w:name="_Toc81965153"/>
      <w:bookmarkStart w:id="1096" w:name="_Toc87869220"/>
      <w:bookmarkStart w:id="1097" w:name="_Toc87926831"/>
      <w:bookmarkStart w:id="1098" w:name="_Toc88271311"/>
      <w:bookmarkStart w:id="1099" w:name="_Toc89752632"/>
      <w:bookmarkStart w:id="1100" w:name="_Toc90871087"/>
      <w:bookmarkStart w:id="1101" w:name="_Toc91304371"/>
      <w:bookmarkStart w:id="1102" w:name="_Toc92704542"/>
      <w:bookmarkStart w:id="1103" w:name="_Toc92875986"/>
      <w:bookmarkStart w:id="1104" w:name="_Toc95022946"/>
      <w:bookmarkStart w:id="1105" w:name="_Toc95023379"/>
      <w:bookmarkStart w:id="1106" w:name="_Toc96939187"/>
      <w:bookmarkStart w:id="1107" w:name="_Toc102537914"/>
      <w:bookmarkStart w:id="1108" w:name="_Toc103145330"/>
      <w:bookmarkStart w:id="1109" w:name="_Toc104716516"/>
      <w:bookmarkStart w:id="1110" w:name="_Toc104965114"/>
      <w:bookmarkStart w:id="1111" w:name="_Toc123724021"/>
      <w:bookmarkStart w:id="1112" w:name="_Toc123727655"/>
      <w:bookmarkStart w:id="1113" w:name="_Toc125337434"/>
      <w:bookmarkStart w:id="1114" w:name="_Toc125431467"/>
      <w:bookmarkStart w:id="1115" w:name="_Toc129583631"/>
      <w:bookmarkStart w:id="1116" w:name="_Toc130024688"/>
      <w:bookmarkStart w:id="1117" w:name="_Toc133377498"/>
      <w:bookmarkStart w:id="1118" w:name="_Toc136324439"/>
      <w:bookmarkStart w:id="1119" w:name="_Toc136338079"/>
      <w:bookmarkStart w:id="1120" w:name="_Toc148238960"/>
      <w:bookmarkStart w:id="1121" w:name="_Toc149729658"/>
      <w:bookmarkStart w:id="1122" w:name="_Toc150329777"/>
      <w:bookmarkStart w:id="1123" w:name="_Toc152667836"/>
      <w:bookmarkStart w:id="1124" w:name="_Toc152735447"/>
      <w:bookmarkStart w:id="1125" w:name="_Toc152741192"/>
      <w:bookmarkStart w:id="1126" w:name="_Toc158004160"/>
      <w:bookmarkStart w:id="1127" w:name="_Toc164571442"/>
      <w:bookmarkStart w:id="1128" w:name="_Toc164573166"/>
      <w:bookmarkStart w:id="1129" w:name="_Toc165714223"/>
      <w:bookmarkStart w:id="1130" w:name="_Toc165791647"/>
      <w:bookmarkStart w:id="1131" w:name="_Toc443961468"/>
      <w:bookmarkStart w:id="1132" w:name="_Toc506093660"/>
      <w:bookmarkStart w:id="1133" w:name="_Toc512913826"/>
      <w:bookmarkStart w:id="1134" w:name="_Toc522355469"/>
      <w:bookmarkStart w:id="1135" w:name="_Toc528058332"/>
      <w:bookmarkStart w:id="1136" w:name="_Toc41209199"/>
      <w:bookmarkStart w:id="1137" w:name="_Toc79892809"/>
      <w:r>
        <w:rPr>
          <w:rStyle w:val="CharDivNo"/>
        </w:rPr>
        <w:t>Division 3</w:t>
      </w:r>
      <w:r>
        <w:t> — </w:t>
      </w:r>
      <w:r>
        <w:rPr>
          <w:rStyle w:val="CharDivText"/>
        </w:rPr>
        <w:t>General matters as to driving offences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Footnoteheading"/>
      </w:pPr>
      <w:r>
        <w:tab/>
        <w:t>[Heading inserted by No. 10 of 2004 s. 10.]</w:t>
      </w:r>
    </w:p>
    <w:p>
      <w:pPr>
        <w:pStyle w:val="Heading5"/>
        <w:rPr>
          <w:snapToGrid w:val="0"/>
        </w:rPr>
      </w:pPr>
      <w:bookmarkStart w:id="1138" w:name="_Toc165791648"/>
      <w:bookmarkStart w:id="1139" w:name="_Toc164573167"/>
      <w:r>
        <w:rPr>
          <w:rStyle w:val="CharSectno"/>
        </w:rPr>
        <w:t>73</w:t>
      </w:r>
      <w:r>
        <w:rPr>
          <w:snapToGrid w:val="0"/>
        </w:rPr>
        <w:t>.</w:t>
      </w:r>
      <w:r>
        <w:rPr>
          <w:snapToGrid w:val="0"/>
        </w:rPr>
        <w:tab/>
        <w:t>Certain offences extend to driving or attempting to drive in public places</w:t>
      </w:r>
      <w:bookmarkEnd w:id="1131"/>
      <w:bookmarkEnd w:id="1132"/>
      <w:bookmarkEnd w:id="1133"/>
      <w:bookmarkEnd w:id="1134"/>
      <w:bookmarkEnd w:id="1135"/>
      <w:bookmarkEnd w:id="1136"/>
      <w:bookmarkEnd w:id="1137"/>
      <w:bookmarkEnd w:id="1138"/>
      <w:bookmarkEnd w:id="1139"/>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40" w:name="_Toc165791649"/>
      <w:bookmarkStart w:id="1141" w:name="_Toc164573168"/>
      <w:bookmarkStart w:id="1142" w:name="_Toc443961469"/>
      <w:bookmarkStart w:id="1143" w:name="_Toc506093661"/>
      <w:bookmarkStart w:id="1144" w:name="_Toc512913827"/>
      <w:bookmarkStart w:id="1145" w:name="_Toc522355470"/>
      <w:bookmarkStart w:id="1146" w:name="_Toc528058333"/>
      <w:bookmarkStart w:id="1147" w:name="_Toc41209200"/>
      <w:bookmarkStart w:id="1148" w:name="_Toc79892810"/>
      <w:r>
        <w:rPr>
          <w:rStyle w:val="CharSectno"/>
        </w:rPr>
        <w:t>74</w:t>
      </w:r>
      <w:r>
        <w:t>.</w:t>
      </w:r>
      <w:r>
        <w:tab/>
        <w:t>Representation in proceedings under Part V</w:t>
      </w:r>
      <w:bookmarkEnd w:id="1140"/>
      <w:bookmarkEnd w:id="1141"/>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49" w:name="_Toc165791650"/>
      <w:bookmarkStart w:id="1150" w:name="_Toc164573169"/>
      <w:r>
        <w:rPr>
          <w:rStyle w:val="CharSectno"/>
        </w:rPr>
        <w:t>75</w:t>
      </w:r>
      <w:r>
        <w:rPr>
          <w:snapToGrid w:val="0"/>
        </w:rPr>
        <w:t>.</w:t>
      </w:r>
      <w:r>
        <w:rPr>
          <w:snapToGrid w:val="0"/>
        </w:rPr>
        <w:tab/>
        <w:t>Notification and effect of disqualification</w:t>
      </w:r>
      <w:bookmarkEnd w:id="1142"/>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151" w:name="_Toc443961470"/>
      <w:bookmarkStart w:id="1152" w:name="_Toc506093662"/>
      <w:bookmarkStart w:id="1153" w:name="_Toc512913828"/>
      <w:bookmarkStart w:id="1154" w:name="_Toc522355471"/>
      <w:bookmarkStart w:id="1155" w:name="_Toc528058334"/>
      <w:bookmarkStart w:id="1156" w:name="_Toc41209201"/>
      <w:bookmarkStart w:id="1157" w:name="_Toc79892811"/>
      <w:bookmarkStart w:id="1158" w:name="_Toc165791651"/>
      <w:bookmarkStart w:id="1159" w:name="_Toc164573170"/>
      <w:r>
        <w:rPr>
          <w:rStyle w:val="CharSectno"/>
        </w:rPr>
        <w:t>76</w:t>
      </w:r>
      <w:r>
        <w:rPr>
          <w:snapToGrid w:val="0"/>
        </w:rPr>
        <w:t>.</w:t>
      </w:r>
      <w:r>
        <w:rPr>
          <w:snapToGrid w:val="0"/>
        </w:rPr>
        <w:tab/>
        <w:t>Extraordinary licences</w:t>
      </w:r>
      <w:bookmarkEnd w:id="1151"/>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160" w:name="_Toc443961471"/>
      <w:bookmarkStart w:id="1161" w:name="_Toc506093663"/>
      <w:bookmarkStart w:id="1162" w:name="_Toc512913829"/>
      <w:bookmarkStart w:id="1163" w:name="_Toc522355472"/>
      <w:bookmarkStart w:id="1164" w:name="_Toc528058335"/>
      <w:bookmarkStart w:id="1165" w:name="_Toc41209202"/>
      <w:bookmarkStart w:id="1166" w:name="_Toc79892812"/>
      <w:bookmarkStart w:id="1167" w:name="_Toc165791652"/>
      <w:bookmarkStart w:id="1168" w:name="_Toc164573171"/>
      <w:r>
        <w:rPr>
          <w:rStyle w:val="CharSectno"/>
        </w:rPr>
        <w:t>77</w:t>
      </w:r>
      <w:r>
        <w:rPr>
          <w:snapToGrid w:val="0"/>
        </w:rPr>
        <w:t>.</w:t>
      </w:r>
      <w:r>
        <w:rPr>
          <w:snapToGrid w:val="0"/>
        </w:rPr>
        <w:tab/>
        <w:t xml:space="preserve">Penalty for contravening conditions of extraordinary </w:t>
      </w:r>
      <w:bookmarkEnd w:id="1160"/>
      <w:bookmarkEnd w:id="1161"/>
      <w:bookmarkEnd w:id="1162"/>
      <w:bookmarkEnd w:id="1163"/>
      <w:r>
        <w:rPr>
          <w:snapToGrid w:val="0"/>
        </w:rPr>
        <w:t>licence</w:t>
      </w:r>
      <w:bookmarkEnd w:id="1164"/>
      <w:bookmarkEnd w:id="1165"/>
      <w:bookmarkEnd w:id="1166"/>
      <w:bookmarkEnd w:id="1167"/>
      <w:bookmarkEnd w:id="1168"/>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69" w:name="_Toc443961472"/>
      <w:bookmarkStart w:id="1170" w:name="_Toc506093664"/>
      <w:bookmarkStart w:id="1171" w:name="_Toc512913830"/>
      <w:bookmarkStart w:id="1172" w:name="_Toc522355473"/>
      <w:bookmarkStart w:id="1173" w:name="_Toc528058336"/>
      <w:bookmarkStart w:id="1174" w:name="_Toc41209203"/>
      <w:bookmarkStart w:id="1175" w:name="_Toc79892813"/>
      <w:bookmarkStart w:id="1176" w:name="_Toc165791653"/>
      <w:bookmarkStart w:id="1177" w:name="_Toc164573172"/>
      <w:r>
        <w:rPr>
          <w:rStyle w:val="CharSectno"/>
        </w:rPr>
        <w:t>78</w:t>
      </w:r>
      <w:r>
        <w:rPr>
          <w:snapToGrid w:val="0"/>
        </w:rPr>
        <w:t>.</w:t>
      </w:r>
      <w:r>
        <w:rPr>
          <w:snapToGrid w:val="0"/>
        </w:rPr>
        <w:tab/>
        <w:t>Removal of disqualification</w:t>
      </w:r>
      <w:bookmarkEnd w:id="1169"/>
      <w:bookmarkEnd w:id="1170"/>
      <w:bookmarkEnd w:id="1171"/>
      <w:bookmarkEnd w:id="1172"/>
      <w:bookmarkEnd w:id="1173"/>
      <w:bookmarkEnd w:id="1174"/>
      <w:bookmarkEnd w:id="1175"/>
      <w:bookmarkEnd w:id="1176"/>
      <w:bookmarkEnd w:id="1177"/>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178" w:name="_Toc81964740"/>
      <w:bookmarkStart w:id="1179" w:name="_Toc81965160"/>
      <w:bookmarkStart w:id="1180" w:name="_Toc87869227"/>
      <w:bookmarkStart w:id="1181" w:name="_Toc87926838"/>
      <w:bookmarkStart w:id="1182" w:name="_Toc88271318"/>
      <w:bookmarkStart w:id="1183" w:name="_Toc89752639"/>
      <w:bookmarkStart w:id="1184" w:name="_Toc90871094"/>
      <w:bookmarkStart w:id="1185" w:name="_Toc91304378"/>
      <w:bookmarkStart w:id="1186" w:name="_Toc92704549"/>
      <w:bookmarkStart w:id="1187" w:name="_Toc92875993"/>
      <w:bookmarkStart w:id="1188" w:name="_Toc95022953"/>
      <w:bookmarkStart w:id="1189" w:name="_Toc95023386"/>
      <w:bookmarkStart w:id="1190" w:name="_Toc96939194"/>
      <w:bookmarkStart w:id="1191" w:name="_Toc102537921"/>
      <w:bookmarkStart w:id="1192" w:name="_Toc103145337"/>
      <w:bookmarkStart w:id="1193" w:name="_Toc104716523"/>
      <w:bookmarkStart w:id="1194" w:name="_Toc104965121"/>
      <w:bookmarkStart w:id="1195" w:name="_Toc123724028"/>
      <w:bookmarkStart w:id="1196" w:name="_Toc123727662"/>
      <w:bookmarkStart w:id="1197" w:name="_Toc125337441"/>
      <w:bookmarkStart w:id="1198" w:name="_Toc125431474"/>
      <w:bookmarkStart w:id="1199" w:name="_Toc129583638"/>
      <w:bookmarkStart w:id="1200" w:name="_Toc130024695"/>
      <w:bookmarkStart w:id="1201" w:name="_Toc133377505"/>
      <w:bookmarkStart w:id="1202" w:name="_Toc136324446"/>
      <w:bookmarkStart w:id="1203" w:name="_Toc136338086"/>
      <w:bookmarkStart w:id="1204" w:name="_Toc148238967"/>
      <w:bookmarkStart w:id="1205" w:name="_Toc149729665"/>
      <w:bookmarkStart w:id="1206" w:name="_Toc150329784"/>
      <w:bookmarkStart w:id="1207" w:name="_Toc152667843"/>
      <w:bookmarkStart w:id="1208" w:name="_Toc152735454"/>
      <w:bookmarkStart w:id="1209" w:name="_Toc152741199"/>
      <w:bookmarkStart w:id="1210" w:name="_Toc158004167"/>
      <w:bookmarkStart w:id="1211" w:name="_Toc164571449"/>
      <w:bookmarkStart w:id="1212" w:name="_Toc164573173"/>
      <w:bookmarkStart w:id="1213" w:name="_Toc165714230"/>
      <w:bookmarkStart w:id="1214" w:name="_Toc165791654"/>
      <w:r>
        <w:rPr>
          <w:rStyle w:val="CharDivNo"/>
        </w:rPr>
        <w:t>Division 4</w:t>
      </w:r>
      <w:r>
        <w:t> — </w:t>
      </w:r>
      <w:r>
        <w:rPr>
          <w:rStyle w:val="CharDivText"/>
        </w:rPr>
        <w:t xml:space="preserve">Impounding and confiscation of vehicles for </w:t>
      </w:r>
      <w:del w:id="1215" w:author="svcMRProcess" w:date="2018-09-08T04:09:00Z">
        <w:r>
          <w:rPr>
            <w:rStyle w:val="CharDivText"/>
          </w:rPr>
          <w:delText>driving</w:delText>
        </w:r>
      </w:del>
      <w:ins w:id="1216" w:author="svcMRProcess" w:date="2018-09-08T04:09:00Z">
        <w:r>
          <w:rPr>
            <w:rStyle w:val="CharDivText"/>
          </w:rPr>
          <w:t>certain</w:t>
        </w:r>
      </w:ins>
      <w:r>
        <w:t xml:space="preserve"> </w:t>
      </w:r>
      <w:r>
        <w:rPr>
          <w:rStyle w:val="CharDivText"/>
        </w:rPr>
        <w:t>offences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pPr>
      <w:r>
        <w:tab/>
        <w:t>[Heading inserted by No. 10 of 2004 s. </w:t>
      </w:r>
      <w:del w:id="1217" w:author="svcMRProcess" w:date="2018-09-08T04:09:00Z">
        <w:r>
          <w:delText>13</w:delText>
        </w:r>
      </w:del>
      <w:ins w:id="1218" w:author="svcMRProcess" w:date="2018-09-08T04:09:00Z">
        <w:r>
          <w:t>13; amended by No. 4 of 2007 s. 12</w:t>
        </w:r>
      </w:ins>
      <w:r>
        <w:t>.]</w:t>
      </w:r>
    </w:p>
    <w:p>
      <w:pPr>
        <w:pStyle w:val="Heading4"/>
      </w:pPr>
      <w:bookmarkStart w:id="1219" w:name="_Toc81964741"/>
      <w:bookmarkStart w:id="1220" w:name="_Toc81965161"/>
      <w:bookmarkStart w:id="1221" w:name="_Toc87869228"/>
      <w:bookmarkStart w:id="1222" w:name="_Toc87926839"/>
      <w:bookmarkStart w:id="1223" w:name="_Toc88271319"/>
      <w:bookmarkStart w:id="1224" w:name="_Toc89752640"/>
      <w:bookmarkStart w:id="1225" w:name="_Toc90871095"/>
      <w:bookmarkStart w:id="1226" w:name="_Toc91304379"/>
      <w:bookmarkStart w:id="1227" w:name="_Toc92704550"/>
      <w:bookmarkStart w:id="1228" w:name="_Toc92875994"/>
      <w:bookmarkStart w:id="1229" w:name="_Toc95022954"/>
      <w:bookmarkStart w:id="1230" w:name="_Toc95023387"/>
      <w:bookmarkStart w:id="1231" w:name="_Toc96939195"/>
      <w:bookmarkStart w:id="1232" w:name="_Toc102537922"/>
      <w:bookmarkStart w:id="1233" w:name="_Toc103145338"/>
      <w:bookmarkStart w:id="1234" w:name="_Toc104716524"/>
      <w:bookmarkStart w:id="1235" w:name="_Toc104965122"/>
      <w:bookmarkStart w:id="1236" w:name="_Toc123724029"/>
      <w:bookmarkStart w:id="1237" w:name="_Toc123727663"/>
      <w:bookmarkStart w:id="1238" w:name="_Toc125337442"/>
      <w:bookmarkStart w:id="1239" w:name="_Toc125431475"/>
      <w:bookmarkStart w:id="1240" w:name="_Toc129583639"/>
      <w:bookmarkStart w:id="1241" w:name="_Toc130024696"/>
      <w:bookmarkStart w:id="1242" w:name="_Toc133377506"/>
      <w:bookmarkStart w:id="1243" w:name="_Toc136324447"/>
      <w:bookmarkStart w:id="1244" w:name="_Toc136338087"/>
      <w:bookmarkStart w:id="1245" w:name="_Toc148238968"/>
      <w:bookmarkStart w:id="1246" w:name="_Toc149729666"/>
      <w:bookmarkStart w:id="1247" w:name="_Toc150329785"/>
      <w:bookmarkStart w:id="1248" w:name="_Toc152667844"/>
      <w:bookmarkStart w:id="1249" w:name="_Toc152735455"/>
      <w:bookmarkStart w:id="1250" w:name="_Toc152741200"/>
      <w:bookmarkStart w:id="1251" w:name="_Toc158004168"/>
      <w:bookmarkStart w:id="1252" w:name="_Toc164571450"/>
      <w:bookmarkStart w:id="1253" w:name="_Toc164573174"/>
      <w:bookmarkStart w:id="1254" w:name="_Toc165714231"/>
      <w:bookmarkStart w:id="1255" w:name="_Toc165791655"/>
      <w:r>
        <w:t>Subdivision 1 — Preliminary</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 by No. 10 of 2004 s. 13.]</w:t>
      </w:r>
    </w:p>
    <w:p>
      <w:pPr>
        <w:pStyle w:val="Heading5"/>
      </w:pPr>
      <w:bookmarkStart w:id="1256" w:name="_Toc165791656"/>
      <w:bookmarkStart w:id="1257" w:name="_Toc164573175"/>
      <w:r>
        <w:rPr>
          <w:rStyle w:val="CharSectno"/>
        </w:rPr>
        <w:t>78A</w:t>
      </w:r>
      <w:r>
        <w:t>.</w:t>
      </w:r>
      <w:r>
        <w:tab/>
        <w:t>Interpretation of Division 4</w:t>
      </w:r>
      <w:bookmarkEnd w:id="1256"/>
      <w:bookmarkEnd w:id="1257"/>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w:t>
      </w:r>
      <w:ins w:id="1258" w:author="svcMRProcess" w:date="2018-09-08T04:09:00Z">
        <w:r>
          <w:t>(1)</w:t>
        </w:r>
      </w:ins>
      <w:r>
        <w:t xml:space="preserve"> or 61 that is committed in circumstances of aggravation;</w:t>
      </w:r>
    </w:p>
    <w:p>
      <w:pPr>
        <w:pStyle w:val="Defpara"/>
      </w:pPr>
      <w:r>
        <w:tab/>
        <w:t>(b)</w:t>
      </w:r>
      <w:r>
        <w:tab/>
        <w:t>an offence against</w:t>
      </w:r>
      <w:ins w:id="1259" w:author="svcMRProcess" w:date="2018-09-08T04:09:00Z">
        <w:r>
          <w:t xml:space="preserve"> section 60(1a) or (1b) or</w:t>
        </w:r>
      </w:ins>
      <w:r>
        <w:t xml:space="preserve">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w:t>
      </w:r>
      <w:ins w:id="1260" w:author="svcMRProcess" w:date="2018-09-08T04:09:00Z">
        <w:r>
          <w:t>), 80B(1</w:t>
        </w:r>
      </w:ins>
      <w:r>
        <w:t xml:space="preserve">) or </w:t>
      </w:r>
      <w:del w:id="1261" w:author="svcMRProcess" w:date="2018-09-08T04:09:00Z">
        <w:r>
          <w:delText>80B</w:delText>
        </w:r>
      </w:del>
      <w:ins w:id="1262" w:author="svcMRProcess" w:date="2018-09-08T04:09:00Z">
        <w:r>
          <w:t>80CA</w:t>
        </w:r>
      </w:ins>
      <w:r>
        <w:t>(1),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rPr>
          <w:del w:id="1263" w:author="svcMRProcess" w:date="2018-09-08T04:09:00Z"/>
        </w:rPr>
      </w:pPr>
      <w:del w:id="1264" w:author="svcMRProcess" w:date="2018-09-08T04:09:00Z">
        <w:r>
          <w:rPr>
            <w:b/>
          </w:rPr>
          <w:tab/>
          <w:delText>“</w:delText>
        </w:r>
        <w:r>
          <w:rPr>
            <w:rStyle w:val="CharDefText"/>
          </w:rPr>
          <w:delText>licence holder</w:delText>
        </w:r>
        <w:r>
          <w:rPr>
            <w:b/>
          </w:rPr>
          <w:delText>”</w:delText>
        </w:r>
        <w:r>
          <w:delText xml:space="preserve">, in relation to a vehicle, means the person in whose name the vehicle is licensed under this Act, registered under the </w:delText>
        </w:r>
        <w:r>
          <w:rPr>
            <w:i/>
          </w:rPr>
          <w:delText>Control of Vehicles (Off</w:delText>
        </w:r>
        <w:r>
          <w:rPr>
            <w:i/>
          </w:rPr>
          <w:noBreakHyphen/>
          <w:delText>road Areas) Act 1978</w:delText>
        </w:r>
        <w:r>
          <w:delText xml:space="preserve"> or licensed or registered under a corresponding law of another State or Territory or the Commonwealth;</w:delText>
        </w:r>
      </w:del>
    </w:p>
    <w:p>
      <w:pPr>
        <w:pStyle w:val="Defstart"/>
        <w:rPr>
          <w:ins w:id="1265" w:author="svcMRProcess" w:date="2018-09-08T04:09:00Z"/>
        </w:rPr>
      </w:pPr>
      <w:ins w:id="1266" w:author="svcMRProcess" w:date="2018-09-08T04:09:00Z">
        <w:r>
          <w:rPr>
            <w:b/>
          </w:rPr>
          <w:tab/>
          <w:t>“</w:t>
        </w:r>
        <w:r>
          <w:rPr>
            <w:rStyle w:val="CharDefText"/>
          </w:rPr>
          <w:t>road rage circumstances</w:t>
        </w:r>
        <w:r>
          <w:rPr>
            <w:b/>
          </w:rPr>
          <w:t>”</w:t>
        </w:r>
        <w:r>
          <w:t xml:space="preserve"> accompany the commission of an offence if — </w:t>
        </w:r>
      </w:ins>
    </w:p>
    <w:p>
      <w:pPr>
        <w:pStyle w:val="Defpara"/>
        <w:rPr>
          <w:ins w:id="1267" w:author="svcMRProcess" w:date="2018-09-08T04:09:00Z"/>
        </w:rPr>
      </w:pPr>
      <w:ins w:id="1268" w:author="svcMRProcess" w:date="2018-09-08T04:09:00Z">
        <w:r>
          <w:tab/>
          <w:t>(a)</w:t>
        </w:r>
        <w:r>
          <w:tab/>
          <w:t>the offence is committed on a road; and</w:t>
        </w:r>
      </w:ins>
    </w:p>
    <w:p>
      <w:pPr>
        <w:pStyle w:val="Defpara"/>
        <w:rPr>
          <w:ins w:id="1269" w:author="svcMRProcess" w:date="2018-09-08T04:09:00Z"/>
        </w:rPr>
      </w:pPr>
      <w:ins w:id="1270" w:author="svcMRProcess" w:date="2018-09-08T04:09:00Z">
        <w:r>
          <w:tab/>
          <w:t>(b)</w:t>
        </w:r>
        <w:r>
          <w:tab/>
          <w:t xml:space="preserve">the offence is committed as a reaction to, and is to a substantial extent motivated by, an occurrence that takes place on a road while — </w:t>
        </w:r>
      </w:ins>
    </w:p>
    <w:p>
      <w:pPr>
        <w:pStyle w:val="Defsubpara"/>
        <w:rPr>
          <w:ins w:id="1271" w:author="svcMRProcess" w:date="2018-09-08T04:09:00Z"/>
        </w:rPr>
      </w:pPr>
      <w:ins w:id="1272" w:author="svcMRProcess" w:date="2018-09-08T04:09:00Z">
        <w:r>
          <w:tab/>
          <w:t>(i)</w:t>
        </w:r>
        <w:r>
          <w:tab/>
          <w:t>the offender is driving a vehicle on a road; and</w:t>
        </w:r>
      </w:ins>
    </w:p>
    <w:p>
      <w:pPr>
        <w:pStyle w:val="Defsubpara"/>
        <w:rPr>
          <w:ins w:id="1273" w:author="svcMRProcess" w:date="2018-09-08T04:09:00Z"/>
        </w:rPr>
      </w:pPr>
      <w:ins w:id="1274" w:author="svcMRProcess" w:date="2018-09-08T04:09:00Z">
        <w:r>
          <w:tab/>
          <w:t>(ii)</w:t>
        </w:r>
        <w:r>
          <w:tab/>
          <w:t>a victim of the offence is using the same road, whether as the driver of, or a passenger in, another vehicle or otherwise;</w:t>
        </w:r>
      </w:ins>
    </w:p>
    <w:p>
      <w:pPr>
        <w:pStyle w:val="Defstart"/>
        <w:rPr>
          <w:ins w:id="1275" w:author="svcMRProcess" w:date="2018-09-08T04:09:00Z"/>
        </w:rPr>
      </w:pPr>
      <w:ins w:id="1276" w:author="svcMRProcess" w:date="2018-09-08T04:09:00Z">
        <w:r>
          <w:rPr>
            <w:b/>
          </w:rPr>
          <w:tab/>
          <w:t>“</w:t>
        </w:r>
        <w:r>
          <w:rPr>
            <w:rStyle w:val="CharDefText"/>
          </w:rPr>
          <w:t>road rage offence</w:t>
        </w:r>
        <w:r>
          <w:rPr>
            <w:b/>
          </w:rPr>
          <w:t>”</w:t>
        </w:r>
        <w:r>
          <w:t xml:space="preserve"> means an offence the commission of which is accompanied by road rage circumstances, but only if it is — </w:t>
        </w:r>
      </w:ins>
    </w:p>
    <w:p>
      <w:pPr>
        <w:pStyle w:val="Defpara"/>
        <w:rPr>
          <w:ins w:id="1277" w:author="svcMRProcess" w:date="2018-09-08T04:09:00Z"/>
        </w:rPr>
      </w:pPr>
      <w:ins w:id="1278" w:author="svcMRProcess" w:date="2018-09-08T04:09:00Z">
        <w:r>
          <w:tab/>
          <w:t>(a)</w:t>
        </w:r>
        <w:r>
          <w:tab/>
          <w:t xml:space="preserve">an offence of which it is an element that the offender — </w:t>
        </w:r>
      </w:ins>
    </w:p>
    <w:p>
      <w:pPr>
        <w:pStyle w:val="Defsubpara"/>
        <w:rPr>
          <w:ins w:id="1279" w:author="svcMRProcess" w:date="2018-09-08T04:09:00Z"/>
        </w:rPr>
      </w:pPr>
      <w:ins w:id="1280" w:author="svcMRProcess" w:date="2018-09-08T04:09:00Z">
        <w:r>
          <w:tab/>
          <w:t>(i)</w:t>
        </w:r>
        <w:r>
          <w:tab/>
          <w:t>assaults a victim; or</w:t>
        </w:r>
      </w:ins>
    </w:p>
    <w:p>
      <w:pPr>
        <w:pStyle w:val="Defsubpara"/>
        <w:rPr>
          <w:ins w:id="1281" w:author="svcMRProcess" w:date="2018-09-08T04:09:00Z"/>
        </w:rPr>
      </w:pPr>
      <w:ins w:id="1282" w:author="svcMRProcess" w:date="2018-09-08T04:09:00Z">
        <w:r>
          <w:tab/>
          <w:t>(ii)</w:t>
        </w:r>
        <w:r>
          <w:tab/>
          <w:t>damages property in the possession of, or under the control of, a victim;</w:t>
        </w:r>
      </w:ins>
    </w:p>
    <w:p>
      <w:pPr>
        <w:pStyle w:val="Defpara"/>
        <w:rPr>
          <w:ins w:id="1283" w:author="svcMRProcess" w:date="2018-09-08T04:09:00Z"/>
        </w:rPr>
      </w:pPr>
      <w:ins w:id="1284" w:author="svcMRProcess" w:date="2018-09-08T04:09:00Z">
        <w:r>
          <w:tab/>
        </w:r>
        <w:r>
          <w:tab/>
          <w:t>or</w:t>
        </w:r>
      </w:ins>
    </w:p>
    <w:p>
      <w:pPr>
        <w:pStyle w:val="Defpara"/>
        <w:rPr>
          <w:ins w:id="1285" w:author="svcMRProcess" w:date="2018-09-08T04:09:00Z"/>
        </w:rPr>
      </w:pPr>
      <w:ins w:id="1286" w:author="svcMRProcess" w:date="2018-09-08T04:09:00Z">
        <w:r>
          <w:tab/>
          <w:t>(b)</w:t>
        </w:r>
        <w:r>
          <w:tab/>
          <w:t>an offence against section 60 in circumstances that involve the offender driving in a manner that is dangerous to a particular victim;</w:t>
        </w:r>
      </w:ins>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del w:id="1287" w:author="svcMRProcess" w:date="2018-09-08T04:09:00Z">
        <w:r>
          <w:delText xml:space="preserve"> if, for an impoundment that takes place outside the Perth Metropolitan Area, it is not reasonably practical for a member of the Police Force to inform a person of the rank of inspector or above for reasons that the member has recorded, then </w:delText>
        </w:r>
        <w:r>
          <w:rPr>
            <w:b/>
          </w:rPr>
          <w:delText>“senior officer”</w:delText>
        </w:r>
        <w:r>
          <w:delText xml:space="preserve"> includes a member of the Police Force who has attained the substantive rank of sergeant</w:delText>
        </w:r>
      </w:del>
      <w:r>
        <w: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w:t>
      </w:r>
      <w:del w:id="1288" w:author="svcMRProcess" w:date="2018-09-08T04:09:00Z">
        <w:r>
          <w:delText>13</w:delText>
        </w:r>
      </w:del>
      <w:ins w:id="1289" w:author="svcMRProcess" w:date="2018-09-08T04:09:00Z">
        <w:r>
          <w:t>13; amended by No. 4 of 2007 s. 4, 11, 13 and 30</w:t>
        </w:r>
      </w:ins>
      <w:r>
        <w:t>.]</w:t>
      </w:r>
    </w:p>
    <w:p>
      <w:pPr>
        <w:pStyle w:val="Heading5"/>
      </w:pPr>
      <w:bookmarkStart w:id="1290" w:name="_Toc165791657"/>
      <w:bookmarkStart w:id="1291" w:name="_Toc164573176"/>
      <w:r>
        <w:rPr>
          <w:rStyle w:val="CharSectno"/>
        </w:rPr>
        <w:t>78B</w:t>
      </w:r>
      <w:r>
        <w:t>.</w:t>
      </w:r>
      <w:r>
        <w:tab/>
        <w:t>Penalties etc. not affected</w:t>
      </w:r>
      <w:bookmarkEnd w:id="1290"/>
      <w:bookmarkEnd w:id="1291"/>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292" w:name="_Toc165791658"/>
      <w:bookmarkStart w:id="1293" w:name="_Toc164573177"/>
      <w:r>
        <w:rPr>
          <w:rStyle w:val="CharSectno"/>
        </w:rPr>
        <w:t>78C</w:t>
      </w:r>
      <w:r>
        <w:rPr>
          <w:snapToGrid w:val="0"/>
        </w:rPr>
        <w:t>.</w:t>
      </w:r>
      <w:r>
        <w:rPr>
          <w:snapToGrid w:val="0"/>
        </w:rPr>
        <w:tab/>
        <w:t>Powers for this Division</w:t>
      </w:r>
      <w:bookmarkEnd w:id="1292"/>
      <w:bookmarkEnd w:id="1293"/>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w:t>
      </w:r>
      <w:ins w:id="1294" w:author="svcMRProcess" w:date="2018-09-08T04:09:00Z">
        <w:r>
          <w:t>), 80C(1), 80CA(1</w:t>
        </w:r>
      </w:ins>
      <w:r>
        <w:t xml:space="preserve">) or </w:t>
      </w:r>
      <w:del w:id="1295" w:author="svcMRProcess" w:date="2018-09-08T04:09:00Z">
        <w:r>
          <w:delText>80C</w:delText>
        </w:r>
      </w:del>
      <w:ins w:id="1296" w:author="svcMRProcess" w:date="2018-09-08T04:09:00Z">
        <w:r>
          <w:t>80CB</w:t>
        </w:r>
      </w:ins>
      <w:r>
        <w:t>(1)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w:t>
      </w:r>
      <w:ins w:id="1297" w:author="svcMRProcess" w:date="2018-09-08T04:09:00Z">
        <w:r>
          <w:t>), 80C(1), 80CA(1</w:t>
        </w:r>
      </w:ins>
      <w:r>
        <w:t xml:space="preserve">) or </w:t>
      </w:r>
      <w:del w:id="1298" w:author="svcMRProcess" w:date="2018-09-08T04:09:00Z">
        <w:r>
          <w:delText>80C</w:delText>
        </w:r>
      </w:del>
      <w:ins w:id="1299" w:author="svcMRProcess" w:date="2018-09-08T04:09:00Z">
        <w:r>
          <w:t>80CB</w:t>
        </w:r>
      </w:ins>
      <w:r>
        <w:t>(1)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w:t>
      </w:r>
      <w:ins w:id="1300" w:author="svcMRProcess" w:date="2018-09-08T04:09:00Z">
        <w:r>
          <w:t>), 80C(1), 80CA(1</w:t>
        </w:r>
      </w:ins>
      <w:r>
        <w:t xml:space="preserve">) or </w:t>
      </w:r>
      <w:del w:id="1301" w:author="svcMRProcess" w:date="2018-09-08T04:09:00Z">
        <w:r>
          <w:delText>80C</w:delText>
        </w:r>
      </w:del>
      <w:ins w:id="1302" w:author="svcMRProcess" w:date="2018-09-08T04:09:00Z">
        <w:r>
          <w:t>80CB</w:t>
        </w:r>
      </w:ins>
      <w:r>
        <w:t>(1)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w:t>
      </w:r>
      <w:ins w:id="1303" w:author="svcMRProcess" w:date="2018-09-08T04:09:00Z">
        <w:r>
          <w:t>), 80C(1), 80CA(1</w:t>
        </w:r>
      </w:ins>
      <w:r>
        <w:t xml:space="preserve">) or </w:t>
      </w:r>
      <w:del w:id="1304" w:author="svcMRProcess" w:date="2018-09-08T04:09:00Z">
        <w:r>
          <w:delText>80C</w:delText>
        </w:r>
      </w:del>
      <w:ins w:id="1305" w:author="svcMRProcess" w:date="2018-09-08T04:09:00Z">
        <w:r>
          <w:t>80CB</w:t>
        </w:r>
      </w:ins>
      <w:r>
        <w:t>(1); and</w:t>
      </w:r>
    </w:p>
    <w:p>
      <w:pPr>
        <w:pStyle w:val="Indenta"/>
      </w:pPr>
      <w:r>
        <w:tab/>
        <w:t>(b)</w:t>
      </w:r>
      <w:r>
        <w:tab/>
        <w:t>in addition to the powers under section 86A.</w:t>
      </w:r>
    </w:p>
    <w:p>
      <w:pPr>
        <w:pStyle w:val="Footnotesection"/>
      </w:pPr>
      <w:r>
        <w:tab/>
        <w:t>[Section 78C inserted by No. 10 of 2004 s. </w:t>
      </w:r>
      <w:del w:id="1306" w:author="svcMRProcess" w:date="2018-09-08T04:09:00Z">
        <w:r>
          <w:delText>13</w:delText>
        </w:r>
      </w:del>
      <w:ins w:id="1307" w:author="svcMRProcess" w:date="2018-09-08T04:09:00Z">
        <w:r>
          <w:t>13; amended by No. 4 of 2007 s. 14</w:t>
        </w:r>
      </w:ins>
      <w:r>
        <w:t>.]</w:t>
      </w:r>
    </w:p>
    <w:p>
      <w:pPr>
        <w:pStyle w:val="Heading5"/>
      </w:pPr>
      <w:bookmarkStart w:id="1308" w:name="_Toc165791659"/>
      <w:bookmarkStart w:id="1309" w:name="_Toc164573178"/>
      <w:r>
        <w:rPr>
          <w:rStyle w:val="CharSectno"/>
        </w:rPr>
        <w:t>78D</w:t>
      </w:r>
      <w:r>
        <w:t>.</w:t>
      </w:r>
      <w:r>
        <w:tab/>
        <w:t>Contracts for conveying, storing impounded or confiscated vehicles</w:t>
      </w:r>
      <w:bookmarkEnd w:id="1308"/>
      <w:bookmarkEnd w:id="130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w:t>
      </w:r>
      <w:ins w:id="1310" w:author="svcMRProcess" w:date="2018-09-08T04:09:00Z">
        <w:r>
          <w:t>), 80C(1), 80CA(1</w:t>
        </w:r>
      </w:ins>
      <w:r>
        <w:t>) or</w:t>
      </w:r>
      <w:del w:id="1311" w:author="svcMRProcess" w:date="2018-09-08T04:09:00Z">
        <w:r>
          <w:delText> 80C</w:delText>
        </w:r>
      </w:del>
      <w:ins w:id="1312" w:author="svcMRProcess" w:date="2018-09-08T04:09:00Z">
        <w:r>
          <w:t xml:space="preserve"> 80CB</w:t>
        </w:r>
      </w:ins>
      <w:r>
        <w:t>(1);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w:t>
      </w:r>
      <w:del w:id="1313" w:author="svcMRProcess" w:date="2018-09-08T04:09:00Z">
        <w:r>
          <w:delText>13</w:delText>
        </w:r>
      </w:del>
      <w:ins w:id="1314" w:author="svcMRProcess" w:date="2018-09-08T04:09:00Z">
        <w:r>
          <w:t>13; amended by No. 4 of 2007 s. 15</w:t>
        </w:r>
      </w:ins>
      <w:r>
        <w:t>.]</w:t>
      </w:r>
    </w:p>
    <w:p>
      <w:pPr>
        <w:pStyle w:val="Heading5"/>
      </w:pPr>
      <w:bookmarkStart w:id="1315" w:name="_Toc165791660"/>
      <w:bookmarkStart w:id="1316" w:name="_Toc164573179"/>
      <w:r>
        <w:rPr>
          <w:rStyle w:val="CharSectno"/>
        </w:rPr>
        <w:t>78E</w:t>
      </w:r>
      <w:r>
        <w:t>.</w:t>
      </w:r>
      <w:r>
        <w:tab/>
        <w:t>Recovery of impounding expenses</w:t>
      </w:r>
      <w:bookmarkEnd w:id="1315"/>
      <w:bookmarkEnd w:id="1316"/>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17" w:name="_Toc81964747"/>
      <w:bookmarkStart w:id="1318" w:name="_Toc81965167"/>
      <w:bookmarkStart w:id="1319" w:name="_Toc87869234"/>
      <w:bookmarkStart w:id="1320" w:name="_Toc87926845"/>
      <w:bookmarkStart w:id="1321" w:name="_Toc88271325"/>
      <w:bookmarkStart w:id="1322" w:name="_Toc89752646"/>
      <w:bookmarkStart w:id="1323" w:name="_Toc90871101"/>
      <w:bookmarkStart w:id="1324" w:name="_Toc91304385"/>
      <w:bookmarkStart w:id="1325" w:name="_Toc92704556"/>
      <w:bookmarkStart w:id="1326" w:name="_Toc92876000"/>
      <w:bookmarkStart w:id="1327" w:name="_Toc95022960"/>
      <w:bookmarkStart w:id="1328" w:name="_Toc95023393"/>
      <w:bookmarkStart w:id="1329" w:name="_Toc96939201"/>
      <w:bookmarkStart w:id="1330" w:name="_Toc102537928"/>
      <w:bookmarkStart w:id="1331" w:name="_Toc103145344"/>
      <w:bookmarkStart w:id="1332" w:name="_Toc104716530"/>
      <w:bookmarkStart w:id="1333" w:name="_Toc104965128"/>
      <w:bookmarkStart w:id="1334" w:name="_Toc123724035"/>
      <w:bookmarkStart w:id="1335" w:name="_Toc123727669"/>
      <w:bookmarkStart w:id="1336" w:name="_Toc125337448"/>
      <w:bookmarkStart w:id="1337" w:name="_Toc125431481"/>
      <w:bookmarkStart w:id="1338" w:name="_Toc129583645"/>
      <w:bookmarkStart w:id="1339" w:name="_Toc130024702"/>
      <w:bookmarkStart w:id="1340" w:name="_Toc133377512"/>
      <w:bookmarkStart w:id="1341" w:name="_Toc136324453"/>
      <w:bookmarkStart w:id="1342" w:name="_Toc136338093"/>
      <w:bookmarkStart w:id="1343" w:name="_Toc148238974"/>
      <w:bookmarkStart w:id="1344" w:name="_Toc149729672"/>
      <w:bookmarkStart w:id="1345" w:name="_Toc150329791"/>
      <w:bookmarkStart w:id="1346" w:name="_Toc152667850"/>
      <w:bookmarkStart w:id="1347" w:name="_Toc152735461"/>
      <w:bookmarkStart w:id="1348" w:name="_Toc152741206"/>
      <w:bookmarkStart w:id="1349" w:name="_Toc158004174"/>
      <w:bookmarkStart w:id="1350" w:name="_Toc164571456"/>
      <w:bookmarkStart w:id="1351" w:name="_Toc164573180"/>
      <w:bookmarkStart w:id="1352" w:name="_Toc165714237"/>
      <w:bookmarkStart w:id="1353" w:name="_Toc165791661"/>
      <w:r>
        <w:t>Subdivision 2 — Impounding of vehicles by police</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p>
    <w:p>
      <w:pPr>
        <w:pStyle w:val="Footnoteheading"/>
      </w:pPr>
      <w:r>
        <w:tab/>
        <w:t>[Heading inserted by No. 10 of 2004 s. 13.]</w:t>
      </w:r>
    </w:p>
    <w:p>
      <w:pPr>
        <w:pStyle w:val="Heading5"/>
      </w:pPr>
      <w:bookmarkStart w:id="1354" w:name="_Toc165791662"/>
      <w:bookmarkStart w:id="1355" w:name="_Toc164573181"/>
      <w:r>
        <w:rPr>
          <w:rStyle w:val="CharSectno"/>
        </w:rPr>
        <w:t>79</w:t>
      </w:r>
      <w:r>
        <w:t>.</w:t>
      </w:r>
      <w:r>
        <w:tab/>
        <w:t>Impounding of vehicles for racing etc.</w:t>
      </w:r>
      <w:bookmarkEnd w:id="1354"/>
      <w:bookmarkEnd w:id="1355"/>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56" w:name="_Toc165791663"/>
      <w:bookmarkStart w:id="1357" w:name="_Toc164573182"/>
      <w:r>
        <w:rPr>
          <w:rStyle w:val="CharSectno"/>
        </w:rPr>
        <w:t>79A</w:t>
      </w:r>
      <w:r>
        <w:t>.</w:t>
      </w:r>
      <w:r>
        <w:tab/>
        <w:t>Impounding of vehicles for driving without driver’s licence etc.</w:t>
      </w:r>
      <w:bookmarkEnd w:id="1356"/>
      <w:bookmarkEnd w:id="1357"/>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58" w:name="_Toc165791664"/>
      <w:bookmarkStart w:id="1359" w:name="_Toc164573183"/>
      <w:r>
        <w:rPr>
          <w:rStyle w:val="CharSectno"/>
        </w:rPr>
        <w:t>79B</w:t>
      </w:r>
      <w:r>
        <w:t>.</w:t>
      </w:r>
      <w:r>
        <w:tab/>
        <w:t>Notice of impounding</w:t>
      </w:r>
      <w:bookmarkEnd w:id="1358"/>
      <w:bookmarkEnd w:id="1359"/>
    </w:p>
    <w:p>
      <w:pPr>
        <w:pStyle w:val="Subsection"/>
      </w:pPr>
      <w:r>
        <w:tab/>
        <w:t>(1)</w:t>
      </w:r>
      <w:r>
        <w:tab/>
        <w:t xml:space="preserve">The Commissioner is to ensure that, as soon as practicable after a vehicle is impounded under section 79 or 79A, notice of the impounding is given to the </w:t>
      </w:r>
      <w:del w:id="1360" w:author="svcMRProcess" w:date="2018-09-08T04:09:00Z">
        <w:r>
          <w:delText>vehicle’s licence holder</w:delText>
        </w:r>
      </w:del>
      <w:ins w:id="1361" w:author="svcMRProcess" w:date="2018-09-08T04:09:00Z">
        <w:r>
          <w:t>responsible person</w:t>
        </w:r>
      </w:ins>
      <w:r>
        <w:t xml:space="preserve"> and, if the driver is not the </w:t>
      </w:r>
      <w:del w:id="1362" w:author="svcMRProcess" w:date="2018-09-08T04:09:00Z">
        <w:r>
          <w:delText>vehicle’s licence holder</w:delText>
        </w:r>
      </w:del>
      <w:ins w:id="1363" w:author="svcMRProcess" w:date="2018-09-08T04:09:00Z">
        <w:r>
          <w:t>responsible person</w:t>
        </w:r>
      </w:ins>
      <w:r>
        <w:t>,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w:t>
      </w:r>
      <w:del w:id="1364" w:author="svcMRProcess" w:date="2018-09-08T04:09:00Z">
        <w:r>
          <w:delText>13.]</w:delText>
        </w:r>
      </w:del>
      <w:ins w:id="1365" w:author="svcMRProcess" w:date="2018-09-08T04:09:00Z">
        <w:r>
          <w:t>13; amended by No. 4 of 2007 s. 31(1).]</w:t>
        </w:r>
      </w:ins>
    </w:p>
    <w:p>
      <w:pPr>
        <w:pStyle w:val="Heading5"/>
      </w:pPr>
      <w:bookmarkStart w:id="1366" w:name="_Toc165791665"/>
      <w:bookmarkStart w:id="1367" w:name="_Toc164573184"/>
      <w:r>
        <w:rPr>
          <w:rStyle w:val="CharSectno"/>
        </w:rPr>
        <w:t>79C</w:t>
      </w:r>
      <w:r>
        <w:t>.</w:t>
      </w:r>
      <w:r>
        <w:tab/>
        <w:t>Senior officer to be informed if vehicle impounded</w:t>
      </w:r>
      <w:bookmarkEnd w:id="1366"/>
      <w:bookmarkEnd w:id="1367"/>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 xml:space="preserve">If a senior officer is not satisfied as required by subsection (2) the senior officer and the member of the Police Force are to take measures to ensure that the vehicle is released from impoundment and returned to the </w:t>
      </w:r>
      <w:del w:id="1368" w:author="svcMRProcess" w:date="2018-09-08T04:09:00Z">
        <w:r>
          <w:delText>vehicle’s licence holder</w:delText>
        </w:r>
      </w:del>
      <w:ins w:id="1369" w:author="svcMRProcess" w:date="2018-09-08T04:09:00Z">
        <w:r>
          <w:t>responsible person</w:t>
        </w:r>
      </w:ins>
      <w:r>
        <w:t xml:space="preserve">, or if the </w:t>
      </w:r>
      <w:del w:id="1370" w:author="svcMRProcess" w:date="2018-09-08T04:09:00Z">
        <w:r>
          <w:delText>licence holder</w:delText>
        </w:r>
      </w:del>
      <w:ins w:id="1371" w:author="svcMRProcess" w:date="2018-09-08T04:09:00Z">
        <w:r>
          <w:t>responsible person</w:t>
        </w:r>
      </w:ins>
      <w:r>
        <w:t xml:space="preserve"> is not available, to the driver of the vehicle.</w:t>
      </w:r>
    </w:p>
    <w:p>
      <w:pPr>
        <w:pStyle w:val="Footnotesection"/>
      </w:pPr>
      <w:r>
        <w:tab/>
        <w:t>[Section 79C inserted by No. 10 of 2004 s. </w:t>
      </w:r>
      <w:del w:id="1372" w:author="svcMRProcess" w:date="2018-09-08T04:09:00Z">
        <w:r>
          <w:delText>13</w:delText>
        </w:r>
      </w:del>
      <w:ins w:id="1373" w:author="svcMRProcess" w:date="2018-09-08T04:09:00Z">
        <w:r>
          <w:t>13; amended by No. 4 of 2007 s. 31</w:t>
        </w:r>
      </w:ins>
      <w:r>
        <w:t>.]</w:t>
      </w:r>
    </w:p>
    <w:p>
      <w:pPr>
        <w:pStyle w:val="Heading5"/>
      </w:pPr>
      <w:bookmarkStart w:id="1374" w:name="_Toc165791666"/>
      <w:bookmarkStart w:id="1375" w:name="_Toc164573185"/>
      <w:r>
        <w:rPr>
          <w:rStyle w:val="CharSectno"/>
        </w:rPr>
        <w:t>79D</w:t>
      </w:r>
      <w:r>
        <w:t>.</w:t>
      </w:r>
      <w:r>
        <w:tab/>
        <w:t>Release of impounded vehicles</w:t>
      </w:r>
      <w:bookmarkEnd w:id="1374"/>
      <w:bookmarkEnd w:id="137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w:t>
      </w:r>
      <w:del w:id="1376" w:author="svcMRProcess" w:date="2018-09-08T04:09:00Z">
        <w:r>
          <w:delText xml:space="preserve"> </w:delText>
        </w:r>
      </w:del>
      <w:ins w:id="1377" w:author="svcMRProcess" w:date="2018-09-08T04:09:00Z">
        <w:r>
          <w:t> </w:t>
        </w:r>
      </w:ins>
      <w:r>
        <w:t>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rPr>
          <w:del w:id="1378" w:author="svcMRProcess" w:date="2018-09-08T04:09:00Z"/>
        </w:rPr>
      </w:pPr>
      <w:del w:id="1379" w:author="svcMRProcess" w:date="2018-09-08T04:09:00Z">
        <w:r>
          <w:tab/>
          <w:delText>(3)</w:delText>
        </w:r>
        <w:r>
          <w:tab/>
          <w:delText>When the impounding period ends, the Commissioner is to ensure that an impounded vehicle is released on the application, in an approved manner, of the vehicle’s licence holder.</w:delText>
        </w:r>
      </w:del>
    </w:p>
    <w:p>
      <w:pPr>
        <w:pStyle w:val="Ednotesubsection"/>
        <w:rPr>
          <w:ins w:id="1380" w:author="svcMRProcess" w:date="2018-09-08T04:09:00Z"/>
        </w:rPr>
      </w:pPr>
      <w:ins w:id="1381" w:author="svcMRProcess" w:date="2018-09-08T04:09:00Z">
        <w:r>
          <w:tab/>
          <w:t>[(3)</w:t>
        </w:r>
        <w:r>
          <w:tab/>
        </w:r>
        <w:r>
          <w:tab/>
          <w:t>repealed]</w:t>
        </w:r>
      </w:ins>
    </w:p>
    <w:p>
      <w:pPr>
        <w:pStyle w:val="Footnotesection"/>
      </w:pPr>
      <w:r>
        <w:tab/>
        <w:t>[Section 79D inserted by No. 10 of 2004 s. </w:t>
      </w:r>
      <w:del w:id="1382" w:author="svcMRProcess" w:date="2018-09-08T04:09:00Z">
        <w:r>
          <w:delText>13</w:delText>
        </w:r>
      </w:del>
      <w:ins w:id="1383" w:author="svcMRProcess" w:date="2018-09-08T04:09:00Z">
        <w:r>
          <w:t>13; amended by No. 4 of 2007 s. 6</w:t>
        </w:r>
      </w:ins>
      <w:r>
        <w:t>.]</w:t>
      </w:r>
    </w:p>
    <w:p>
      <w:pPr>
        <w:pStyle w:val="Heading5"/>
      </w:pPr>
      <w:bookmarkStart w:id="1384" w:name="_Toc164573186"/>
      <w:bookmarkStart w:id="1385" w:name="_Toc165791667"/>
      <w:bookmarkStart w:id="1386" w:name="_Toc81964754"/>
      <w:bookmarkStart w:id="1387" w:name="_Toc81965174"/>
      <w:bookmarkStart w:id="1388" w:name="_Toc87869241"/>
      <w:bookmarkStart w:id="1389" w:name="_Toc87926852"/>
      <w:bookmarkStart w:id="1390" w:name="_Toc88271332"/>
      <w:bookmarkStart w:id="1391" w:name="_Toc89752653"/>
      <w:bookmarkStart w:id="1392" w:name="_Toc90871108"/>
      <w:bookmarkStart w:id="1393" w:name="_Toc91304392"/>
      <w:bookmarkStart w:id="1394" w:name="_Toc92704563"/>
      <w:bookmarkStart w:id="1395" w:name="_Toc92876007"/>
      <w:bookmarkStart w:id="1396" w:name="_Toc95022967"/>
      <w:bookmarkStart w:id="1397" w:name="_Toc95023400"/>
      <w:bookmarkStart w:id="1398" w:name="_Toc96939208"/>
      <w:bookmarkStart w:id="1399" w:name="_Toc102537935"/>
      <w:bookmarkStart w:id="1400" w:name="_Toc103145351"/>
      <w:bookmarkStart w:id="1401" w:name="_Toc104716537"/>
      <w:bookmarkStart w:id="1402" w:name="_Toc104965135"/>
      <w:bookmarkStart w:id="1403" w:name="_Toc123724042"/>
      <w:bookmarkStart w:id="1404" w:name="_Toc123727676"/>
      <w:bookmarkStart w:id="1405" w:name="_Toc125337455"/>
      <w:bookmarkStart w:id="1406" w:name="_Toc125431488"/>
      <w:bookmarkStart w:id="1407" w:name="_Toc129583652"/>
      <w:bookmarkStart w:id="1408" w:name="_Toc130024709"/>
      <w:bookmarkStart w:id="1409" w:name="_Toc133377519"/>
      <w:bookmarkStart w:id="1410" w:name="_Toc136324460"/>
      <w:bookmarkStart w:id="1411" w:name="_Toc136338100"/>
      <w:bookmarkStart w:id="1412" w:name="_Toc148238981"/>
      <w:bookmarkStart w:id="1413" w:name="_Toc149729679"/>
      <w:bookmarkStart w:id="1414" w:name="_Toc150329798"/>
      <w:bookmarkStart w:id="1415" w:name="_Toc152667857"/>
      <w:bookmarkStart w:id="1416" w:name="_Toc152735468"/>
      <w:bookmarkStart w:id="1417" w:name="_Toc152741213"/>
      <w:bookmarkStart w:id="1418" w:name="_Toc158004181"/>
      <w:bookmarkStart w:id="1419" w:name="_Toc164571463"/>
      <w:bookmarkStart w:id="1420" w:name="_Toc164573187"/>
      <w:r>
        <w:rPr>
          <w:rStyle w:val="CharSectno"/>
        </w:rPr>
        <w:t>79E</w:t>
      </w:r>
      <w:r>
        <w:t>.</w:t>
      </w:r>
      <w:r>
        <w:tab/>
      </w:r>
      <w:del w:id="1421" w:author="svcMRProcess" w:date="2018-09-08T04:09:00Z">
        <w:r>
          <w:delText>Expenses of impounding under</w:delText>
        </w:r>
      </w:del>
      <w:ins w:id="1422" w:author="svcMRProcess" w:date="2018-09-08T04:09:00Z">
        <w:r>
          <w:t>Liability for</w:t>
        </w:r>
      </w:ins>
      <w:r>
        <w:t xml:space="preserve"> section 79 or 79A </w:t>
      </w:r>
      <w:del w:id="1423" w:author="svcMRProcess" w:date="2018-09-08T04:09:00Z">
        <w:r>
          <w:delText>payable by convicted driver</w:delText>
        </w:r>
      </w:del>
      <w:bookmarkEnd w:id="1384"/>
      <w:ins w:id="1424" w:author="svcMRProcess" w:date="2018-09-08T04:09:00Z">
        <w:r>
          <w:t>impounding expenses</w:t>
        </w:r>
      </w:ins>
      <w:bookmarkEnd w:id="1385"/>
    </w:p>
    <w:p>
      <w:pPr>
        <w:pStyle w:val="Subsection"/>
      </w:pPr>
      <w:r>
        <w:tab/>
      </w:r>
      <w:r>
        <w:tab/>
        <w:t>If a vehicle is impounded under section 79 or 79A</w:t>
      </w:r>
      <w:del w:id="1425" w:author="svcMRProcess" w:date="2018-09-08T04:09:00Z">
        <w:r>
          <w:delText>, the</w:delText>
        </w:r>
      </w:del>
      <w:ins w:id="1426" w:author="svcMRProcess" w:date="2018-09-08T04:09:00Z">
        <w:r>
          <w:t xml:space="preserve"> and a</w:t>
        </w:r>
      </w:ins>
      <w:r>
        <w:t xml:space="preserve"> person </w:t>
      </w:r>
      <w:del w:id="1427" w:author="svcMRProcess" w:date="2018-09-08T04:09:00Z">
        <w:r>
          <w:delText xml:space="preserve">who </w:delText>
        </w:r>
      </w:del>
      <w:r>
        <w:t xml:space="preserve">is convicted of the </w:t>
      </w:r>
      <w:del w:id="1428" w:author="svcMRProcess" w:date="2018-09-08T04:09:00Z">
        <w:r>
          <w:delText xml:space="preserve">impounding </w:delText>
        </w:r>
      </w:del>
      <w:r>
        <w:t xml:space="preserve">offence </w:t>
      </w:r>
      <w:del w:id="1429" w:author="svcMRProcess" w:date="2018-09-08T04:09:00Z">
        <w:r>
          <w:delText>(driving) or the impounding offence (driver’s licence) in respect of</w:delText>
        </w:r>
      </w:del>
      <w:ins w:id="1430" w:author="svcMRProcess" w:date="2018-09-08T04:09:00Z">
        <w:r>
          <w:t>for</w:t>
        </w:r>
      </w:ins>
      <w:r>
        <w:t xml:space="preserve"> which the vehicle was impounded</w:t>
      </w:r>
      <w:ins w:id="1431" w:author="svcMRProcess" w:date="2018-09-08T04:09:00Z">
        <w:r>
          <w:t>, that person</w:t>
        </w:r>
      </w:ins>
      <w:r>
        <w:t xml:space="preserve"> is liable to pay to the Commissioner </w:t>
      </w:r>
      <w:ins w:id="1432" w:author="svcMRProcess" w:date="2018-09-08T04:09:00Z">
        <w:r>
          <w:t xml:space="preserve">an amount specified by the Commissioner as being equivalent to </w:t>
        </w:r>
      </w:ins>
      <w:r>
        <w:t>all expenses reasonably incurred by the Commissioner in impounding the vehicle</w:t>
      </w:r>
      <w:ins w:id="1433" w:author="svcMRProcess" w:date="2018-09-08T04:09:00Z">
        <w:r>
          <w:t xml:space="preserve"> unless the Commissioner has required the payment of, and has been paid, the amount described in section 80IB(1) for expenses of the impounding</w:t>
        </w:r>
      </w:ins>
      <w:r>
        <w:t>.</w:t>
      </w:r>
    </w:p>
    <w:p>
      <w:pPr>
        <w:pStyle w:val="Footnotesection"/>
      </w:pPr>
      <w:r>
        <w:tab/>
        <w:t>[Section 79E inserted by No. </w:t>
      </w:r>
      <w:del w:id="1434" w:author="svcMRProcess" w:date="2018-09-08T04:09:00Z">
        <w:r>
          <w:delText>10</w:delText>
        </w:r>
      </w:del>
      <w:ins w:id="1435" w:author="svcMRProcess" w:date="2018-09-08T04:09:00Z">
        <w:r>
          <w:t>4</w:t>
        </w:r>
      </w:ins>
      <w:r>
        <w:t xml:space="preserve"> of </w:t>
      </w:r>
      <w:del w:id="1436" w:author="svcMRProcess" w:date="2018-09-08T04:09:00Z">
        <w:r>
          <w:delText>2004</w:delText>
        </w:r>
      </w:del>
      <w:ins w:id="1437" w:author="svcMRProcess" w:date="2018-09-08T04:09:00Z">
        <w:r>
          <w:t>2007</w:t>
        </w:r>
      </w:ins>
      <w:r>
        <w:t xml:space="preserve"> s. </w:t>
      </w:r>
      <w:del w:id="1438" w:author="svcMRProcess" w:date="2018-09-08T04:09:00Z">
        <w:r>
          <w:delText>13</w:delText>
        </w:r>
      </w:del>
      <w:ins w:id="1439" w:author="svcMRProcess" w:date="2018-09-08T04:09:00Z">
        <w:r>
          <w:t>7</w:t>
        </w:r>
      </w:ins>
      <w:r>
        <w:t>.]</w:t>
      </w:r>
    </w:p>
    <w:p>
      <w:pPr>
        <w:pStyle w:val="Heading4"/>
      </w:pPr>
      <w:bookmarkStart w:id="1440" w:name="_Toc165714245"/>
      <w:bookmarkStart w:id="1441" w:name="_Toc165791668"/>
      <w:r>
        <w:t>Subdivision 3 — Impounding and confiscation of vehicles by court order</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40"/>
      <w:bookmarkEnd w:id="1441"/>
    </w:p>
    <w:p>
      <w:pPr>
        <w:pStyle w:val="Footnoteheading"/>
      </w:pPr>
      <w:r>
        <w:tab/>
        <w:t>[Heading inserted by No. 10 of 2004 s. 13.]</w:t>
      </w:r>
    </w:p>
    <w:p>
      <w:pPr>
        <w:pStyle w:val="Heading5"/>
      </w:pPr>
      <w:bookmarkStart w:id="1442" w:name="_Toc165791669"/>
      <w:bookmarkStart w:id="1443" w:name="_Toc164573188"/>
      <w:r>
        <w:rPr>
          <w:rStyle w:val="CharSectno"/>
        </w:rPr>
        <w:t>80</w:t>
      </w:r>
      <w:r>
        <w:t>.</w:t>
      </w:r>
      <w:r>
        <w:tab/>
        <w:t>Impounding of vehicles for racing etc.</w:t>
      </w:r>
      <w:bookmarkEnd w:id="1442"/>
      <w:bookmarkEnd w:id="1443"/>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44" w:name="_Toc165791670"/>
      <w:bookmarkStart w:id="1445" w:name="_Toc164573189"/>
      <w:r>
        <w:rPr>
          <w:rStyle w:val="CharSectno"/>
        </w:rPr>
        <w:t>80A</w:t>
      </w:r>
      <w:r>
        <w:rPr>
          <w:snapToGrid w:val="0"/>
        </w:rPr>
        <w:t>.</w:t>
      </w:r>
      <w:r>
        <w:rPr>
          <w:snapToGrid w:val="0"/>
        </w:rPr>
        <w:tab/>
        <w:t>Confiscation of vehicles for racing etc.</w:t>
      </w:r>
      <w:bookmarkEnd w:id="1444"/>
      <w:bookmarkEnd w:id="144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46" w:name="_Toc165791671"/>
      <w:bookmarkStart w:id="1447" w:name="_Toc164573190"/>
      <w:r>
        <w:rPr>
          <w:rStyle w:val="CharSectno"/>
        </w:rPr>
        <w:t>80B</w:t>
      </w:r>
      <w:r>
        <w:t>.</w:t>
      </w:r>
      <w:r>
        <w:tab/>
      </w:r>
      <w:bookmarkStart w:id="1448" w:name="_Toc52337108"/>
      <w:r>
        <w:rPr>
          <w:snapToGrid w:val="0"/>
        </w:rPr>
        <w:t>Impounding of vehicles</w:t>
      </w:r>
      <w:bookmarkEnd w:id="1448"/>
      <w:r>
        <w:rPr>
          <w:snapToGrid w:val="0"/>
        </w:rPr>
        <w:t xml:space="preserve"> for driving without driver’s licence etc.</w:t>
      </w:r>
      <w:bookmarkEnd w:id="1446"/>
      <w:bookmarkEnd w:id="144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49" w:name="_Toc165791672"/>
      <w:bookmarkStart w:id="1450" w:name="_Toc164573191"/>
      <w:r>
        <w:rPr>
          <w:rStyle w:val="CharSectno"/>
        </w:rPr>
        <w:t>80C</w:t>
      </w:r>
      <w:r>
        <w:t>.</w:t>
      </w:r>
      <w:r>
        <w:tab/>
        <w:t>C</w:t>
      </w:r>
      <w:r>
        <w:rPr>
          <w:snapToGrid w:val="0"/>
        </w:rPr>
        <w:t>onfiscation of vehicles for driving without driver’s licence etc.</w:t>
      </w:r>
      <w:bookmarkEnd w:id="1449"/>
      <w:bookmarkEnd w:id="1450"/>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rPr>
          <w:ins w:id="1451" w:author="svcMRProcess" w:date="2018-09-08T04:09:00Z"/>
        </w:rPr>
      </w:pPr>
      <w:bookmarkStart w:id="1452" w:name="_Toc165791673"/>
      <w:ins w:id="1453" w:author="svcMRProcess" w:date="2018-09-08T04:09:00Z">
        <w:r>
          <w:rPr>
            <w:rStyle w:val="CharSectno"/>
          </w:rPr>
          <w:t>80CA</w:t>
        </w:r>
        <w:r>
          <w:t>.</w:t>
        </w:r>
        <w:r>
          <w:tab/>
          <w:t>Impounding of vehicles for road rage offences</w:t>
        </w:r>
        <w:bookmarkEnd w:id="1452"/>
      </w:ins>
    </w:p>
    <w:p>
      <w:pPr>
        <w:pStyle w:val="Subsection"/>
        <w:rPr>
          <w:ins w:id="1454" w:author="svcMRProcess" w:date="2018-09-08T04:09:00Z"/>
        </w:rPr>
      </w:pPr>
      <w:ins w:id="1455" w:author="svcMRProcess" w:date="2018-09-08T04:09:00Z">
        <w:r>
          <w:tab/>
          <w:t>(1)</w:t>
        </w:r>
        <w:r>
          <w:tab/>
          <w:t xml:space="preserve">A court that convicts a person of a road rage offence may, by order, impound the vehicle that the offender was using for a period starting on the date on which — </w:t>
        </w:r>
      </w:ins>
    </w:p>
    <w:p>
      <w:pPr>
        <w:pStyle w:val="Indenta"/>
        <w:rPr>
          <w:ins w:id="1456" w:author="svcMRProcess" w:date="2018-09-08T04:09:00Z"/>
        </w:rPr>
      </w:pPr>
      <w:ins w:id="1457" w:author="svcMRProcess" w:date="2018-09-08T04:09:00Z">
        <w:r>
          <w:tab/>
          <w:t>(a)</w:t>
        </w:r>
        <w:r>
          <w:tab/>
          <w:t>the vehicle is surrendered; or</w:t>
        </w:r>
      </w:ins>
    </w:p>
    <w:p>
      <w:pPr>
        <w:pStyle w:val="Indenta"/>
        <w:rPr>
          <w:ins w:id="1458" w:author="svcMRProcess" w:date="2018-09-08T04:09:00Z"/>
        </w:rPr>
      </w:pPr>
      <w:ins w:id="1459" w:author="svcMRProcess" w:date="2018-09-08T04:09:00Z">
        <w:r>
          <w:tab/>
          <w:t>(b)</w:t>
        </w:r>
        <w:r>
          <w:tab/>
          <w:t>under section 78C, the vehicle is conveyed to the place where it is to be stored,</w:t>
        </w:r>
      </w:ins>
    </w:p>
    <w:p>
      <w:pPr>
        <w:pStyle w:val="Subsection"/>
        <w:rPr>
          <w:ins w:id="1460" w:author="svcMRProcess" w:date="2018-09-08T04:09:00Z"/>
        </w:rPr>
      </w:pPr>
      <w:ins w:id="1461" w:author="svcMRProcess" w:date="2018-09-08T04:09:00Z">
        <w:r>
          <w:tab/>
        </w:r>
        <w:r>
          <w:tab/>
          <w:t>and being of the duration, not exceeding 3 months, specified in the order.</w:t>
        </w:r>
      </w:ins>
    </w:p>
    <w:p>
      <w:pPr>
        <w:pStyle w:val="Subsection"/>
        <w:rPr>
          <w:ins w:id="1462" w:author="svcMRProcess" w:date="2018-09-08T04:09:00Z"/>
        </w:rPr>
      </w:pPr>
      <w:ins w:id="1463" w:author="svcMRProcess" w:date="2018-09-08T04:09:00Z">
        <w:r>
          <w:tab/>
          <w:t>(2)</w:t>
        </w:r>
        <w:r>
          <w:tab/>
          <w:t xml:space="preserve">In subsection (1) — </w:t>
        </w:r>
      </w:ins>
    </w:p>
    <w:p>
      <w:pPr>
        <w:pStyle w:val="Defstart"/>
        <w:rPr>
          <w:ins w:id="1464" w:author="svcMRProcess" w:date="2018-09-08T04:09:00Z"/>
        </w:rPr>
      </w:pPr>
      <w:ins w:id="1465" w:author="svcMRProcess" w:date="2018-09-08T04:09:00Z">
        <w:r>
          <w:rPr>
            <w:b/>
          </w:rPr>
          <w:tab/>
          <w:t>“</w:t>
        </w:r>
        <w:r>
          <w:rPr>
            <w:rStyle w:val="CharDefText"/>
          </w:rPr>
          <w:t>vehicle that the offender was using</w:t>
        </w:r>
        <w:r>
          <w:rPr>
            <w:b/>
          </w:rPr>
          <w:t>”</w:t>
        </w:r>
        <w:r>
          <w:t xml:space="preserve"> means the vehicle referred to in paragraph (b)(i) of the definition of “road rage circumstances” in section 78A.</w:t>
        </w:r>
      </w:ins>
    </w:p>
    <w:p>
      <w:pPr>
        <w:pStyle w:val="Footnotesection"/>
        <w:rPr>
          <w:ins w:id="1466" w:author="svcMRProcess" w:date="2018-09-08T04:09:00Z"/>
        </w:rPr>
      </w:pPr>
      <w:ins w:id="1467" w:author="svcMRProcess" w:date="2018-09-08T04:09:00Z">
        <w:r>
          <w:tab/>
          <w:t>[Section 80CA inserted by No. 4 of 2007 s. 16.]</w:t>
        </w:r>
      </w:ins>
    </w:p>
    <w:p>
      <w:pPr>
        <w:pStyle w:val="Heading5"/>
        <w:rPr>
          <w:ins w:id="1468" w:author="svcMRProcess" w:date="2018-09-08T04:09:00Z"/>
        </w:rPr>
      </w:pPr>
      <w:bookmarkStart w:id="1469" w:name="_Toc165791674"/>
      <w:ins w:id="1470" w:author="svcMRProcess" w:date="2018-09-08T04:09:00Z">
        <w:r>
          <w:rPr>
            <w:rStyle w:val="CharSectno"/>
          </w:rPr>
          <w:t>80CB</w:t>
        </w:r>
        <w:r>
          <w:t>.</w:t>
        </w:r>
        <w:r>
          <w:tab/>
          <w:t>Confiscating of vehicles for road rage offences</w:t>
        </w:r>
        <w:bookmarkEnd w:id="1469"/>
      </w:ins>
    </w:p>
    <w:p>
      <w:pPr>
        <w:pStyle w:val="Subsection"/>
        <w:rPr>
          <w:ins w:id="1471" w:author="svcMRProcess" w:date="2018-09-08T04:09:00Z"/>
        </w:rPr>
      </w:pPr>
      <w:ins w:id="1472" w:author="svcMRProcess" w:date="2018-09-08T04:09:00Z">
        <w:r>
          <w:tab/>
          <w:t>(1)</w:t>
        </w:r>
        <w:r>
          <w:tab/>
          <w:t>A court that convicts a person of a road rage offence may, by order, confiscate the vehicle that the offender was using.</w:t>
        </w:r>
      </w:ins>
    </w:p>
    <w:p>
      <w:pPr>
        <w:pStyle w:val="Subsection"/>
        <w:rPr>
          <w:ins w:id="1473" w:author="svcMRProcess" w:date="2018-09-08T04:09:00Z"/>
        </w:rPr>
      </w:pPr>
      <w:ins w:id="1474" w:author="svcMRProcess" w:date="2018-09-08T04:09:00Z">
        <w:r>
          <w:tab/>
          <w:t>(2)</w:t>
        </w:r>
        <w:r>
          <w:tab/>
          <w:t xml:space="preserve">In subsection (1) — </w:t>
        </w:r>
      </w:ins>
    </w:p>
    <w:p>
      <w:pPr>
        <w:pStyle w:val="Defstart"/>
        <w:rPr>
          <w:ins w:id="1475" w:author="svcMRProcess" w:date="2018-09-08T04:09:00Z"/>
        </w:rPr>
      </w:pPr>
      <w:ins w:id="1476" w:author="svcMRProcess" w:date="2018-09-08T04:09:00Z">
        <w:r>
          <w:rPr>
            <w:b/>
          </w:rPr>
          <w:tab/>
          <w:t>“</w:t>
        </w:r>
        <w:r>
          <w:rPr>
            <w:rStyle w:val="CharDefText"/>
          </w:rPr>
          <w:t>vehicle that the offender was using</w:t>
        </w:r>
        <w:r>
          <w:rPr>
            <w:b/>
          </w:rPr>
          <w:t>”</w:t>
        </w:r>
        <w:r>
          <w:t xml:space="preserve"> means the vehicle referred to in paragraph (b)(i) of the definition of “road rage circumstances” in section 78A.</w:t>
        </w:r>
      </w:ins>
    </w:p>
    <w:p>
      <w:pPr>
        <w:pStyle w:val="Footnotesection"/>
        <w:rPr>
          <w:ins w:id="1477" w:author="svcMRProcess" w:date="2018-09-08T04:09:00Z"/>
        </w:rPr>
      </w:pPr>
      <w:ins w:id="1478" w:author="svcMRProcess" w:date="2018-09-08T04:09:00Z">
        <w:r>
          <w:tab/>
          <w:t>[Section 80CB inserted by No. 4 of 2007 s. 16.]</w:t>
        </w:r>
      </w:ins>
    </w:p>
    <w:p>
      <w:pPr>
        <w:pStyle w:val="Heading5"/>
      </w:pPr>
      <w:bookmarkStart w:id="1479" w:name="_Toc165791675"/>
      <w:bookmarkStart w:id="1480" w:name="_Toc164573192"/>
      <w:r>
        <w:rPr>
          <w:rStyle w:val="CharSectno"/>
        </w:rPr>
        <w:t>80D</w:t>
      </w:r>
      <w:r>
        <w:t>.</w:t>
      </w:r>
      <w:r>
        <w:tab/>
        <w:t>Effect of confiscation</w:t>
      </w:r>
      <w:bookmarkEnd w:id="1479"/>
      <w:bookmarkEnd w:id="1480"/>
    </w:p>
    <w:p>
      <w:pPr>
        <w:pStyle w:val="Subsection"/>
        <w:rPr>
          <w:snapToGrid w:val="0"/>
        </w:rPr>
      </w:pPr>
      <w:r>
        <w:tab/>
        <w:t>(1)</w:t>
      </w:r>
      <w:r>
        <w:tab/>
        <w:t>The property in a vehicle that is confiscated under section 80A(1</w:t>
      </w:r>
      <w:ins w:id="1481" w:author="svcMRProcess" w:date="2018-09-08T04:09:00Z">
        <w:r>
          <w:t>), 80C(1</w:t>
        </w:r>
      </w:ins>
      <w:r>
        <w:t xml:space="preserve">) or </w:t>
      </w:r>
      <w:del w:id="1482" w:author="svcMRProcess" w:date="2018-09-08T04:09:00Z">
        <w:r>
          <w:delText>80C</w:delText>
        </w:r>
      </w:del>
      <w:ins w:id="1483" w:author="svcMRProcess" w:date="2018-09-08T04:09:00Z">
        <w:r>
          <w:t>80CB</w:t>
        </w:r>
      </w:ins>
      <w:r>
        <w:t>(1)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w:t>
      </w:r>
      <w:del w:id="1484" w:author="svcMRProcess" w:date="2018-09-08T04:09:00Z">
        <w:r>
          <w:delText>13</w:delText>
        </w:r>
      </w:del>
      <w:ins w:id="1485" w:author="svcMRProcess" w:date="2018-09-08T04:09:00Z">
        <w:r>
          <w:t>13; amended by No. 4 of 2007 s. 17</w:t>
        </w:r>
      </w:ins>
      <w:r>
        <w:t>.]</w:t>
      </w:r>
    </w:p>
    <w:p>
      <w:pPr>
        <w:pStyle w:val="Heading5"/>
      </w:pPr>
      <w:bookmarkStart w:id="1486" w:name="_Toc165791676"/>
      <w:bookmarkStart w:id="1487" w:name="_Toc164573193"/>
      <w:r>
        <w:rPr>
          <w:rStyle w:val="CharSectno"/>
        </w:rPr>
        <w:t>80E</w:t>
      </w:r>
      <w:r>
        <w:t>.</w:t>
      </w:r>
      <w:r>
        <w:tab/>
        <w:t>Stolen or hired vehicles not to be impounded, confiscated</w:t>
      </w:r>
      <w:bookmarkEnd w:id="1486"/>
      <w:bookmarkEnd w:id="1487"/>
    </w:p>
    <w:p>
      <w:pPr>
        <w:pStyle w:val="Subsection"/>
      </w:pPr>
      <w:r>
        <w:tab/>
        <w:t>(1)</w:t>
      </w:r>
      <w:r>
        <w:tab/>
        <w:t>A court is not to make an order under section 80(1), 80A(1), 80B(1</w:t>
      </w:r>
      <w:ins w:id="1488" w:author="svcMRProcess" w:date="2018-09-08T04:09:00Z">
        <w:r>
          <w:t>), 80C(1), 80CA(1</w:t>
        </w:r>
      </w:ins>
      <w:r>
        <w:t xml:space="preserve">) or </w:t>
      </w:r>
      <w:del w:id="1489" w:author="svcMRProcess" w:date="2018-09-08T04:09:00Z">
        <w:r>
          <w:delText>80C</w:delText>
        </w:r>
      </w:del>
      <w:ins w:id="1490" w:author="svcMRProcess" w:date="2018-09-08T04:09:00Z">
        <w:r>
          <w:t>80CB</w:t>
        </w:r>
      </w:ins>
      <w:r>
        <w:t>(1) if it is satisfied that at the time that the offence for which the person is convicted was committed, the vehicle was a stolen vehicle or a hired vehicle.</w:t>
      </w:r>
    </w:p>
    <w:p>
      <w:pPr>
        <w:pStyle w:val="Subsection"/>
      </w:pPr>
      <w:r>
        <w:tab/>
        <w:t>(2)</w:t>
      </w:r>
      <w:r>
        <w:tab/>
        <w:t>A court is not to make an order under section 80A(1</w:t>
      </w:r>
      <w:ins w:id="1491" w:author="svcMRProcess" w:date="2018-09-08T04:09:00Z">
        <w:r>
          <w:t>), 80C(1</w:t>
        </w:r>
      </w:ins>
      <w:r>
        <w:t xml:space="preserve">) or </w:t>
      </w:r>
      <w:del w:id="1492" w:author="svcMRProcess" w:date="2018-09-08T04:09:00Z">
        <w:r>
          <w:delText>80C</w:delText>
        </w:r>
      </w:del>
      <w:ins w:id="1493" w:author="svcMRProcess" w:date="2018-09-08T04:09:00Z">
        <w:r>
          <w:t>80CB</w:t>
        </w:r>
      </w:ins>
      <w:r>
        <w:t>(1) if it is satisfied that at the time the offence for which the person is convicted was committed, the vehicle was a lent vehicle and instead may make an order under section 80</w:t>
      </w:r>
      <w:ins w:id="1494" w:author="svcMRProcess" w:date="2018-09-08T04:09:00Z">
        <w:r>
          <w:t>, 80B</w:t>
        </w:r>
      </w:ins>
      <w:r>
        <w:t xml:space="preserve"> or </w:t>
      </w:r>
      <w:del w:id="1495" w:author="svcMRProcess" w:date="2018-09-08T04:09:00Z">
        <w:r>
          <w:delText>80B</w:delText>
        </w:r>
      </w:del>
      <w:ins w:id="1496" w:author="svcMRProcess" w:date="2018-09-08T04:09:00Z">
        <w:r>
          <w:t>80CA</w:t>
        </w:r>
      </w:ins>
      <w:r>
        <w:t xml:space="preserve"> for a period not exceeding 6 months.</w:t>
      </w:r>
    </w:p>
    <w:p>
      <w:pPr>
        <w:pStyle w:val="Footnotesection"/>
      </w:pPr>
      <w:r>
        <w:tab/>
        <w:t>[Section 80E inserted by No. 10 of 2004 s. </w:t>
      </w:r>
      <w:del w:id="1497" w:author="svcMRProcess" w:date="2018-09-08T04:09:00Z">
        <w:r>
          <w:delText>13</w:delText>
        </w:r>
      </w:del>
      <w:ins w:id="1498" w:author="svcMRProcess" w:date="2018-09-08T04:09:00Z">
        <w:r>
          <w:t>13; amended by No. 4 of 2007 s. 18</w:t>
        </w:r>
      </w:ins>
      <w:r>
        <w:t>.]</w:t>
      </w:r>
    </w:p>
    <w:p>
      <w:pPr>
        <w:pStyle w:val="Heading5"/>
      </w:pPr>
      <w:bookmarkStart w:id="1499" w:name="_Toc165791677"/>
      <w:bookmarkStart w:id="1500" w:name="_Toc164573194"/>
      <w:r>
        <w:rPr>
          <w:rStyle w:val="CharSectno"/>
        </w:rPr>
        <w:t>80F</w:t>
      </w:r>
      <w:r>
        <w:t>.</w:t>
      </w:r>
      <w:r>
        <w:tab/>
        <w:t>Licence holder to surrender impounded, confiscated vehicle at time and place ordered by court</w:t>
      </w:r>
      <w:bookmarkEnd w:id="1499"/>
      <w:bookmarkEnd w:id="1500"/>
    </w:p>
    <w:p>
      <w:pPr>
        <w:pStyle w:val="Subsection"/>
      </w:pPr>
      <w:r>
        <w:tab/>
      </w:r>
      <w:r>
        <w:tab/>
        <w:t>If a court makes an order under section 80(1), 80A(1), 80B(1</w:t>
      </w:r>
      <w:ins w:id="1501" w:author="svcMRProcess" w:date="2018-09-08T04:09:00Z">
        <w:r>
          <w:t>), 80C(1), 80CA(1</w:t>
        </w:r>
      </w:ins>
      <w:r>
        <w:t xml:space="preserve">) or </w:t>
      </w:r>
      <w:del w:id="1502" w:author="svcMRProcess" w:date="2018-09-08T04:09:00Z">
        <w:r>
          <w:delText>80C</w:delText>
        </w:r>
      </w:del>
      <w:ins w:id="1503" w:author="svcMRProcess" w:date="2018-09-08T04:09:00Z">
        <w:r>
          <w:t>80CB</w:t>
        </w:r>
      </w:ins>
      <w:r>
        <w:t xml:space="preserve">(1) in respect of a vehicle, the court is to specify in the order the time by which, and the place at which, the </w:t>
      </w:r>
      <w:del w:id="1504" w:author="svcMRProcess" w:date="2018-09-08T04:09:00Z">
        <w:r>
          <w:delText>vehicle’s licence holder</w:delText>
        </w:r>
      </w:del>
      <w:ins w:id="1505" w:author="svcMRProcess" w:date="2018-09-08T04:09:00Z">
        <w:r>
          <w:t>responsible person</w:t>
        </w:r>
      </w:ins>
      <w:r>
        <w:t xml:space="preserve"> is to surrender the vehicle and its keys to the Commissioner.</w:t>
      </w:r>
    </w:p>
    <w:p>
      <w:pPr>
        <w:pStyle w:val="Footnotesection"/>
      </w:pPr>
      <w:r>
        <w:tab/>
        <w:t>[Section 80F inserted by No. 10 of 2004 s. </w:t>
      </w:r>
      <w:del w:id="1506" w:author="svcMRProcess" w:date="2018-09-08T04:09:00Z">
        <w:r>
          <w:delText>13.]</w:delText>
        </w:r>
      </w:del>
      <w:ins w:id="1507" w:author="svcMRProcess" w:date="2018-09-08T04:09:00Z">
        <w:r>
          <w:t>13; amended by No. 4 of 2007 s. 19 and 31(1).]</w:t>
        </w:r>
      </w:ins>
    </w:p>
    <w:p>
      <w:pPr>
        <w:pStyle w:val="Heading5"/>
      </w:pPr>
      <w:bookmarkStart w:id="1508" w:name="_Toc165791678"/>
      <w:bookmarkStart w:id="1509" w:name="_Toc164573195"/>
      <w:r>
        <w:rPr>
          <w:rStyle w:val="CharSectno"/>
        </w:rPr>
        <w:t>80G</w:t>
      </w:r>
      <w:r>
        <w:t>.</w:t>
      </w:r>
      <w:r>
        <w:tab/>
        <w:t>Applications for orders to impound or confiscate vehicles</w:t>
      </w:r>
      <w:bookmarkEnd w:id="1508"/>
      <w:bookmarkEnd w:id="150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w:t>
      </w:r>
      <w:ins w:id="1510" w:author="svcMRProcess" w:date="2018-09-08T04:09:00Z">
        <w:r>
          <w:t>), 80C(1), 80CA(1</w:t>
        </w:r>
      </w:ins>
      <w:r>
        <w:t>) or</w:t>
      </w:r>
      <w:del w:id="1511" w:author="svcMRProcess" w:date="2018-09-08T04:09:00Z">
        <w:r>
          <w:delText> 80C</w:delText>
        </w:r>
      </w:del>
      <w:ins w:id="1512" w:author="svcMRProcess" w:date="2018-09-08T04:09:00Z">
        <w:r>
          <w:t xml:space="preserve"> 80CB</w:t>
        </w:r>
      </w:ins>
      <w:r>
        <w:t>(1).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w:t>
      </w:r>
      <w:del w:id="1513" w:author="svcMRProcess" w:date="2018-09-08T04:09:00Z">
        <w:r>
          <w:delText xml:space="preserve">of the </w:delText>
        </w:r>
        <w:r>
          <w:rPr>
            <w:snapToGrid w:val="0"/>
          </w:rPr>
          <w:delText xml:space="preserve">impounding offence </w:delText>
        </w:r>
        <w:r>
          <w:delText>(driving)</w:delText>
        </w:r>
        <w:r>
          <w:rPr>
            <w:snapToGrid w:val="0"/>
          </w:rPr>
          <w:delText xml:space="preserve"> or the </w:delText>
        </w:r>
        <w:r>
          <w:delText xml:space="preserve">impounding offence </w:delText>
        </w:r>
        <w:r>
          <w:rPr>
            <w:snapToGrid w:val="0"/>
          </w:rPr>
          <w:delText>(driver’s licence)</w:delText>
        </w:r>
        <w:r>
          <w:delText>, as is applicable to the case</w:delText>
        </w:r>
      </w:del>
      <w:ins w:id="1514" w:author="svcMRProcess" w:date="2018-09-08T04:09:00Z">
        <w:r>
          <w:t>as is required for the order to be made</w:t>
        </w:r>
      </w:ins>
      <w:r>
        <w:t>;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 xml:space="preserve">the </w:t>
      </w:r>
      <w:del w:id="1515" w:author="svcMRProcess" w:date="2018-09-08T04:09:00Z">
        <w:r>
          <w:delText>vehicle’s licence holder</w:delText>
        </w:r>
      </w:del>
      <w:ins w:id="1516" w:author="svcMRProcess" w:date="2018-09-08T04:09:00Z">
        <w:r>
          <w:t>responsible person</w:t>
        </w:r>
      </w:ins>
      <w:r>
        <w:t>;</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del w:id="1517" w:author="svcMRProcess" w:date="2018-09-08T04:09:00Z">
        <w:r>
          <w:rPr>
            <w:snapToGrid w:val="0"/>
          </w:rPr>
          <w:delText>impounding</w:delText>
        </w:r>
      </w:del>
      <w:ins w:id="1518" w:author="svcMRProcess" w:date="2018-09-08T04:09:00Z">
        <w:r>
          <w:t>conviction because of which the order is sought is for an</w:t>
        </w:r>
      </w:ins>
      <w:r>
        <w:t xml:space="preserve"> offence </w:t>
      </w:r>
      <w:del w:id="1519" w:author="svcMRProcess" w:date="2018-09-08T04:09:00Z">
        <w:r>
          <w:delText>(driving)</w:delText>
        </w:r>
        <w:r>
          <w:rPr>
            <w:snapToGrid w:val="0"/>
          </w:rPr>
          <w:delText xml:space="preserve"> or the </w:delText>
        </w:r>
        <w:r>
          <w:delText xml:space="preserve">impounding offence </w:delText>
        </w:r>
        <w:r>
          <w:rPr>
            <w:snapToGrid w:val="0"/>
          </w:rPr>
          <w:delText>(driver’s licence), as is applicable to the case,</w:delText>
        </w:r>
      </w:del>
      <w:ins w:id="1520" w:author="svcMRProcess" w:date="2018-09-08T04:09:00Z">
        <w:r>
          <w:t>that</w:t>
        </w:r>
      </w:ins>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ins w:id="1521" w:author="svcMRProcess" w:date="2018-09-08T04:09:00Z">
        <w:r>
          <w:t xml:space="preserve"> if the vehicle is licensed</w:t>
        </w:r>
      </w:ins>
      <w:r>
        <w:t>.</w:t>
      </w:r>
    </w:p>
    <w:p>
      <w:pPr>
        <w:pStyle w:val="Footnotesection"/>
      </w:pPr>
      <w:r>
        <w:tab/>
        <w:t>[Section 80G inserted by No. 10 of 2004 s. </w:t>
      </w:r>
      <w:del w:id="1522" w:author="svcMRProcess" w:date="2018-09-08T04:09:00Z">
        <w:r>
          <w:delText>13</w:delText>
        </w:r>
      </w:del>
      <w:ins w:id="1523" w:author="svcMRProcess" w:date="2018-09-08T04:09:00Z">
        <w:r>
          <w:t>13; amended by No. 4 of 2007 s. 20, 31(1) and 32</w:t>
        </w:r>
      </w:ins>
      <w:r>
        <w:t>.]</w:t>
      </w:r>
    </w:p>
    <w:p>
      <w:pPr>
        <w:pStyle w:val="Heading5"/>
      </w:pPr>
      <w:bookmarkStart w:id="1524" w:name="_Toc165791679"/>
      <w:bookmarkStart w:id="1525" w:name="_Toc164573196"/>
      <w:r>
        <w:rPr>
          <w:rStyle w:val="CharSectno"/>
        </w:rPr>
        <w:t>80H</w:t>
      </w:r>
      <w:r>
        <w:t>.</w:t>
      </w:r>
      <w:r>
        <w:tab/>
        <w:t>Expenses of court</w:t>
      </w:r>
      <w:r>
        <w:noBreakHyphen/>
        <w:t>ordered impounding payable by convicted driver</w:t>
      </w:r>
      <w:bookmarkEnd w:id="1524"/>
      <w:bookmarkEnd w:id="1525"/>
    </w:p>
    <w:p>
      <w:pPr>
        <w:pStyle w:val="Subsection"/>
      </w:pPr>
      <w:r>
        <w:tab/>
        <w:t>(1)</w:t>
      </w:r>
      <w:r>
        <w:tab/>
        <w:t>If a vehicle is impounded on an order under section 80(1</w:t>
      </w:r>
      <w:ins w:id="1526" w:author="svcMRProcess" w:date="2018-09-08T04:09:00Z">
        <w:r>
          <w:t>), 80B(1</w:t>
        </w:r>
      </w:ins>
      <w:r>
        <w:t xml:space="preserve">) or </w:t>
      </w:r>
      <w:del w:id="1527" w:author="svcMRProcess" w:date="2018-09-08T04:09:00Z">
        <w:r>
          <w:delText>80B</w:delText>
        </w:r>
      </w:del>
      <w:ins w:id="1528" w:author="svcMRProcess" w:date="2018-09-08T04:09:00Z">
        <w:r>
          <w:t>80CA</w:t>
        </w:r>
      </w:ins>
      <w:r>
        <w:t xml:space="preserve">(1), the person </w:t>
      </w:r>
      <w:del w:id="1529" w:author="svcMRProcess" w:date="2018-09-08T04:09:00Z">
        <w:r>
          <w:delText>who is convicted</w:delText>
        </w:r>
      </w:del>
      <w:ins w:id="1530" w:author="svcMRProcess" w:date="2018-09-08T04:09:00Z">
        <w:r>
          <w:t>because</w:t>
        </w:r>
      </w:ins>
      <w:r>
        <w:t xml:space="preserve"> of </w:t>
      </w:r>
      <w:del w:id="1531" w:author="svcMRProcess" w:date="2018-09-08T04:09:00Z">
        <w:r>
          <w:delText xml:space="preserve">the </w:delText>
        </w:r>
        <w:r>
          <w:rPr>
            <w:snapToGrid w:val="0"/>
          </w:rPr>
          <w:delText xml:space="preserve">impounding offence </w:delText>
        </w:r>
        <w:r>
          <w:delText>(driving)</w:delText>
        </w:r>
        <w:r>
          <w:rPr>
            <w:snapToGrid w:val="0"/>
          </w:rPr>
          <w:delText xml:space="preserve"> or the </w:delText>
        </w:r>
        <w:r>
          <w:delText xml:space="preserve">impounding offence </w:delText>
        </w:r>
        <w:r>
          <w:rPr>
            <w:snapToGrid w:val="0"/>
          </w:rPr>
          <w:delText>(driver’s licence</w:delText>
        </w:r>
        <w:r>
          <w:delText>) in respect of which</w:delText>
        </w:r>
      </w:del>
      <w:ins w:id="1532" w:author="svcMRProcess" w:date="2018-09-08T04:09:00Z">
        <w:r>
          <w:t>whose conviction</w:t>
        </w:r>
      </w:ins>
      <w:r>
        <w:t xml:space="preserve"> the vehicle was impounded is liable to pay to the Commissioner all expenses reasonably incurred by the Commissioner by way of giving effect to the order.</w:t>
      </w:r>
    </w:p>
    <w:p>
      <w:pPr>
        <w:pStyle w:val="Subsection"/>
        <w:rPr>
          <w:del w:id="1533" w:author="svcMRProcess" w:date="2018-09-08T04:09:00Z"/>
        </w:rPr>
      </w:pPr>
      <w:del w:id="1534" w:author="svcMRProcess" w:date="2018-09-08T04:09:00Z">
        <w:r>
          <w:tab/>
          <w:delText>(2)</w:delText>
        </w:r>
        <w:r>
          <w:tab/>
          <w:delText>When the impounding period ends, the Commissioner may refuse to release the vehicle to the person who is liable under subsection (1) to pay expenses in respect of the vehicle until those expenses are paid.</w:delText>
        </w:r>
      </w:del>
    </w:p>
    <w:p>
      <w:pPr>
        <w:pStyle w:val="Ednotesubsection"/>
        <w:rPr>
          <w:ins w:id="1535" w:author="svcMRProcess" w:date="2018-09-08T04:09:00Z"/>
        </w:rPr>
      </w:pPr>
      <w:ins w:id="1536" w:author="svcMRProcess" w:date="2018-09-08T04:09:00Z">
        <w:r>
          <w:tab/>
          <w:t>[(2)</w:t>
        </w:r>
        <w:r>
          <w:tab/>
          <w:t>repealed]</w:t>
        </w:r>
      </w:ins>
    </w:p>
    <w:p>
      <w:pPr>
        <w:pStyle w:val="Footnotesection"/>
      </w:pPr>
      <w:r>
        <w:tab/>
        <w:t>[Section 80H inserted by No. 10 of 2004 s. </w:t>
      </w:r>
      <w:del w:id="1537" w:author="svcMRProcess" w:date="2018-09-08T04:09:00Z">
        <w:r>
          <w:delText>13</w:delText>
        </w:r>
      </w:del>
      <w:ins w:id="1538" w:author="svcMRProcess" w:date="2018-09-08T04:09:00Z">
        <w:r>
          <w:t>13; amended by No. 4 of 2007 s. 8 and 21</w:t>
        </w:r>
      </w:ins>
      <w:r>
        <w:t>.]</w:t>
      </w:r>
    </w:p>
    <w:p>
      <w:pPr>
        <w:pStyle w:val="Heading4"/>
      </w:pPr>
      <w:bookmarkStart w:id="1539" w:name="_Toc81964764"/>
      <w:bookmarkStart w:id="1540" w:name="_Toc81965184"/>
      <w:bookmarkStart w:id="1541" w:name="_Toc87869251"/>
      <w:bookmarkStart w:id="1542" w:name="_Toc87926862"/>
      <w:bookmarkStart w:id="1543" w:name="_Toc88271342"/>
      <w:bookmarkStart w:id="1544" w:name="_Toc89752663"/>
      <w:bookmarkStart w:id="1545" w:name="_Toc90871118"/>
      <w:bookmarkStart w:id="1546" w:name="_Toc91304402"/>
      <w:bookmarkStart w:id="1547" w:name="_Toc92704573"/>
      <w:bookmarkStart w:id="1548" w:name="_Toc92876017"/>
      <w:bookmarkStart w:id="1549" w:name="_Toc95022977"/>
      <w:bookmarkStart w:id="1550" w:name="_Toc95023410"/>
      <w:bookmarkStart w:id="1551" w:name="_Toc96939218"/>
      <w:bookmarkStart w:id="1552" w:name="_Toc102537945"/>
      <w:bookmarkStart w:id="1553" w:name="_Toc103145361"/>
      <w:bookmarkStart w:id="1554" w:name="_Toc104716547"/>
      <w:bookmarkStart w:id="1555" w:name="_Toc104965145"/>
      <w:bookmarkStart w:id="1556" w:name="_Toc123724052"/>
      <w:bookmarkStart w:id="1557" w:name="_Toc123727686"/>
      <w:bookmarkStart w:id="1558" w:name="_Toc125337465"/>
      <w:bookmarkStart w:id="1559" w:name="_Toc125431498"/>
      <w:bookmarkStart w:id="1560" w:name="_Toc129583662"/>
      <w:bookmarkStart w:id="1561" w:name="_Toc130024719"/>
      <w:bookmarkStart w:id="1562" w:name="_Toc133377529"/>
      <w:bookmarkStart w:id="1563" w:name="_Toc136324470"/>
      <w:bookmarkStart w:id="1564" w:name="_Toc136338110"/>
      <w:bookmarkStart w:id="1565" w:name="_Toc148238991"/>
      <w:bookmarkStart w:id="1566" w:name="_Toc149729689"/>
      <w:bookmarkStart w:id="1567" w:name="_Toc150329808"/>
      <w:bookmarkStart w:id="1568" w:name="_Toc152667867"/>
      <w:bookmarkStart w:id="1569" w:name="_Toc152735478"/>
      <w:bookmarkStart w:id="1570" w:name="_Toc152741223"/>
      <w:bookmarkStart w:id="1571" w:name="_Toc158004191"/>
      <w:bookmarkStart w:id="1572" w:name="_Toc164571473"/>
      <w:bookmarkStart w:id="1573" w:name="_Toc164573197"/>
      <w:bookmarkStart w:id="1574" w:name="_Toc165714257"/>
      <w:bookmarkStart w:id="1575" w:name="_Toc165791680"/>
      <w:r>
        <w:t>Subdivision 4 — Miscellaneous provisions about impounded or confiscated vehicles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Footnoteheading"/>
      </w:pPr>
      <w:r>
        <w:tab/>
        <w:t>[Heading inserted by No. 10 of 2004 s. 13.]</w:t>
      </w:r>
    </w:p>
    <w:p>
      <w:pPr>
        <w:pStyle w:val="Heading5"/>
        <w:rPr>
          <w:ins w:id="1576" w:author="svcMRProcess" w:date="2018-09-08T04:09:00Z"/>
        </w:rPr>
      </w:pPr>
      <w:bookmarkStart w:id="1577" w:name="_Toc165791681"/>
      <w:ins w:id="1578" w:author="svcMRProcess" w:date="2018-09-08T04:09:00Z">
        <w:r>
          <w:rPr>
            <w:rStyle w:val="CharSectno"/>
          </w:rPr>
          <w:t>80IA</w:t>
        </w:r>
        <w:r>
          <w:t>.</w:t>
        </w:r>
        <w:r>
          <w:tab/>
          <w:t>Release of vehicle that was impounded</w:t>
        </w:r>
        <w:bookmarkEnd w:id="1577"/>
      </w:ins>
    </w:p>
    <w:p>
      <w:pPr>
        <w:pStyle w:val="Subsection"/>
        <w:rPr>
          <w:ins w:id="1579" w:author="svcMRProcess" w:date="2018-09-08T04:09:00Z"/>
        </w:rPr>
      </w:pPr>
      <w:ins w:id="1580" w:author="svcMRProcess" w:date="2018-09-08T04:09:00Z">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ins>
    </w:p>
    <w:p>
      <w:pPr>
        <w:pStyle w:val="Subsection"/>
        <w:rPr>
          <w:ins w:id="1581" w:author="svcMRProcess" w:date="2018-09-08T04:09:00Z"/>
        </w:rPr>
      </w:pPr>
      <w:ins w:id="1582" w:author="svcMRProcess" w:date="2018-09-08T04:09:00Z">
        <w:r>
          <w:tab/>
          <w:t>(2)</w:t>
        </w:r>
        <w:r>
          <w:tab/>
          <w:t>Subsection (1) does not prevent the Commissioner from refusing under subsection (3) or section 80IB or 80I(1) to release the vehicle.</w:t>
        </w:r>
      </w:ins>
    </w:p>
    <w:p>
      <w:pPr>
        <w:pStyle w:val="Subsection"/>
        <w:rPr>
          <w:ins w:id="1583" w:author="svcMRProcess" w:date="2018-09-08T04:09:00Z"/>
        </w:rPr>
      </w:pPr>
      <w:ins w:id="1584" w:author="svcMRProcess" w:date="2018-09-08T04:09:00Z">
        <w:r>
          <w:tab/>
          <w:t>(3)</w:t>
        </w:r>
        <w:r>
          <w:tab/>
          <w:t>The Commissioner may refuse to release the vehicle until the place where it is stored is open to the public.</w:t>
        </w:r>
      </w:ins>
    </w:p>
    <w:p>
      <w:pPr>
        <w:pStyle w:val="Footnotesection"/>
        <w:rPr>
          <w:ins w:id="1585" w:author="svcMRProcess" w:date="2018-09-08T04:09:00Z"/>
        </w:rPr>
      </w:pPr>
      <w:ins w:id="1586" w:author="svcMRProcess" w:date="2018-09-08T04:09:00Z">
        <w:r>
          <w:tab/>
          <w:t>[Section 80IA inserted by No. 4 of 2007 s. 9.]</w:t>
        </w:r>
      </w:ins>
    </w:p>
    <w:p>
      <w:pPr>
        <w:pStyle w:val="Heading5"/>
        <w:rPr>
          <w:ins w:id="1587" w:author="svcMRProcess" w:date="2018-09-08T04:09:00Z"/>
        </w:rPr>
      </w:pPr>
      <w:bookmarkStart w:id="1588" w:name="_Toc165791682"/>
      <w:ins w:id="1589" w:author="svcMRProcess" w:date="2018-09-08T04:09:00Z">
        <w:r>
          <w:rPr>
            <w:rStyle w:val="CharSectno"/>
          </w:rPr>
          <w:t>80IB</w:t>
        </w:r>
        <w:r>
          <w:t>.</w:t>
        </w:r>
        <w:r>
          <w:tab/>
          <w:t>Payment for impounding expenses before vehicle released</w:t>
        </w:r>
        <w:bookmarkEnd w:id="1588"/>
      </w:ins>
    </w:p>
    <w:p>
      <w:pPr>
        <w:pStyle w:val="Subsection"/>
        <w:rPr>
          <w:ins w:id="1590" w:author="svcMRProcess" w:date="2018-09-08T04:09:00Z"/>
        </w:rPr>
      </w:pPr>
      <w:ins w:id="1591" w:author="svcMRProcess" w:date="2018-09-08T04:09:00Z">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ins>
    </w:p>
    <w:p>
      <w:pPr>
        <w:pStyle w:val="Subsection"/>
        <w:rPr>
          <w:ins w:id="1592" w:author="svcMRProcess" w:date="2018-09-08T04:09:00Z"/>
        </w:rPr>
      </w:pPr>
      <w:ins w:id="1593" w:author="svcMRProcess" w:date="2018-09-08T04:09:00Z">
        <w:r>
          <w:tab/>
          <w:t>(2)</w:t>
        </w:r>
        <w:r>
          <w:tab/>
          <w:t>Subsection (1) applies even if the person seeking the release of the vehicle is not the person suspected of having committed, or found to have committed, the offence for which the vehicle was impounded.</w:t>
        </w:r>
      </w:ins>
    </w:p>
    <w:p>
      <w:pPr>
        <w:pStyle w:val="Subsection"/>
        <w:rPr>
          <w:ins w:id="1594" w:author="svcMRProcess" w:date="2018-09-08T04:09:00Z"/>
        </w:rPr>
      </w:pPr>
      <w:ins w:id="1595" w:author="svcMRProcess" w:date="2018-09-08T04:09:00Z">
        <w:r>
          <w:tab/>
          <w:t>(3)</w:t>
        </w:r>
        <w:r>
          <w:tab/>
          <w:t>The Commissioner may release the vehicle without requiring payment of the amount described in subsection (1) if the Commissioner considers it appropriate in the circumstances to do so.</w:t>
        </w:r>
      </w:ins>
    </w:p>
    <w:p>
      <w:pPr>
        <w:pStyle w:val="Subsection"/>
        <w:rPr>
          <w:ins w:id="1596" w:author="svcMRProcess" w:date="2018-09-08T04:09:00Z"/>
        </w:rPr>
      </w:pPr>
      <w:ins w:id="1597" w:author="svcMRProcess" w:date="2018-09-08T04:09:00Z">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ins>
    </w:p>
    <w:p>
      <w:pPr>
        <w:pStyle w:val="Subsection"/>
        <w:rPr>
          <w:ins w:id="1598" w:author="svcMRProcess" w:date="2018-09-08T04:09:00Z"/>
        </w:rPr>
      </w:pPr>
      <w:ins w:id="1599" w:author="svcMRProcess" w:date="2018-09-08T04:09:00Z">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ins>
    </w:p>
    <w:p>
      <w:pPr>
        <w:pStyle w:val="Indenta"/>
        <w:rPr>
          <w:ins w:id="1600" w:author="svcMRProcess" w:date="2018-09-08T04:09:00Z"/>
        </w:rPr>
      </w:pPr>
      <w:ins w:id="1601" w:author="svcMRProcess" w:date="2018-09-08T04:09:00Z">
        <w:r>
          <w:tab/>
          <w:t>(a)</w:t>
        </w:r>
        <w:r>
          <w:tab/>
          <w:t>no charge of committing the offence for which the vehicle was impounded is laid during the period of one year after the day on which the offence is suspected to have been committed; or</w:t>
        </w:r>
      </w:ins>
    </w:p>
    <w:p>
      <w:pPr>
        <w:pStyle w:val="Indenta"/>
        <w:rPr>
          <w:ins w:id="1602" w:author="svcMRProcess" w:date="2018-09-08T04:09:00Z"/>
        </w:rPr>
      </w:pPr>
      <w:ins w:id="1603" w:author="svcMRProcess" w:date="2018-09-08T04:09:00Z">
        <w:r>
          <w:tab/>
          <w:t>(b)</w:t>
        </w:r>
        <w:r>
          <w:tab/>
          <w:t>during the period described in paragraph (a) a person is charged with committing the offence but the person is not convicted of that offence within that period or within an extension of that period ordered by the court.</w:t>
        </w:r>
      </w:ins>
    </w:p>
    <w:p>
      <w:pPr>
        <w:pStyle w:val="Footnotesection"/>
        <w:rPr>
          <w:ins w:id="1604" w:author="svcMRProcess" w:date="2018-09-08T04:09:00Z"/>
        </w:rPr>
      </w:pPr>
      <w:ins w:id="1605" w:author="svcMRProcess" w:date="2018-09-08T04:09:00Z">
        <w:r>
          <w:tab/>
          <w:t>[Section 80IB inserted by No. 4 of 2007 s. 9.]</w:t>
        </w:r>
      </w:ins>
    </w:p>
    <w:p>
      <w:pPr>
        <w:pStyle w:val="Heading5"/>
        <w:rPr>
          <w:snapToGrid w:val="0"/>
        </w:rPr>
      </w:pPr>
      <w:bookmarkStart w:id="1606" w:name="_Toc165791683"/>
      <w:bookmarkStart w:id="1607" w:name="_Toc16457319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606"/>
      <w:bookmarkEnd w:id="1607"/>
    </w:p>
    <w:p>
      <w:pPr>
        <w:pStyle w:val="Subsection"/>
      </w:pPr>
      <w:r>
        <w:tab/>
        <w:t>(1)</w:t>
      </w:r>
      <w:r>
        <w:tab/>
        <w:t>The Commissioner may refuse to release a vehicle impounded under section 79 or 79A or on an order under section 80(1</w:t>
      </w:r>
      <w:del w:id="1608" w:author="svcMRProcess" w:date="2018-09-08T04:09:00Z">
        <w:r>
          <w:delText>) or</w:delText>
        </w:r>
      </w:del>
      <w:ins w:id="1609" w:author="svcMRProcess" w:date="2018-09-08T04:09:00Z">
        <w:r>
          <w:t>),</w:t>
        </w:r>
      </w:ins>
      <w:r>
        <w:t xml:space="preserve"> 80B</w:t>
      </w:r>
      <w:ins w:id="1610" w:author="svcMRProcess" w:date="2018-09-08T04:09:00Z">
        <w:r>
          <w:t>(1) or 80CA</w:t>
        </w:r>
      </w:ins>
      <w:r>
        <w:t>(1)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w:t>
      </w:r>
      <w:del w:id="1611" w:author="svcMRProcess" w:date="2018-09-08T04:09:00Z">
        <w:r>
          <w:delText>13</w:delText>
        </w:r>
      </w:del>
      <w:ins w:id="1612" w:author="svcMRProcess" w:date="2018-09-08T04:09:00Z">
        <w:r>
          <w:t>13; amended by No. 4 of 2007 s. 22</w:t>
        </w:r>
      </w:ins>
      <w:r>
        <w:t>.]</w:t>
      </w:r>
    </w:p>
    <w:p>
      <w:pPr>
        <w:pStyle w:val="Heading5"/>
      </w:pPr>
      <w:bookmarkStart w:id="1613" w:name="_Toc165791684"/>
      <w:bookmarkStart w:id="1614" w:name="_Toc164573199"/>
      <w:r>
        <w:rPr>
          <w:rStyle w:val="CharSectno"/>
        </w:rPr>
        <w:t>80J</w:t>
      </w:r>
      <w:r>
        <w:t>.</w:t>
      </w:r>
      <w:r>
        <w:tab/>
        <w:t>Disposing of confiscated, uncollected vehicles and items therein</w:t>
      </w:r>
      <w:bookmarkEnd w:id="1613"/>
      <w:bookmarkEnd w:id="1614"/>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w:t>
      </w:r>
      <w:ins w:id="1615" w:author="svcMRProcess" w:date="2018-09-08T04:09:00Z">
        <w:r>
          <w:t>), 80C(1</w:t>
        </w:r>
      </w:ins>
      <w:r>
        <w:t xml:space="preserve">) or </w:t>
      </w:r>
      <w:del w:id="1616" w:author="svcMRProcess" w:date="2018-09-08T04:09:00Z">
        <w:r>
          <w:delText>80C</w:delText>
        </w:r>
      </w:del>
      <w:ins w:id="1617" w:author="svcMRProcess" w:date="2018-09-08T04:09:00Z">
        <w:r>
          <w:t>80CB</w:t>
        </w:r>
      </w:ins>
      <w:r>
        <w:t>(1);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w:t>
      </w:r>
      <w:ins w:id="1618" w:author="svcMRProcess" w:date="2018-09-08T04:09:00Z">
        <w:r>
          <w:t>), 80B(1</w:t>
        </w:r>
      </w:ins>
      <w:r>
        <w:t xml:space="preserve">) or </w:t>
      </w:r>
      <w:del w:id="1619" w:author="svcMRProcess" w:date="2018-09-08T04:09:00Z">
        <w:r>
          <w:delText>80B</w:delText>
        </w:r>
      </w:del>
      <w:ins w:id="1620" w:author="svcMRProcess" w:date="2018-09-08T04:09:00Z">
        <w:r>
          <w:t>80CA</w:t>
        </w:r>
      </w:ins>
      <w:r>
        <w:t>(1)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w:t>
      </w:r>
      <w:ins w:id="1621" w:author="svcMRProcess" w:date="2018-09-08T04:09:00Z">
        <w:r>
          <w:t>), 80C(1), 80CA(1</w:t>
        </w:r>
      </w:ins>
      <w:r>
        <w:t xml:space="preserve">) or </w:t>
      </w:r>
      <w:del w:id="1622" w:author="svcMRProcess" w:date="2018-09-08T04:09:00Z">
        <w:r>
          <w:delText>80C</w:delText>
        </w:r>
      </w:del>
      <w:ins w:id="1623" w:author="svcMRProcess" w:date="2018-09-08T04:09:00Z">
        <w:r>
          <w:t>80CB</w:t>
        </w:r>
      </w:ins>
      <w:r>
        <w:t>(1) in respect of the vehicle is determined.</w:t>
      </w:r>
    </w:p>
    <w:p>
      <w:pPr>
        <w:pStyle w:val="Subsection"/>
      </w:pPr>
      <w:r>
        <w:tab/>
        <w:t>(4)</w:t>
      </w:r>
      <w:r>
        <w:tab/>
        <w:t>The Commissioner is not to sell or otherwise dispose of an uncollected vehicle or an item unless —</w:t>
      </w:r>
    </w:p>
    <w:p>
      <w:pPr>
        <w:pStyle w:val="Indenta"/>
      </w:pPr>
      <w:r>
        <w:tab/>
        <w:t>(a)</w:t>
      </w:r>
      <w:r>
        <w:tab/>
        <w:t xml:space="preserve">the </w:t>
      </w:r>
      <w:del w:id="1624" w:author="svcMRProcess" w:date="2018-09-08T04:09:00Z">
        <w:r>
          <w:delText>vehicle’s licence holder</w:delText>
        </w:r>
      </w:del>
      <w:ins w:id="1625" w:author="svcMRProcess" w:date="2018-09-08T04:09:00Z">
        <w:r>
          <w:t>responsible person</w:t>
        </w:r>
      </w:ins>
      <w:r>
        <w:t xml:space="preserve">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 xml:space="preserve">in the case of a confiscated vehicle, for expenses incurred </w:t>
      </w:r>
      <w:del w:id="1626" w:author="svcMRProcess" w:date="2018-09-08T04:09:00Z">
        <w:r>
          <w:delText>in impounding</w:delText>
        </w:r>
      </w:del>
      <w:ins w:id="1627" w:author="svcMRProcess" w:date="2018-09-08T04:09:00Z">
        <w:r>
          <w:t>consequent on the confiscation of</w:t>
        </w:r>
      </w:ins>
      <w:r>
        <w:t xml:space="preserve"> the vehicle;</w:t>
      </w:r>
    </w:p>
    <w:p>
      <w:pPr>
        <w:pStyle w:val="Indenta"/>
      </w:pPr>
      <w:r>
        <w:tab/>
        <w:t>(c)</w:t>
      </w:r>
      <w:r>
        <w:tab/>
        <w:t>in satisfaction of an unpaid amount for which a person is liable under section 79E</w:t>
      </w:r>
      <w:del w:id="1628" w:author="svcMRProcess" w:date="2018-09-08T04:09:00Z">
        <w:r>
          <w:delText xml:space="preserve"> but only if the person who is liable to pay that amount is also the vehicle’s licence holder</w:delText>
        </w:r>
      </w:del>
      <w:r>
        <w:t>;</w:t>
      </w:r>
    </w:p>
    <w:p>
      <w:pPr>
        <w:pStyle w:val="Indenta"/>
      </w:pPr>
      <w:r>
        <w:tab/>
        <w:t>(d)</w:t>
      </w:r>
      <w:r>
        <w:tab/>
        <w:t>in satisfaction of an unpaid amount of a judgment debt arising out of a liability under section 79E</w:t>
      </w:r>
      <w:del w:id="1629" w:author="svcMRProcess" w:date="2018-09-08T04:09:00Z">
        <w:r>
          <w:delText>, but only if the person who is liable to pay that amount is also the vehicle’s licence holder</w:delText>
        </w:r>
      </w:del>
      <w:r>
        <w:t>;</w:t>
      </w:r>
    </w:p>
    <w:p>
      <w:pPr>
        <w:pStyle w:val="Indenta"/>
      </w:pPr>
      <w:r>
        <w:tab/>
        <w:t>(e)</w:t>
      </w:r>
      <w:r>
        <w:tab/>
        <w:t>in satisfaction of an unpaid amount for which a person is liable under section 80H</w:t>
      </w:r>
      <w:del w:id="1630" w:author="svcMRProcess" w:date="2018-09-08T04:09:00Z">
        <w:r>
          <w:delText xml:space="preserve"> but only if the person who is liable to pay that amount is also the vehicle’s licence holder</w:delText>
        </w:r>
      </w:del>
      <w:r>
        <w:t>;</w:t>
      </w:r>
    </w:p>
    <w:p>
      <w:pPr>
        <w:pStyle w:val="Indenta"/>
      </w:pPr>
      <w:r>
        <w:tab/>
        <w:t>(f)</w:t>
      </w:r>
      <w:r>
        <w:tab/>
        <w:t>in satisfaction of an unpaid amount of a judgment debt arising out of a liability under section 80H</w:t>
      </w:r>
      <w:del w:id="1631" w:author="svcMRProcess" w:date="2018-09-08T04:09:00Z">
        <w:r>
          <w:delText>, but only if the person who is liable to pay that amount is also the vehicle’s licence holder</w:delText>
        </w:r>
      </w:del>
      <w:r>
        <w:t>;</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rPr>
          <w:ins w:id="1632" w:author="svcMRProcess" w:date="2018-09-08T04:09:00Z"/>
        </w:rPr>
      </w:pPr>
      <w:r>
        <w:tab/>
        <w:t>(j)</w:t>
      </w:r>
      <w:r>
        <w:tab/>
        <w:t>the balance, in the case of a confiscated vehicle</w:t>
      </w:r>
      <w:del w:id="1633" w:author="svcMRProcess" w:date="2018-09-08T04:09:00Z">
        <w:r>
          <w:delText>,</w:delText>
        </w:r>
      </w:del>
      <w:ins w:id="1634" w:author="svcMRProcess" w:date="2018-09-08T04:09:00Z">
        <w:r>
          <w:t xml:space="preserve"> — </w:t>
        </w:r>
      </w:ins>
    </w:p>
    <w:p>
      <w:pPr>
        <w:pStyle w:val="Indenti"/>
      </w:pPr>
      <w:ins w:id="1635" w:author="svcMRProcess" w:date="2018-09-08T04:09:00Z">
        <w:r>
          <w:tab/>
          <w:t>(i)</w:t>
        </w:r>
        <w:r>
          <w:tab/>
          <w:t>if the vehicle was confiscated under section 80A(1) or 80C(1),</w:t>
        </w:r>
      </w:ins>
      <w:r>
        <w:t xml:space="preserve"> to the Treasurer of the State for the public uses of the State;</w:t>
      </w:r>
    </w:p>
    <w:p>
      <w:pPr>
        <w:pStyle w:val="Indenti"/>
        <w:rPr>
          <w:ins w:id="1636" w:author="svcMRProcess" w:date="2018-09-08T04:09:00Z"/>
        </w:rPr>
      </w:pPr>
      <w:ins w:id="1637" w:author="svcMRProcess" w:date="2018-09-08T04:09:00Z">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ins>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w:t>
      </w:r>
      <w:del w:id="1638" w:author="svcMRProcess" w:date="2018-09-08T04:09:00Z">
        <w:r>
          <w:delText>13.]</w:delText>
        </w:r>
      </w:del>
      <w:ins w:id="1639" w:author="svcMRProcess" w:date="2018-09-08T04:09:00Z">
        <w:r>
          <w:t>13; amended by No. 4 of 2007 s. 10, 23 and 31(1).]</w:t>
        </w:r>
      </w:ins>
    </w:p>
    <w:p>
      <w:pPr>
        <w:pStyle w:val="Heading5"/>
      </w:pPr>
      <w:bookmarkStart w:id="1640" w:name="_Toc165791685"/>
      <w:bookmarkStart w:id="1641" w:name="_Toc164573200"/>
      <w:r>
        <w:rPr>
          <w:rStyle w:val="CharSectno"/>
        </w:rPr>
        <w:t>80K</w:t>
      </w:r>
      <w:r>
        <w:t>.</w:t>
      </w:r>
      <w:r>
        <w:tab/>
        <w:t>Expenses of confiscation not obtained on sale payable by convicted driver</w:t>
      </w:r>
      <w:bookmarkEnd w:id="1640"/>
      <w:bookmarkEnd w:id="1641"/>
    </w:p>
    <w:p>
      <w:pPr>
        <w:pStyle w:val="Subsection"/>
      </w:pPr>
      <w:r>
        <w:tab/>
      </w:r>
      <w:r>
        <w:tab/>
        <w:t xml:space="preserve">If a confiscated vehicle is sold under section 80J(2) but the proceeds of the sale are insufficient to pay the expenses incurred </w:t>
      </w:r>
      <w:del w:id="1642" w:author="svcMRProcess" w:date="2018-09-08T04:09:00Z">
        <w:r>
          <w:delText>in impounding</w:delText>
        </w:r>
      </w:del>
      <w:ins w:id="1643" w:author="svcMRProcess" w:date="2018-09-08T04:09:00Z">
        <w:r>
          <w:t>consequent on the confiscation of the vehicle</w:t>
        </w:r>
      </w:ins>
      <w:r>
        <w:t xml:space="preserve"> and </w:t>
      </w:r>
      <w:ins w:id="1644" w:author="svcMRProcess" w:date="2018-09-08T04:09:00Z">
        <w:r>
          <w:t xml:space="preserve">the expenses incurred in </w:t>
        </w:r>
      </w:ins>
      <w:r>
        <w:t xml:space="preserve">selling </w:t>
      </w:r>
      <w:del w:id="1645" w:author="svcMRProcess" w:date="2018-09-08T04:09:00Z">
        <w:r>
          <w:delText>the vehicle</w:delText>
        </w:r>
      </w:del>
      <w:ins w:id="1646" w:author="svcMRProcess" w:date="2018-09-08T04:09:00Z">
        <w:r>
          <w:t>it</w:t>
        </w:r>
      </w:ins>
      <w:r>
        <w:t xml:space="preserve">, the person </w:t>
      </w:r>
      <w:del w:id="1647" w:author="svcMRProcess" w:date="2018-09-08T04:09:00Z">
        <w:r>
          <w:delText>who is convicted of the impounding offence (driving) or the impounding offence (driver’s licence) in respect</w:delText>
        </w:r>
      </w:del>
      <w:ins w:id="1648" w:author="svcMRProcess" w:date="2018-09-08T04:09:00Z">
        <w:r>
          <w:t>because</w:t>
        </w:r>
      </w:ins>
      <w:r>
        <w:t xml:space="preserve"> of </w:t>
      </w:r>
      <w:del w:id="1649" w:author="svcMRProcess" w:date="2018-09-08T04:09:00Z">
        <w:r>
          <w:delText>which</w:delText>
        </w:r>
      </w:del>
      <w:ins w:id="1650" w:author="svcMRProcess" w:date="2018-09-08T04:09:00Z">
        <w:r>
          <w:t>whose conviction</w:t>
        </w:r>
      </w:ins>
      <w:r>
        <w:t xml:space="preserve"> the vehicle was confiscated is liable to pay to the Commissioner the difference between the amount of those expenses and the proceeds of the sale.</w:t>
      </w:r>
    </w:p>
    <w:p>
      <w:pPr>
        <w:pStyle w:val="Footnotesection"/>
      </w:pPr>
      <w:r>
        <w:tab/>
        <w:t>[Section 80K inserted by No. 10 of 2004 s. </w:t>
      </w:r>
      <w:del w:id="1651" w:author="svcMRProcess" w:date="2018-09-08T04:09:00Z">
        <w:r>
          <w:delText>13</w:delText>
        </w:r>
      </w:del>
      <w:ins w:id="1652" w:author="svcMRProcess" w:date="2018-09-08T04:09:00Z">
        <w:r>
          <w:t>13; amended by No. 4 of 2007 s. 24</w:t>
        </w:r>
      </w:ins>
      <w:r>
        <w:t>.]</w:t>
      </w:r>
    </w:p>
    <w:p>
      <w:pPr>
        <w:pStyle w:val="Heading5"/>
      </w:pPr>
      <w:bookmarkStart w:id="1653" w:name="_Toc165791686"/>
      <w:bookmarkStart w:id="1654" w:name="_Toc164573201"/>
      <w:r>
        <w:rPr>
          <w:rStyle w:val="CharSectno"/>
        </w:rPr>
        <w:t>80L</w:t>
      </w:r>
      <w:r>
        <w:t>.</w:t>
      </w:r>
      <w:r>
        <w:tab/>
        <w:t>Transfer of vehicle licence</w:t>
      </w:r>
      <w:bookmarkEnd w:id="1653"/>
      <w:bookmarkEnd w:id="1654"/>
    </w:p>
    <w:p>
      <w:pPr>
        <w:pStyle w:val="Subsection"/>
      </w:pPr>
      <w:r>
        <w:tab/>
        <w:t>(1)</w:t>
      </w:r>
      <w:r>
        <w:tab/>
        <w:t xml:space="preserve">If a </w:t>
      </w:r>
      <w:ins w:id="1655" w:author="svcMRProcess" w:date="2018-09-08T04:09:00Z">
        <w:r>
          <w:t xml:space="preserve">licensed </w:t>
        </w:r>
      </w:ins>
      <w:r>
        <w:t>vehicle is confiscated on an order under section 80A(1</w:t>
      </w:r>
      <w:ins w:id="1656" w:author="svcMRProcess" w:date="2018-09-08T04:09:00Z">
        <w:r>
          <w:t>), 80C(1</w:t>
        </w:r>
      </w:ins>
      <w:r>
        <w:t xml:space="preserve">) or </w:t>
      </w:r>
      <w:del w:id="1657" w:author="svcMRProcess" w:date="2018-09-08T04:09:00Z">
        <w:r>
          <w:delText>80C</w:delText>
        </w:r>
      </w:del>
      <w:ins w:id="1658" w:author="svcMRProcess" w:date="2018-09-08T04:09:00Z">
        <w:r>
          <w:t>80CB</w:t>
        </w:r>
      </w:ins>
      <w:r>
        <w:t>(1)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w:t>
      </w:r>
      <w:del w:id="1659" w:author="svcMRProcess" w:date="2018-09-08T04:09:00Z">
        <w:r>
          <w:delText>13</w:delText>
        </w:r>
      </w:del>
      <w:ins w:id="1660" w:author="svcMRProcess" w:date="2018-09-08T04:09:00Z">
        <w:r>
          <w:t>13; amended by No. 4 of 2007 s. 25 and 33</w:t>
        </w:r>
      </w:ins>
      <w:r>
        <w:t>.]</w:t>
      </w:r>
    </w:p>
    <w:p>
      <w:pPr>
        <w:pStyle w:val="Ednotesection"/>
      </w:pPr>
      <w:r>
        <w:t>[</w:t>
      </w:r>
      <w:r>
        <w:rPr>
          <w:b/>
        </w:rPr>
        <w:t>81.</w:t>
      </w:r>
      <w:r>
        <w:tab/>
        <w:t>Repealed by No. 76 of 1996 s. 17.]</w:t>
      </w:r>
    </w:p>
    <w:p>
      <w:pPr>
        <w:pStyle w:val="Heading2"/>
      </w:pPr>
      <w:bookmarkStart w:id="1661" w:name="_Toc72644058"/>
      <w:bookmarkStart w:id="1662" w:name="_Toc72914135"/>
      <w:bookmarkStart w:id="1663" w:name="_Toc73442845"/>
      <w:bookmarkStart w:id="1664" w:name="_Toc74717475"/>
      <w:bookmarkStart w:id="1665" w:name="_Toc75151443"/>
      <w:bookmarkStart w:id="1666" w:name="_Toc75156695"/>
      <w:bookmarkStart w:id="1667" w:name="_Toc78007058"/>
      <w:bookmarkStart w:id="1668" w:name="_Toc78010648"/>
      <w:bookmarkStart w:id="1669" w:name="_Toc78169513"/>
      <w:bookmarkStart w:id="1670" w:name="_Toc78879356"/>
      <w:bookmarkStart w:id="1671" w:name="_Toc79892816"/>
      <w:bookmarkStart w:id="1672" w:name="_Toc81964769"/>
      <w:bookmarkStart w:id="1673" w:name="_Toc81965189"/>
      <w:bookmarkStart w:id="1674" w:name="_Toc87869256"/>
      <w:bookmarkStart w:id="1675" w:name="_Toc87926867"/>
      <w:bookmarkStart w:id="1676" w:name="_Toc88271347"/>
      <w:bookmarkStart w:id="1677" w:name="_Toc89752668"/>
      <w:bookmarkStart w:id="1678" w:name="_Toc90871123"/>
      <w:bookmarkStart w:id="1679" w:name="_Toc91304407"/>
      <w:bookmarkStart w:id="1680" w:name="_Toc92704578"/>
      <w:bookmarkStart w:id="1681" w:name="_Toc92876022"/>
      <w:bookmarkStart w:id="1682" w:name="_Toc95022982"/>
      <w:bookmarkStart w:id="1683" w:name="_Toc95023415"/>
      <w:bookmarkStart w:id="1684" w:name="_Toc96939223"/>
      <w:bookmarkStart w:id="1685" w:name="_Toc102537950"/>
      <w:bookmarkStart w:id="1686" w:name="_Toc103145366"/>
      <w:bookmarkStart w:id="1687" w:name="_Toc104716552"/>
      <w:bookmarkStart w:id="1688" w:name="_Toc104965150"/>
      <w:bookmarkStart w:id="1689" w:name="_Toc123724057"/>
      <w:bookmarkStart w:id="1690" w:name="_Toc123727691"/>
      <w:bookmarkStart w:id="1691" w:name="_Toc125337470"/>
      <w:bookmarkStart w:id="1692" w:name="_Toc125431503"/>
      <w:bookmarkStart w:id="1693" w:name="_Toc129583667"/>
      <w:bookmarkStart w:id="1694" w:name="_Toc130024724"/>
      <w:bookmarkStart w:id="1695" w:name="_Toc133377534"/>
      <w:bookmarkStart w:id="1696" w:name="_Toc136324475"/>
      <w:bookmarkStart w:id="1697" w:name="_Toc136338115"/>
      <w:bookmarkStart w:id="1698" w:name="_Toc148238996"/>
      <w:bookmarkStart w:id="1699" w:name="_Toc149729694"/>
      <w:bookmarkStart w:id="1700" w:name="_Toc150329813"/>
      <w:bookmarkStart w:id="1701" w:name="_Toc152667872"/>
      <w:bookmarkStart w:id="1702" w:name="_Toc152735483"/>
      <w:bookmarkStart w:id="1703" w:name="_Toc152741228"/>
      <w:bookmarkStart w:id="1704" w:name="_Toc158004196"/>
      <w:bookmarkStart w:id="1705" w:name="_Toc164571478"/>
      <w:bookmarkStart w:id="1706" w:name="_Toc164573202"/>
      <w:bookmarkStart w:id="1707" w:name="_Toc165714264"/>
      <w:bookmarkStart w:id="1708" w:name="_Toc165791687"/>
      <w:r>
        <w:rPr>
          <w:rStyle w:val="CharPartNo"/>
        </w:rPr>
        <w:t>Part VA</w:t>
      </w:r>
      <w:r>
        <w:rPr>
          <w:rStyle w:val="CharDivNo"/>
        </w:rPr>
        <w:t> </w:t>
      </w:r>
      <w:r>
        <w:t>—</w:t>
      </w:r>
      <w:r>
        <w:rPr>
          <w:rStyle w:val="CharDivText"/>
        </w:rPr>
        <w:t> </w:t>
      </w:r>
      <w:r>
        <w:rPr>
          <w:rStyle w:val="CharPartText"/>
        </w:rPr>
        <w:t>Events on roads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Footnoteheading"/>
        <w:tabs>
          <w:tab w:val="left" w:pos="840"/>
        </w:tabs>
      </w:pPr>
      <w:r>
        <w:tab/>
        <w:t>[Heading inserted by No. 64 of 1988 s. 4.]</w:t>
      </w:r>
    </w:p>
    <w:p>
      <w:pPr>
        <w:pStyle w:val="Heading5"/>
        <w:rPr>
          <w:snapToGrid w:val="0"/>
        </w:rPr>
      </w:pPr>
      <w:bookmarkStart w:id="1709" w:name="_Toc443961475"/>
      <w:bookmarkStart w:id="1710" w:name="_Toc506093667"/>
      <w:bookmarkStart w:id="1711" w:name="_Toc512913833"/>
      <w:bookmarkStart w:id="1712" w:name="_Toc522355476"/>
      <w:bookmarkStart w:id="1713" w:name="_Toc528058339"/>
      <w:bookmarkStart w:id="1714" w:name="_Toc41209206"/>
      <w:bookmarkStart w:id="1715" w:name="_Toc79892817"/>
      <w:bookmarkStart w:id="1716" w:name="_Toc165791688"/>
      <w:bookmarkStart w:id="1717" w:name="_Toc164573203"/>
      <w:r>
        <w:rPr>
          <w:rStyle w:val="CharSectno"/>
        </w:rPr>
        <w:t>81A</w:t>
      </w:r>
      <w:r>
        <w:rPr>
          <w:snapToGrid w:val="0"/>
        </w:rPr>
        <w:t>.</w:t>
      </w:r>
      <w:r>
        <w:rPr>
          <w:snapToGrid w:val="0"/>
        </w:rPr>
        <w:tab/>
        <w:t>Definitions</w:t>
      </w:r>
      <w:bookmarkEnd w:id="1709"/>
      <w:bookmarkEnd w:id="1710"/>
      <w:bookmarkEnd w:id="1711"/>
      <w:bookmarkEnd w:id="1712"/>
      <w:bookmarkEnd w:id="1713"/>
      <w:bookmarkEnd w:id="1714"/>
      <w:bookmarkEnd w:id="1715"/>
      <w:bookmarkEnd w:id="1716"/>
      <w:bookmarkEnd w:id="171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718" w:name="_Toc443961476"/>
      <w:bookmarkStart w:id="1719" w:name="_Toc506093668"/>
      <w:bookmarkStart w:id="1720" w:name="_Toc512913834"/>
      <w:bookmarkStart w:id="1721" w:name="_Toc522355477"/>
      <w:bookmarkStart w:id="1722" w:name="_Toc528058340"/>
      <w:bookmarkStart w:id="1723" w:name="_Toc41209207"/>
      <w:bookmarkStart w:id="1724" w:name="_Toc79892818"/>
      <w:bookmarkStart w:id="1725" w:name="_Toc165791689"/>
      <w:bookmarkStart w:id="1726" w:name="_Toc164573204"/>
      <w:r>
        <w:rPr>
          <w:rStyle w:val="CharSectno"/>
        </w:rPr>
        <w:t>81B</w:t>
      </w:r>
      <w:r>
        <w:rPr>
          <w:snapToGrid w:val="0"/>
        </w:rPr>
        <w:t>.</w:t>
      </w:r>
      <w:r>
        <w:rPr>
          <w:snapToGrid w:val="0"/>
        </w:rPr>
        <w:tab/>
        <w:t>Application for order</w:t>
      </w:r>
      <w:bookmarkEnd w:id="1718"/>
      <w:bookmarkEnd w:id="1719"/>
      <w:bookmarkEnd w:id="1720"/>
      <w:bookmarkEnd w:id="1721"/>
      <w:bookmarkEnd w:id="1722"/>
      <w:bookmarkEnd w:id="1723"/>
      <w:bookmarkEnd w:id="1724"/>
      <w:bookmarkEnd w:id="1725"/>
      <w:bookmarkEnd w:id="1726"/>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727" w:name="_Toc443961477"/>
      <w:bookmarkStart w:id="1728" w:name="_Toc506093669"/>
      <w:bookmarkStart w:id="1729" w:name="_Toc512913835"/>
      <w:bookmarkStart w:id="1730" w:name="_Toc522355478"/>
      <w:bookmarkStart w:id="1731" w:name="_Toc528058341"/>
      <w:bookmarkStart w:id="1732" w:name="_Toc41209208"/>
      <w:bookmarkStart w:id="1733" w:name="_Toc79892819"/>
      <w:bookmarkStart w:id="1734" w:name="_Toc165791690"/>
      <w:bookmarkStart w:id="1735" w:name="_Toc164573205"/>
      <w:r>
        <w:rPr>
          <w:rStyle w:val="CharSectno"/>
        </w:rPr>
        <w:t>81C</w:t>
      </w:r>
      <w:r>
        <w:rPr>
          <w:snapToGrid w:val="0"/>
        </w:rPr>
        <w:t>.</w:t>
      </w:r>
      <w:r>
        <w:rPr>
          <w:snapToGrid w:val="0"/>
        </w:rPr>
        <w:tab/>
        <w:t>Order</w:t>
      </w:r>
      <w:bookmarkEnd w:id="1727"/>
      <w:bookmarkEnd w:id="1728"/>
      <w:bookmarkEnd w:id="1729"/>
      <w:bookmarkEnd w:id="1730"/>
      <w:bookmarkEnd w:id="1731"/>
      <w:bookmarkEnd w:id="1732"/>
      <w:bookmarkEnd w:id="1733"/>
      <w:bookmarkEnd w:id="1734"/>
      <w:bookmarkEnd w:id="173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736" w:name="_Toc443961478"/>
      <w:bookmarkStart w:id="1737" w:name="_Toc506093670"/>
      <w:bookmarkStart w:id="1738" w:name="_Toc512913836"/>
      <w:bookmarkStart w:id="1739" w:name="_Toc522355479"/>
      <w:bookmarkStart w:id="1740" w:name="_Toc528058342"/>
      <w:bookmarkStart w:id="1741" w:name="_Toc41209209"/>
      <w:bookmarkStart w:id="1742" w:name="_Toc79892820"/>
      <w:bookmarkStart w:id="1743" w:name="_Toc165791691"/>
      <w:bookmarkStart w:id="1744" w:name="_Toc164573206"/>
      <w:r>
        <w:rPr>
          <w:rStyle w:val="CharSectno"/>
        </w:rPr>
        <w:t>81D</w:t>
      </w:r>
      <w:r>
        <w:rPr>
          <w:snapToGrid w:val="0"/>
        </w:rPr>
        <w:t>.</w:t>
      </w:r>
      <w:r>
        <w:rPr>
          <w:snapToGrid w:val="0"/>
        </w:rPr>
        <w:tab/>
        <w:t>Road closure</w:t>
      </w:r>
      <w:bookmarkEnd w:id="1736"/>
      <w:bookmarkEnd w:id="1737"/>
      <w:bookmarkEnd w:id="1738"/>
      <w:bookmarkEnd w:id="1739"/>
      <w:bookmarkEnd w:id="1740"/>
      <w:bookmarkEnd w:id="1741"/>
      <w:bookmarkEnd w:id="1742"/>
      <w:bookmarkEnd w:id="1743"/>
      <w:bookmarkEnd w:id="1744"/>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745" w:name="_Toc443961479"/>
      <w:bookmarkStart w:id="1746" w:name="_Toc506093671"/>
      <w:bookmarkStart w:id="1747" w:name="_Toc512913837"/>
      <w:bookmarkStart w:id="1748" w:name="_Toc522355480"/>
      <w:bookmarkStart w:id="1749" w:name="_Toc528058343"/>
      <w:bookmarkStart w:id="1750" w:name="_Toc41209210"/>
      <w:bookmarkStart w:id="1751" w:name="_Toc79892821"/>
      <w:bookmarkStart w:id="1752" w:name="_Toc165791692"/>
      <w:bookmarkStart w:id="1753" w:name="_Toc164573207"/>
      <w:r>
        <w:rPr>
          <w:rStyle w:val="CharSectno"/>
        </w:rPr>
        <w:t>81E</w:t>
      </w:r>
      <w:r>
        <w:rPr>
          <w:snapToGrid w:val="0"/>
        </w:rPr>
        <w:t>.</w:t>
      </w:r>
      <w:r>
        <w:rPr>
          <w:snapToGrid w:val="0"/>
        </w:rPr>
        <w:tab/>
        <w:t>Effect of order</w:t>
      </w:r>
      <w:bookmarkEnd w:id="1745"/>
      <w:bookmarkEnd w:id="1746"/>
      <w:bookmarkEnd w:id="1747"/>
      <w:bookmarkEnd w:id="1748"/>
      <w:bookmarkEnd w:id="1749"/>
      <w:bookmarkEnd w:id="1750"/>
      <w:bookmarkEnd w:id="1751"/>
      <w:bookmarkEnd w:id="1752"/>
      <w:bookmarkEnd w:id="175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754" w:name="_Toc443961480"/>
      <w:bookmarkStart w:id="1755" w:name="_Toc506093672"/>
      <w:bookmarkStart w:id="1756" w:name="_Toc512913838"/>
      <w:bookmarkStart w:id="1757" w:name="_Toc522355481"/>
      <w:bookmarkStart w:id="1758" w:name="_Toc528058344"/>
      <w:bookmarkStart w:id="1759" w:name="_Toc41209211"/>
      <w:bookmarkStart w:id="1760" w:name="_Toc79892822"/>
      <w:bookmarkStart w:id="1761" w:name="_Toc165791693"/>
      <w:bookmarkStart w:id="1762" w:name="_Toc164573208"/>
      <w:r>
        <w:rPr>
          <w:rStyle w:val="CharSectno"/>
        </w:rPr>
        <w:t>81F</w:t>
      </w:r>
      <w:r>
        <w:rPr>
          <w:snapToGrid w:val="0"/>
        </w:rPr>
        <w:t>.</w:t>
      </w:r>
      <w:r>
        <w:rPr>
          <w:snapToGrid w:val="0"/>
        </w:rPr>
        <w:tab/>
        <w:t>Offences</w:t>
      </w:r>
      <w:bookmarkEnd w:id="1754"/>
      <w:bookmarkEnd w:id="1755"/>
      <w:bookmarkEnd w:id="1756"/>
      <w:bookmarkEnd w:id="1757"/>
      <w:bookmarkEnd w:id="1758"/>
      <w:bookmarkEnd w:id="1759"/>
      <w:bookmarkEnd w:id="1760"/>
      <w:bookmarkEnd w:id="1761"/>
      <w:bookmarkEnd w:id="176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763" w:name="_Toc72644065"/>
      <w:bookmarkStart w:id="1764" w:name="_Toc72914142"/>
      <w:bookmarkStart w:id="1765" w:name="_Toc73442852"/>
      <w:bookmarkStart w:id="1766" w:name="_Toc74717482"/>
      <w:bookmarkStart w:id="1767" w:name="_Toc75151450"/>
      <w:bookmarkStart w:id="1768" w:name="_Toc75156702"/>
      <w:bookmarkStart w:id="1769" w:name="_Toc78007065"/>
      <w:bookmarkStart w:id="1770" w:name="_Toc78010655"/>
      <w:bookmarkStart w:id="1771" w:name="_Toc78169520"/>
      <w:bookmarkStart w:id="1772" w:name="_Toc78879363"/>
      <w:bookmarkStart w:id="1773" w:name="_Toc79892823"/>
      <w:bookmarkStart w:id="1774" w:name="_Toc81964776"/>
      <w:bookmarkStart w:id="1775" w:name="_Toc81965196"/>
      <w:bookmarkStart w:id="1776" w:name="_Toc87869263"/>
      <w:bookmarkStart w:id="1777" w:name="_Toc87926874"/>
      <w:bookmarkStart w:id="1778" w:name="_Toc88271354"/>
      <w:bookmarkStart w:id="1779" w:name="_Toc89752675"/>
      <w:bookmarkStart w:id="1780" w:name="_Toc90871130"/>
      <w:bookmarkStart w:id="1781" w:name="_Toc91304414"/>
      <w:bookmarkStart w:id="1782" w:name="_Toc92704585"/>
      <w:bookmarkStart w:id="1783" w:name="_Toc92876029"/>
      <w:bookmarkStart w:id="1784" w:name="_Toc95022989"/>
      <w:bookmarkStart w:id="1785" w:name="_Toc95023422"/>
      <w:bookmarkStart w:id="1786" w:name="_Toc96939230"/>
      <w:bookmarkStart w:id="1787" w:name="_Toc102537957"/>
      <w:bookmarkStart w:id="1788" w:name="_Toc103145373"/>
      <w:bookmarkStart w:id="1789" w:name="_Toc104716559"/>
      <w:bookmarkStart w:id="1790" w:name="_Toc104965157"/>
      <w:bookmarkStart w:id="1791" w:name="_Toc123724064"/>
      <w:bookmarkStart w:id="1792" w:name="_Toc123727698"/>
      <w:bookmarkStart w:id="1793" w:name="_Toc125337477"/>
      <w:bookmarkStart w:id="1794" w:name="_Toc125431510"/>
      <w:bookmarkStart w:id="1795" w:name="_Toc129583674"/>
      <w:bookmarkStart w:id="1796" w:name="_Toc130024731"/>
      <w:bookmarkStart w:id="1797" w:name="_Toc133377541"/>
      <w:bookmarkStart w:id="1798" w:name="_Toc136324482"/>
      <w:bookmarkStart w:id="1799" w:name="_Toc136338122"/>
      <w:bookmarkStart w:id="1800" w:name="_Toc148239003"/>
      <w:bookmarkStart w:id="1801" w:name="_Toc149729701"/>
      <w:bookmarkStart w:id="1802" w:name="_Toc150329820"/>
      <w:bookmarkStart w:id="1803" w:name="_Toc152667879"/>
      <w:bookmarkStart w:id="1804" w:name="_Toc152735490"/>
      <w:bookmarkStart w:id="1805" w:name="_Toc152741235"/>
      <w:bookmarkStart w:id="1806" w:name="_Toc158004203"/>
      <w:bookmarkStart w:id="1807" w:name="_Toc164571485"/>
      <w:bookmarkStart w:id="1808" w:name="_Toc164573209"/>
      <w:bookmarkStart w:id="1809" w:name="_Toc165714271"/>
      <w:bookmarkStart w:id="1810" w:name="_Toc165791694"/>
      <w:r>
        <w:rPr>
          <w:rStyle w:val="CharPartNo"/>
        </w:rPr>
        <w:t>Part VI</w:t>
      </w:r>
      <w:r>
        <w:rPr>
          <w:rStyle w:val="CharDivNo"/>
        </w:rPr>
        <w:t> </w:t>
      </w:r>
      <w:r>
        <w:t>—</w:t>
      </w:r>
      <w:r>
        <w:rPr>
          <w:rStyle w:val="CharDivText"/>
        </w:rPr>
        <w:t> </w:t>
      </w:r>
      <w:r>
        <w:rPr>
          <w:rStyle w:val="CharPartText"/>
        </w:rPr>
        <w:t>Miscellaneous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Heading5"/>
        <w:rPr>
          <w:snapToGrid w:val="0"/>
        </w:rPr>
      </w:pPr>
      <w:bookmarkStart w:id="1811" w:name="_Toc443961481"/>
      <w:bookmarkStart w:id="1812" w:name="_Toc506093673"/>
      <w:bookmarkStart w:id="1813" w:name="_Toc512913839"/>
      <w:bookmarkStart w:id="1814" w:name="_Toc522355482"/>
      <w:bookmarkStart w:id="1815" w:name="_Toc528058345"/>
      <w:bookmarkStart w:id="1816" w:name="_Toc41209212"/>
      <w:bookmarkStart w:id="1817" w:name="_Toc79892824"/>
      <w:bookmarkStart w:id="1818" w:name="_Toc165791695"/>
      <w:bookmarkStart w:id="1819" w:name="_Toc164573210"/>
      <w:r>
        <w:rPr>
          <w:rStyle w:val="CharSectno"/>
        </w:rPr>
        <w:t>82</w:t>
      </w:r>
      <w:r>
        <w:rPr>
          <w:snapToGrid w:val="0"/>
        </w:rPr>
        <w:t>.</w:t>
      </w:r>
      <w:r>
        <w:rPr>
          <w:snapToGrid w:val="0"/>
        </w:rPr>
        <w:tab/>
        <w:t>Substitution of vehicle in certain circumstances</w:t>
      </w:r>
      <w:bookmarkEnd w:id="1811"/>
      <w:bookmarkEnd w:id="1812"/>
      <w:bookmarkEnd w:id="1813"/>
      <w:bookmarkEnd w:id="1814"/>
      <w:bookmarkEnd w:id="1815"/>
      <w:bookmarkEnd w:id="1816"/>
      <w:bookmarkEnd w:id="1817"/>
      <w:bookmarkEnd w:id="1818"/>
      <w:bookmarkEnd w:id="181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820" w:name="_Toc443961482"/>
      <w:bookmarkStart w:id="1821" w:name="_Toc506093674"/>
      <w:bookmarkStart w:id="1822" w:name="_Toc512913840"/>
      <w:bookmarkStart w:id="1823" w:name="_Toc522355483"/>
      <w:bookmarkStart w:id="1824" w:name="_Toc528058346"/>
      <w:bookmarkStart w:id="1825" w:name="_Toc41209213"/>
      <w:bookmarkStart w:id="1826" w:name="_Toc79892825"/>
      <w:bookmarkStart w:id="1827" w:name="_Toc165791696"/>
      <w:bookmarkStart w:id="1828" w:name="_Toc164573211"/>
      <w:r>
        <w:rPr>
          <w:rStyle w:val="CharSectno"/>
        </w:rPr>
        <w:t>82A</w:t>
      </w:r>
      <w:r>
        <w:rPr>
          <w:snapToGrid w:val="0"/>
        </w:rPr>
        <w:t>.</w:t>
      </w:r>
      <w:r>
        <w:rPr>
          <w:snapToGrid w:val="0"/>
        </w:rPr>
        <w:tab/>
        <w:t>Motor vehicle pools and insurance</w:t>
      </w:r>
      <w:bookmarkEnd w:id="1820"/>
      <w:bookmarkEnd w:id="1821"/>
      <w:bookmarkEnd w:id="1822"/>
      <w:bookmarkEnd w:id="1823"/>
      <w:bookmarkEnd w:id="1824"/>
      <w:bookmarkEnd w:id="1825"/>
      <w:bookmarkEnd w:id="1826"/>
      <w:bookmarkEnd w:id="1827"/>
      <w:bookmarkEnd w:id="182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829" w:name="_Toc443961483"/>
      <w:bookmarkStart w:id="1830" w:name="_Toc506093675"/>
      <w:bookmarkStart w:id="1831" w:name="_Toc512913841"/>
      <w:bookmarkStart w:id="1832" w:name="_Toc522355484"/>
      <w:bookmarkStart w:id="1833" w:name="_Toc528058347"/>
      <w:bookmarkStart w:id="1834" w:name="_Toc41209214"/>
      <w:bookmarkStart w:id="1835" w:name="_Toc79892826"/>
      <w:bookmarkStart w:id="1836" w:name="_Toc165791697"/>
      <w:bookmarkStart w:id="1837" w:name="_Toc164573212"/>
      <w:r>
        <w:rPr>
          <w:rStyle w:val="CharSectno"/>
        </w:rPr>
        <w:t>83</w:t>
      </w:r>
      <w:r>
        <w:rPr>
          <w:snapToGrid w:val="0"/>
        </w:rPr>
        <w:t>.</w:t>
      </w:r>
      <w:r>
        <w:rPr>
          <w:snapToGrid w:val="0"/>
        </w:rPr>
        <w:tab/>
        <w:t>Temporary suspension of written law</w:t>
      </w:r>
      <w:bookmarkEnd w:id="1829"/>
      <w:bookmarkEnd w:id="1830"/>
      <w:bookmarkEnd w:id="1831"/>
      <w:bookmarkEnd w:id="1832"/>
      <w:bookmarkEnd w:id="1833"/>
      <w:bookmarkEnd w:id="1834"/>
      <w:bookmarkEnd w:id="1835"/>
      <w:bookmarkEnd w:id="1836"/>
      <w:bookmarkEnd w:id="1837"/>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838" w:name="_Toc443961484"/>
      <w:bookmarkStart w:id="1839" w:name="_Toc506093676"/>
      <w:bookmarkStart w:id="1840" w:name="_Toc512913842"/>
      <w:bookmarkStart w:id="1841" w:name="_Toc522355485"/>
      <w:bookmarkStart w:id="1842" w:name="_Toc528058348"/>
      <w:bookmarkStart w:id="1843" w:name="_Toc41209215"/>
      <w:bookmarkStart w:id="1844" w:name="_Toc79892827"/>
      <w:bookmarkStart w:id="1845" w:name="_Toc165791698"/>
      <w:bookmarkStart w:id="1846" w:name="_Toc164573213"/>
      <w:r>
        <w:rPr>
          <w:rStyle w:val="CharSectno"/>
        </w:rPr>
        <w:t>84</w:t>
      </w:r>
      <w:r>
        <w:rPr>
          <w:snapToGrid w:val="0"/>
        </w:rPr>
        <w:t>.</w:t>
      </w:r>
      <w:r>
        <w:rPr>
          <w:snapToGrid w:val="0"/>
        </w:rPr>
        <w:tab/>
        <w:t>Liability for damage to roads, etc.</w:t>
      </w:r>
      <w:bookmarkEnd w:id="1838"/>
      <w:bookmarkEnd w:id="1839"/>
      <w:bookmarkEnd w:id="1840"/>
      <w:bookmarkEnd w:id="1841"/>
      <w:bookmarkEnd w:id="1842"/>
      <w:bookmarkEnd w:id="1843"/>
      <w:bookmarkEnd w:id="1844"/>
      <w:bookmarkEnd w:id="1845"/>
      <w:bookmarkEnd w:id="184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847" w:name="_Toc443961485"/>
      <w:bookmarkStart w:id="1848" w:name="_Toc506093677"/>
      <w:bookmarkStart w:id="1849" w:name="_Toc512913843"/>
      <w:bookmarkStart w:id="1850" w:name="_Toc522355486"/>
      <w:bookmarkStart w:id="1851" w:name="_Toc528058349"/>
      <w:bookmarkStart w:id="1852" w:name="_Toc41209216"/>
      <w:bookmarkStart w:id="1853" w:name="_Toc79892828"/>
      <w:bookmarkStart w:id="1854" w:name="_Toc165791699"/>
      <w:bookmarkStart w:id="1855" w:name="_Toc164573214"/>
      <w:r>
        <w:rPr>
          <w:rStyle w:val="CharSectno"/>
        </w:rPr>
        <w:t>85</w:t>
      </w:r>
      <w:r>
        <w:rPr>
          <w:snapToGrid w:val="0"/>
        </w:rPr>
        <w:t>.</w:t>
      </w:r>
      <w:r>
        <w:rPr>
          <w:snapToGrid w:val="0"/>
        </w:rPr>
        <w:tab/>
        <w:t>Power of local government to recover expenses of damage caused by heavy or extraordinary traffic</w:t>
      </w:r>
      <w:bookmarkEnd w:id="1847"/>
      <w:bookmarkEnd w:id="1848"/>
      <w:bookmarkEnd w:id="1849"/>
      <w:bookmarkEnd w:id="1850"/>
      <w:bookmarkEnd w:id="1851"/>
      <w:bookmarkEnd w:id="1852"/>
      <w:bookmarkEnd w:id="1853"/>
      <w:bookmarkEnd w:id="1854"/>
      <w:bookmarkEnd w:id="185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856" w:name="_Toc443961486"/>
      <w:bookmarkStart w:id="1857" w:name="_Toc506093678"/>
      <w:bookmarkStart w:id="1858" w:name="_Toc512913844"/>
      <w:bookmarkStart w:id="1859" w:name="_Toc522355487"/>
      <w:bookmarkStart w:id="1860" w:name="_Toc528058350"/>
      <w:bookmarkStart w:id="1861" w:name="_Toc41209217"/>
      <w:bookmarkStart w:id="1862" w:name="_Toc79892829"/>
      <w:bookmarkStart w:id="1863" w:name="_Toc165791700"/>
      <w:bookmarkStart w:id="1864" w:name="_Toc164573215"/>
      <w:r>
        <w:rPr>
          <w:rStyle w:val="CharSectno"/>
        </w:rPr>
        <w:t>86</w:t>
      </w:r>
      <w:r>
        <w:rPr>
          <w:snapToGrid w:val="0"/>
        </w:rPr>
        <w:t>.</w:t>
      </w:r>
      <w:r>
        <w:rPr>
          <w:snapToGrid w:val="0"/>
        </w:rPr>
        <w:tab/>
        <w:t>No unauthorised parking in certain areas</w:t>
      </w:r>
      <w:bookmarkEnd w:id="1856"/>
      <w:bookmarkEnd w:id="1857"/>
      <w:bookmarkEnd w:id="1858"/>
      <w:bookmarkEnd w:id="1859"/>
      <w:bookmarkEnd w:id="1860"/>
      <w:bookmarkEnd w:id="1861"/>
      <w:bookmarkEnd w:id="1862"/>
      <w:bookmarkEnd w:id="1863"/>
      <w:bookmarkEnd w:id="186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865" w:name="_Toc443961487"/>
      <w:bookmarkStart w:id="1866" w:name="_Toc506093679"/>
      <w:bookmarkStart w:id="1867" w:name="_Toc512913845"/>
      <w:bookmarkStart w:id="1868" w:name="_Toc522355488"/>
      <w:bookmarkStart w:id="1869" w:name="_Toc528058351"/>
      <w:bookmarkStart w:id="1870" w:name="_Toc41209218"/>
      <w:bookmarkStart w:id="1871" w:name="_Toc79892830"/>
      <w:bookmarkStart w:id="1872" w:name="_Toc165791701"/>
      <w:bookmarkStart w:id="1873" w:name="_Toc164573216"/>
      <w:r>
        <w:rPr>
          <w:rStyle w:val="CharSectno"/>
        </w:rPr>
        <w:t>86A</w:t>
      </w:r>
      <w:r>
        <w:rPr>
          <w:snapToGrid w:val="0"/>
        </w:rPr>
        <w:t>.</w:t>
      </w:r>
      <w:r>
        <w:rPr>
          <w:snapToGrid w:val="0"/>
        </w:rPr>
        <w:tab/>
        <w:t>Member of Police Force or warden may drive a vehicle used in an offence</w:t>
      </w:r>
      <w:bookmarkEnd w:id="1865"/>
      <w:bookmarkEnd w:id="1866"/>
      <w:bookmarkEnd w:id="1867"/>
      <w:bookmarkEnd w:id="1868"/>
      <w:bookmarkEnd w:id="1869"/>
      <w:bookmarkEnd w:id="1870"/>
      <w:bookmarkEnd w:id="1871"/>
      <w:bookmarkEnd w:id="1872"/>
      <w:bookmarkEnd w:id="187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874" w:name="_Toc443961488"/>
      <w:bookmarkStart w:id="1875" w:name="_Toc506093680"/>
      <w:bookmarkStart w:id="1876" w:name="_Toc512913846"/>
      <w:bookmarkStart w:id="1877" w:name="_Toc522355489"/>
      <w:bookmarkStart w:id="1878" w:name="_Toc528058352"/>
      <w:bookmarkStart w:id="1879" w:name="_Toc41209219"/>
      <w:bookmarkStart w:id="1880" w:name="_Toc79892831"/>
      <w:bookmarkStart w:id="1881" w:name="_Toc165791702"/>
      <w:bookmarkStart w:id="1882" w:name="_Toc164573217"/>
      <w:r>
        <w:rPr>
          <w:rStyle w:val="CharSectno"/>
        </w:rPr>
        <w:t>87</w:t>
      </w:r>
      <w:r>
        <w:rPr>
          <w:snapToGrid w:val="0"/>
        </w:rPr>
        <w:t>.</w:t>
      </w:r>
      <w:r>
        <w:rPr>
          <w:snapToGrid w:val="0"/>
        </w:rPr>
        <w:tab/>
        <w:t>Confusing lights affecting traffic on roads</w:t>
      </w:r>
      <w:bookmarkEnd w:id="1874"/>
      <w:bookmarkEnd w:id="1875"/>
      <w:bookmarkEnd w:id="1876"/>
      <w:bookmarkEnd w:id="1877"/>
      <w:bookmarkEnd w:id="1878"/>
      <w:bookmarkEnd w:id="1879"/>
      <w:bookmarkEnd w:id="1880"/>
      <w:bookmarkEnd w:id="1881"/>
      <w:bookmarkEnd w:id="188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883" w:name="_Toc443961490"/>
      <w:bookmarkStart w:id="1884" w:name="_Toc506093682"/>
      <w:bookmarkStart w:id="1885" w:name="_Toc512913848"/>
      <w:bookmarkStart w:id="1886" w:name="_Toc522355491"/>
      <w:bookmarkStart w:id="1887" w:name="_Toc528058354"/>
      <w:bookmarkStart w:id="1888" w:name="_Toc41209221"/>
      <w:bookmarkStart w:id="1889" w:name="_Toc79892833"/>
      <w:r>
        <w:t>[</w:t>
      </w:r>
      <w:r>
        <w:rPr>
          <w:b/>
        </w:rPr>
        <w:t>89.</w:t>
      </w:r>
      <w:r>
        <w:tab/>
        <w:t>Repealed by No. 70 of 2004 s. 82.]</w:t>
      </w:r>
    </w:p>
    <w:p>
      <w:pPr>
        <w:pStyle w:val="Heading5"/>
        <w:rPr>
          <w:snapToGrid w:val="0"/>
        </w:rPr>
      </w:pPr>
      <w:bookmarkStart w:id="1890" w:name="_Toc165791703"/>
      <w:bookmarkStart w:id="1891" w:name="_Toc164573218"/>
      <w:r>
        <w:rPr>
          <w:rStyle w:val="CharSectno"/>
        </w:rPr>
        <w:t>90</w:t>
      </w:r>
      <w:r>
        <w:rPr>
          <w:snapToGrid w:val="0"/>
        </w:rPr>
        <w:t>.</w:t>
      </w:r>
      <w:r>
        <w:rPr>
          <w:snapToGrid w:val="0"/>
        </w:rPr>
        <w:tab/>
        <w:t>Unlawful interference with mechanism of motor vehicles</w:t>
      </w:r>
      <w:bookmarkEnd w:id="1883"/>
      <w:bookmarkEnd w:id="1884"/>
      <w:bookmarkEnd w:id="1885"/>
      <w:bookmarkEnd w:id="1886"/>
      <w:bookmarkEnd w:id="1887"/>
      <w:bookmarkEnd w:id="1888"/>
      <w:bookmarkEnd w:id="1889"/>
      <w:bookmarkEnd w:id="1890"/>
      <w:bookmarkEnd w:id="189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892" w:name="_Toc443961491"/>
      <w:bookmarkStart w:id="1893" w:name="_Toc506093683"/>
      <w:bookmarkStart w:id="1894" w:name="_Toc512913849"/>
      <w:bookmarkStart w:id="1895" w:name="_Toc522355492"/>
      <w:bookmarkStart w:id="1896" w:name="_Toc528058355"/>
      <w:bookmarkStart w:id="1897" w:name="_Toc41209222"/>
      <w:bookmarkStart w:id="1898" w:name="_Toc79892834"/>
      <w:bookmarkStart w:id="1899" w:name="_Toc165791704"/>
      <w:bookmarkStart w:id="1900" w:name="_Toc164573219"/>
      <w:r>
        <w:rPr>
          <w:rStyle w:val="CharSectno"/>
        </w:rPr>
        <w:t>92</w:t>
      </w:r>
      <w:r>
        <w:rPr>
          <w:snapToGrid w:val="0"/>
        </w:rPr>
        <w:t>.</w:t>
      </w:r>
      <w:r>
        <w:rPr>
          <w:snapToGrid w:val="0"/>
        </w:rPr>
        <w:tab/>
        <w:t>Roads may be closed</w:t>
      </w:r>
      <w:bookmarkEnd w:id="1892"/>
      <w:bookmarkEnd w:id="1893"/>
      <w:bookmarkEnd w:id="1894"/>
      <w:bookmarkEnd w:id="1895"/>
      <w:bookmarkEnd w:id="1896"/>
      <w:bookmarkEnd w:id="1897"/>
      <w:bookmarkEnd w:id="1898"/>
      <w:bookmarkEnd w:id="1899"/>
      <w:bookmarkEnd w:id="190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901" w:name="_Toc443961492"/>
      <w:bookmarkStart w:id="1902" w:name="_Toc506093684"/>
      <w:bookmarkStart w:id="1903" w:name="_Toc512913850"/>
      <w:bookmarkStart w:id="1904" w:name="_Toc522355493"/>
      <w:bookmarkStart w:id="1905" w:name="_Toc528058356"/>
      <w:bookmarkStart w:id="1906" w:name="_Toc41209223"/>
      <w:bookmarkStart w:id="1907" w:name="_Toc79892835"/>
      <w:bookmarkStart w:id="1908" w:name="_Toc165791705"/>
      <w:bookmarkStart w:id="1909" w:name="_Toc164573220"/>
      <w:r>
        <w:rPr>
          <w:rStyle w:val="CharSectno"/>
        </w:rPr>
        <w:t>93</w:t>
      </w:r>
      <w:r>
        <w:rPr>
          <w:snapToGrid w:val="0"/>
        </w:rPr>
        <w:t>.</w:t>
      </w:r>
      <w:r>
        <w:rPr>
          <w:snapToGrid w:val="0"/>
        </w:rPr>
        <w:tab/>
        <w:t>Production of licences at hearings</w:t>
      </w:r>
      <w:bookmarkEnd w:id="1901"/>
      <w:bookmarkEnd w:id="1902"/>
      <w:bookmarkEnd w:id="1903"/>
      <w:bookmarkEnd w:id="1904"/>
      <w:bookmarkEnd w:id="1905"/>
      <w:bookmarkEnd w:id="1906"/>
      <w:bookmarkEnd w:id="1907"/>
      <w:bookmarkEnd w:id="1908"/>
      <w:bookmarkEnd w:id="190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910" w:name="_Toc443961493"/>
      <w:bookmarkStart w:id="1911" w:name="_Toc506093685"/>
      <w:bookmarkStart w:id="1912" w:name="_Toc512913851"/>
      <w:bookmarkStart w:id="1913" w:name="_Toc522355494"/>
      <w:bookmarkStart w:id="1914" w:name="_Toc528058357"/>
      <w:bookmarkStart w:id="1915" w:name="_Toc41209224"/>
      <w:bookmarkStart w:id="1916" w:name="_Toc79892836"/>
      <w:bookmarkStart w:id="1917" w:name="_Toc165791706"/>
      <w:bookmarkStart w:id="1918" w:name="_Toc164573221"/>
      <w:r>
        <w:rPr>
          <w:rStyle w:val="CharSectno"/>
        </w:rPr>
        <w:t>97</w:t>
      </w:r>
      <w:r>
        <w:rPr>
          <w:snapToGrid w:val="0"/>
        </w:rPr>
        <w:t>.</w:t>
      </w:r>
      <w:r>
        <w:rPr>
          <w:snapToGrid w:val="0"/>
        </w:rPr>
        <w:tab/>
        <w:t>Offences</w:t>
      </w:r>
      <w:bookmarkEnd w:id="1910"/>
      <w:bookmarkEnd w:id="1911"/>
      <w:bookmarkEnd w:id="1912"/>
      <w:bookmarkEnd w:id="1913"/>
      <w:bookmarkEnd w:id="1914"/>
      <w:bookmarkEnd w:id="1915"/>
      <w:bookmarkEnd w:id="1916"/>
      <w:bookmarkEnd w:id="1917"/>
      <w:bookmarkEnd w:id="191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919" w:name="_Toc443961494"/>
      <w:bookmarkStart w:id="1920" w:name="_Toc506093686"/>
      <w:bookmarkStart w:id="1921" w:name="_Toc512913852"/>
      <w:bookmarkStart w:id="1922" w:name="_Toc522355495"/>
      <w:bookmarkStart w:id="1923" w:name="_Toc528058358"/>
      <w:bookmarkStart w:id="1924" w:name="_Toc41209225"/>
      <w:bookmarkStart w:id="1925" w:name="_Toc79892837"/>
      <w:bookmarkStart w:id="1926" w:name="_Toc165791707"/>
      <w:bookmarkStart w:id="1927" w:name="_Toc164573222"/>
      <w:r>
        <w:rPr>
          <w:rStyle w:val="CharSectno"/>
        </w:rPr>
        <w:t>98</w:t>
      </w:r>
      <w:r>
        <w:rPr>
          <w:snapToGrid w:val="0"/>
        </w:rPr>
        <w:t>.</w:t>
      </w:r>
      <w:r>
        <w:rPr>
          <w:snapToGrid w:val="0"/>
        </w:rPr>
        <w:tab/>
        <w:t>Proof of certain matters</w:t>
      </w:r>
      <w:bookmarkEnd w:id="1919"/>
      <w:bookmarkEnd w:id="1920"/>
      <w:bookmarkEnd w:id="1921"/>
      <w:bookmarkEnd w:id="1922"/>
      <w:bookmarkEnd w:id="1923"/>
      <w:bookmarkEnd w:id="1924"/>
      <w:bookmarkEnd w:id="1925"/>
      <w:bookmarkEnd w:id="1926"/>
      <w:bookmarkEnd w:id="192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928" w:name="_Toc443961495"/>
      <w:bookmarkStart w:id="1929" w:name="_Toc506093687"/>
      <w:bookmarkStart w:id="1930" w:name="_Toc512913853"/>
      <w:bookmarkStart w:id="1931" w:name="_Toc522355496"/>
      <w:bookmarkStart w:id="1932" w:name="_Toc528058359"/>
      <w:bookmarkStart w:id="1933" w:name="_Toc41209226"/>
      <w:bookmarkStart w:id="1934" w:name="_Toc79892838"/>
      <w:bookmarkStart w:id="1935" w:name="_Toc165791708"/>
      <w:bookmarkStart w:id="1936" w:name="_Toc164573223"/>
      <w:r>
        <w:rPr>
          <w:rStyle w:val="CharSectno"/>
        </w:rPr>
        <w:t>98A</w:t>
      </w:r>
      <w:r>
        <w:rPr>
          <w:snapToGrid w:val="0"/>
        </w:rPr>
        <w:t>.</w:t>
      </w:r>
      <w:r>
        <w:rPr>
          <w:snapToGrid w:val="0"/>
        </w:rPr>
        <w:tab/>
        <w:t>Certain measuring equipment</w:t>
      </w:r>
      <w:bookmarkEnd w:id="1928"/>
      <w:bookmarkEnd w:id="1929"/>
      <w:bookmarkEnd w:id="1930"/>
      <w:bookmarkEnd w:id="1931"/>
      <w:bookmarkEnd w:id="1932"/>
      <w:bookmarkEnd w:id="1933"/>
      <w:bookmarkEnd w:id="1934"/>
      <w:bookmarkEnd w:id="1935"/>
      <w:bookmarkEnd w:id="193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937" w:name="_Toc443961496"/>
      <w:bookmarkStart w:id="1938" w:name="_Toc506093688"/>
      <w:bookmarkStart w:id="1939" w:name="_Toc512913854"/>
      <w:bookmarkStart w:id="1940" w:name="_Toc522355497"/>
      <w:bookmarkStart w:id="1941" w:name="_Toc528058360"/>
      <w:bookmarkStart w:id="1942" w:name="_Toc41209227"/>
      <w:bookmarkStart w:id="1943" w:name="_Toc79892839"/>
      <w:bookmarkStart w:id="1944" w:name="_Toc165791709"/>
      <w:bookmarkStart w:id="1945" w:name="_Toc164573224"/>
      <w:r>
        <w:rPr>
          <w:rStyle w:val="CharSectno"/>
        </w:rPr>
        <w:t>99</w:t>
      </w:r>
      <w:r>
        <w:rPr>
          <w:snapToGrid w:val="0"/>
        </w:rPr>
        <w:t>.</w:t>
      </w:r>
      <w:r>
        <w:rPr>
          <w:snapToGrid w:val="0"/>
        </w:rPr>
        <w:tab/>
        <w:t>Savings</w:t>
      </w:r>
      <w:bookmarkEnd w:id="1937"/>
      <w:bookmarkEnd w:id="1938"/>
      <w:bookmarkEnd w:id="1939"/>
      <w:bookmarkEnd w:id="1940"/>
      <w:bookmarkEnd w:id="1941"/>
      <w:bookmarkEnd w:id="1942"/>
      <w:bookmarkEnd w:id="1943"/>
      <w:bookmarkEnd w:id="1944"/>
      <w:bookmarkEnd w:id="194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946" w:name="_Toc443961497"/>
      <w:bookmarkStart w:id="1947" w:name="_Toc506093689"/>
      <w:bookmarkStart w:id="1948" w:name="_Toc512913855"/>
      <w:bookmarkStart w:id="1949" w:name="_Toc522355498"/>
      <w:bookmarkStart w:id="1950" w:name="_Toc528058361"/>
      <w:bookmarkStart w:id="1951" w:name="_Toc41209228"/>
      <w:bookmarkStart w:id="1952" w:name="_Toc79892840"/>
      <w:bookmarkStart w:id="1953" w:name="_Toc165791710"/>
      <w:bookmarkStart w:id="1954" w:name="_Toc164573225"/>
      <w:r>
        <w:rPr>
          <w:rStyle w:val="CharSectno"/>
        </w:rPr>
        <w:t>100</w:t>
      </w:r>
      <w:r>
        <w:rPr>
          <w:snapToGrid w:val="0"/>
        </w:rPr>
        <w:t>.</w:t>
      </w:r>
      <w:r>
        <w:rPr>
          <w:snapToGrid w:val="0"/>
        </w:rPr>
        <w:tab/>
        <w:t>Application of Act to Crown and local governments</w:t>
      </w:r>
      <w:bookmarkEnd w:id="1946"/>
      <w:bookmarkEnd w:id="1947"/>
      <w:bookmarkEnd w:id="1948"/>
      <w:bookmarkEnd w:id="1949"/>
      <w:bookmarkEnd w:id="1950"/>
      <w:bookmarkEnd w:id="1951"/>
      <w:bookmarkEnd w:id="1952"/>
      <w:bookmarkEnd w:id="1953"/>
      <w:bookmarkEnd w:id="195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955" w:name="_Toc443961498"/>
      <w:bookmarkStart w:id="1956" w:name="_Toc506093690"/>
      <w:bookmarkStart w:id="1957" w:name="_Toc512913856"/>
      <w:bookmarkStart w:id="1958" w:name="_Toc522355499"/>
      <w:bookmarkStart w:id="1959" w:name="_Toc528058362"/>
      <w:bookmarkStart w:id="1960" w:name="_Toc41209229"/>
      <w:bookmarkStart w:id="1961" w:name="_Toc79892841"/>
      <w:bookmarkStart w:id="1962" w:name="_Toc165791711"/>
      <w:bookmarkStart w:id="1963" w:name="_Toc164573226"/>
      <w:r>
        <w:rPr>
          <w:rStyle w:val="CharSectno"/>
        </w:rPr>
        <w:t>101</w:t>
      </w:r>
      <w:r>
        <w:rPr>
          <w:snapToGrid w:val="0"/>
        </w:rPr>
        <w:t>.</w:t>
      </w:r>
      <w:r>
        <w:rPr>
          <w:snapToGrid w:val="0"/>
        </w:rPr>
        <w:tab/>
        <w:t>Protection of Minister, the Director General and officers</w:t>
      </w:r>
      <w:bookmarkEnd w:id="1955"/>
      <w:bookmarkEnd w:id="1956"/>
      <w:bookmarkEnd w:id="1957"/>
      <w:bookmarkEnd w:id="1958"/>
      <w:bookmarkEnd w:id="1959"/>
      <w:bookmarkEnd w:id="1960"/>
      <w:bookmarkEnd w:id="1961"/>
      <w:bookmarkEnd w:id="1962"/>
      <w:bookmarkEnd w:id="196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964" w:name="_Toc443961499"/>
      <w:bookmarkStart w:id="1965" w:name="_Toc506093691"/>
      <w:bookmarkStart w:id="1966" w:name="_Toc512913857"/>
      <w:bookmarkStart w:id="1967" w:name="_Toc522355500"/>
      <w:bookmarkStart w:id="1968" w:name="_Toc528058363"/>
      <w:bookmarkStart w:id="1969" w:name="_Toc41209230"/>
      <w:bookmarkStart w:id="1970" w:name="_Toc79892842"/>
      <w:bookmarkStart w:id="1971" w:name="_Toc165791712"/>
      <w:bookmarkStart w:id="1972" w:name="_Toc164573227"/>
      <w:r>
        <w:rPr>
          <w:rStyle w:val="CharSectno"/>
        </w:rPr>
        <w:t>102</w:t>
      </w:r>
      <w:r>
        <w:rPr>
          <w:snapToGrid w:val="0"/>
        </w:rPr>
        <w:t>.</w:t>
      </w:r>
      <w:r>
        <w:rPr>
          <w:snapToGrid w:val="0"/>
        </w:rPr>
        <w:tab/>
        <w:t>Traffic infringement notices</w:t>
      </w:r>
      <w:bookmarkEnd w:id="1964"/>
      <w:bookmarkEnd w:id="1965"/>
      <w:bookmarkEnd w:id="1966"/>
      <w:bookmarkEnd w:id="1967"/>
      <w:bookmarkEnd w:id="1968"/>
      <w:bookmarkEnd w:id="1969"/>
      <w:bookmarkEnd w:id="1970"/>
      <w:bookmarkEnd w:id="1971"/>
      <w:bookmarkEnd w:id="197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973" w:name="_Toc165791713"/>
      <w:bookmarkStart w:id="1974" w:name="_Toc164573228"/>
      <w:bookmarkStart w:id="1975" w:name="_Toc443961500"/>
      <w:bookmarkStart w:id="1976" w:name="_Toc506093692"/>
      <w:bookmarkStart w:id="1977" w:name="_Toc512913858"/>
      <w:bookmarkStart w:id="1978" w:name="_Toc522355501"/>
      <w:bookmarkStart w:id="1979" w:name="_Toc528058364"/>
      <w:bookmarkStart w:id="1980" w:name="_Toc41209231"/>
      <w:bookmarkStart w:id="1981" w:name="_Toc79892843"/>
      <w:r>
        <w:rPr>
          <w:rStyle w:val="CharSectno"/>
        </w:rPr>
        <w:t>102A</w:t>
      </w:r>
      <w:r>
        <w:t>.</w:t>
      </w:r>
      <w:r>
        <w:tab/>
        <w:t>Traffic infringement notices left on vehicles</w:t>
      </w:r>
      <w:bookmarkEnd w:id="1973"/>
      <w:bookmarkEnd w:id="197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982" w:name="_Toc165791714"/>
      <w:bookmarkStart w:id="1983" w:name="_Toc164573229"/>
      <w:r>
        <w:rPr>
          <w:rStyle w:val="CharSectno"/>
        </w:rPr>
        <w:t>102B</w:t>
      </w:r>
      <w:r>
        <w:t>.</w:t>
      </w:r>
      <w:r>
        <w:tab/>
        <w:t>Traffic infringement notices issued on photographic evidence</w:t>
      </w:r>
      <w:bookmarkEnd w:id="1982"/>
      <w:bookmarkEnd w:id="198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 xml:space="preserve">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w:t>
      </w:r>
      <w:del w:id="1984" w:author="svcMRProcess" w:date="2018-09-08T04:09:00Z">
        <w:r>
          <w:delText>of 28 days after the day specified in the notice (being the day of the service of the notice or a subsequent day</w:delText>
        </w:r>
      </w:del>
      <w:ins w:id="1985" w:author="svcMRProcess" w:date="2018-09-08T04:09:00Z">
        <w:r>
          <w:t>for complying defined in subsection (4a</w:t>
        </w:r>
      </w:ins>
      <w:r>
        <w:t>)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rPr>
          <w:ins w:id="1986" w:author="svcMRProcess" w:date="2018-09-08T04:09:00Z"/>
        </w:rPr>
      </w:pPr>
      <w:ins w:id="1987" w:author="svcMRProcess" w:date="2018-09-08T04:09:00Z">
        <w:r>
          <w:tab/>
          <w:t>(4a)</w:t>
        </w:r>
        <w:r>
          <w:tab/>
          <w:t xml:space="preserve">In subsection (4) — </w:t>
        </w:r>
      </w:ins>
    </w:p>
    <w:p>
      <w:pPr>
        <w:pStyle w:val="Defstart"/>
        <w:rPr>
          <w:ins w:id="1988" w:author="svcMRProcess" w:date="2018-09-08T04:09:00Z"/>
        </w:rPr>
      </w:pPr>
      <w:ins w:id="1989" w:author="svcMRProcess" w:date="2018-09-08T04:09:00Z">
        <w:r>
          <w:tab/>
        </w:r>
        <w:r>
          <w:rPr>
            <w:b/>
            <w:bCs/>
          </w:rPr>
          <w:t>“</w:t>
        </w:r>
        <w:r>
          <w:rPr>
            <w:rStyle w:val="CharDefText"/>
          </w:rPr>
          <w:t>period for complying</w:t>
        </w:r>
        <w:r>
          <w:rPr>
            <w:b/>
            <w:bCs/>
          </w:rPr>
          <w:t>”</w:t>
        </w:r>
        <w:r>
          <w:t xml:space="preserve"> means — </w:t>
        </w:r>
      </w:ins>
    </w:p>
    <w:p>
      <w:pPr>
        <w:pStyle w:val="Defpara"/>
        <w:rPr>
          <w:ins w:id="1990" w:author="svcMRProcess" w:date="2018-09-08T04:09:00Z"/>
        </w:rPr>
      </w:pPr>
      <w:ins w:id="1991" w:author="svcMRProcess" w:date="2018-09-08T04:09:00Z">
        <w:r>
          <w:tab/>
          <w:t>(a)</w:t>
        </w:r>
        <w:r>
          <w:tab/>
          <w:t>if the traffic infringement notice enclosing photographic evidence is served under subsection (1), the period of 28 days after the day specified in the notice (being the day of the service of the notice or a subsequent day);</w:t>
        </w:r>
      </w:ins>
    </w:p>
    <w:p>
      <w:pPr>
        <w:pStyle w:val="Defpara"/>
        <w:rPr>
          <w:ins w:id="1992" w:author="svcMRProcess" w:date="2018-09-08T04:09:00Z"/>
        </w:rPr>
      </w:pPr>
      <w:ins w:id="1993" w:author="svcMRProcess" w:date="2018-09-08T04:09:00Z">
        <w:r>
          <w:tab/>
          <w:t>(b)</w:t>
        </w:r>
        <w:r>
          <w:tab/>
          <w:t>if the traffic infringement notice enclosing photographic evidence is served under subsection (3), the period of 14 days after the day specified in the notice (being the day of the service of the notice or a subsequent day).</w:t>
        </w:r>
      </w:ins>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w:t>
      </w:r>
      <w:del w:id="1994" w:author="svcMRProcess" w:date="2018-09-08T04:09:00Z">
        <w:r>
          <w:delText>44</w:delText>
        </w:r>
      </w:del>
      <w:ins w:id="1995" w:author="svcMRProcess" w:date="2018-09-08T04:09:00Z">
        <w:r>
          <w:t>44; amended by No. 4 of 2007 s. 27</w:t>
        </w:r>
      </w:ins>
      <w:r>
        <w:t>.]</w:t>
      </w:r>
    </w:p>
    <w:p>
      <w:pPr>
        <w:pStyle w:val="Heading5"/>
      </w:pPr>
      <w:bookmarkStart w:id="1996" w:name="_Toc165791715"/>
      <w:bookmarkStart w:id="1997" w:name="_Toc164573230"/>
      <w:r>
        <w:rPr>
          <w:rStyle w:val="CharSectno"/>
        </w:rPr>
        <w:t>102C</w:t>
      </w:r>
      <w:r>
        <w:t>.</w:t>
      </w:r>
      <w:r>
        <w:tab/>
        <w:t>Notices requesting information</w:t>
      </w:r>
      <w:bookmarkEnd w:id="1996"/>
      <w:bookmarkEnd w:id="1997"/>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 xml:space="preserve">requesting the </w:t>
      </w:r>
      <w:ins w:id="1998" w:author="svcMRProcess" w:date="2018-09-08T04:09:00Z">
        <w:r>
          <w:t xml:space="preserve">responsible person to, within the period for complying defined in subsection (1a), supply to an officer specified in the notice the </w:t>
        </w:r>
      </w:ins>
      <w:r>
        <w:t>name and address of the driver or person in charge of the vehicle at the time of the offence so described.</w:t>
      </w:r>
    </w:p>
    <w:p>
      <w:pPr>
        <w:pStyle w:val="Subsection"/>
        <w:rPr>
          <w:ins w:id="1999" w:author="svcMRProcess" w:date="2018-09-08T04:09:00Z"/>
        </w:rPr>
      </w:pPr>
      <w:ins w:id="2000" w:author="svcMRProcess" w:date="2018-09-08T04:09:00Z">
        <w:r>
          <w:tab/>
          <w:t>(1a)</w:t>
        </w:r>
        <w:r>
          <w:tab/>
          <w:t xml:space="preserve">In subsection (1) — </w:t>
        </w:r>
      </w:ins>
    </w:p>
    <w:p>
      <w:pPr>
        <w:pStyle w:val="Defstart"/>
        <w:rPr>
          <w:ins w:id="2001" w:author="svcMRProcess" w:date="2018-09-08T04:09:00Z"/>
        </w:rPr>
      </w:pPr>
      <w:ins w:id="2002" w:author="svcMRProcess" w:date="2018-09-08T04:09:00Z">
        <w:r>
          <w:tab/>
        </w:r>
        <w:r>
          <w:rPr>
            <w:b/>
            <w:bCs/>
          </w:rPr>
          <w:t>“</w:t>
        </w:r>
        <w:r>
          <w:rPr>
            <w:rStyle w:val="CharDefText"/>
          </w:rPr>
          <w:t>period for complying</w:t>
        </w:r>
        <w:r>
          <w:rPr>
            <w:b/>
            <w:bCs/>
          </w:rPr>
          <w:t>”</w:t>
        </w:r>
        <w:r>
          <w:t xml:space="preserve"> means — </w:t>
        </w:r>
      </w:ins>
    </w:p>
    <w:p>
      <w:pPr>
        <w:pStyle w:val="Defpara"/>
        <w:rPr>
          <w:ins w:id="2003" w:author="svcMRProcess" w:date="2018-09-08T04:09:00Z"/>
        </w:rPr>
      </w:pPr>
      <w:ins w:id="2004" w:author="svcMRProcess" w:date="2018-09-08T04:09:00Z">
        <w:r>
          <w:tab/>
          <w:t>(a)</w:t>
        </w:r>
        <w:r>
          <w:tab/>
          <w:t>if the notice is served under subsection (1) without enclosing the photographic evidence referred to in section 102B(1)(b), the period of 14 days after the day specified in the notice (being the day of the service of the notice or a subsequent day);</w:t>
        </w:r>
      </w:ins>
    </w:p>
    <w:p>
      <w:pPr>
        <w:pStyle w:val="Defpara"/>
        <w:rPr>
          <w:ins w:id="2005" w:author="svcMRProcess" w:date="2018-09-08T04:09:00Z"/>
        </w:rPr>
      </w:pPr>
      <w:ins w:id="2006" w:author="svcMRProcess" w:date="2018-09-08T04:09:00Z">
        <w:r>
          <w:tab/>
          <w:t>(b)</w:t>
        </w:r>
        <w:r>
          <w:tab/>
          <w:t>if the notice is served under subsection (1) enclosing the photographic evidence referred to in section 102B(1)(b), the period of 28 days after the day specified in the notice (being the day of the service of the notice or a subsequent day).</w:t>
        </w:r>
      </w:ins>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del w:id="2007" w:author="svcMRProcess" w:date="2018-09-08T04:09:00Z">
        <w:r>
          <w:delText>.</w:delText>
        </w:r>
      </w:del>
      <w:ins w:id="2008" w:author="svcMRProcess" w:date="2018-09-08T04:09:00Z">
        <w:r>
          <w:t xml:space="preserve"> but in the further notice the period specified for complying with the request is to be the period of 14 days after the day specified in the further notice (being the day of the service of the further notice or a subsequent day).</w:t>
        </w:r>
      </w:ins>
    </w:p>
    <w:p>
      <w:pPr>
        <w:pStyle w:val="Subsection"/>
      </w:pPr>
      <w:r>
        <w:tab/>
        <w:t>(3)</w:t>
      </w:r>
      <w:r>
        <w:tab/>
        <w:t xml:space="preserve">A responsible person on which a notice enclosing photographic evidence is served under subsection (1) or (2) commits an offence unless, within the period </w:t>
      </w:r>
      <w:del w:id="2009" w:author="svcMRProcess" w:date="2018-09-08T04:09:00Z">
        <w:r>
          <w:delText xml:space="preserve">of 14 days after the day </w:delText>
        </w:r>
      </w:del>
      <w:r>
        <w:t xml:space="preserve">specified in the notice </w:t>
      </w:r>
      <w:del w:id="2010" w:author="svcMRProcess" w:date="2018-09-08T04:09:00Z">
        <w:r>
          <w:delText>(being the day of the service of the notice or a subsequent day)</w:delText>
        </w:r>
      </w:del>
      <w:ins w:id="2011" w:author="svcMRProcess" w:date="2018-09-08T04:09:00Z">
        <w:r>
          <w:t>for complying with the request,</w:t>
        </w:r>
      </w:ins>
      <w:r>
        <w:t xml:space="preserve">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 xml:space="preserve">A notice served on a person under subsection (1) or (2) may be withdrawn at any time before the end of the period </w:t>
      </w:r>
      <w:del w:id="2012" w:author="svcMRProcess" w:date="2018-09-08T04:09:00Z">
        <w:r>
          <w:delText>referred to in subsection (2) or (3) respectively</w:delText>
        </w:r>
      </w:del>
      <w:ins w:id="2013" w:author="svcMRProcess" w:date="2018-09-08T04:09:00Z">
        <w:r>
          <w:t>specified in the notice for complying with the request</w:t>
        </w:r>
      </w:ins>
      <w:r>
        <w:t xml:space="preserve">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w:t>
      </w:r>
      <w:ins w:id="2014" w:author="svcMRProcess" w:date="2018-09-08T04:09:00Z">
        <w:r>
          <w:t xml:space="preserve">enclosing photographic evidence </w:t>
        </w:r>
      </w:ins>
      <w:r>
        <w:t>served under subsection </w:t>
      </w:r>
      <w:ins w:id="2015" w:author="svcMRProcess" w:date="2018-09-08T04:09:00Z">
        <w:r>
          <w:t xml:space="preserve">(1) or </w:t>
        </w:r>
      </w:ins>
      <w:r>
        <w:t xml:space="preserve">(2)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w:t>
      </w:r>
      <w:del w:id="2016" w:author="svcMRProcess" w:date="2018-09-08T04:09:00Z">
        <w:r>
          <w:delText>80).]</w:delText>
        </w:r>
      </w:del>
      <w:ins w:id="2017" w:author="svcMRProcess" w:date="2018-09-08T04:09:00Z">
        <w:r>
          <w:t>80); amended by No. 4 of 2007 s. 28.]</w:t>
        </w:r>
      </w:ins>
    </w:p>
    <w:p>
      <w:pPr>
        <w:pStyle w:val="Heading5"/>
      </w:pPr>
      <w:bookmarkStart w:id="2018" w:name="_Toc165791716"/>
      <w:bookmarkStart w:id="2019" w:name="_Toc164573231"/>
      <w:r>
        <w:rPr>
          <w:rStyle w:val="CharSectno"/>
        </w:rPr>
        <w:t>102D</w:t>
      </w:r>
      <w:r>
        <w:t>.</w:t>
      </w:r>
      <w:r>
        <w:tab/>
        <w:t>Notice under section 102C may become a traffic infringement notice</w:t>
      </w:r>
      <w:bookmarkEnd w:id="2018"/>
      <w:bookmarkEnd w:id="2019"/>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 xml:space="preserve">If a person on which a notice </w:t>
      </w:r>
      <w:ins w:id="2020" w:author="svcMRProcess" w:date="2018-09-08T04:09:00Z">
        <w:r>
          <w:t xml:space="preserve">enclosing photographic evidence </w:t>
        </w:r>
      </w:ins>
      <w:r>
        <w:t>is served under section 102C</w:t>
      </w:r>
      <w:ins w:id="2021" w:author="svcMRProcess" w:date="2018-09-08T04:09:00Z">
        <w:r>
          <w:t xml:space="preserve">(1) or </w:t>
        </w:r>
      </w:ins>
      <w:r>
        <w:t>(2)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w:t>
      </w:r>
      <w:del w:id="2022" w:author="svcMRProcess" w:date="2018-09-08T04:09:00Z">
        <w:r>
          <w:delText>44</w:delText>
        </w:r>
      </w:del>
      <w:ins w:id="2023" w:author="svcMRProcess" w:date="2018-09-08T04:09:00Z">
        <w:r>
          <w:t>44; amended by No. 4 of 2007 s. 29</w:t>
        </w:r>
      </w:ins>
      <w:r>
        <w:t>.]</w:t>
      </w:r>
    </w:p>
    <w:p>
      <w:pPr>
        <w:pStyle w:val="Heading5"/>
        <w:rPr>
          <w:snapToGrid w:val="0"/>
        </w:rPr>
      </w:pPr>
      <w:bookmarkStart w:id="2024" w:name="_Toc165791717"/>
      <w:bookmarkStart w:id="2025" w:name="_Toc164573232"/>
      <w:r>
        <w:rPr>
          <w:rStyle w:val="CharSectno"/>
        </w:rPr>
        <w:t>103</w:t>
      </w:r>
      <w:r>
        <w:rPr>
          <w:snapToGrid w:val="0"/>
        </w:rPr>
        <w:t>.</w:t>
      </w:r>
      <w:r>
        <w:rPr>
          <w:snapToGrid w:val="0"/>
        </w:rPr>
        <w:tab/>
        <w:t>Disqualification from driving by reason of convictions</w:t>
      </w:r>
      <w:bookmarkEnd w:id="1975"/>
      <w:bookmarkEnd w:id="1976"/>
      <w:bookmarkEnd w:id="1977"/>
      <w:bookmarkEnd w:id="1978"/>
      <w:bookmarkEnd w:id="1979"/>
      <w:bookmarkEnd w:id="1980"/>
      <w:bookmarkEnd w:id="1981"/>
      <w:bookmarkEnd w:id="2024"/>
      <w:bookmarkEnd w:id="2025"/>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2026" w:name="_Toc41209232"/>
      <w:bookmarkStart w:id="2027" w:name="_Toc79892844"/>
      <w:bookmarkStart w:id="2028" w:name="_Toc165791718"/>
      <w:bookmarkStart w:id="2029" w:name="_Toc164573233"/>
      <w:r>
        <w:rPr>
          <w:rStyle w:val="CharSectno"/>
        </w:rPr>
        <w:t>103A</w:t>
      </w:r>
      <w:r>
        <w:t>.</w:t>
      </w:r>
      <w:r>
        <w:tab/>
        <w:t>Power to include areas in the scope of specified regulations</w:t>
      </w:r>
      <w:bookmarkEnd w:id="2026"/>
      <w:bookmarkEnd w:id="2027"/>
      <w:bookmarkEnd w:id="2028"/>
      <w:bookmarkEnd w:id="2029"/>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2030" w:name="_Toc41209233"/>
      <w:bookmarkStart w:id="2031" w:name="_Toc79892845"/>
      <w:bookmarkStart w:id="2032" w:name="_Toc165791719"/>
      <w:bookmarkStart w:id="2033" w:name="_Toc164573234"/>
      <w:r>
        <w:rPr>
          <w:rStyle w:val="CharSectno"/>
        </w:rPr>
        <w:t>103B</w:t>
      </w:r>
      <w:r>
        <w:t>.</w:t>
      </w:r>
      <w:r>
        <w:tab/>
        <w:t>Power to grant exemptions from specified regulations</w:t>
      </w:r>
      <w:bookmarkEnd w:id="2030"/>
      <w:bookmarkEnd w:id="2031"/>
      <w:bookmarkEnd w:id="2032"/>
      <w:bookmarkEnd w:id="2033"/>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2034" w:name="_Toc72644088"/>
      <w:bookmarkStart w:id="2035" w:name="_Toc72914165"/>
      <w:bookmarkStart w:id="2036" w:name="_Toc73442875"/>
      <w:bookmarkStart w:id="2037" w:name="_Toc74717505"/>
      <w:bookmarkStart w:id="2038" w:name="_Toc75151473"/>
      <w:bookmarkStart w:id="2039" w:name="_Toc75156725"/>
      <w:bookmarkStart w:id="2040" w:name="_Toc78007088"/>
      <w:bookmarkStart w:id="2041" w:name="_Toc78010678"/>
      <w:bookmarkStart w:id="2042" w:name="_Toc78169543"/>
      <w:bookmarkStart w:id="2043" w:name="_Toc78879386"/>
      <w:bookmarkStart w:id="2044" w:name="_Toc79892846"/>
      <w:bookmarkStart w:id="2045" w:name="_Toc81964799"/>
      <w:bookmarkStart w:id="2046" w:name="_Toc81965219"/>
      <w:bookmarkStart w:id="2047" w:name="_Toc87869286"/>
      <w:bookmarkStart w:id="2048" w:name="_Toc87926897"/>
      <w:bookmarkStart w:id="2049" w:name="_Toc88271377"/>
      <w:bookmarkStart w:id="2050" w:name="_Toc89752698"/>
      <w:bookmarkStart w:id="2051" w:name="_Toc90871153"/>
      <w:bookmarkStart w:id="2052" w:name="_Toc91304437"/>
      <w:bookmarkStart w:id="2053" w:name="_Toc92704608"/>
      <w:bookmarkStart w:id="2054" w:name="_Toc92876052"/>
      <w:bookmarkStart w:id="2055" w:name="_Toc95023012"/>
      <w:bookmarkStart w:id="2056" w:name="_Toc95023445"/>
      <w:bookmarkStart w:id="2057" w:name="_Toc96939253"/>
      <w:bookmarkStart w:id="2058" w:name="_Toc102537980"/>
      <w:bookmarkStart w:id="2059" w:name="_Toc103145396"/>
      <w:bookmarkStart w:id="2060" w:name="_Toc104716581"/>
      <w:bookmarkStart w:id="2061" w:name="_Toc104965179"/>
      <w:bookmarkStart w:id="2062" w:name="_Toc123724090"/>
      <w:bookmarkStart w:id="2063" w:name="_Toc123727724"/>
      <w:bookmarkStart w:id="2064" w:name="_Toc125337503"/>
      <w:bookmarkStart w:id="2065" w:name="_Toc125431536"/>
      <w:bookmarkStart w:id="2066" w:name="_Toc129583700"/>
      <w:bookmarkStart w:id="2067" w:name="_Toc130024757"/>
      <w:bookmarkStart w:id="2068" w:name="_Toc133377567"/>
      <w:bookmarkStart w:id="2069" w:name="_Toc136324508"/>
      <w:bookmarkStart w:id="2070" w:name="_Toc136338148"/>
      <w:bookmarkStart w:id="2071" w:name="_Toc148239029"/>
      <w:bookmarkStart w:id="2072" w:name="_Toc149729727"/>
      <w:bookmarkStart w:id="2073" w:name="_Toc150329846"/>
      <w:bookmarkStart w:id="2074" w:name="_Toc152667905"/>
      <w:bookmarkStart w:id="2075" w:name="_Toc152735516"/>
      <w:bookmarkStart w:id="2076" w:name="_Toc152741261"/>
      <w:bookmarkStart w:id="2077" w:name="_Toc158004229"/>
      <w:bookmarkStart w:id="2078" w:name="_Toc164571511"/>
      <w:bookmarkStart w:id="2079" w:name="_Toc164573235"/>
      <w:bookmarkStart w:id="2080" w:name="_Toc165714297"/>
      <w:bookmarkStart w:id="2081" w:name="_Toc165791720"/>
      <w:r>
        <w:rPr>
          <w:rStyle w:val="CharPartNo"/>
        </w:rPr>
        <w:t>Part VII</w:t>
      </w:r>
      <w:r>
        <w:rPr>
          <w:rStyle w:val="CharDivNo"/>
        </w:rPr>
        <w:t> </w:t>
      </w:r>
      <w:r>
        <w:t>—</w:t>
      </w:r>
      <w:r>
        <w:rPr>
          <w:rStyle w:val="CharDivText"/>
        </w:rPr>
        <w:t> </w:t>
      </w:r>
      <w:r>
        <w:rPr>
          <w:rStyle w:val="CharPartText"/>
        </w:rPr>
        <w:t>Offences and penalties</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Heading5"/>
        <w:rPr>
          <w:snapToGrid w:val="0"/>
        </w:rPr>
      </w:pPr>
      <w:bookmarkStart w:id="2082" w:name="_Toc443961501"/>
      <w:bookmarkStart w:id="2083" w:name="_Toc506093693"/>
      <w:bookmarkStart w:id="2084" w:name="_Toc512913859"/>
      <w:bookmarkStart w:id="2085" w:name="_Toc522355502"/>
      <w:bookmarkStart w:id="2086" w:name="_Toc528058365"/>
      <w:bookmarkStart w:id="2087" w:name="_Toc41209234"/>
      <w:bookmarkStart w:id="2088" w:name="_Toc79892847"/>
      <w:bookmarkStart w:id="2089" w:name="_Toc165791721"/>
      <w:bookmarkStart w:id="2090" w:name="_Toc164573236"/>
      <w:r>
        <w:rPr>
          <w:rStyle w:val="CharSectno"/>
        </w:rPr>
        <w:t>104</w:t>
      </w:r>
      <w:r>
        <w:rPr>
          <w:snapToGrid w:val="0"/>
        </w:rPr>
        <w:t>.</w:t>
      </w:r>
      <w:r>
        <w:rPr>
          <w:snapToGrid w:val="0"/>
        </w:rPr>
        <w:tab/>
        <w:t>Offences against corresponding provisions of repealed Act to be taken into account as previous offences</w:t>
      </w:r>
      <w:bookmarkEnd w:id="2082"/>
      <w:bookmarkEnd w:id="2083"/>
      <w:bookmarkEnd w:id="2084"/>
      <w:bookmarkEnd w:id="2085"/>
      <w:bookmarkEnd w:id="2086"/>
      <w:bookmarkEnd w:id="2087"/>
      <w:bookmarkEnd w:id="2088"/>
      <w:bookmarkEnd w:id="2089"/>
      <w:bookmarkEnd w:id="2090"/>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2091" w:name="_Toc443961502"/>
      <w:bookmarkStart w:id="2092" w:name="_Toc506093694"/>
      <w:bookmarkStart w:id="2093" w:name="_Toc512913860"/>
      <w:bookmarkStart w:id="2094" w:name="_Toc522355503"/>
      <w:bookmarkStart w:id="2095" w:name="_Toc528058366"/>
      <w:bookmarkStart w:id="2096" w:name="_Toc41209235"/>
      <w:bookmarkStart w:id="2097" w:name="_Toc79892848"/>
      <w:bookmarkStart w:id="2098" w:name="_Toc165791722"/>
      <w:bookmarkStart w:id="2099" w:name="_Toc164573237"/>
      <w:r>
        <w:rPr>
          <w:rStyle w:val="CharSectno"/>
        </w:rPr>
        <w:t>105</w:t>
      </w:r>
      <w:r>
        <w:rPr>
          <w:snapToGrid w:val="0"/>
        </w:rPr>
        <w:t>.</w:t>
      </w:r>
      <w:r>
        <w:rPr>
          <w:snapToGrid w:val="0"/>
        </w:rPr>
        <w:tab/>
        <w:t>Limitation on period for which previous offences taken into account</w:t>
      </w:r>
      <w:bookmarkEnd w:id="2091"/>
      <w:bookmarkEnd w:id="2092"/>
      <w:bookmarkEnd w:id="2093"/>
      <w:bookmarkEnd w:id="2094"/>
      <w:bookmarkEnd w:id="2095"/>
      <w:bookmarkEnd w:id="2096"/>
      <w:bookmarkEnd w:id="2097"/>
      <w:bookmarkEnd w:id="2098"/>
      <w:bookmarkEnd w:id="2099"/>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2100" w:name="_Toc79892849"/>
      <w:bookmarkStart w:id="2101" w:name="_Toc165791723"/>
      <w:bookmarkStart w:id="2102" w:name="_Toc164573238"/>
      <w:bookmarkStart w:id="2103" w:name="_Toc443961504"/>
      <w:bookmarkStart w:id="2104" w:name="_Toc506093696"/>
      <w:bookmarkStart w:id="2105" w:name="_Toc512913862"/>
      <w:bookmarkStart w:id="2106" w:name="_Toc522355505"/>
      <w:bookmarkStart w:id="2107" w:name="_Toc528058368"/>
      <w:bookmarkStart w:id="2108" w:name="_Toc41209237"/>
      <w:r>
        <w:rPr>
          <w:rStyle w:val="CharSectno"/>
        </w:rPr>
        <w:t>106</w:t>
      </w:r>
      <w:r>
        <w:t>.</w:t>
      </w:r>
      <w:r>
        <w:tab/>
        <w:t>Sentencing for certain offences</w:t>
      </w:r>
      <w:bookmarkEnd w:id="2100"/>
      <w:bookmarkEnd w:id="2101"/>
      <w:bookmarkEnd w:id="2102"/>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2109" w:name="_Toc79892850"/>
      <w:bookmarkStart w:id="2110" w:name="_Toc165791724"/>
      <w:bookmarkStart w:id="2111" w:name="_Toc164573239"/>
      <w:r>
        <w:rPr>
          <w:rStyle w:val="CharSectno"/>
        </w:rPr>
        <w:t>106A</w:t>
      </w:r>
      <w:r>
        <w:t>.</w:t>
      </w:r>
      <w:r>
        <w:tab/>
        <w:t>Mandatory disqualification</w:t>
      </w:r>
      <w:bookmarkEnd w:id="2109"/>
      <w:bookmarkEnd w:id="2110"/>
      <w:bookmarkEnd w:id="211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112" w:name="_Toc79892851"/>
      <w:bookmarkStart w:id="2113" w:name="_Toc165791725"/>
      <w:bookmarkStart w:id="2114" w:name="_Toc164573240"/>
      <w:r>
        <w:rPr>
          <w:rStyle w:val="CharSectno"/>
        </w:rPr>
        <w:t>107</w:t>
      </w:r>
      <w:r>
        <w:rPr>
          <w:snapToGrid w:val="0"/>
        </w:rPr>
        <w:t>.</w:t>
      </w:r>
      <w:r>
        <w:rPr>
          <w:snapToGrid w:val="0"/>
        </w:rPr>
        <w:tab/>
        <w:t>Offences generally</w:t>
      </w:r>
      <w:bookmarkEnd w:id="2103"/>
      <w:bookmarkEnd w:id="2104"/>
      <w:bookmarkEnd w:id="2105"/>
      <w:bookmarkEnd w:id="2106"/>
      <w:bookmarkEnd w:id="2107"/>
      <w:bookmarkEnd w:id="2108"/>
      <w:bookmarkEnd w:id="2112"/>
      <w:bookmarkEnd w:id="2113"/>
      <w:bookmarkEnd w:id="211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115" w:name="_Toc72644094"/>
      <w:bookmarkStart w:id="2116" w:name="_Toc72914171"/>
      <w:bookmarkStart w:id="2117" w:name="_Toc73442881"/>
      <w:bookmarkStart w:id="2118" w:name="_Toc74717511"/>
      <w:bookmarkStart w:id="2119" w:name="_Toc75151479"/>
      <w:bookmarkStart w:id="2120" w:name="_Toc75156731"/>
      <w:bookmarkStart w:id="2121" w:name="_Toc78007094"/>
      <w:bookmarkStart w:id="2122" w:name="_Toc78010684"/>
      <w:bookmarkStart w:id="2123" w:name="_Toc78169549"/>
      <w:bookmarkStart w:id="2124" w:name="_Toc78879392"/>
      <w:bookmarkStart w:id="2125" w:name="_Toc79892852"/>
      <w:bookmarkStart w:id="2126" w:name="_Toc81964805"/>
      <w:bookmarkStart w:id="2127" w:name="_Toc81965225"/>
      <w:bookmarkStart w:id="2128" w:name="_Toc87869292"/>
      <w:bookmarkStart w:id="2129" w:name="_Toc87926903"/>
      <w:bookmarkStart w:id="2130" w:name="_Toc88271383"/>
      <w:bookmarkStart w:id="2131" w:name="_Toc89752704"/>
      <w:bookmarkStart w:id="2132" w:name="_Toc90871159"/>
      <w:bookmarkStart w:id="2133" w:name="_Toc91304443"/>
      <w:bookmarkStart w:id="2134" w:name="_Toc92704614"/>
      <w:bookmarkStart w:id="2135" w:name="_Toc92876058"/>
      <w:bookmarkStart w:id="2136" w:name="_Toc95023018"/>
      <w:bookmarkStart w:id="2137" w:name="_Toc95023451"/>
      <w:bookmarkStart w:id="2138" w:name="_Toc96939259"/>
      <w:bookmarkStart w:id="2139" w:name="_Toc102537986"/>
      <w:bookmarkStart w:id="2140" w:name="_Toc103145402"/>
      <w:bookmarkStart w:id="2141" w:name="_Toc104716587"/>
      <w:bookmarkStart w:id="2142" w:name="_Toc104965185"/>
      <w:bookmarkStart w:id="2143" w:name="_Toc123724096"/>
      <w:bookmarkStart w:id="2144" w:name="_Toc123727730"/>
      <w:bookmarkStart w:id="2145" w:name="_Toc125337509"/>
      <w:bookmarkStart w:id="2146" w:name="_Toc125431542"/>
      <w:bookmarkStart w:id="2147" w:name="_Toc129583706"/>
      <w:bookmarkStart w:id="2148" w:name="_Toc130024763"/>
      <w:bookmarkStart w:id="2149" w:name="_Toc133377573"/>
      <w:bookmarkStart w:id="2150" w:name="_Toc136324514"/>
      <w:bookmarkStart w:id="2151" w:name="_Toc136338154"/>
      <w:bookmarkStart w:id="2152" w:name="_Toc148239035"/>
      <w:bookmarkStart w:id="2153" w:name="_Toc149729733"/>
      <w:bookmarkStart w:id="2154" w:name="_Toc150329852"/>
      <w:bookmarkStart w:id="2155" w:name="_Toc152667911"/>
      <w:bookmarkStart w:id="2156" w:name="_Toc152735522"/>
      <w:bookmarkStart w:id="2157" w:name="_Toc152741267"/>
      <w:bookmarkStart w:id="2158" w:name="_Toc158004235"/>
      <w:bookmarkStart w:id="2159" w:name="_Toc164571517"/>
      <w:bookmarkStart w:id="2160" w:name="_Toc164573241"/>
      <w:bookmarkStart w:id="2161" w:name="_Toc165714303"/>
      <w:bookmarkStart w:id="2162" w:name="_Toc165791726"/>
      <w:r>
        <w:rPr>
          <w:rStyle w:val="CharPartNo"/>
        </w:rPr>
        <w:t>Part VIII</w:t>
      </w:r>
      <w:r>
        <w:rPr>
          <w:rStyle w:val="CharDivNo"/>
        </w:rPr>
        <w:t> </w:t>
      </w:r>
      <w:r>
        <w:t>—</w:t>
      </w:r>
      <w:r>
        <w:rPr>
          <w:rStyle w:val="CharDivText"/>
        </w:rPr>
        <w:t> </w:t>
      </w:r>
      <w:r>
        <w:rPr>
          <w:rStyle w:val="CharPartText"/>
        </w:rPr>
        <w:t>Transitional provisions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rPr>
          <w:snapToGrid w:val="0"/>
        </w:rPr>
      </w:pPr>
      <w:bookmarkStart w:id="2163" w:name="_Toc443961505"/>
      <w:bookmarkStart w:id="2164" w:name="_Toc506093697"/>
      <w:bookmarkStart w:id="2165" w:name="_Toc512913863"/>
      <w:bookmarkStart w:id="2166" w:name="_Toc522355506"/>
      <w:bookmarkStart w:id="2167" w:name="_Toc528058369"/>
      <w:bookmarkStart w:id="2168" w:name="_Toc41209238"/>
      <w:bookmarkStart w:id="2169" w:name="_Toc79892853"/>
      <w:bookmarkStart w:id="2170" w:name="_Toc165791727"/>
      <w:bookmarkStart w:id="2171" w:name="_Toc164573242"/>
      <w:r>
        <w:rPr>
          <w:rStyle w:val="CharSectno"/>
        </w:rPr>
        <w:t>108</w:t>
      </w:r>
      <w:r>
        <w:rPr>
          <w:snapToGrid w:val="0"/>
        </w:rPr>
        <w:t>.</w:t>
      </w:r>
      <w:r>
        <w:rPr>
          <w:snapToGrid w:val="0"/>
        </w:rPr>
        <w:tab/>
        <w:t>Savings</w:t>
      </w:r>
      <w:bookmarkEnd w:id="2163"/>
      <w:bookmarkEnd w:id="2164"/>
      <w:bookmarkEnd w:id="2165"/>
      <w:bookmarkEnd w:id="2166"/>
      <w:bookmarkEnd w:id="2167"/>
      <w:bookmarkEnd w:id="2168"/>
      <w:bookmarkEnd w:id="2169"/>
      <w:bookmarkEnd w:id="2170"/>
      <w:bookmarkEnd w:id="217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72" w:name="_Toc443961506"/>
      <w:bookmarkStart w:id="2173" w:name="_Toc506093698"/>
      <w:bookmarkStart w:id="2174" w:name="_Toc512913864"/>
      <w:bookmarkStart w:id="2175" w:name="_Toc522355507"/>
      <w:bookmarkStart w:id="2176" w:name="_Toc528058370"/>
      <w:bookmarkStart w:id="2177" w:name="_Toc41209239"/>
      <w:bookmarkStart w:id="2178" w:name="_Toc79892854"/>
      <w:bookmarkStart w:id="2179" w:name="_Toc165791728"/>
      <w:bookmarkStart w:id="2180" w:name="_Toc164573243"/>
      <w:r>
        <w:rPr>
          <w:rStyle w:val="CharSectno"/>
        </w:rPr>
        <w:t>109</w:t>
      </w:r>
      <w:r>
        <w:rPr>
          <w:snapToGrid w:val="0"/>
        </w:rPr>
        <w:t>.</w:t>
      </w:r>
      <w:r>
        <w:rPr>
          <w:snapToGrid w:val="0"/>
        </w:rPr>
        <w:tab/>
        <w:t>Powers of traffic inspectors</w:t>
      </w:r>
      <w:bookmarkEnd w:id="2172"/>
      <w:bookmarkEnd w:id="2173"/>
      <w:bookmarkEnd w:id="2174"/>
      <w:bookmarkEnd w:id="2175"/>
      <w:bookmarkEnd w:id="2176"/>
      <w:bookmarkEnd w:id="2177"/>
      <w:bookmarkEnd w:id="2178"/>
      <w:bookmarkEnd w:id="2179"/>
      <w:bookmarkEnd w:id="2180"/>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81" w:name="_Toc443961507"/>
      <w:bookmarkStart w:id="2182" w:name="_Toc506093699"/>
      <w:bookmarkStart w:id="2183" w:name="_Toc512913865"/>
      <w:bookmarkStart w:id="2184" w:name="_Toc522355508"/>
      <w:bookmarkStart w:id="2185" w:name="_Toc528058371"/>
      <w:bookmarkStart w:id="2186" w:name="_Toc41209240"/>
      <w:bookmarkStart w:id="2187" w:name="_Toc79892855"/>
      <w:bookmarkStart w:id="2188" w:name="_Toc165791729"/>
      <w:bookmarkStart w:id="2189" w:name="_Toc164573244"/>
      <w:r>
        <w:rPr>
          <w:rStyle w:val="CharSectno"/>
        </w:rPr>
        <w:t>110</w:t>
      </w:r>
      <w:r>
        <w:rPr>
          <w:snapToGrid w:val="0"/>
        </w:rPr>
        <w:t>.</w:t>
      </w:r>
      <w:r>
        <w:rPr>
          <w:snapToGrid w:val="0"/>
        </w:rPr>
        <w:tab/>
        <w:t>Powers of certain traffic inspectors preserved</w:t>
      </w:r>
      <w:bookmarkEnd w:id="2181"/>
      <w:bookmarkEnd w:id="2182"/>
      <w:bookmarkEnd w:id="2183"/>
      <w:bookmarkEnd w:id="2184"/>
      <w:bookmarkEnd w:id="2185"/>
      <w:bookmarkEnd w:id="2186"/>
      <w:bookmarkEnd w:id="2187"/>
      <w:bookmarkEnd w:id="2188"/>
      <w:bookmarkEnd w:id="218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90" w:name="_Toc72644098"/>
      <w:bookmarkStart w:id="2191" w:name="_Toc72914175"/>
      <w:bookmarkStart w:id="2192" w:name="_Toc73442885"/>
      <w:bookmarkStart w:id="2193" w:name="_Toc74717515"/>
      <w:bookmarkStart w:id="2194" w:name="_Toc75151483"/>
      <w:bookmarkStart w:id="2195" w:name="_Toc75156735"/>
      <w:bookmarkStart w:id="2196" w:name="_Toc78007098"/>
      <w:bookmarkStart w:id="2197" w:name="_Toc78010688"/>
      <w:bookmarkStart w:id="2198" w:name="_Toc78169553"/>
      <w:bookmarkStart w:id="2199" w:name="_Toc78879396"/>
      <w:bookmarkStart w:id="2200" w:name="_Toc79892856"/>
      <w:bookmarkStart w:id="2201" w:name="_Toc81964809"/>
      <w:bookmarkStart w:id="2202" w:name="_Toc81965229"/>
      <w:bookmarkStart w:id="2203" w:name="_Toc87869296"/>
      <w:bookmarkStart w:id="2204" w:name="_Toc87926907"/>
      <w:bookmarkStart w:id="2205" w:name="_Toc88271387"/>
      <w:bookmarkStart w:id="2206" w:name="_Toc89752708"/>
      <w:bookmarkStart w:id="2207" w:name="_Toc90871163"/>
      <w:bookmarkStart w:id="2208" w:name="_Toc91304447"/>
      <w:bookmarkStart w:id="2209" w:name="_Toc92704618"/>
      <w:bookmarkStart w:id="2210" w:name="_Toc92876062"/>
      <w:bookmarkStart w:id="2211" w:name="_Toc95023022"/>
      <w:bookmarkStart w:id="2212" w:name="_Toc95023455"/>
      <w:bookmarkStart w:id="2213" w:name="_Toc96939263"/>
      <w:bookmarkStart w:id="2214" w:name="_Toc102537990"/>
      <w:bookmarkStart w:id="2215" w:name="_Toc103145406"/>
      <w:bookmarkStart w:id="2216" w:name="_Toc104716591"/>
      <w:bookmarkStart w:id="2217" w:name="_Toc104965189"/>
      <w:bookmarkStart w:id="2218" w:name="_Toc123724100"/>
      <w:bookmarkStart w:id="2219" w:name="_Toc123727734"/>
      <w:bookmarkStart w:id="2220" w:name="_Toc125337513"/>
      <w:bookmarkStart w:id="2221" w:name="_Toc125431546"/>
      <w:bookmarkStart w:id="2222" w:name="_Toc129583710"/>
      <w:bookmarkStart w:id="2223" w:name="_Toc130024767"/>
      <w:bookmarkStart w:id="2224" w:name="_Toc133377577"/>
      <w:bookmarkStart w:id="2225" w:name="_Toc136324518"/>
      <w:bookmarkStart w:id="2226" w:name="_Toc136338158"/>
      <w:bookmarkStart w:id="2227" w:name="_Toc148239039"/>
      <w:bookmarkStart w:id="2228" w:name="_Toc149729737"/>
      <w:bookmarkStart w:id="2229" w:name="_Toc150329856"/>
      <w:bookmarkStart w:id="2230" w:name="_Toc152667915"/>
      <w:bookmarkStart w:id="2231" w:name="_Toc152735526"/>
      <w:bookmarkStart w:id="2232" w:name="_Toc152741271"/>
      <w:bookmarkStart w:id="2233" w:name="_Toc158004239"/>
      <w:bookmarkStart w:id="2234" w:name="_Toc164571521"/>
      <w:bookmarkStart w:id="2235" w:name="_Toc164573245"/>
      <w:bookmarkStart w:id="2236" w:name="_Toc165714307"/>
      <w:bookmarkStart w:id="2237" w:name="_Toc165791730"/>
      <w:r>
        <w:rPr>
          <w:rStyle w:val="CharPartNo"/>
        </w:rPr>
        <w:t>Part IX</w:t>
      </w:r>
      <w:r>
        <w:rPr>
          <w:rStyle w:val="CharDivNo"/>
        </w:rPr>
        <w:t> </w:t>
      </w:r>
      <w:r>
        <w:t>—</w:t>
      </w:r>
      <w:r>
        <w:rPr>
          <w:rStyle w:val="CharDivText"/>
        </w:rPr>
        <w:t> </w:t>
      </w:r>
      <w:r>
        <w:rPr>
          <w:rStyle w:val="CharPartText"/>
        </w:rPr>
        <w:t>Regulations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p>
    <w:p>
      <w:pPr>
        <w:pStyle w:val="Heading5"/>
        <w:rPr>
          <w:snapToGrid w:val="0"/>
        </w:rPr>
      </w:pPr>
      <w:bookmarkStart w:id="2238" w:name="_Toc443961508"/>
      <w:bookmarkStart w:id="2239" w:name="_Toc506093700"/>
      <w:bookmarkStart w:id="2240" w:name="_Toc512913866"/>
      <w:bookmarkStart w:id="2241" w:name="_Toc522355509"/>
      <w:bookmarkStart w:id="2242" w:name="_Toc528058372"/>
      <w:bookmarkStart w:id="2243" w:name="_Toc41209241"/>
      <w:bookmarkStart w:id="2244" w:name="_Toc79892857"/>
      <w:bookmarkStart w:id="2245" w:name="_Toc165791731"/>
      <w:bookmarkStart w:id="2246" w:name="_Toc164573246"/>
      <w:r>
        <w:rPr>
          <w:rStyle w:val="CharSectno"/>
        </w:rPr>
        <w:t>111</w:t>
      </w:r>
      <w:r>
        <w:rPr>
          <w:snapToGrid w:val="0"/>
        </w:rPr>
        <w:t>.</w:t>
      </w:r>
      <w:r>
        <w:rPr>
          <w:snapToGrid w:val="0"/>
        </w:rPr>
        <w:tab/>
        <w:t>Regulations, etc.</w:t>
      </w:r>
      <w:bookmarkEnd w:id="2238"/>
      <w:bookmarkEnd w:id="2239"/>
      <w:bookmarkEnd w:id="2240"/>
      <w:bookmarkEnd w:id="2241"/>
      <w:bookmarkEnd w:id="2242"/>
      <w:r>
        <w:rPr>
          <w:snapToGrid w:val="0"/>
        </w:rPr>
        <w:t xml:space="preserve"> </w:t>
      </w:r>
      <w:bookmarkEnd w:id="2243"/>
      <w:r>
        <w:rPr>
          <w:b w:val="0"/>
          <w:snapToGrid w:val="0"/>
          <w:vertAlign w:val="superscript"/>
        </w:rPr>
        <w:t>4</w:t>
      </w:r>
      <w:bookmarkEnd w:id="2244"/>
      <w:bookmarkEnd w:id="2245"/>
      <w:bookmarkEnd w:id="2246"/>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247" w:name="_Toc41209242"/>
      <w:bookmarkStart w:id="2248" w:name="_Toc79892858"/>
      <w:bookmarkStart w:id="2249" w:name="_Toc165791732"/>
      <w:bookmarkStart w:id="2250" w:name="_Toc164573247"/>
      <w:bookmarkStart w:id="2251" w:name="_Toc443961509"/>
      <w:bookmarkStart w:id="2252" w:name="_Toc506093701"/>
      <w:bookmarkStart w:id="2253" w:name="_Toc512913867"/>
      <w:bookmarkStart w:id="2254" w:name="_Toc522355510"/>
      <w:bookmarkStart w:id="2255" w:name="_Toc528058373"/>
      <w:r>
        <w:rPr>
          <w:rStyle w:val="CharSectno"/>
        </w:rPr>
        <w:t>111A</w:t>
      </w:r>
      <w:r>
        <w:t>.</w:t>
      </w:r>
      <w:r>
        <w:tab/>
        <w:t>Adoption of other laws, codes etc.</w:t>
      </w:r>
      <w:bookmarkEnd w:id="2247"/>
      <w:bookmarkEnd w:id="2248"/>
      <w:bookmarkEnd w:id="2249"/>
      <w:bookmarkEnd w:id="225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256" w:name="_Toc41209243"/>
      <w:bookmarkStart w:id="2257" w:name="_Toc79892859"/>
      <w:bookmarkStart w:id="2258" w:name="_Toc165791733"/>
      <w:bookmarkStart w:id="2259" w:name="_Toc164573248"/>
      <w:r>
        <w:rPr>
          <w:rStyle w:val="CharSectno"/>
        </w:rPr>
        <w:t>112</w:t>
      </w:r>
      <w:r>
        <w:rPr>
          <w:snapToGrid w:val="0"/>
        </w:rPr>
        <w:t>.</w:t>
      </w:r>
      <w:r>
        <w:rPr>
          <w:snapToGrid w:val="0"/>
        </w:rPr>
        <w:tab/>
        <w:t>Liability of director, etc., of a body corporate that is owner of a vehicle</w:t>
      </w:r>
      <w:bookmarkEnd w:id="2251"/>
      <w:bookmarkEnd w:id="2252"/>
      <w:bookmarkEnd w:id="2253"/>
      <w:bookmarkEnd w:id="2254"/>
      <w:bookmarkEnd w:id="2255"/>
      <w:bookmarkEnd w:id="2256"/>
      <w:bookmarkEnd w:id="2257"/>
      <w:bookmarkEnd w:id="2258"/>
      <w:bookmarkEnd w:id="2259"/>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260" w:name="_Toc79892860"/>
      <w:bookmarkStart w:id="2261" w:name="_Toc165791734"/>
      <w:bookmarkStart w:id="2262" w:name="_Toc164573249"/>
      <w:r>
        <w:rPr>
          <w:rStyle w:val="CharSectno"/>
        </w:rPr>
        <w:t>113</w:t>
      </w:r>
      <w:r>
        <w:t>.</w:t>
      </w:r>
      <w:r>
        <w:tab/>
        <w:t>Schemes for optional number plates</w:t>
      </w:r>
      <w:bookmarkEnd w:id="2260"/>
      <w:bookmarkEnd w:id="2261"/>
      <w:bookmarkEnd w:id="2262"/>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263" w:name="_Toc72644122"/>
      <w:bookmarkStart w:id="2264" w:name="_Toc72914199"/>
      <w:bookmarkStart w:id="2265" w:name="_Toc73442909"/>
      <w:bookmarkStart w:id="2266" w:name="_Toc74717540"/>
      <w:bookmarkStart w:id="2267" w:name="_Toc75151508"/>
      <w:bookmarkStart w:id="2268" w:name="_Toc75156760"/>
      <w:bookmarkStart w:id="2269" w:name="_Toc78007123"/>
      <w:bookmarkStart w:id="2270" w:name="_Toc78010713"/>
      <w:bookmarkStart w:id="2271" w:name="_Toc78169578"/>
      <w:bookmarkStart w:id="2272" w:name="_Toc78879421"/>
      <w:bookmarkStart w:id="2273" w:name="_Toc79892881"/>
      <w:bookmarkStart w:id="2274" w:name="_Toc81964834"/>
      <w:bookmarkStart w:id="2275" w:name="_Toc81965254"/>
      <w:bookmarkStart w:id="2276" w:name="_Toc87869321"/>
      <w:bookmarkStart w:id="2277" w:name="_Toc87926932"/>
      <w:bookmarkStart w:id="2278" w:name="_Toc88271412"/>
      <w:bookmarkStart w:id="2279" w:name="_Toc89752733"/>
      <w:bookmarkStart w:id="2280" w:name="_Toc90871188"/>
      <w:bookmarkStart w:id="2281" w:name="_Toc91304472"/>
      <w:bookmarkStart w:id="2282" w:name="_Toc92704643"/>
      <w:bookmarkStart w:id="2283" w:name="_Toc92876087"/>
      <w:bookmarkStart w:id="2284" w:name="_Toc95023047"/>
      <w:bookmarkStart w:id="2285" w:name="_Toc95023481"/>
      <w:bookmarkStart w:id="2286" w:name="_Toc96939288"/>
      <w:bookmarkStart w:id="2287" w:name="_Toc102538015"/>
      <w:bookmarkStart w:id="2288" w:name="_Toc103145431"/>
      <w:bookmarkStart w:id="2289" w:name="_Toc104716616"/>
      <w:bookmarkStart w:id="2290" w:name="_Toc104965214"/>
      <w:bookmarkStart w:id="2291" w:name="_Toc123724125"/>
      <w:bookmarkStart w:id="2292" w:name="_Toc123727759"/>
      <w:bookmarkStart w:id="2293" w:name="_Toc125337538"/>
      <w:bookmarkStart w:id="2294" w:name="_Toc125431571"/>
      <w:bookmarkStart w:id="2295" w:name="_Toc129583735"/>
      <w:bookmarkStart w:id="2296" w:name="_Toc130024792"/>
      <w:bookmarkStart w:id="2297" w:name="_Toc133377602"/>
      <w:bookmarkStart w:id="2298" w:name="_Toc136324543"/>
      <w:bookmarkStart w:id="2299" w:name="_Toc136338183"/>
      <w:bookmarkStart w:id="2300" w:name="_Toc148239064"/>
      <w:bookmarkStart w:id="2301" w:name="_Toc149729762"/>
      <w:bookmarkStart w:id="2302" w:name="_Toc150329881"/>
      <w:bookmarkStart w:id="2303" w:name="_Toc152667940"/>
      <w:bookmarkStart w:id="2304" w:name="_Toc152735531"/>
      <w:bookmarkStart w:id="2305" w:name="_Toc152741276"/>
      <w:bookmarkStart w:id="2306" w:name="_Toc158004244"/>
      <w:bookmarkStart w:id="2307" w:name="_Toc164571526"/>
      <w:bookmarkStart w:id="2308" w:name="_Toc164573250"/>
      <w:bookmarkStart w:id="2309" w:name="_Toc165714312"/>
      <w:bookmarkStart w:id="2310" w:name="_Toc165791735"/>
      <w:r>
        <w:t>Notes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311" w:name="_Toc79892882"/>
      <w:bookmarkStart w:id="2312" w:name="_Toc165791736"/>
      <w:bookmarkStart w:id="2313" w:name="_Toc164573251"/>
      <w:r>
        <w:t>Compilation table</w:t>
      </w:r>
      <w:bookmarkEnd w:id="2311"/>
      <w:bookmarkEnd w:id="2312"/>
      <w:bookmarkEnd w:id="2313"/>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5"/>
        <w:gridCol w:w="32"/>
        <w:gridCol w:w="1083"/>
        <w:gridCol w:w="19"/>
        <w:gridCol w:w="1117"/>
        <w:gridCol w:w="17"/>
        <w:gridCol w:w="29"/>
        <w:gridCol w:w="2523"/>
        <w:gridCol w:w="12"/>
        <w:gridCol w:w="6"/>
        <w:gridCol w:w="9"/>
        <w:gridCol w:w="33"/>
      </w:tblGrid>
      <w:tr>
        <w:trPr>
          <w:gridAfter w:val="1"/>
          <w:wAfter w:w="33"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4"/>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33"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4"/>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33"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4"/>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33"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4"/>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33"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4"/>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33"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4"/>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33"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4"/>
          </w:tcPr>
          <w:p>
            <w:pPr>
              <w:pStyle w:val="nTable"/>
              <w:keepLines/>
              <w:spacing w:after="20"/>
              <w:rPr>
                <w:sz w:val="19"/>
              </w:rPr>
            </w:pPr>
            <w:r>
              <w:rPr>
                <w:sz w:val="19"/>
              </w:rPr>
              <w:t>9 Dec 1976</w:t>
            </w:r>
          </w:p>
        </w:tc>
      </w:tr>
      <w:tr>
        <w:trPr>
          <w:gridAfter w:val="1"/>
          <w:wAfter w:w="33"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4"/>
          </w:tcPr>
          <w:p>
            <w:pPr>
              <w:pStyle w:val="nTable"/>
              <w:spacing w:after="20"/>
              <w:rPr>
                <w:sz w:val="19"/>
              </w:rPr>
            </w:pPr>
            <w:r>
              <w:rPr>
                <w:sz w:val="19"/>
              </w:rPr>
              <w:t>29 Aug 1977</w:t>
            </w:r>
          </w:p>
        </w:tc>
      </w:tr>
      <w:tr>
        <w:trPr>
          <w:gridAfter w:val="1"/>
          <w:wAfter w:w="33"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4"/>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33"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 Jul 1979 (see s. 2(2))</w:t>
            </w:r>
          </w:p>
        </w:tc>
      </w:tr>
      <w:tr>
        <w:trPr>
          <w:gridAfter w:val="1"/>
          <w:wAfter w:w="33"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4"/>
          </w:tcPr>
          <w:p>
            <w:pPr>
              <w:pStyle w:val="nTable"/>
              <w:spacing w:after="20"/>
              <w:rPr>
                <w:sz w:val="19"/>
              </w:rPr>
            </w:pPr>
            <w:r>
              <w:rPr>
                <w:sz w:val="19"/>
              </w:rPr>
              <w:t>18 May 1979</w:t>
            </w:r>
          </w:p>
        </w:tc>
      </w:tr>
      <w:tr>
        <w:trPr>
          <w:gridAfter w:val="1"/>
          <w:wAfter w:w="33"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4"/>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33"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4"/>
          </w:tcPr>
          <w:p>
            <w:pPr>
              <w:pStyle w:val="nTable"/>
              <w:spacing w:after="20"/>
              <w:rPr>
                <w:sz w:val="19"/>
              </w:rPr>
            </w:pPr>
            <w:r>
              <w:rPr>
                <w:sz w:val="19"/>
              </w:rPr>
              <w:t>6 Jun 1980</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4"/>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4"/>
          </w:tcPr>
          <w:p>
            <w:pPr>
              <w:pStyle w:val="nTable"/>
              <w:spacing w:after="20"/>
              <w:rPr>
                <w:sz w:val="19"/>
              </w:rPr>
            </w:pPr>
            <w:r>
              <w:rPr>
                <w:sz w:val="19"/>
              </w:rPr>
              <w:t>19 Nov 1980</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4"/>
          </w:tcPr>
          <w:p>
            <w:pPr>
              <w:pStyle w:val="nTable"/>
              <w:spacing w:after="20"/>
              <w:rPr>
                <w:sz w:val="19"/>
              </w:rPr>
            </w:pPr>
            <w:r>
              <w:rPr>
                <w:sz w:val="19"/>
              </w:rPr>
              <w:t>5 Dec 1980</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4"/>
          </w:tcPr>
          <w:p>
            <w:pPr>
              <w:pStyle w:val="nTable"/>
              <w:spacing w:after="20"/>
              <w:rPr>
                <w:sz w:val="19"/>
              </w:rPr>
            </w:pPr>
            <w:r>
              <w:rPr>
                <w:sz w:val="19"/>
              </w:rPr>
              <w:t>29 May 1981</w:t>
            </w:r>
          </w:p>
        </w:tc>
      </w:tr>
      <w:tr>
        <w:trPr>
          <w:gridAfter w:val="1"/>
          <w:wAfter w:w="33"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4"/>
          </w:tcPr>
          <w:p>
            <w:pPr>
              <w:pStyle w:val="nTable"/>
              <w:spacing w:after="20"/>
              <w:rPr>
                <w:sz w:val="19"/>
              </w:rPr>
            </w:pPr>
            <w:r>
              <w:rPr>
                <w:sz w:val="19"/>
              </w:rPr>
              <w:t>25 Aug 1981</w:t>
            </w:r>
          </w:p>
        </w:tc>
      </w:tr>
      <w:tr>
        <w:trPr>
          <w:gridAfter w:val="1"/>
          <w:wAfter w:w="33"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4"/>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33"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4"/>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33"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4"/>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33"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4"/>
          </w:tcPr>
          <w:p>
            <w:pPr>
              <w:pStyle w:val="nTable"/>
              <w:spacing w:after="20"/>
              <w:rPr>
                <w:sz w:val="19"/>
              </w:rPr>
            </w:pPr>
            <w:r>
              <w:rPr>
                <w:sz w:val="19"/>
              </w:rPr>
              <w:t>1 Jul 1982 (see s. 2)</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4"/>
          </w:tcPr>
          <w:p>
            <w:pPr>
              <w:pStyle w:val="nTable"/>
              <w:spacing w:after="20"/>
              <w:rPr>
                <w:sz w:val="19"/>
              </w:rPr>
            </w:pPr>
            <w:r>
              <w:rPr>
                <w:sz w:val="19"/>
              </w:rPr>
              <w:t>28 May 1982</w:t>
            </w:r>
          </w:p>
        </w:tc>
      </w:tr>
      <w:tr>
        <w:trPr>
          <w:gridAfter w:val="1"/>
          <w:wAfter w:w="33"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4"/>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4"/>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33"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4"/>
          </w:tcPr>
          <w:p>
            <w:pPr>
              <w:pStyle w:val="nTable"/>
              <w:spacing w:after="20"/>
              <w:rPr>
                <w:sz w:val="19"/>
              </w:rPr>
            </w:pPr>
            <w:r>
              <w:rPr>
                <w:sz w:val="19"/>
              </w:rPr>
              <w:t>20 May 1983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4"/>
          </w:tcPr>
          <w:p>
            <w:pPr>
              <w:pStyle w:val="nTable"/>
              <w:spacing w:after="20"/>
              <w:rPr>
                <w:sz w:val="19"/>
              </w:rPr>
            </w:pPr>
            <w:r>
              <w:rPr>
                <w:sz w:val="19"/>
              </w:rPr>
              <w:t>28 Jun 1984</w:t>
            </w:r>
          </w:p>
        </w:tc>
      </w:tr>
      <w:tr>
        <w:trPr>
          <w:gridAfter w:val="1"/>
          <w:wAfter w:w="33"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4"/>
          </w:tcPr>
          <w:p>
            <w:pPr>
              <w:pStyle w:val="nTable"/>
              <w:spacing w:after="20"/>
              <w:rPr>
                <w:sz w:val="19"/>
              </w:rPr>
            </w:pPr>
            <w:r>
              <w:rPr>
                <w:sz w:val="19"/>
              </w:rPr>
              <w:t>4 Jan 1985</w:t>
            </w:r>
          </w:p>
        </w:tc>
      </w:tr>
      <w:tr>
        <w:trPr>
          <w:gridAfter w:val="1"/>
          <w:wAfter w:w="33"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4"/>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33"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4"/>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33"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4"/>
          </w:tcPr>
          <w:p>
            <w:pPr>
              <w:pStyle w:val="nTable"/>
              <w:spacing w:after="20"/>
              <w:rPr>
                <w:sz w:val="19"/>
              </w:rPr>
            </w:pPr>
            <w:r>
              <w:rPr>
                <w:sz w:val="19"/>
              </w:rPr>
              <w:t>4 Dec 1985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4"/>
          </w:tcPr>
          <w:p>
            <w:pPr>
              <w:pStyle w:val="nTable"/>
              <w:spacing w:after="20"/>
              <w:rPr>
                <w:sz w:val="19"/>
              </w:rPr>
            </w:pPr>
            <w:r>
              <w:rPr>
                <w:sz w:val="19"/>
              </w:rPr>
              <w:t>30 May 1986</w:t>
            </w:r>
          </w:p>
        </w:tc>
      </w:tr>
      <w:tr>
        <w:trPr>
          <w:gridAfter w:val="1"/>
          <w:wAfter w:w="33"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4"/>
          </w:tcPr>
          <w:p>
            <w:pPr>
              <w:pStyle w:val="nTable"/>
              <w:spacing w:after="20"/>
              <w:rPr>
                <w:sz w:val="19"/>
              </w:rPr>
            </w:pPr>
            <w:r>
              <w:rPr>
                <w:sz w:val="19"/>
              </w:rPr>
              <w:t>4 Dec 1986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4"/>
          </w:tcPr>
          <w:p>
            <w:pPr>
              <w:pStyle w:val="nTable"/>
              <w:spacing w:after="20"/>
              <w:rPr>
                <w:sz w:val="19"/>
              </w:rPr>
            </w:pPr>
            <w:r>
              <w:rPr>
                <w:sz w:val="19"/>
              </w:rPr>
              <w:t>29 May 1987</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4"/>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33"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4"/>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4"/>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33"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4"/>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33"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33"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4"/>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33"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4"/>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4"/>
          </w:tcPr>
          <w:p>
            <w:pPr>
              <w:pStyle w:val="nTable"/>
              <w:spacing w:after="20"/>
              <w:rPr>
                <w:sz w:val="19"/>
              </w:rPr>
            </w:pPr>
            <w:r>
              <w:rPr>
                <w:sz w:val="19"/>
              </w:rPr>
              <w:t>11 Aug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4"/>
          </w:tcPr>
          <w:p>
            <w:pPr>
              <w:pStyle w:val="nTable"/>
              <w:spacing w:after="20"/>
              <w:rPr>
                <w:sz w:val="19"/>
              </w:rPr>
            </w:pPr>
            <w:r>
              <w:rPr>
                <w:sz w:val="19"/>
              </w:rPr>
              <w:t>22 Sep 1989</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4"/>
          </w:tcPr>
          <w:p>
            <w:pPr>
              <w:pStyle w:val="nTable"/>
              <w:spacing w:after="20"/>
              <w:rPr>
                <w:sz w:val="19"/>
              </w:rPr>
            </w:pPr>
            <w:r>
              <w:rPr>
                <w:sz w:val="19"/>
              </w:rPr>
              <w:t>17 Nov 1989</w:t>
            </w:r>
          </w:p>
        </w:tc>
      </w:tr>
      <w:tr>
        <w:trPr>
          <w:gridAfter w:val="1"/>
          <w:wAfter w:w="33"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4"/>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4"/>
          </w:tcPr>
          <w:p>
            <w:pPr>
              <w:pStyle w:val="nTable"/>
              <w:spacing w:after="20"/>
              <w:rPr>
                <w:sz w:val="19"/>
              </w:rPr>
            </w:pPr>
            <w:r>
              <w:rPr>
                <w:sz w:val="19"/>
              </w:rPr>
              <w:t>29 Aug 1990</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4"/>
          </w:tcPr>
          <w:p>
            <w:pPr>
              <w:pStyle w:val="nTable"/>
              <w:spacing w:after="20"/>
              <w:rPr>
                <w:sz w:val="19"/>
              </w:rPr>
            </w:pPr>
            <w:r>
              <w:rPr>
                <w:sz w:val="19"/>
              </w:rPr>
              <w:t>23 Nov 1990</w:t>
            </w:r>
          </w:p>
        </w:tc>
      </w:tr>
      <w:tr>
        <w:trPr>
          <w:gridAfter w:val="1"/>
          <w:wAfter w:w="33"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4"/>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4"/>
          </w:tcPr>
          <w:p>
            <w:pPr>
              <w:pStyle w:val="nTable"/>
              <w:spacing w:after="20"/>
              <w:rPr>
                <w:sz w:val="19"/>
              </w:rPr>
            </w:pPr>
            <w:r>
              <w:rPr>
                <w:sz w:val="19"/>
              </w:rPr>
              <w:t>23 Aug 1991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4"/>
          </w:tcPr>
          <w:p>
            <w:pPr>
              <w:pStyle w:val="nTable"/>
              <w:spacing w:after="20"/>
              <w:rPr>
                <w:sz w:val="19"/>
              </w:rPr>
            </w:pPr>
            <w:r>
              <w:rPr>
                <w:sz w:val="19"/>
              </w:rPr>
              <w:t>22 Nov 1991</w:t>
            </w:r>
          </w:p>
        </w:tc>
      </w:tr>
      <w:tr>
        <w:trPr>
          <w:gridAfter w:val="1"/>
          <w:wAfter w:w="33"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4"/>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33"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17 Dec 1991 (see s. 2)</w:t>
            </w:r>
          </w:p>
        </w:tc>
      </w:tr>
      <w:tr>
        <w:trPr>
          <w:gridAfter w:val="1"/>
          <w:wAfter w:w="33"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4"/>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33"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4"/>
          </w:tcPr>
          <w:p>
            <w:pPr>
              <w:pStyle w:val="nTable"/>
              <w:spacing w:after="20"/>
              <w:rPr>
                <w:sz w:val="19"/>
              </w:rPr>
            </w:pPr>
            <w:r>
              <w:rPr>
                <w:sz w:val="19"/>
              </w:rPr>
              <w:t>9 Mar 1992 (see s. 2)</w:t>
            </w:r>
          </w:p>
        </w:tc>
      </w:tr>
      <w:tr>
        <w:trPr>
          <w:gridAfter w:val="1"/>
          <w:wAfter w:w="33"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4"/>
          </w:tcPr>
          <w:p>
            <w:pPr>
              <w:pStyle w:val="nTable"/>
              <w:spacing w:after="20"/>
              <w:rPr>
                <w:sz w:val="19"/>
              </w:rPr>
            </w:pPr>
            <w:r>
              <w:rPr>
                <w:sz w:val="19"/>
              </w:rPr>
              <w:t>16 Jun 1993 (see s.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4"/>
          </w:tcPr>
          <w:p>
            <w:pPr>
              <w:pStyle w:val="nTable"/>
              <w:spacing w:after="20"/>
              <w:rPr>
                <w:sz w:val="19"/>
              </w:rPr>
            </w:pPr>
            <w:r>
              <w:rPr>
                <w:sz w:val="19"/>
              </w:rPr>
              <w:t>21 Aug 1992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4"/>
          </w:tcPr>
          <w:p>
            <w:pPr>
              <w:pStyle w:val="nTable"/>
              <w:spacing w:after="20"/>
              <w:rPr>
                <w:sz w:val="19"/>
              </w:rPr>
            </w:pPr>
            <w:r>
              <w:rPr>
                <w:sz w:val="19"/>
              </w:rPr>
              <w:t>13 Nov 1992</w:t>
            </w:r>
          </w:p>
        </w:tc>
      </w:tr>
      <w:tr>
        <w:trPr>
          <w:gridAfter w:val="1"/>
          <w:wAfter w:w="33"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4"/>
          </w:tcPr>
          <w:p>
            <w:pPr>
              <w:pStyle w:val="nTable"/>
              <w:spacing w:after="20"/>
              <w:rPr>
                <w:sz w:val="19"/>
              </w:rPr>
            </w:pPr>
            <w:r>
              <w:rPr>
                <w:sz w:val="19"/>
              </w:rPr>
              <w:t>s. 11: 1 Jul 1993 (see s. 2(1));</w:t>
            </w:r>
            <w:r>
              <w:rPr>
                <w:sz w:val="19"/>
              </w:rPr>
              <w:br/>
              <w:t>s. 6: 27 Aug 1993 (see s. 2(2))</w:t>
            </w:r>
          </w:p>
        </w:tc>
      </w:tr>
      <w:tr>
        <w:trPr>
          <w:gridAfter w:val="1"/>
          <w:wAfter w:w="33"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4"/>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33"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4"/>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33"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4"/>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33" w:type="dxa"/>
          <w:cantSplit/>
        </w:trPr>
        <w:tc>
          <w:tcPr>
            <w:tcW w:w="7123" w:type="dxa"/>
            <w:gridSpan w:val="13"/>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4"/>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33"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4"/>
          </w:tcPr>
          <w:p>
            <w:pPr>
              <w:pStyle w:val="nTable"/>
              <w:spacing w:after="20"/>
              <w:rPr>
                <w:sz w:val="19"/>
              </w:rPr>
            </w:pPr>
            <w:r>
              <w:rPr>
                <w:sz w:val="19"/>
              </w:rPr>
              <w:t>20 Dec 1995 (see s. 2)</w:t>
            </w:r>
          </w:p>
        </w:tc>
      </w:tr>
      <w:tr>
        <w:trPr>
          <w:gridAfter w:val="1"/>
          <w:wAfter w:w="33"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4"/>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4"/>
          </w:tcPr>
          <w:p>
            <w:pPr>
              <w:pStyle w:val="nTable"/>
              <w:spacing w:after="20"/>
              <w:rPr>
                <w:sz w:val="19"/>
              </w:rPr>
            </w:pPr>
            <w:r>
              <w:rPr>
                <w:sz w:val="19"/>
              </w:rPr>
              <w:t xml:space="preserve">24 May 1996 </w:t>
            </w:r>
          </w:p>
        </w:tc>
      </w:tr>
      <w:tr>
        <w:trPr>
          <w:gridAfter w:val="1"/>
          <w:wAfter w:w="33"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4"/>
          </w:tcPr>
          <w:p>
            <w:pPr>
              <w:pStyle w:val="nTable"/>
              <w:spacing w:after="20"/>
              <w:rPr>
                <w:sz w:val="19"/>
              </w:rPr>
            </w:pPr>
            <w:r>
              <w:rPr>
                <w:sz w:val="19"/>
              </w:rPr>
              <w:t>1 Jul 1996 (see s. 2)</w:t>
            </w:r>
          </w:p>
        </w:tc>
      </w:tr>
      <w:tr>
        <w:trPr>
          <w:gridAfter w:val="1"/>
          <w:wAfter w:w="33"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4"/>
          </w:tcPr>
          <w:p>
            <w:pPr>
              <w:pStyle w:val="nTable"/>
              <w:spacing w:after="20"/>
              <w:rPr>
                <w:sz w:val="19"/>
              </w:rPr>
            </w:pPr>
            <w:r>
              <w:rPr>
                <w:sz w:val="19"/>
              </w:rPr>
              <w:t>1 Nov 1996 (see s. 2)</w:t>
            </w:r>
          </w:p>
        </w:tc>
      </w:tr>
      <w:tr>
        <w:trPr>
          <w:gridAfter w:val="1"/>
          <w:wAfter w:w="33"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4"/>
          </w:tcPr>
          <w:p>
            <w:pPr>
              <w:pStyle w:val="nTable"/>
              <w:spacing w:after="20"/>
              <w:rPr>
                <w:sz w:val="19"/>
              </w:rPr>
            </w:pPr>
            <w:r>
              <w:rPr>
                <w:sz w:val="19"/>
              </w:rPr>
              <w:t>27 Sep 1996 (see s. 2)</w:t>
            </w:r>
          </w:p>
        </w:tc>
      </w:tr>
      <w:tr>
        <w:trPr>
          <w:gridAfter w:val="1"/>
          <w:wAfter w:w="33"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4"/>
          </w:tcPr>
          <w:p>
            <w:pPr>
              <w:pStyle w:val="nTable"/>
              <w:spacing w:after="20"/>
              <w:rPr>
                <w:sz w:val="19"/>
              </w:rPr>
            </w:pPr>
            <w:r>
              <w:rPr>
                <w:sz w:val="19"/>
              </w:rPr>
              <w:t>25 Oct 1996 (see s. 2)</w:t>
            </w:r>
          </w:p>
        </w:tc>
      </w:tr>
      <w:tr>
        <w:trPr>
          <w:gridAfter w:val="1"/>
          <w:wAfter w:w="33"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4"/>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4"/>
          </w:tcPr>
          <w:p>
            <w:pPr>
              <w:pStyle w:val="nTable"/>
              <w:spacing w:after="20"/>
              <w:rPr>
                <w:sz w:val="19"/>
              </w:rPr>
            </w:pPr>
            <w:r>
              <w:rPr>
                <w:sz w:val="19"/>
              </w:rPr>
              <w:t>17 Dec 1996</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4"/>
          </w:tcPr>
          <w:p>
            <w:pPr>
              <w:pStyle w:val="nTable"/>
              <w:spacing w:after="20"/>
              <w:rPr>
                <w:sz w:val="19"/>
              </w:rPr>
            </w:pPr>
            <w:r>
              <w:rPr>
                <w:sz w:val="19"/>
              </w:rPr>
              <w:t>13 May 1997</w:t>
            </w:r>
          </w:p>
        </w:tc>
      </w:tr>
      <w:tr>
        <w:trPr>
          <w:gridAfter w:val="1"/>
          <w:wAfter w:w="33"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4"/>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33"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4"/>
          </w:tcPr>
          <w:p>
            <w:pPr>
              <w:pStyle w:val="nTable"/>
              <w:spacing w:after="20"/>
              <w:rPr>
                <w:sz w:val="19"/>
              </w:rPr>
            </w:pPr>
            <w:r>
              <w:rPr>
                <w:sz w:val="19"/>
              </w:rPr>
              <w:t>15 Dec 1997 (see s. 2(1))</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4"/>
          </w:tcPr>
          <w:p>
            <w:pPr>
              <w:pStyle w:val="nTable"/>
              <w:spacing w:after="20"/>
              <w:rPr>
                <w:sz w:val="19"/>
              </w:rPr>
            </w:pPr>
            <w:r>
              <w:rPr>
                <w:sz w:val="19"/>
              </w:rPr>
              <w:t>15 May 1998 (see r. 2)</w:t>
            </w:r>
          </w:p>
        </w:tc>
      </w:tr>
      <w:tr>
        <w:trPr>
          <w:gridAfter w:val="1"/>
          <w:wAfter w:w="33"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4"/>
          </w:tcPr>
          <w:p>
            <w:pPr>
              <w:pStyle w:val="nTable"/>
              <w:spacing w:after="20"/>
              <w:rPr>
                <w:sz w:val="19"/>
              </w:rPr>
            </w:pPr>
            <w:r>
              <w:rPr>
                <w:sz w:val="19"/>
              </w:rPr>
              <w:t>3 Jul 1998 (see r. 2)</w:t>
            </w:r>
          </w:p>
        </w:tc>
      </w:tr>
      <w:tr>
        <w:trPr>
          <w:gridAfter w:val="1"/>
          <w:wAfter w:w="33"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4"/>
          </w:tcPr>
          <w:p>
            <w:pPr>
              <w:pStyle w:val="nTable"/>
              <w:spacing w:after="20"/>
              <w:rPr>
                <w:sz w:val="19"/>
              </w:rPr>
            </w:pPr>
            <w:r>
              <w:rPr>
                <w:sz w:val="19"/>
              </w:rPr>
              <w:t>7 Dec 1998 (see s. 2)</w:t>
            </w:r>
          </w:p>
        </w:tc>
      </w:tr>
      <w:tr>
        <w:trPr>
          <w:gridAfter w:val="1"/>
          <w:wAfter w:w="33"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4"/>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33"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4"/>
          </w:tcPr>
          <w:p>
            <w:pPr>
              <w:pStyle w:val="nTable"/>
              <w:spacing w:after="20"/>
              <w:rPr>
                <w:sz w:val="19"/>
              </w:rPr>
            </w:pPr>
            <w:r>
              <w:rPr>
                <w:sz w:val="19"/>
              </w:rPr>
              <w:t>25 May 1999 (see r. 2)</w:t>
            </w:r>
          </w:p>
        </w:tc>
      </w:tr>
      <w:tr>
        <w:trPr>
          <w:gridAfter w:val="1"/>
          <w:wAfter w:w="33"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4"/>
          </w:tcPr>
          <w:p>
            <w:pPr>
              <w:pStyle w:val="nTable"/>
              <w:spacing w:after="20"/>
              <w:rPr>
                <w:sz w:val="19"/>
              </w:rPr>
            </w:pPr>
            <w:r>
              <w:rPr>
                <w:sz w:val="19"/>
              </w:rPr>
              <w:t>1 Jul 1999 (see s. 2(3))</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33"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4"/>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33"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4"/>
          </w:tcPr>
          <w:p>
            <w:pPr>
              <w:pStyle w:val="nTable"/>
              <w:spacing w:after="20"/>
              <w:rPr>
                <w:sz w:val="19"/>
              </w:rPr>
            </w:pPr>
            <w:r>
              <w:rPr>
                <w:sz w:val="19"/>
              </w:rPr>
              <w:t>25 Nov 1999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4"/>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33"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4"/>
          </w:tcPr>
          <w:p>
            <w:pPr>
              <w:pStyle w:val="nTable"/>
              <w:spacing w:after="20"/>
              <w:rPr>
                <w:sz w:val="19"/>
              </w:rPr>
            </w:pPr>
            <w:r>
              <w:rPr>
                <w:sz w:val="19"/>
              </w:rPr>
              <w:t>4 Jul 2000 (see s. 2)</w:t>
            </w:r>
          </w:p>
        </w:tc>
      </w:tr>
      <w:tr>
        <w:trPr>
          <w:gridAfter w:val="1"/>
          <w:wAfter w:w="33"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4"/>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33"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4"/>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4"/>
          </w:tcPr>
          <w:p>
            <w:pPr>
              <w:pStyle w:val="nTable"/>
              <w:spacing w:after="20"/>
              <w:rPr>
                <w:sz w:val="19"/>
              </w:rPr>
            </w:pPr>
            <w:r>
              <w:rPr>
                <w:sz w:val="19"/>
              </w:rPr>
              <w:t>29 Jun 2001 (see r.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4"/>
          </w:tcPr>
          <w:p>
            <w:pPr>
              <w:pStyle w:val="nTable"/>
              <w:spacing w:after="20"/>
              <w:rPr>
                <w:sz w:val="19"/>
              </w:rPr>
            </w:pPr>
            <w:r>
              <w:rPr>
                <w:sz w:val="19"/>
              </w:rPr>
              <w:t>14 Aug 2001 (see r. 2)</w:t>
            </w:r>
          </w:p>
        </w:tc>
      </w:tr>
      <w:tr>
        <w:trPr>
          <w:gridAfter w:val="1"/>
          <w:wAfter w:w="33" w:type="dxa"/>
          <w:cantSplit/>
        </w:trPr>
        <w:tc>
          <w:tcPr>
            <w:tcW w:w="7123" w:type="dxa"/>
            <w:gridSpan w:val="13"/>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Before w:val="1"/>
          <w:gridAfter w:val="1"/>
          <w:wBefore w:w="10" w:type="dxa"/>
          <w:wAfter w:w="33"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33" w:type="dxa"/>
          <w:cantSplit/>
        </w:trPr>
        <w:tc>
          <w:tcPr>
            <w:tcW w:w="2251" w:type="dxa"/>
          </w:tcPr>
          <w:p>
            <w:pPr>
              <w:pStyle w:val="nTable"/>
              <w:spacing w:after="20"/>
              <w:rPr>
                <w:sz w:val="19"/>
              </w:rPr>
            </w:pPr>
            <w:r>
              <w:rPr>
                <w:i/>
                <w:sz w:val="19"/>
              </w:rPr>
              <w:t>Road Traffic Amendment (Vehicle Licensing) Act 2001</w:t>
            </w:r>
            <w:r>
              <w:rPr>
                <w:sz w:val="19"/>
              </w:rPr>
              <w:t xml:space="preserve"> Pt. 2</w:t>
            </w:r>
          </w:p>
        </w:tc>
        <w:tc>
          <w:tcPr>
            <w:tcW w:w="1130" w:type="dxa"/>
            <w:gridSpan w:val="3"/>
          </w:tcPr>
          <w:p>
            <w:pPr>
              <w:pStyle w:val="nTable"/>
              <w:spacing w:after="20"/>
              <w:rPr>
                <w:sz w:val="19"/>
              </w:rPr>
            </w:pPr>
            <w:r>
              <w:rPr>
                <w:sz w:val="19"/>
              </w:rPr>
              <w:t>28 of 2001 (as amended by No. 45 of 2002 s. 29(2))</w:t>
            </w:r>
          </w:p>
        </w:tc>
        <w:tc>
          <w:tcPr>
            <w:tcW w:w="1182" w:type="dxa"/>
            <w:gridSpan w:val="4"/>
          </w:tcPr>
          <w:p>
            <w:pPr>
              <w:pStyle w:val="nTable"/>
              <w:spacing w:after="20"/>
              <w:rPr>
                <w:sz w:val="19"/>
              </w:rPr>
            </w:pPr>
            <w:r>
              <w:rPr>
                <w:sz w:val="19"/>
              </w:rPr>
              <w:t>21 Dec 2001</w:t>
            </w:r>
          </w:p>
        </w:tc>
        <w:tc>
          <w:tcPr>
            <w:tcW w:w="2550" w:type="dxa"/>
            <w:gridSpan w:val="4"/>
          </w:tcPr>
          <w:p>
            <w:pPr>
              <w:pStyle w:val="nTable"/>
              <w:spacing w:after="20"/>
              <w:rPr>
                <w:sz w:val="19"/>
              </w:rPr>
            </w:pPr>
            <w:r>
              <w:rPr>
                <w:sz w:val="19"/>
              </w:rPr>
              <w:t xml:space="preserve">4 Dec 2006 (see s. 2 and </w:t>
            </w:r>
            <w:r>
              <w:rPr>
                <w:i/>
                <w:sz w:val="19"/>
              </w:rPr>
              <w:t>Gazette</w:t>
            </w:r>
            <w:r>
              <w:rPr>
                <w:sz w:val="19"/>
              </w:rPr>
              <w:t xml:space="preserve"> 28 Nov 2006 p. 4889)</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4"/>
          </w:tcPr>
          <w:p>
            <w:pPr>
              <w:pStyle w:val="nTable"/>
              <w:spacing w:after="20"/>
              <w:rPr>
                <w:sz w:val="19"/>
              </w:rPr>
            </w:pPr>
            <w:r>
              <w:rPr>
                <w:sz w:val="19"/>
              </w:rPr>
              <w:t>17 May 2002 (see r. 2)</w:t>
            </w:r>
          </w:p>
        </w:tc>
      </w:tr>
      <w:tr>
        <w:trPr>
          <w:gridBefore w:val="1"/>
          <w:gridAfter w:val="1"/>
          <w:wBefore w:w="10" w:type="dxa"/>
          <w:wAfter w:w="33"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33"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4"/>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33"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4"/>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33"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4"/>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33"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4"/>
          </w:tcPr>
          <w:p>
            <w:pPr>
              <w:pStyle w:val="nTable"/>
              <w:spacing w:after="20"/>
              <w:rPr>
                <w:sz w:val="19"/>
              </w:rPr>
            </w:pPr>
            <w:r>
              <w:rPr>
                <w:sz w:val="19"/>
              </w:rPr>
              <w:t>9 Apr 2003 (see s. 2)</w:t>
            </w:r>
          </w:p>
        </w:tc>
      </w:tr>
      <w:tr>
        <w:trPr>
          <w:gridBefore w:val="1"/>
          <w:gridAfter w:val="1"/>
          <w:wBefore w:w="10" w:type="dxa"/>
          <w:wAfter w:w="33"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4"/>
          </w:tcPr>
          <w:p>
            <w:pPr>
              <w:pStyle w:val="nTable"/>
              <w:spacing w:after="20"/>
              <w:rPr>
                <w:sz w:val="19"/>
              </w:rPr>
            </w:pPr>
            <w:r>
              <w:rPr>
                <w:sz w:val="19"/>
              </w:rPr>
              <w:t>31 May 2003 (see r. 2)</w:t>
            </w:r>
          </w:p>
        </w:tc>
      </w:tr>
      <w:tr>
        <w:trPr>
          <w:gridAfter w:val="2"/>
          <w:wAfter w:w="42"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3"/>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42"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3"/>
          </w:tcPr>
          <w:p>
            <w:pPr>
              <w:pStyle w:val="nTable"/>
              <w:keepNext/>
              <w:spacing w:after="20"/>
              <w:rPr>
                <w:sz w:val="19"/>
              </w:rPr>
            </w:pPr>
            <w:r>
              <w:rPr>
                <w:spacing w:val="-2"/>
                <w:sz w:val="19"/>
              </w:rPr>
              <w:t>15 Dec 2003 (see s. 2)</w:t>
            </w:r>
          </w:p>
        </w:tc>
      </w:tr>
      <w:tr>
        <w:trPr>
          <w:gridAfter w:val="2"/>
          <w:wAfter w:w="42"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3"/>
          </w:tcPr>
          <w:p>
            <w:pPr>
              <w:pStyle w:val="nTable"/>
              <w:keepNext/>
              <w:spacing w:after="20"/>
              <w:rPr>
                <w:sz w:val="19"/>
              </w:rPr>
            </w:pPr>
            <w:r>
              <w:rPr>
                <w:sz w:val="19"/>
              </w:rPr>
              <w:t>21 May 2004 (see s. 2)</w:t>
            </w:r>
          </w:p>
        </w:tc>
      </w:tr>
      <w:tr>
        <w:trPr>
          <w:gridBefore w:val="1"/>
          <w:wBefore w:w="10" w:type="dxa"/>
          <w:cantSplit/>
        </w:trPr>
        <w:tc>
          <w:tcPr>
            <w:tcW w:w="4517"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7"/>
          </w:tcPr>
          <w:p>
            <w:pPr>
              <w:pStyle w:val="nTable"/>
              <w:spacing w:after="20"/>
              <w:rPr>
                <w:sz w:val="19"/>
              </w:rPr>
            </w:pPr>
            <w:r>
              <w:rPr>
                <w:sz w:val="19"/>
              </w:rPr>
              <w:t>31 May 2004 (see r. 2)</w:t>
            </w:r>
          </w:p>
        </w:tc>
      </w:tr>
      <w:tr>
        <w:trPr>
          <w:gridBefore w:val="1"/>
          <w:wBefore w:w="10" w:type="dxa"/>
          <w:cantSplit/>
        </w:trPr>
        <w:tc>
          <w:tcPr>
            <w:tcW w:w="2266"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7"/>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sz w:val="19"/>
              </w:rPr>
            </w:pPr>
            <w:r>
              <w:rPr>
                <w:i/>
                <w:sz w:val="19"/>
              </w:rPr>
              <w:t>Road Traffic Amendment (Impounding and Confiscation of Vehicles) Act 2004</w:t>
            </w:r>
          </w:p>
        </w:tc>
        <w:tc>
          <w:tcPr>
            <w:tcW w:w="1083" w:type="dxa"/>
          </w:tcPr>
          <w:p>
            <w:pPr>
              <w:pStyle w:val="nTable"/>
              <w:spacing w:after="20"/>
              <w:rPr>
                <w:sz w:val="19"/>
              </w:rPr>
            </w:pPr>
            <w:r>
              <w:rPr>
                <w:sz w:val="19"/>
              </w:rPr>
              <w:t>10 of 2004</w:t>
            </w:r>
          </w:p>
        </w:tc>
        <w:tc>
          <w:tcPr>
            <w:tcW w:w="1136" w:type="dxa"/>
            <w:gridSpan w:val="2"/>
          </w:tcPr>
          <w:p>
            <w:pPr>
              <w:pStyle w:val="nTable"/>
              <w:spacing w:after="20"/>
              <w:rPr>
                <w:sz w:val="19"/>
              </w:rPr>
            </w:pPr>
            <w:r>
              <w:rPr>
                <w:sz w:val="19"/>
              </w:rPr>
              <w:t>23 Jun 2004</w:t>
            </w:r>
          </w:p>
        </w:tc>
        <w:tc>
          <w:tcPr>
            <w:tcW w:w="2629" w:type="dxa"/>
            <w:gridSpan w:val="7"/>
          </w:tcPr>
          <w:p>
            <w:pPr>
              <w:pStyle w:val="nTable"/>
              <w:spacing w:after="20"/>
              <w:rPr>
                <w:sz w:val="19"/>
              </w:rPr>
            </w:pPr>
            <w:r>
              <w:rPr>
                <w:sz w:val="19"/>
              </w:rPr>
              <w:t xml:space="preserve">4 Sep 2004 (see s. 2 and </w:t>
            </w:r>
            <w:r>
              <w:rPr>
                <w:i/>
                <w:sz w:val="19"/>
              </w:rPr>
              <w:t>Gazette</w:t>
            </w:r>
            <w:r>
              <w:rPr>
                <w:sz w:val="19"/>
              </w:rPr>
              <w:t xml:space="preserve"> 3 Sep 2004 p. 3849)</w:t>
            </w:r>
          </w:p>
        </w:tc>
      </w:tr>
      <w:tr>
        <w:trPr>
          <w:gridBefore w:val="1"/>
          <w:wBefore w:w="10" w:type="dxa"/>
          <w:cantSplit/>
        </w:trPr>
        <w:tc>
          <w:tcPr>
            <w:tcW w:w="7146" w:type="dxa"/>
            <w:gridSpan w:val="13"/>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sz w:val="19"/>
              </w:rPr>
            </w:pPr>
            <w:r>
              <w:rPr>
                <w:i/>
                <w:sz w:val="19"/>
              </w:rPr>
              <w:t>Road Traffic Amendment (Dangerous Driving) Act 2004</w:t>
            </w:r>
            <w:r>
              <w:rPr>
                <w:sz w:val="19"/>
                <w:vertAlign w:val="superscript"/>
              </w:rPr>
              <w:t> 23</w:t>
            </w:r>
          </w:p>
        </w:tc>
        <w:tc>
          <w:tcPr>
            <w:tcW w:w="1083" w:type="dxa"/>
          </w:tcPr>
          <w:p>
            <w:pPr>
              <w:pStyle w:val="nTable"/>
              <w:spacing w:after="20"/>
              <w:rPr>
                <w:sz w:val="19"/>
              </w:rPr>
            </w:pPr>
            <w:r>
              <w:rPr>
                <w:sz w:val="19"/>
              </w:rPr>
              <w:t>44 of 2004</w:t>
            </w:r>
          </w:p>
        </w:tc>
        <w:tc>
          <w:tcPr>
            <w:tcW w:w="1136" w:type="dxa"/>
            <w:gridSpan w:val="2"/>
          </w:tcPr>
          <w:p>
            <w:pPr>
              <w:pStyle w:val="nTable"/>
              <w:spacing w:after="20"/>
              <w:rPr>
                <w:sz w:val="19"/>
              </w:rPr>
            </w:pPr>
            <w:r>
              <w:rPr>
                <w:sz w:val="19"/>
              </w:rPr>
              <w:t>9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7132)</w:t>
            </w:r>
          </w:p>
        </w:tc>
      </w:tr>
      <w:tr>
        <w:trPr>
          <w:gridAfter w:val="4"/>
          <w:wAfter w:w="60" w:type="dxa"/>
          <w:cantSplit/>
        </w:trPr>
        <w:tc>
          <w:tcPr>
            <w:tcW w:w="2276" w:type="dxa"/>
            <w:gridSpan w:val="3"/>
          </w:tcPr>
          <w:p>
            <w:pPr>
              <w:pStyle w:val="nTable"/>
              <w:spacing w:after="2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083" w:type="dxa"/>
          </w:tcPr>
          <w:p>
            <w:pPr>
              <w:pStyle w:val="nTable"/>
              <w:spacing w:after="20"/>
              <w:rPr>
                <w:sz w:val="19"/>
              </w:rPr>
            </w:pPr>
            <w:r>
              <w:rPr>
                <w:sz w:val="19"/>
              </w:rPr>
              <w:t>55 of 2004</w:t>
            </w:r>
          </w:p>
        </w:tc>
        <w:tc>
          <w:tcPr>
            <w:tcW w:w="1136" w:type="dxa"/>
            <w:gridSpan w:val="2"/>
          </w:tcPr>
          <w:p>
            <w:pPr>
              <w:pStyle w:val="nTable"/>
              <w:spacing w:after="20"/>
              <w:rPr>
                <w:sz w:val="19"/>
              </w:rPr>
            </w:pPr>
            <w:r>
              <w:rPr>
                <w:sz w:val="19"/>
              </w:rPr>
              <w:t>24 Nov 2004</w:t>
            </w:r>
          </w:p>
        </w:tc>
        <w:tc>
          <w:tcPr>
            <w:tcW w:w="2629" w:type="dxa"/>
            <w:gridSpan w:val="7"/>
          </w:tcPr>
          <w:p>
            <w:pPr>
              <w:pStyle w:val="nTable"/>
              <w:spacing w:after="20"/>
              <w:rPr>
                <w:sz w:val="19"/>
              </w:rPr>
            </w:pPr>
            <w:r>
              <w:rPr>
                <w:sz w:val="19"/>
              </w:rPr>
              <w:t xml:space="preserve">1 Jan 2005 (see s. 2 and </w:t>
            </w:r>
            <w:r>
              <w:rPr>
                <w:i/>
                <w:sz w:val="19"/>
              </w:rPr>
              <w:t>Gazette</w:t>
            </w:r>
            <w:r>
              <w:rPr>
                <w:sz w:val="19"/>
              </w:rPr>
              <w:t xml:space="preserve"> 31 Dec 2004 p. 7130)</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64" w:type="dxa"/>
            <w:gridSpan w:val="3"/>
          </w:tcPr>
          <w:p>
            <w:pPr>
              <w:pStyle w:val="nTable"/>
              <w:keepNext/>
              <w:spacing w:after="2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3"/>
          <w:wAfter w:w="48" w:type="dxa"/>
          <w:cantSplit/>
        </w:trPr>
        <w:tc>
          <w:tcPr>
            <w:tcW w:w="2276" w:type="dxa"/>
            <w:gridSpan w:val="3"/>
          </w:tcPr>
          <w:p>
            <w:pPr>
              <w:pStyle w:val="nTable"/>
              <w:spacing w:after="2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64" w:type="dxa"/>
            <w:gridSpan w:val="3"/>
          </w:tcPr>
          <w:p>
            <w:pPr>
              <w:pStyle w:val="nTable"/>
              <w:keepNext/>
              <w:spacing w:after="2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64" w:type="dxa"/>
            <w:gridSpan w:val="3"/>
          </w:tcPr>
          <w:p>
            <w:pPr>
              <w:pStyle w:val="nTable"/>
              <w:keepNext/>
              <w:spacing w:after="20"/>
              <w:rPr>
                <w:snapToGrid w:val="0"/>
                <w:sz w:val="19"/>
                <w:lang w:val="en-US"/>
              </w:rPr>
            </w:pPr>
            <w:r>
              <w:rPr>
                <w:snapToGrid w:val="0"/>
                <w:sz w:val="19"/>
                <w:lang w:val="en-US"/>
              </w:rPr>
              <w:t>1 Feb 2005 (see r. 2)</w:t>
            </w:r>
          </w:p>
        </w:tc>
      </w:tr>
      <w:tr>
        <w:trPr>
          <w:gridAfter w:val="3"/>
          <w:wAfter w:w="48" w:type="dxa"/>
          <w:cantSplit/>
        </w:trPr>
        <w:tc>
          <w:tcPr>
            <w:tcW w:w="4544" w:type="dxa"/>
            <w:gridSpan w:val="8"/>
          </w:tcPr>
          <w:p>
            <w:pPr>
              <w:pStyle w:val="nTable"/>
              <w:spacing w:after="2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64" w:type="dxa"/>
            <w:gridSpan w:val="3"/>
          </w:tcPr>
          <w:p>
            <w:pPr>
              <w:pStyle w:val="nTable"/>
              <w:keepNext/>
              <w:spacing w:after="20"/>
              <w:rPr>
                <w:snapToGrid w:val="0"/>
                <w:sz w:val="19"/>
                <w:lang w:val="en-US"/>
              </w:rPr>
            </w:pPr>
            <w:r>
              <w:rPr>
                <w:sz w:val="19"/>
              </w:rPr>
              <w:t>31 May 2005 (see r. 2)</w:t>
            </w:r>
          </w:p>
        </w:tc>
      </w:tr>
      <w:tr>
        <w:trPr>
          <w:gridAfter w:val="3"/>
          <w:wAfter w:w="48" w:type="dxa"/>
          <w:cantSplit/>
        </w:trPr>
        <w:tc>
          <w:tcPr>
            <w:tcW w:w="7108" w:type="dxa"/>
            <w:gridSpan w:val="11"/>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3"/>
          <w:wAfter w:w="48" w:type="dxa"/>
          <w:cantSplit/>
        </w:trPr>
        <w:tc>
          <w:tcPr>
            <w:tcW w:w="4544" w:type="dxa"/>
            <w:gridSpan w:val="8"/>
          </w:tcPr>
          <w:p>
            <w:pPr>
              <w:pStyle w:val="nTable"/>
              <w:keepNext/>
              <w:spacing w:after="2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64" w:type="dxa"/>
            <w:gridSpan w:val="3"/>
          </w:tcPr>
          <w:p>
            <w:pPr>
              <w:pStyle w:val="nTable"/>
              <w:keepNext/>
              <w:spacing w:after="20"/>
              <w:rPr>
                <w:snapToGrid w:val="0"/>
                <w:sz w:val="19"/>
                <w:lang w:val="en-US"/>
              </w:rPr>
            </w:pPr>
            <w:r>
              <w:rPr>
                <w:snapToGrid w:val="0"/>
                <w:sz w:val="19"/>
                <w:lang w:val="en-US"/>
              </w:rPr>
              <w:t>31 May 2006 (see r. 2)</w:t>
            </w:r>
          </w:p>
        </w:tc>
      </w:tr>
      <w:tr>
        <w:tblPrEx>
          <w:tblBorders>
            <w:top w:val="single" w:sz="4" w:space="0" w:color="auto"/>
            <w:bottom w:val="single" w:sz="4" w:space="0" w:color="auto"/>
            <w:insideH w:val="single" w:sz="4" w:space="0" w:color="auto"/>
          </w:tblBorders>
        </w:tblPrEx>
        <w:trPr>
          <w:gridBefore w:val="1"/>
          <w:gridAfter w:val="3"/>
          <w:wBefore w:w="10" w:type="dxa"/>
          <w:wAfter w:w="48" w:type="dxa"/>
        </w:trPr>
        <w:tc>
          <w:tcPr>
            <w:tcW w:w="2266"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gridSpan w:val="3"/>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64" w:type="dxa"/>
            <w:gridSpan w:val="3"/>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Before w:val="1"/>
          <w:gridAfter w:val="3"/>
          <w:wBefore w:w="10" w:type="dxa"/>
          <w:wAfter w:w="48" w:type="dxa"/>
          <w:ins w:id="2314" w:author="svcMRProcess" w:date="2018-09-08T04:09:00Z"/>
        </w:trPr>
        <w:tc>
          <w:tcPr>
            <w:tcW w:w="2266" w:type="dxa"/>
            <w:gridSpan w:val="2"/>
            <w:tcBorders>
              <w:top w:val="nil"/>
              <w:bottom w:val="single" w:sz="4" w:space="0" w:color="auto"/>
            </w:tcBorders>
          </w:tcPr>
          <w:p>
            <w:pPr>
              <w:pStyle w:val="nTable"/>
              <w:spacing w:after="40"/>
              <w:rPr>
                <w:ins w:id="2315" w:author="svcMRProcess" w:date="2018-09-08T04:09:00Z"/>
                <w:i/>
                <w:snapToGrid w:val="0"/>
                <w:sz w:val="19"/>
                <w:lang w:val="en-US"/>
              </w:rPr>
            </w:pPr>
            <w:ins w:id="2316" w:author="svcMRProcess" w:date="2018-09-08T04:09:00Z">
              <w:r>
                <w:rPr>
                  <w:i/>
                  <w:sz w:val="19"/>
                </w:rPr>
                <w:t>Road Traffic Amendment Act 2007</w:t>
              </w:r>
            </w:ins>
          </w:p>
        </w:tc>
        <w:tc>
          <w:tcPr>
            <w:tcW w:w="1134" w:type="dxa"/>
            <w:gridSpan w:val="3"/>
            <w:tcBorders>
              <w:top w:val="nil"/>
              <w:bottom w:val="single" w:sz="4" w:space="0" w:color="auto"/>
            </w:tcBorders>
          </w:tcPr>
          <w:p>
            <w:pPr>
              <w:pStyle w:val="nTable"/>
              <w:spacing w:after="40"/>
              <w:rPr>
                <w:ins w:id="2317" w:author="svcMRProcess" w:date="2018-09-08T04:09:00Z"/>
                <w:snapToGrid w:val="0"/>
                <w:sz w:val="19"/>
                <w:lang w:val="en-US"/>
              </w:rPr>
            </w:pPr>
            <w:ins w:id="2318" w:author="svcMRProcess" w:date="2018-09-08T04:09:00Z">
              <w:r>
                <w:rPr>
                  <w:snapToGrid w:val="0"/>
                  <w:sz w:val="19"/>
                  <w:lang w:val="en-US"/>
                </w:rPr>
                <w:t>4 of 2007</w:t>
              </w:r>
            </w:ins>
          </w:p>
        </w:tc>
        <w:tc>
          <w:tcPr>
            <w:tcW w:w="1134" w:type="dxa"/>
            <w:gridSpan w:val="2"/>
            <w:tcBorders>
              <w:top w:val="nil"/>
              <w:bottom w:val="single" w:sz="4" w:space="0" w:color="auto"/>
            </w:tcBorders>
          </w:tcPr>
          <w:p>
            <w:pPr>
              <w:pStyle w:val="nTable"/>
              <w:spacing w:after="40"/>
              <w:rPr>
                <w:ins w:id="2319" w:author="svcMRProcess" w:date="2018-09-08T04:09:00Z"/>
                <w:snapToGrid w:val="0"/>
                <w:sz w:val="19"/>
                <w:lang w:val="en-US"/>
              </w:rPr>
            </w:pPr>
            <w:ins w:id="2320" w:author="svcMRProcess" w:date="2018-09-08T04:09:00Z">
              <w:r>
                <w:rPr>
                  <w:snapToGrid w:val="0"/>
                  <w:sz w:val="19"/>
                  <w:lang w:val="en-US"/>
                </w:rPr>
                <w:t>11 Apr 2007</w:t>
              </w:r>
            </w:ins>
          </w:p>
        </w:tc>
        <w:tc>
          <w:tcPr>
            <w:tcW w:w="2564" w:type="dxa"/>
            <w:gridSpan w:val="3"/>
            <w:tcBorders>
              <w:top w:val="nil"/>
              <w:bottom w:val="single" w:sz="4" w:space="0" w:color="auto"/>
            </w:tcBorders>
          </w:tcPr>
          <w:p>
            <w:pPr>
              <w:pStyle w:val="nTable"/>
              <w:spacing w:after="40"/>
              <w:rPr>
                <w:ins w:id="2321" w:author="svcMRProcess" w:date="2018-09-08T04:09:00Z"/>
                <w:snapToGrid w:val="0"/>
                <w:sz w:val="19"/>
                <w:lang w:val="en-US"/>
              </w:rPr>
            </w:pPr>
            <w:ins w:id="2322" w:author="svcMRProcess" w:date="2018-09-08T04:09:00Z">
              <w:r>
                <w:rPr>
                  <w:snapToGrid w:val="0"/>
                  <w:sz w:val="19"/>
                  <w:lang w:val="en-US"/>
                </w:rPr>
                <w:t>s. 1 and 2: 11 Apr 2007;</w:t>
              </w:r>
            </w:ins>
          </w:p>
          <w:p>
            <w:pPr>
              <w:pStyle w:val="nTable"/>
              <w:spacing w:after="40"/>
              <w:rPr>
                <w:ins w:id="2323" w:author="svcMRProcess" w:date="2018-09-08T04:09:00Z"/>
                <w:snapToGrid w:val="0"/>
                <w:sz w:val="19"/>
                <w:lang w:val="en-US"/>
              </w:rPr>
            </w:pPr>
            <w:ins w:id="2324" w:author="svcMRProcess" w:date="2018-09-08T04:09:00Z">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ins>
          </w:p>
        </w:tc>
      </w:tr>
    </w:tbl>
    <w:p>
      <w:pPr>
        <w:pStyle w:val="nSubsection"/>
        <w:spacing w:before="360"/>
        <w:ind w:left="482" w:hanging="482"/>
      </w:pPr>
      <w:r>
        <w:rPr>
          <w:vertAlign w:val="superscript"/>
        </w:rPr>
        <w:t>1a</w:t>
      </w:r>
      <w:r>
        <w:tab/>
        <w:t>On</w:t>
      </w:r>
      <w:del w:id="2325" w:author="svcMRProcess" w:date="2018-09-08T04:09:00Z">
        <w:r>
          <w:delText xml:space="preserve"> </w:delText>
        </w:r>
      </w:del>
      <w:ins w:id="2326" w:author="svcMRProcess" w:date="2018-09-08T04:09:00Z">
        <w:r>
          <w:t> </w:t>
        </w:r>
      </w:ins>
      <w:r>
        <w:t>the date as at which thi</w:t>
      </w:r>
      <w:bookmarkStart w:id="2327" w:name="_Hlt507390729"/>
      <w:bookmarkEnd w:id="23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28" w:name="_Toc79892883"/>
      <w:bookmarkStart w:id="2329" w:name="_Toc165791737"/>
      <w:bookmarkStart w:id="2330" w:name="_Toc164573252"/>
      <w:r>
        <w:t>Provisions that have not come into operation</w:t>
      </w:r>
      <w:bookmarkEnd w:id="2328"/>
      <w:bookmarkEnd w:id="2329"/>
      <w:bookmarkEnd w:id="23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80" w:type="dxa"/>
            <w:gridSpan w:val="2"/>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keepNext/>
              <w:keepLines/>
              <w:spacing w:after="40"/>
              <w:rPr>
                <w:i/>
                <w:snapToGrid w:val="0"/>
                <w:sz w:val="19"/>
                <w:vertAlign w:val="superscript"/>
                <w:lang w:val="en-US"/>
              </w:rPr>
            </w:pPr>
            <w:r>
              <w:rPr>
                <w:i/>
                <w:sz w:val="19"/>
              </w:rPr>
              <w:t xml:space="preserve">Road Traffic Amendment Act 2006 </w:t>
            </w:r>
            <w:r>
              <w:rPr>
                <w:sz w:val="19"/>
              </w:rPr>
              <w:t>Pt. 2, 3 and 4 Div. 3 and 4 </w:t>
            </w:r>
            <w:r>
              <w:rPr>
                <w:sz w:val="19"/>
                <w:vertAlign w:val="superscript"/>
              </w:rPr>
              <w:t>30, 31</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54 of 2006</w:t>
            </w:r>
          </w:p>
        </w:tc>
        <w:tc>
          <w:tcPr>
            <w:tcW w:w="1134" w:type="dxa"/>
            <w:tcBorders>
              <w:bottom w:val="single" w:sz="4" w:space="0" w:color="auto"/>
            </w:tcBorders>
          </w:tcPr>
          <w:p>
            <w:pPr>
              <w:pStyle w:val="nTable"/>
              <w:keepNext/>
              <w:keepLines/>
              <w:spacing w:after="40"/>
              <w:rPr>
                <w:snapToGrid w:val="0"/>
                <w:sz w:val="19"/>
                <w:lang w:val="en-US"/>
              </w:rPr>
            </w:pPr>
            <w:r>
              <w:rPr>
                <w:snapToGrid w:val="0"/>
                <w:sz w:val="19"/>
                <w:lang w:val="en-US"/>
              </w:rPr>
              <w:t>26 Oct 2006</w:t>
            </w:r>
          </w:p>
        </w:tc>
        <w:tc>
          <w:tcPr>
            <w:tcW w:w="2580" w:type="dxa"/>
            <w:gridSpan w:val="2"/>
            <w:tcBorders>
              <w:bottom w:val="single" w:sz="4" w:space="0" w:color="auto"/>
            </w:tcBorders>
          </w:tcPr>
          <w:p>
            <w:pPr>
              <w:pStyle w:val="nTable"/>
              <w:keepNext/>
              <w:keepLines/>
              <w:spacing w:after="40"/>
              <w:rPr>
                <w:snapToGrid w:val="0"/>
                <w:sz w:val="19"/>
                <w:lang w:val="en-US"/>
              </w:rPr>
            </w:pPr>
            <w:r>
              <w:rPr>
                <w:snapToGrid w:val="0"/>
                <w:sz w:val="19"/>
                <w:lang w:val="en-US"/>
              </w:rPr>
              <w:t>To be proclaimed (see s. 2)</w:t>
            </w:r>
          </w:p>
        </w:tc>
      </w:tr>
      <w:tr>
        <w:trPr>
          <w:del w:id="2331" w:author="svcMRProcess" w:date="2018-09-08T04:09:00Z"/>
        </w:trPr>
        <w:tc>
          <w:tcPr>
            <w:tcW w:w="2268" w:type="dxa"/>
            <w:tcBorders>
              <w:bottom w:val="single" w:sz="4" w:space="0" w:color="auto"/>
            </w:tcBorders>
          </w:tcPr>
          <w:p>
            <w:pPr>
              <w:pStyle w:val="nTable"/>
              <w:spacing w:after="40"/>
              <w:rPr>
                <w:del w:id="2332" w:author="svcMRProcess" w:date="2018-09-08T04:09:00Z"/>
                <w:iCs/>
                <w:sz w:val="19"/>
              </w:rPr>
            </w:pPr>
            <w:del w:id="2333" w:author="svcMRProcess" w:date="2018-09-08T04:09:00Z">
              <w:r>
                <w:rPr>
                  <w:i/>
                  <w:sz w:val="19"/>
                </w:rPr>
                <w:delText>Road Traffic Amendment Act 2007</w:delText>
              </w:r>
              <w:r>
                <w:rPr>
                  <w:iCs/>
                  <w:sz w:val="19"/>
                </w:rPr>
                <w:delText xml:space="preserve"> s. 4-25 and 27</w:delText>
              </w:r>
              <w:r>
                <w:rPr>
                  <w:iCs/>
                  <w:sz w:val="19"/>
                </w:rPr>
                <w:noBreakHyphen/>
                <w:delText>33</w:delText>
              </w:r>
              <w:r>
                <w:rPr>
                  <w:iCs/>
                  <w:sz w:val="19"/>
                  <w:vertAlign w:val="superscript"/>
                </w:rPr>
                <w:delText> 25</w:delText>
              </w:r>
            </w:del>
          </w:p>
        </w:tc>
        <w:tc>
          <w:tcPr>
            <w:tcW w:w="1134" w:type="dxa"/>
            <w:tcBorders>
              <w:bottom w:val="single" w:sz="4" w:space="0" w:color="auto"/>
            </w:tcBorders>
          </w:tcPr>
          <w:p>
            <w:pPr>
              <w:pStyle w:val="nTable"/>
              <w:spacing w:after="40"/>
              <w:rPr>
                <w:del w:id="2334" w:author="svcMRProcess" w:date="2018-09-08T04:09:00Z"/>
                <w:snapToGrid w:val="0"/>
                <w:sz w:val="19"/>
                <w:lang w:val="en-US"/>
              </w:rPr>
            </w:pPr>
            <w:del w:id="2335" w:author="svcMRProcess" w:date="2018-09-08T04:09:00Z">
              <w:r>
                <w:rPr>
                  <w:snapToGrid w:val="0"/>
                  <w:sz w:val="19"/>
                  <w:lang w:val="en-US"/>
                </w:rPr>
                <w:delText>4 of 2007</w:delText>
              </w:r>
            </w:del>
          </w:p>
        </w:tc>
        <w:tc>
          <w:tcPr>
            <w:tcW w:w="1134" w:type="dxa"/>
            <w:tcBorders>
              <w:bottom w:val="single" w:sz="4" w:space="0" w:color="auto"/>
            </w:tcBorders>
          </w:tcPr>
          <w:p>
            <w:pPr>
              <w:pStyle w:val="nTable"/>
              <w:spacing w:after="40"/>
              <w:rPr>
                <w:del w:id="2336" w:author="svcMRProcess" w:date="2018-09-08T04:09:00Z"/>
                <w:snapToGrid w:val="0"/>
                <w:sz w:val="19"/>
                <w:lang w:val="en-US"/>
              </w:rPr>
            </w:pPr>
            <w:del w:id="2337" w:author="svcMRProcess" w:date="2018-09-08T04:09:00Z">
              <w:r>
                <w:rPr>
                  <w:snapToGrid w:val="0"/>
                  <w:sz w:val="19"/>
                  <w:lang w:val="en-US"/>
                </w:rPr>
                <w:delText>11 Apr 2007</w:delText>
              </w:r>
            </w:del>
          </w:p>
        </w:tc>
        <w:tc>
          <w:tcPr>
            <w:tcW w:w="2580" w:type="dxa"/>
            <w:gridSpan w:val="2"/>
            <w:tcBorders>
              <w:bottom w:val="single" w:sz="4" w:space="0" w:color="auto"/>
            </w:tcBorders>
          </w:tcPr>
          <w:p>
            <w:pPr>
              <w:pStyle w:val="nTable"/>
              <w:spacing w:after="40"/>
              <w:rPr>
                <w:del w:id="2338" w:author="svcMRProcess" w:date="2018-09-08T04:09:00Z"/>
                <w:snapToGrid w:val="0"/>
                <w:sz w:val="19"/>
                <w:lang w:val="en-US"/>
              </w:rPr>
            </w:pPr>
            <w:del w:id="2339" w:author="svcMRProcess" w:date="2018-09-08T04:09:00Z">
              <w:r>
                <w:rPr>
                  <w:snapToGrid w:val="0"/>
                  <w:sz w:val="19"/>
                  <w:lang w:val="en-US"/>
                </w:rPr>
                <w:delText>To be proclaimed (see s. 2)</w:delText>
              </w:r>
            </w:del>
          </w:p>
        </w:tc>
      </w:tr>
    </w:tbl>
    <w:p>
      <w:pPr>
        <w:pStyle w:val="nSubsection"/>
        <w:spacing w:before="120"/>
        <w:rPr>
          <w:del w:id="2340" w:author="svcMRProcess" w:date="2018-09-08T04:09:00Z"/>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341" w:name="_Hlt452878691"/>
      <w:bookmarkEnd w:id="2341"/>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spacing w:before="120"/>
        <w:rPr>
          <w:del w:id="2342" w:author="svcMRProcess" w:date="2018-09-08T04:09:00Z"/>
          <w:snapToGrid w:val="0"/>
        </w:rPr>
      </w:pPr>
      <w:bookmarkStart w:id="2343" w:name="_Toc491766737"/>
      <w:bookmarkStart w:id="2344" w:name="_Toc88630644"/>
      <w:bookmarkStart w:id="2345" w:name="_Toc497185860"/>
      <w:bookmarkStart w:id="2346" w:name="_Toc88630750"/>
      <w:del w:id="2347" w:author="svcMRProcess" w:date="2018-09-08T04:09:00Z">
        <w:r>
          <w:rPr>
            <w:snapToGrid w:val="0"/>
            <w:vertAlign w:val="superscript"/>
          </w:rPr>
          <w:delText>25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Road Traffic Amendment Act 2007</w:delText>
        </w:r>
        <w:r>
          <w:rPr>
            <w:snapToGrid w:val="0"/>
          </w:rPr>
          <w:delText xml:space="preserve"> s. 4-25 and 27-33 </w:delText>
        </w:r>
        <w:r>
          <w:delText>had not come into operation</w:delText>
        </w:r>
        <w:r>
          <w:rPr>
            <w:snapToGrid w:val="0"/>
          </w:rPr>
          <w:delText xml:space="preserve">.  They read </w:delText>
        </w:r>
        <w:r>
          <w:delText>as follows</w:delText>
        </w:r>
        <w:r>
          <w:rPr>
            <w:snapToGrid w:val="0"/>
          </w:rPr>
          <w:delText>:</w:delText>
        </w:r>
      </w:del>
    </w:p>
    <w:p>
      <w:pPr>
        <w:pStyle w:val="MiscOpen"/>
        <w:keepLines w:val="0"/>
        <w:spacing w:before="80"/>
        <w:ind w:right="295"/>
        <w:rPr>
          <w:del w:id="2348" w:author="svcMRProcess" w:date="2018-09-08T04:09:00Z"/>
          <w:snapToGrid w:val="0"/>
        </w:rPr>
      </w:pPr>
      <w:del w:id="2349" w:author="svcMRProcess" w:date="2018-09-08T04:09:00Z">
        <w:r>
          <w:rPr>
            <w:snapToGrid w:val="0"/>
          </w:rPr>
          <w:delText>“</w:delText>
        </w:r>
      </w:del>
    </w:p>
    <w:p>
      <w:pPr>
        <w:pStyle w:val="nzHeading2"/>
        <w:rPr>
          <w:del w:id="2350" w:author="svcMRProcess" w:date="2018-09-08T04:09:00Z"/>
        </w:rPr>
      </w:pPr>
      <w:bookmarkStart w:id="2351" w:name="_Toc146943958"/>
      <w:bookmarkStart w:id="2352" w:name="_Toc146945889"/>
      <w:bookmarkStart w:id="2353" w:name="_Toc148327687"/>
      <w:bookmarkStart w:id="2354" w:name="_Toc148327734"/>
      <w:bookmarkStart w:id="2355" w:name="_Toc148332804"/>
      <w:bookmarkStart w:id="2356" w:name="_Toc148332898"/>
      <w:bookmarkStart w:id="2357" w:name="_Toc149021431"/>
      <w:bookmarkStart w:id="2358" w:name="_Toc149021478"/>
      <w:bookmarkStart w:id="2359" w:name="_Toc149021654"/>
      <w:bookmarkStart w:id="2360" w:name="_Toc149021701"/>
      <w:bookmarkStart w:id="2361" w:name="_Toc149022102"/>
      <w:bookmarkStart w:id="2362" w:name="_Toc149037311"/>
      <w:bookmarkStart w:id="2363" w:name="_Toc149037358"/>
      <w:bookmarkStart w:id="2364" w:name="_Toc149038733"/>
      <w:bookmarkStart w:id="2365" w:name="_Toc149109015"/>
      <w:bookmarkStart w:id="2366" w:name="_Toc149109385"/>
      <w:bookmarkStart w:id="2367" w:name="_Toc149109624"/>
      <w:bookmarkStart w:id="2368" w:name="_Toc149109671"/>
      <w:bookmarkStart w:id="2369" w:name="_Toc149110562"/>
      <w:bookmarkStart w:id="2370" w:name="_Toc149125023"/>
      <w:bookmarkStart w:id="2371" w:name="_Toc149125070"/>
      <w:bookmarkStart w:id="2372" w:name="_Toc149125293"/>
      <w:bookmarkStart w:id="2373" w:name="_Toc149125340"/>
      <w:bookmarkStart w:id="2374" w:name="_Toc150055059"/>
      <w:bookmarkStart w:id="2375" w:name="_Toc150055163"/>
      <w:bookmarkStart w:id="2376" w:name="_Toc150055267"/>
      <w:bookmarkStart w:id="2377" w:name="_Toc150061960"/>
      <w:bookmarkStart w:id="2378" w:name="_Toc150071770"/>
      <w:bookmarkStart w:id="2379" w:name="_Toc163455346"/>
      <w:bookmarkStart w:id="2380" w:name="_Toc163455652"/>
      <w:bookmarkStart w:id="2381" w:name="_Toc163532624"/>
      <w:bookmarkStart w:id="2382" w:name="_Toc164570459"/>
      <w:del w:id="2383" w:author="svcMRProcess" w:date="2018-09-08T04:09:00Z">
        <w:r>
          <w:delText>Part 2 — Amendments</w:delTex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del>
    </w:p>
    <w:p>
      <w:pPr>
        <w:pStyle w:val="nzHeading3"/>
        <w:rPr>
          <w:del w:id="2384" w:author="svcMRProcess" w:date="2018-09-08T04:09:00Z"/>
        </w:rPr>
      </w:pPr>
      <w:bookmarkStart w:id="2385" w:name="_Toc146943959"/>
      <w:bookmarkStart w:id="2386" w:name="_Toc146945890"/>
      <w:bookmarkStart w:id="2387" w:name="_Toc148327688"/>
      <w:bookmarkStart w:id="2388" w:name="_Toc148327735"/>
      <w:bookmarkStart w:id="2389" w:name="_Toc148332805"/>
      <w:bookmarkStart w:id="2390" w:name="_Toc148332899"/>
      <w:bookmarkStart w:id="2391" w:name="_Toc149021432"/>
      <w:bookmarkStart w:id="2392" w:name="_Toc149021479"/>
      <w:bookmarkStart w:id="2393" w:name="_Toc149021655"/>
      <w:bookmarkStart w:id="2394" w:name="_Toc149021702"/>
      <w:bookmarkStart w:id="2395" w:name="_Toc149022103"/>
      <w:bookmarkStart w:id="2396" w:name="_Toc149037312"/>
      <w:bookmarkStart w:id="2397" w:name="_Toc149037359"/>
      <w:bookmarkStart w:id="2398" w:name="_Toc149038734"/>
      <w:bookmarkStart w:id="2399" w:name="_Toc149109016"/>
      <w:bookmarkStart w:id="2400" w:name="_Toc149109386"/>
      <w:bookmarkStart w:id="2401" w:name="_Toc149109625"/>
      <w:bookmarkStart w:id="2402" w:name="_Toc149109672"/>
      <w:bookmarkStart w:id="2403" w:name="_Toc149110563"/>
      <w:bookmarkStart w:id="2404" w:name="_Toc149125024"/>
      <w:bookmarkStart w:id="2405" w:name="_Toc149125071"/>
      <w:bookmarkStart w:id="2406" w:name="_Toc149125294"/>
      <w:bookmarkStart w:id="2407" w:name="_Toc149125341"/>
      <w:bookmarkStart w:id="2408" w:name="_Toc150055060"/>
      <w:bookmarkStart w:id="2409" w:name="_Toc150055164"/>
      <w:bookmarkStart w:id="2410" w:name="_Toc150055268"/>
      <w:bookmarkStart w:id="2411" w:name="_Toc150061961"/>
      <w:bookmarkStart w:id="2412" w:name="_Toc150071771"/>
      <w:bookmarkStart w:id="2413" w:name="_Toc163455347"/>
      <w:bookmarkStart w:id="2414" w:name="_Toc163455653"/>
      <w:bookmarkStart w:id="2415" w:name="_Toc163532625"/>
      <w:bookmarkStart w:id="2416" w:name="_Toc164570460"/>
      <w:del w:id="2417" w:author="svcMRProcess" w:date="2018-09-08T04:09:00Z">
        <w:r>
          <w:delText>Division 1 — High speed driving offences</w:delTex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del>
    </w:p>
    <w:p>
      <w:pPr>
        <w:pStyle w:val="nzHeading5"/>
        <w:rPr>
          <w:del w:id="2418" w:author="svcMRProcess" w:date="2018-09-08T04:09:00Z"/>
        </w:rPr>
      </w:pPr>
      <w:bookmarkStart w:id="2419" w:name="_Toc163532626"/>
      <w:bookmarkStart w:id="2420" w:name="_Toc164570461"/>
      <w:del w:id="2421" w:author="svcMRProcess" w:date="2018-09-08T04:09:00Z">
        <w:r>
          <w:rPr>
            <w:rStyle w:val="CharSectno"/>
          </w:rPr>
          <w:delText>4</w:delText>
        </w:r>
        <w:r>
          <w:delText>.</w:delText>
        </w:r>
        <w:r>
          <w:tab/>
          <w:delText>Section 78A amended</w:delText>
        </w:r>
        <w:bookmarkEnd w:id="2419"/>
        <w:bookmarkEnd w:id="2420"/>
      </w:del>
    </w:p>
    <w:p>
      <w:pPr>
        <w:pStyle w:val="nzSubsection"/>
        <w:rPr>
          <w:del w:id="2422" w:author="svcMRProcess" w:date="2018-09-08T04:09:00Z"/>
        </w:rPr>
      </w:pPr>
      <w:del w:id="2423" w:author="svcMRProcess" w:date="2018-09-08T04:09:00Z">
        <w:r>
          <w:tab/>
        </w:r>
        <w:r>
          <w:tab/>
          <w:delText>Section 78A is amended in the definition of “impounding offence (driving)” as follows:</w:delText>
        </w:r>
      </w:del>
    </w:p>
    <w:p>
      <w:pPr>
        <w:pStyle w:val="nzIndenta"/>
        <w:rPr>
          <w:del w:id="2424" w:author="svcMRProcess" w:date="2018-09-08T04:09:00Z"/>
        </w:rPr>
      </w:pPr>
      <w:del w:id="2425" w:author="svcMRProcess" w:date="2018-09-08T04:09:00Z">
        <w:r>
          <w:tab/>
          <w:delText>(a)</w:delText>
        </w:r>
        <w:r>
          <w:tab/>
          <w:delText xml:space="preserve">in paragraph (a), by deleting “60” and inserting instead — </w:delText>
        </w:r>
      </w:del>
    </w:p>
    <w:p>
      <w:pPr>
        <w:pStyle w:val="nzIndenta"/>
        <w:rPr>
          <w:del w:id="2426" w:author="svcMRProcess" w:date="2018-09-08T04:09:00Z"/>
        </w:rPr>
      </w:pPr>
      <w:del w:id="2427" w:author="svcMRProcess" w:date="2018-09-08T04:09:00Z">
        <w:r>
          <w:tab/>
        </w:r>
        <w:r>
          <w:tab/>
          <w:delText>“    60(1)    ”;</w:delText>
        </w:r>
      </w:del>
    </w:p>
    <w:p>
      <w:pPr>
        <w:pStyle w:val="nzIndenta"/>
        <w:rPr>
          <w:del w:id="2428" w:author="svcMRProcess" w:date="2018-09-08T04:09:00Z"/>
        </w:rPr>
      </w:pPr>
      <w:del w:id="2429" w:author="svcMRProcess" w:date="2018-09-08T04:09:00Z">
        <w:r>
          <w:tab/>
          <w:delText>(b)</w:delText>
        </w:r>
        <w:r>
          <w:tab/>
          <w:delText xml:space="preserve">in paragraph (b), by inserting after “against” — </w:delText>
        </w:r>
      </w:del>
    </w:p>
    <w:p>
      <w:pPr>
        <w:pStyle w:val="nzIndenta"/>
        <w:rPr>
          <w:del w:id="2430" w:author="svcMRProcess" w:date="2018-09-08T04:09:00Z"/>
        </w:rPr>
      </w:pPr>
      <w:del w:id="2431" w:author="svcMRProcess" w:date="2018-09-08T04:09:00Z">
        <w:r>
          <w:tab/>
        </w:r>
        <w:r>
          <w:tab/>
          <w:delText>“    section 60(1a) or (1b) or    ”.</w:delText>
        </w:r>
      </w:del>
    </w:p>
    <w:p>
      <w:pPr>
        <w:pStyle w:val="nzHeading3"/>
        <w:rPr>
          <w:del w:id="2432" w:author="svcMRProcess" w:date="2018-09-08T04:09:00Z"/>
        </w:rPr>
      </w:pPr>
      <w:bookmarkStart w:id="2433" w:name="_Toc146945892"/>
      <w:bookmarkStart w:id="2434" w:name="_Toc148327690"/>
      <w:bookmarkStart w:id="2435" w:name="_Toc148327737"/>
      <w:bookmarkStart w:id="2436" w:name="_Toc148332807"/>
      <w:bookmarkStart w:id="2437" w:name="_Toc148332901"/>
      <w:bookmarkStart w:id="2438" w:name="_Toc149021434"/>
      <w:bookmarkStart w:id="2439" w:name="_Toc149021481"/>
      <w:bookmarkStart w:id="2440" w:name="_Toc149021657"/>
      <w:bookmarkStart w:id="2441" w:name="_Toc149021704"/>
      <w:bookmarkStart w:id="2442" w:name="_Toc149022105"/>
      <w:bookmarkStart w:id="2443" w:name="_Toc149037314"/>
      <w:bookmarkStart w:id="2444" w:name="_Toc149037361"/>
      <w:bookmarkStart w:id="2445" w:name="_Toc149038736"/>
      <w:bookmarkStart w:id="2446" w:name="_Toc149109018"/>
      <w:bookmarkStart w:id="2447" w:name="_Toc149109388"/>
      <w:bookmarkStart w:id="2448" w:name="_Toc149109627"/>
      <w:bookmarkStart w:id="2449" w:name="_Toc149109674"/>
      <w:bookmarkStart w:id="2450" w:name="_Toc149110565"/>
      <w:bookmarkStart w:id="2451" w:name="_Toc149125026"/>
      <w:bookmarkStart w:id="2452" w:name="_Toc149125073"/>
      <w:bookmarkStart w:id="2453" w:name="_Toc149125296"/>
      <w:bookmarkStart w:id="2454" w:name="_Toc149125343"/>
      <w:bookmarkStart w:id="2455" w:name="_Toc150055062"/>
      <w:bookmarkStart w:id="2456" w:name="_Toc150055166"/>
      <w:bookmarkStart w:id="2457" w:name="_Toc150055270"/>
      <w:bookmarkStart w:id="2458" w:name="_Toc150061963"/>
      <w:bookmarkStart w:id="2459" w:name="_Toc150071773"/>
      <w:bookmarkStart w:id="2460" w:name="_Toc163455349"/>
      <w:bookmarkStart w:id="2461" w:name="_Toc163455655"/>
      <w:bookmarkStart w:id="2462" w:name="_Toc163532627"/>
      <w:bookmarkStart w:id="2463" w:name="_Toc164570462"/>
      <w:del w:id="2464" w:author="svcMRProcess" w:date="2018-09-08T04:09:00Z">
        <w:r>
          <w:delText>Division 2 — Removing special rule for when suspicion reasonably held</w:delTex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del>
    </w:p>
    <w:p>
      <w:pPr>
        <w:pStyle w:val="nzHeading5"/>
        <w:rPr>
          <w:del w:id="2465" w:author="svcMRProcess" w:date="2018-09-08T04:09:00Z"/>
        </w:rPr>
      </w:pPr>
      <w:bookmarkStart w:id="2466" w:name="_Toc163532628"/>
      <w:bookmarkStart w:id="2467" w:name="_Toc164570463"/>
      <w:del w:id="2468" w:author="svcMRProcess" w:date="2018-09-08T04:09:00Z">
        <w:r>
          <w:rPr>
            <w:rStyle w:val="CharSectno"/>
          </w:rPr>
          <w:delText>5</w:delText>
        </w:r>
        <w:r>
          <w:delText>.</w:delText>
        </w:r>
        <w:r>
          <w:tab/>
          <w:delText>Section 5 amended</w:delText>
        </w:r>
        <w:bookmarkEnd w:id="2466"/>
        <w:bookmarkEnd w:id="2467"/>
      </w:del>
    </w:p>
    <w:p>
      <w:pPr>
        <w:pStyle w:val="nzSubsection"/>
        <w:rPr>
          <w:del w:id="2469" w:author="svcMRProcess" w:date="2018-09-08T04:09:00Z"/>
        </w:rPr>
      </w:pPr>
      <w:del w:id="2470" w:author="svcMRProcess" w:date="2018-09-08T04:09:00Z">
        <w:r>
          <w:tab/>
        </w:r>
        <w:r>
          <w:tab/>
          <w:delText>Section 5(6) is repealed.</w:delText>
        </w:r>
      </w:del>
    </w:p>
    <w:p>
      <w:pPr>
        <w:pStyle w:val="nzHeading3"/>
        <w:rPr>
          <w:del w:id="2471" w:author="svcMRProcess" w:date="2018-09-08T04:09:00Z"/>
        </w:rPr>
      </w:pPr>
      <w:bookmarkStart w:id="2472" w:name="_Toc146945894"/>
      <w:bookmarkStart w:id="2473" w:name="_Toc148327692"/>
      <w:bookmarkStart w:id="2474" w:name="_Toc148327739"/>
      <w:bookmarkStart w:id="2475" w:name="_Toc148332809"/>
      <w:bookmarkStart w:id="2476" w:name="_Toc148332903"/>
      <w:bookmarkStart w:id="2477" w:name="_Toc149021436"/>
      <w:bookmarkStart w:id="2478" w:name="_Toc149021483"/>
      <w:bookmarkStart w:id="2479" w:name="_Toc149021659"/>
      <w:bookmarkStart w:id="2480" w:name="_Toc149021706"/>
      <w:bookmarkStart w:id="2481" w:name="_Toc149022107"/>
      <w:bookmarkStart w:id="2482" w:name="_Toc149037316"/>
      <w:bookmarkStart w:id="2483" w:name="_Toc149037363"/>
      <w:bookmarkStart w:id="2484" w:name="_Toc149038738"/>
      <w:bookmarkStart w:id="2485" w:name="_Toc149109020"/>
      <w:bookmarkStart w:id="2486" w:name="_Toc149109390"/>
      <w:bookmarkStart w:id="2487" w:name="_Toc149109629"/>
      <w:bookmarkStart w:id="2488" w:name="_Toc149109676"/>
      <w:bookmarkStart w:id="2489" w:name="_Toc149110567"/>
      <w:bookmarkStart w:id="2490" w:name="_Toc149125028"/>
      <w:bookmarkStart w:id="2491" w:name="_Toc149125075"/>
      <w:bookmarkStart w:id="2492" w:name="_Toc149125298"/>
      <w:bookmarkStart w:id="2493" w:name="_Toc149125345"/>
      <w:bookmarkStart w:id="2494" w:name="_Toc150055064"/>
      <w:bookmarkStart w:id="2495" w:name="_Toc150055168"/>
      <w:bookmarkStart w:id="2496" w:name="_Toc150055272"/>
      <w:bookmarkStart w:id="2497" w:name="_Toc150061965"/>
      <w:bookmarkStart w:id="2498" w:name="_Toc150071775"/>
      <w:bookmarkStart w:id="2499" w:name="_Toc163455351"/>
      <w:bookmarkStart w:id="2500" w:name="_Toc163455657"/>
      <w:bookmarkStart w:id="2501" w:name="_Toc163532629"/>
      <w:bookmarkStart w:id="2502" w:name="_Toc164570464"/>
      <w:del w:id="2503" w:author="svcMRProcess" w:date="2018-09-08T04:09:00Z">
        <w:r>
          <w:rPr>
            <w:rStyle w:val="CharDivNo"/>
          </w:rPr>
          <w:delText>Division 3</w:delText>
        </w:r>
        <w:r>
          <w:delText> — </w:delText>
        </w:r>
        <w:r>
          <w:rPr>
            <w:rStyle w:val="CharDivText"/>
          </w:rPr>
          <w:delText>Release of impounded vehicles</w:delTex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del>
    </w:p>
    <w:p>
      <w:pPr>
        <w:pStyle w:val="nzHeading5"/>
        <w:rPr>
          <w:del w:id="2504" w:author="svcMRProcess" w:date="2018-09-08T04:09:00Z"/>
        </w:rPr>
      </w:pPr>
      <w:bookmarkStart w:id="2505" w:name="_Toc163532630"/>
      <w:bookmarkStart w:id="2506" w:name="_Toc164570465"/>
      <w:del w:id="2507" w:author="svcMRProcess" w:date="2018-09-08T04:09:00Z">
        <w:r>
          <w:rPr>
            <w:rStyle w:val="CharSectno"/>
          </w:rPr>
          <w:delText>6</w:delText>
        </w:r>
        <w:r>
          <w:delText>.</w:delText>
        </w:r>
        <w:r>
          <w:tab/>
          <w:delText>Section 79D amended</w:delText>
        </w:r>
        <w:bookmarkEnd w:id="2505"/>
        <w:bookmarkEnd w:id="2506"/>
      </w:del>
    </w:p>
    <w:p>
      <w:pPr>
        <w:pStyle w:val="nzSubsection"/>
        <w:rPr>
          <w:del w:id="2508" w:author="svcMRProcess" w:date="2018-09-08T04:09:00Z"/>
        </w:rPr>
      </w:pPr>
      <w:del w:id="2509" w:author="svcMRProcess" w:date="2018-09-08T04:09:00Z">
        <w:r>
          <w:tab/>
        </w:r>
        <w:r>
          <w:tab/>
          <w:delText>Section 79D(3) is repealed.</w:delText>
        </w:r>
      </w:del>
    </w:p>
    <w:p>
      <w:pPr>
        <w:pStyle w:val="nzHeading5"/>
        <w:rPr>
          <w:del w:id="2510" w:author="svcMRProcess" w:date="2018-09-08T04:09:00Z"/>
        </w:rPr>
      </w:pPr>
      <w:bookmarkStart w:id="2511" w:name="_Toc163532631"/>
      <w:bookmarkStart w:id="2512" w:name="_Toc164570466"/>
      <w:del w:id="2513" w:author="svcMRProcess" w:date="2018-09-08T04:09:00Z">
        <w:r>
          <w:rPr>
            <w:rStyle w:val="CharSectno"/>
          </w:rPr>
          <w:delText>7</w:delText>
        </w:r>
        <w:r>
          <w:delText>.</w:delText>
        </w:r>
        <w:r>
          <w:tab/>
          <w:delText>Section 79E replaced</w:delText>
        </w:r>
        <w:bookmarkEnd w:id="2511"/>
        <w:bookmarkEnd w:id="2512"/>
      </w:del>
    </w:p>
    <w:p>
      <w:pPr>
        <w:pStyle w:val="nzSubsection"/>
        <w:rPr>
          <w:del w:id="2514" w:author="svcMRProcess" w:date="2018-09-08T04:09:00Z"/>
        </w:rPr>
      </w:pPr>
      <w:del w:id="2515" w:author="svcMRProcess" w:date="2018-09-08T04:09:00Z">
        <w:r>
          <w:tab/>
        </w:r>
        <w:r>
          <w:tab/>
          <w:delText xml:space="preserve">Section 79E is repealed and the following section is inserted instead — </w:delText>
        </w:r>
      </w:del>
    </w:p>
    <w:p>
      <w:pPr>
        <w:pStyle w:val="MiscOpen"/>
        <w:rPr>
          <w:del w:id="2516" w:author="svcMRProcess" w:date="2018-09-08T04:09:00Z"/>
        </w:rPr>
      </w:pPr>
      <w:del w:id="2517" w:author="svcMRProcess" w:date="2018-09-08T04:09:00Z">
        <w:r>
          <w:delText xml:space="preserve">“    </w:delText>
        </w:r>
      </w:del>
    </w:p>
    <w:p>
      <w:pPr>
        <w:pStyle w:val="nzHeading5"/>
        <w:rPr>
          <w:del w:id="2518" w:author="svcMRProcess" w:date="2018-09-08T04:09:00Z"/>
        </w:rPr>
      </w:pPr>
      <w:bookmarkStart w:id="2519" w:name="_Toc163532632"/>
      <w:bookmarkStart w:id="2520" w:name="_Toc164570467"/>
      <w:del w:id="2521" w:author="svcMRProcess" w:date="2018-09-08T04:09:00Z">
        <w:r>
          <w:delText>79E.</w:delText>
        </w:r>
        <w:r>
          <w:tab/>
          <w:delText>Liability for section 79 or 79A impounding expenses</w:delText>
        </w:r>
        <w:bookmarkEnd w:id="2519"/>
        <w:bookmarkEnd w:id="2520"/>
      </w:del>
    </w:p>
    <w:p>
      <w:pPr>
        <w:pStyle w:val="nzSubsection"/>
        <w:rPr>
          <w:del w:id="2522" w:author="svcMRProcess" w:date="2018-09-08T04:09:00Z"/>
        </w:rPr>
      </w:pPr>
      <w:del w:id="2523" w:author="svcMRProcess" w:date="2018-09-08T04:09:00Z">
        <w:r>
          <w:tab/>
        </w:r>
        <w:r>
          <w:tab/>
          <w:delTex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delText>
        </w:r>
      </w:del>
    </w:p>
    <w:p>
      <w:pPr>
        <w:pStyle w:val="MiscClose"/>
        <w:rPr>
          <w:del w:id="2524" w:author="svcMRProcess" w:date="2018-09-08T04:09:00Z"/>
        </w:rPr>
      </w:pPr>
      <w:del w:id="2525" w:author="svcMRProcess" w:date="2018-09-08T04:09:00Z">
        <w:r>
          <w:delText xml:space="preserve">    ”.</w:delText>
        </w:r>
      </w:del>
    </w:p>
    <w:p>
      <w:pPr>
        <w:pStyle w:val="nzHeading5"/>
        <w:rPr>
          <w:del w:id="2526" w:author="svcMRProcess" w:date="2018-09-08T04:09:00Z"/>
        </w:rPr>
      </w:pPr>
      <w:bookmarkStart w:id="2527" w:name="_Toc163532633"/>
      <w:bookmarkStart w:id="2528" w:name="_Toc164570468"/>
      <w:del w:id="2529" w:author="svcMRProcess" w:date="2018-09-08T04:09:00Z">
        <w:r>
          <w:rPr>
            <w:rStyle w:val="CharSectno"/>
          </w:rPr>
          <w:delText>8</w:delText>
        </w:r>
        <w:r>
          <w:delText>.</w:delText>
        </w:r>
        <w:r>
          <w:tab/>
          <w:delText>Section 80H amended</w:delText>
        </w:r>
        <w:bookmarkEnd w:id="2527"/>
        <w:bookmarkEnd w:id="2528"/>
      </w:del>
    </w:p>
    <w:p>
      <w:pPr>
        <w:pStyle w:val="nzSubsection"/>
        <w:rPr>
          <w:del w:id="2530" w:author="svcMRProcess" w:date="2018-09-08T04:09:00Z"/>
        </w:rPr>
      </w:pPr>
      <w:del w:id="2531" w:author="svcMRProcess" w:date="2018-09-08T04:09:00Z">
        <w:r>
          <w:tab/>
        </w:r>
        <w:r>
          <w:tab/>
          <w:delText>Section 80H(2) is repealed.</w:delText>
        </w:r>
      </w:del>
    </w:p>
    <w:p>
      <w:pPr>
        <w:pStyle w:val="nzHeading5"/>
        <w:rPr>
          <w:del w:id="2532" w:author="svcMRProcess" w:date="2018-09-08T04:09:00Z"/>
        </w:rPr>
      </w:pPr>
      <w:bookmarkStart w:id="2533" w:name="_Toc163532634"/>
      <w:bookmarkStart w:id="2534" w:name="_Toc164570469"/>
      <w:del w:id="2535" w:author="svcMRProcess" w:date="2018-09-08T04:09:00Z">
        <w:r>
          <w:rPr>
            <w:rStyle w:val="CharSectno"/>
          </w:rPr>
          <w:delText>9</w:delText>
        </w:r>
        <w:r>
          <w:delText>.</w:delText>
        </w:r>
        <w:r>
          <w:tab/>
          <w:delText>Sections 80IA and 80IB inserted</w:delText>
        </w:r>
        <w:bookmarkEnd w:id="2533"/>
        <w:bookmarkEnd w:id="2534"/>
      </w:del>
    </w:p>
    <w:p>
      <w:pPr>
        <w:pStyle w:val="nzSubsection"/>
        <w:rPr>
          <w:del w:id="2536" w:author="svcMRProcess" w:date="2018-09-08T04:09:00Z"/>
        </w:rPr>
      </w:pPr>
      <w:del w:id="2537" w:author="svcMRProcess" w:date="2018-09-08T04:09:00Z">
        <w:r>
          <w:tab/>
        </w:r>
        <w:r>
          <w:tab/>
          <w:delText xml:space="preserve">After the heading to Part V Division 4 Subdivision 4 the following sections are inserted — </w:delText>
        </w:r>
      </w:del>
    </w:p>
    <w:p>
      <w:pPr>
        <w:pStyle w:val="MiscOpen"/>
        <w:spacing w:before="80"/>
        <w:rPr>
          <w:del w:id="2538" w:author="svcMRProcess" w:date="2018-09-08T04:09:00Z"/>
        </w:rPr>
      </w:pPr>
      <w:del w:id="2539" w:author="svcMRProcess" w:date="2018-09-08T04:09:00Z">
        <w:r>
          <w:delText xml:space="preserve">“    </w:delText>
        </w:r>
      </w:del>
    </w:p>
    <w:p>
      <w:pPr>
        <w:pStyle w:val="nzHeading5"/>
        <w:rPr>
          <w:del w:id="2540" w:author="svcMRProcess" w:date="2018-09-08T04:09:00Z"/>
        </w:rPr>
      </w:pPr>
      <w:bookmarkStart w:id="2541" w:name="_Toc163532635"/>
      <w:bookmarkStart w:id="2542" w:name="_Toc164570470"/>
      <w:del w:id="2543" w:author="svcMRProcess" w:date="2018-09-08T04:09:00Z">
        <w:r>
          <w:delText>80IA.</w:delText>
        </w:r>
        <w:r>
          <w:tab/>
          <w:delText>Release of vehicle that was impounded</w:delText>
        </w:r>
        <w:bookmarkEnd w:id="2541"/>
        <w:bookmarkEnd w:id="2542"/>
      </w:del>
    </w:p>
    <w:p>
      <w:pPr>
        <w:pStyle w:val="nzSubsection"/>
        <w:rPr>
          <w:del w:id="2544" w:author="svcMRProcess" w:date="2018-09-08T04:09:00Z"/>
        </w:rPr>
      </w:pPr>
      <w:del w:id="2545" w:author="svcMRProcess" w:date="2018-09-08T04:09:00Z">
        <w:r>
          <w:tab/>
          <w:delText>(1)</w:delText>
        </w:r>
        <w:r>
          <w:tab/>
          <w:delText>When a vehicle has been impounded under section 79 or 79A or on an order under section 80(1), 80B(1) or 80CA(1) and the impounding period ends, the Commissioner is to ensure that the vehicle is released if the responsible person applies in an approved manner for its release.</w:delText>
        </w:r>
      </w:del>
    </w:p>
    <w:p>
      <w:pPr>
        <w:pStyle w:val="nzSubsection"/>
        <w:rPr>
          <w:del w:id="2546" w:author="svcMRProcess" w:date="2018-09-08T04:09:00Z"/>
        </w:rPr>
      </w:pPr>
      <w:del w:id="2547" w:author="svcMRProcess" w:date="2018-09-08T04:09:00Z">
        <w:r>
          <w:tab/>
          <w:delText>(2)</w:delText>
        </w:r>
        <w:r>
          <w:tab/>
          <w:delText>Subsection (1) does not prevent the Commissioner from refusing under subsection (3) or section 80IB or 80I(1) to release the vehicle.</w:delText>
        </w:r>
      </w:del>
    </w:p>
    <w:p>
      <w:pPr>
        <w:pStyle w:val="nzSubsection"/>
        <w:rPr>
          <w:del w:id="2548" w:author="svcMRProcess" w:date="2018-09-08T04:09:00Z"/>
        </w:rPr>
      </w:pPr>
      <w:del w:id="2549" w:author="svcMRProcess" w:date="2018-09-08T04:09:00Z">
        <w:r>
          <w:tab/>
          <w:delText>(3)</w:delText>
        </w:r>
        <w:r>
          <w:tab/>
          <w:delText>The Commissioner may refuse to release the vehicle until the place where it is stored is open to the public.</w:delText>
        </w:r>
      </w:del>
    </w:p>
    <w:p>
      <w:pPr>
        <w:pStyle w:val="nzHeading5"/>
        <w:rPr>
          <w:del w:id="2550" w:author="svcMRProcess" w:date="2018-09-08T04:09:00Z"/>
        </w:rPr>
      </w:pPr>
      <w:bookmarkStart w:id="2551" w:name="_Toc163532636"/>
      <w:bookmarkStart w:id="2552" w:name="_Toc164570471"/>
      <w:del w:id="2553" w:author="svcMRProcess" w:date="2018-09-08T04:09:00Z">
        <w:r>
          <w:delText>80IB.</w:delText>
        </w:r>
        <w:r>
          <w:tab/>
          <w:delText>Payment for impounding expenses before vehicle released</w:delText>
        </w:r>
        <w:bookmarkEnd w:id="2551"/>
        <w:bookmarkEnd w:id="2552"/>
      </w:del>
    </w:p>
    <w:p>
      <w:pPr>
        <w:pStyle w:val="nzSubsection"/>
        <w:rPr>
          <w:del w:id="2554" w:author="svcMRProcess" w:date="2018-09-08T04:09:00Z"/>
        </w:rPr>
      </w:pPr>
      <w:del w:id="2555" w:author="svcMRProcess" w:date="2018-09-08T04:09:00Z">
        <w:r>
          <w:tab/>
          <w:delText>(1)</w:delText>
        </w:r>
        <w:r>
          <w:tab/>
          <w:delTex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delText>
        </w:r>
      </w:del>
    </w:p>
    <w:p>
      <w:pPr>
        <w:pStyle w:val="nzSubsection"/>
        <w:rPr>
          <w:del w:id="2556" w:author="svcMRProcess" w:date="2018-09-08T04:09:00Z"/>
        </w:rPr>
      </w:pPr>
      <w:del w:id="2557" w:author="svcMRProcess" w:date="2018-09-08T04:09:00Z">
        <w:r>
          <w:tab/>
          <w:delText>(2)</w:delText>
        </w:r>
        <w:r>
          <w:tab/>
          <w:delText>Subsection (1) applies even if the person seeking the release of the vehicle is not the person suspected of having committed, or found to have committed, the offence for which the vehicle was impounded.</w:delText>
        </w:r>
      </w:del>
    </w:p>
    <w:p>
      <w:pPr>
        <w:pStyle w:val="nzSubsection"/>
        <w:rPr>
          <w:del w:id="2558" w:author="svcMRProcess" w:date="2018-09-08T04:09:00Z"/>
        </w:rPr>
      </w:pPr>
      <w:del w:id="2559" w:author="svcMRProcess" w:date="2018-09-08T04:09:00Z">
        <w:r>
          <w:tab/>
          <w:delText>(3)</w:delText>
        </w:r>
        <w:r>
          <w:tab/>
          <w:delText>The Commissioner may release the vehicle without requiring payment of the amount described in subsection (1) if the Commissioner considers it appropriate in the circumstances to do so.</w:delText>
        </w:r>
      </w:del>
    </w:p>
    <w:p>
      <w:pPr>
        <w:pStyle w:val="nzSubsection"/>
        <w:rPr>
          <w:del w:id="2560" w:author="svcMRProcess" w:date="2018-09-08T04:09:00Z"/>
        </w:rPr>
      </w:pPr>
      <w:del w:id="2561" w:author="svcMRProcess" w:date="2018-09-08T04:09:00Z">
        <w:r>
          <w:tab/>
          <w:delText>(4)</w:delText>
        </w:r>
        <w:r>
          <w:tab/>
          <w:delTex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delText>
        </w:r>
      </w:del>
    </w:p>
    <w:p>
      <w:pPr>
        <w:pStyle w:val="nzSubsection"/>
        <w:rPr>
          <w:del w:id="2562" w:author="svcMRProcess" w:date="2018-09-08T04:09:00Z"/>
        </w:rPr>
      </w:pPr>
      <w:del w:id="2563" w:author="svcMRProcess" w:date="2018-09-08T04:09:00Z">
        <w:r>
          <w:tab/>
          <w:delText>(5)</w:delText>
        </w:r>
        <w:r>
          <w:tab/>
          <w:delText xml:space="preserve">In the case of a vehicle impounded under section 79 or 79A the Commissioner has to refund, to the person who made the payment, an amount described in subsection (1) that was paid to the Commissioner for the release of the vehicle if — </w:delText>
        </w:r>
      </w:del>
    </w:p>
    <w:p>
      <w:pPr>
        <w:pStyle w:val="nzIndenta"/>
        <w:rPr>
          <w:del w:id="2564" w:author="svcMRProcess" w:date="2018-09-08T04:09:00Z"/>
        </w:rPr>
      </w:pPr>
      <w:del w:id="2565" w:author="svcMRProcess" w:date="2018-09-08T04:09:00Z">
        <w:r>
          <w:tab/>
          <w:delText>(a)</w:delText>
        </w:r>
        <w:r>
          <w:tab/>
          <w:delText>no charge of committing the offence for which the vehicle was impounded is laid during the period of one year after the day on which the offence is suspected to have been committed; or</w:delText>
        </w:r>
      </w:del>
    </w:p>
    <w:p>
      <w:pPr>
        <w:pStyle w:val="nzIndenta"/>
        <w:rPr>
          <w:del w:id="2566" w:author="svcMRProcess" w:date="2018-09-08T04:09:00Z"/>
        </w:rPr>
      </w:pPr>
      <w:del w:id="2567" w:author="svcMRProcess" w:date="2018-09-08T04:09:00Z">
        <w:r>
          <w:tab/>
          <w:delText>(b)</w:delText>
        </w:r>
        <w:r>
          <w:tab/>
          <w:delText>during the period described in paragraph (a) a person is charged with committing the offence but the person is not convicted of that offence within that period or within an extension of that period ordered by the court.</w:delText>
        </w:r>
      </w:del>
    </w:p>
    <w:p>
      <w:pPr>
        <w:pStyle w:val="MiscClose"/>
        <w:keepLines w:val="0"/>
        <w:rPr>
          <w:del w:id="2568" w:author="svcMRProcess" w:date="2018-09-08T04:09:00Z"/>
        </w:rPr>
      </w:pPr>
      <w:del w:id="2569" w:author="svcMRProcess" w:date="2018-09-08T04:09:00Z">
        <w:r>
          <w:delText xml:space="preserve">    ”.</w:delText>
        </w:r>
      </w:del>
    </w:p>
    <w:p>
      <w:pPr>
        <w:pStyle w:val="nzHeading5"/>
        <w:rPr>
          <w:del w:id="2570" w:author="svcMRProcess" w:date="2018-09-08T04:09:00Z"/>
        </w:rPr>
      </w:pPr>
      <w:bookmarkStart w:id="2571" w:name="_Toc163532637"/>
      <w:bookmarkStart w:id="2572" w:name="_Toc164570472"/>
      <w:del w:id="2573" w:author="svcMRProcess" w:date="2018-09-08T04:09:00Z">
        <w:r>
          <w:rPr>
            <w:rStyle w:val="CharSectno"/>
          </w:rPr>
          <w:delText>10</w:delText>
        </w:r>
        <w:r>
          <w:delText>.</w:delText>
        </w:r>
        <w:r>
          <w:tab/>
          <w:delText>Section 80J amended</w:delText>
        </w:r>
        <w:bookmarkEnd w:id="2571"/>
        <w:bookmarkEnd w:id="2572"/>
      </w:del>
    </w:p>
    <w:p>
      <w:pPr>
        <w:pStyle w:val="nzSubsection"/>
        <w:rPr>
          <w:del w:id="2574" w:author="svcMRProcess" w:date="2018-09-08T04:09:00Z"/>
        </w:rPr>
      </w:pPr>
      <w:del w:id="2575" w:author="svcMRProcess" w:date="2018-09-08T04:09:00Z">
        <w:r>
          <w:tab/>
        </w:r>
        <w:r>
          <w:tab/>
          <w:delText>Section 80J(7) is amended as follows:</w:delText>
        </w:r>
      </w:del>
    </w:p>
    <w:p>
      <w:pPr>
        <w:pStyle w:val="nzIndenta"/>
        <w:rPr>
          <w:del w:id="2576" w:author="svcMRProcess" w:date="2018-09-08T04:09:00Z"/>
        </w:rPr>
      </w:pPr>
      <w:del w:id="2577" w:author="svcMRProcess" w:date="2018-09-08T04:09:00Z">
        <w:r>
          <w:tab/>
          <w:delText>(a)</w:delText>
        </w:r>
        <w:r>
          <w:tab/>
          <w:delText>in each of paragraphs (c) and (d), by deleting all of the paragraph after “79E” and inserting instead a semicolon;</w:delText>
        </w:r>
      </w:del>
    </w:p>
    <w:p>
      <w:pPr>
        <w:pStyle w:val="nzIndenta"/>
        <w:rPr>
          <w:del w:id="2578" w:author="svcMRProcess" w:date="2018-09-08T04:09:00Z"/>
        </w:rPr>
      </w:pPr>
      <w:del w:id="2579" w:author="svcMRProcess" w:date="2018-09-08T04:09:00Z">
        <w:r>
          <w:tab/>
          <w:delText>(b)</w:delText>
        </w:r>
        <w:r>
          <w:tab/>
          <w:delText>in each of paragraphs (e) and (f), by deleting all of the paragraph after “80H” and inserting instead a semicolon.</w:delText>
        </w:r>
      </w:del>
    </w:p>
    <w:p>
      <w:pPr>
        <w:pStyle w:val="nzHeading3"/>
        <w:rPr>
          <w:del w:id="2580" w:author="svcMRProcess" w:date="2018-09-08T04:09:00Z"/>
        </w:rPr>
      </w:pPr>
      <w:bookmarkStart w:id="2581" w:name="_Toc146945899"/>
      <w:bookmarkStart w:id="2582" w:name="_Toc148327701"/>
      <w:bookmarkStart w:id="2583" w:name="_Toc148327748"/>
      <w:bookmarkStart w:id="2584" w:name="_Toc148332818"/>
      <w:bookmarkStart w:id="2585" w:name="_Toc148332912"/>
      <w:bookmarkStart w:id="2586" w:name="_Toc149021445"/>
      <w:bookmarkStart w:id="2587" w:name="_Toc149021492"/>
      <w:bookmarkStart w:id="2588" w:name="_Toc149021668"/>
      <w:bookmarkStart w:id="2589" w:name="_Toc149021715"/>
      <w:bookmarkStart w:id="2590" w:name="_Toc149022116"/>
      <w:bookmarkStart w:id="2591" w:name="_Toc149037325"/>
      <w:bookmarkStart w:id="2592" w:name="_Toc149037372"/>
      <w:bookmarkStart w:id="2593" w:name="_Toc149038747"/>
      <w:bookmarkStart w:id="2594" w:name="_Toc149109029"/>
      <w:bookmarkStart w:id="2595" w:name="_Toc149109399"/>
      <w:bookmarkStart w:id="2596" w:name="_Toc149109638"/>
      <w:bookmarkStart w:id="2597" w:name="_Toc149109685"/>
      <w:bookmarkStart w:id="2598" w:name="_Toc149110576"/>
      <w:bookmarkStart w:id="2599" w:name="_Toc149125037"/>
      <w:bookmarkStart w:id="2600" w:name="_Toc149125084"/>
      <w:bookmarkStart w:id="2601" w:name="_Toc149125307"/>
      <w:bookmarkStart w:id="2602" w:name="_Toc149125354"/>
      <w:bookmarkStart w:id="2603" w:name="_Toc150055073"/>
      <w:bookmarkStart w:id="2604" w:name="_Toc150055177"/>
      <w:bookmarkStart w:id="2605" w:name="_Toc150055281"/>
      <w:bookmarkStart w:id="2606" w:name="_Toc150061974"/>
      <w:bookmarkStart w:id="2607" w:name="_Toc150071784"/>
      <w:bookmarkStart w:id="2608" w:name="_Toc163455360"/>
      <w:bookmarkStart w:id="2609" w:name="_Toc163455666"/>
      <w:bookmarkStart w:id="2610" w:name="_Toc163532638"/>
      <w:bookmarkStart w:id="2611" w:name="_Toc164570473"/>
      <w:del w:id="2612" w:author="svcMRProcess" w:date="2018-09-08T04:09:00Z">
        <w:r>
          <w:delText>Division 4 — Meaning of “senior officer”</w:delTex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del>
    </w:p>
    <w:p>
      <w:pPr>
        <w:pStyle w:val="nzHeading5"/>
        <w:rPr>
          <w:del w:id="2613" w:author="svcMRProcess" w:date="2018-09-08T04:09:00Z"/>
        </w:rPr>
      </w:pPr>
      <w:bookmarkStart w:id="2614" w:name="_Toc163532639"/>
      <w:bookmarkStart w:id="2615" w:name="_Toc164570474"/>
      <w:del w:id="2616" w:author="svcMRProcess" w:date="2018-09-08T04:09:00Z">
        <w:r>
          <w:rPr>
            <w:rStyle w:val="CharSectno"/>
          </w:rPr>
          <w:delText>11</w:delText>
        </w:r>
        <w:r>
          <w:delText>.</w:delText>
        </w:r>
        <w:r>
          <w:tab/>
          <w:delText>Section 78A amended</w:delText>
        </w:r>
        <w:bookmarkEnd w:id="2614"/>
        <w:bookmarkEnd w:id="2615"/>
      </w:del>
    </w:p>
    <w:p>
      <w:pPr>
        <w:pStyle w:val="nzSubsection"/>
        <w:rPr>
          <w:del w:id="2617" w:author="svcMRProcess" w:date="2018-09-08T04:09:00Z"/>
        </w:rPr>
      </w:pPr>
      <w:del w:id="2618" w:author="svcMRProcess" w:date="2018-09-08T04:09:00Z">
        <w:r>
          <w:tab/>
        </w:r>
        <w:r>
          <w:tab/>
          <w:delText>Section 78A is amended in the definition of “senior officer” by deleting all of the definition after “higher than that of inspector” and inserting instead a semicolon.</w:delText>
        </w:r>
      </w:del>
    </w:p>
    <w:p>
      <w:pPr>
        <w:pStyle w:val="nzHeading3"/>
        <w:rPr>
          <w:del w:id="2619" w:author="svcMRProcess" w:date="2018-09-08T04:09:00Z"/>
        </w:rPr>
      </w:pPr>
      <w:bookmarkStart w:id="2620" w:name="_Toc146945901"/>
      <w:bookmarkStart w:id="2621" w:name="_Toc148327703"/>
      <w:bookmarkStart w:id="2622" w:name="_Toc148327750"/>
      <w:bookmarkStart w:id="2623" w:name="_Toc148332820"/>
      <w:bookmarkStart w:id="2624" w:name="_Toc148332914"/>
      <w:bookmarkStart w:id="2625" w:name="_Toc149021447"/>
      <w:bookmarkStart w:id="2626" w:name="_Toc149021494"/>
      <w:bookmarkStart w:id="2627" w:name="_Toc149021670"/>
      <w:bookmarkStart w:id="2628" w:name="_Toc149021717"/>
      <w:bookmarkStart w:id="2629" w:name="_Toc149022118"/>
      <w:bookmarkStart w:id="2630" w:name="_Toc149037327"/>
      <w:bookmarkStart w:id="2631" w:name="_Toc149037374"/>
      <w:bookmarkStart w:id="2632" w:name="_Toc149038749"/>
      <w:bookmarkStart w:id="2633" w:name="_Toc149109031"/>
      <w:bookmarkStart w:id="2634" w:name="_Toc149109401"/>
      <w:bookmarkStart w:id="2635" w:name="_Toc149109640"/>
      <w:bookmarkStart w:id="2636" w:name="_Toc149109687"/>
      <w:bookmarkStart w:id="2637" w:name="_Toc149110578"/>
      <w:bookmarkStart w:id="2638" w:name="_Toc149125039"/>
      <w:bookmarkStart w:id="2639" w:name="_Toc149125086"/>
      <w:bookmarkStart w:id="2640" w:name="_Toc149125309"/>
      <w:bookmarkStart w:id="2641" w:name="_Toc149125356"/>
      <w:bookmarkStart w:id="2642" w:name="_Toc150055075"/>
      <w:bookmarkStart w:id="2643" w:name="_Toc150055179"/>
      <w:bookmarkStart w:id="2644" w:name="_Toc150055283"/>
      <w:bookmarkStart w:id="2645" w:name="_Toc150061976"/>
      <w:bookmarkStart w:id="2646" w:name="_Toc150071786"/>
      <w:bookmarkStart w:id="2647" w:name="_Toc163455362"/>
      <w:bookmarkStart w:id="2648" w:name="_Toc163455668"/>
      <w:bookmarkStart w:id="2649" w:name="_Toc163532640"/>
      <w:bookmarkStart w:id="2650" w:name="_Toc164570475"/>
      <w:del w:id="2651" w:author="svcMRProcess" w:date="2018-09-08T04:09:00Z">
        <w:r>
          <w:delText>Division 5 — Road rage</w:delTex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del>
    </w:p>
    <w:p>
      <w:pPr>
        <w:pStyle w:val="nzHeading5"/>
        <w:rPr>
          <w:del w:id="2652" w:author="svcMRProcess" w:date="2018-09-08T04:09:00Z"/>
        </w:rPr>
      </w:pPr>
      <w:bookmarkStart w:id="2653" w:name="_Toc163532641"/>
      <w:bookmarkStart w:id="2654" w:name="_Toc164570476"/>
      <w:del w:id="2655" w:author="svcMRProcess" w:date="2018-09-08T04:09:00Z">
        <w:r>
          <w:rPr>
            <w:rStyle w:val="CharSectno"/>
          </w:rPr>
          <w:delText>12</w:delText>
        </w:r>
        <w:r>
          <w:delText>.</w:delText>
        </w:r>
        <w:r>
          <w:tab/>
          <w:delText>Part V Division 4 heading amended</w:delText>
        </w:r>
        <w:bookmarkEnd w:id="2653"/>
        <w:bookmarkEnd w:id="2654"/>
      </w:del>
    </w:p>
    <w:p>
      <w:pPr>
        <w:pStyle w:val="nzSubsection"/>
        <w:rPr>
          <w:del w:id="2656" w:author="svcMRProcess" w:date="2018-09-08T04:09:00Z"/>
        </w:rPr>
      </w:pPr>
      <w:del w:id="2657" w:author="svcMRProcess" w:date="2018-09-08T04:09:00Z">
        <w:r>
          <w:tab/>
        </w:r>
        <w:r>
          <w:tab/>
          <w:delText xml:space="preserve">The heading to Part V Division 4 is amended by deleting “driving” and inserting instead — </w:delText>
        </w:r>
      </w:del>
    </w:p>
    <w:p>
      <w:pPr>
        <w:pStyle w:val="nzSubsection"/>
        <w:rPr>
          <w:del w:id="2658" w:author="svcMRProcess" w:date="2018-09-08T04:09:00Z"/>
        </w:rPr>
      </w:pPr>
      <w:del w:id="2659" w:author="svcMRProcess" w:date="2018-09-08T04:09:00Z">
        <w:r>
          <w:tab/>
        </w:r>
        <w:r>
          <w:tab/>
          <w:delText xml:space="preserve">“    </w:delText>
        </w:r>
        <w:r>
          <w:rPr>
            <w:b/>
            <w:sz w:val="26"/>
          </w:rPr>
          <w:delText>certain</w:delText>
        </w:r>
        <w:r>
          <w:delText xml:space="preserve">    ”.</w:delText>
        </w:r>
      </w:del>
    </w:p>
    <w:p>
      <w:pPr>
        <w:pStyle w:val="nzHeading5"/>
        <w:rPr>
          <w:del w:id="2660" w:author="svcMRProcess" w:date="2018-09-08T04:09:00Z"/>
        </w:rPr>
      </w:pPr>
      <w:bookmarkStart w:id="2661" w:name="_Toc163532642"/>
      <w:bookmarkStart w:id="2662" w:name="_Toc164570477"/>
      <w:del w:id="2663" w:author="svcMRProcess" w:date="2018-09-08T04:09:00Z">
        <w:r>
          <w:rPr>
            <w:rStyle w:val="CharSectno"/>
          </w:rPr>
          <w:delText>13</w:delText>
        </w:r>
        <w:r>
          <w:delText>.</w:delText>
        </w:r>
        <w:r>
          <w:tab/>
          <w:delText>Section 78A amended</w:delText>
        </w:r>
        <w:bookmarkEnd w:id="2661"/>
        <w:bookmarkEnd w:id="2662"/>
      </w:del>
    </w:p>
    <w:p>
      <w:pPr>
        <w:pStyle w:val="nzSubsection"/>
        <w:rPr>
          <w:del w:id="2664" w:author="svcMRProcess" w:date="2018-09-08T04:09:00Z"/>
        </w:rPr>
      </w:pPr>
      <w:del w:id="2665" w:author="svcMRProcess" w:date="2018-09-08T04:09:00Z">
        <w:r>
          <w:tab/>
        </w:r>
        <w:r>
          <w:tab/>
          <w:delText>Section 78A is amended as follows:</w:delText>
        </w:r>
      </w:del>
    </w:p>
    <w:p>
      <w:pPr>
        <w:pStyle w:val="nzIndenta"/>
        <w:rPr>
          <w:del w:id="2666" w:author="svcMRProcess" w:date="2018-09-08T04:09:00Z"/>
        </w:rPr>
      </w:pPr>
      <w:del w:id="2667" w:author="svcMRProcess" w:date="2018-09-08T04:09:00Z">
        <w:r>
          <w:tab/>
          <w:delText>(a)</w:delText>
        </w:r>
        <w:r>
          <w:tab/>
          <w:delText xml:space="preserve">in the definition of “impounding period”, in paragraph (b), by deleting “or 80B(1),” and inserting instead — </w:delText>
        </w:r>
      </w:del>
    </w:p>
    <w:p>
      <w:pPr>
        <w:pStyle w:val="nzIndenta"/>
        <w:rPr>
          <w:del w:id="2668" w:author="svcMRProcess" w:date="2018-09-08T04:09:00Z"/>
        </w:rPr>
      </w:pPr>
      <w:del w:id="2669" w:author="svcMRProcess" w:date="2018-09-08T04:09:00Z">
        <w:r>
          <w:tab/>
        </w:r>
        <w:r>
          <w:tab/>
          <w:delText>“    , 80B(1) or 80CA(1),    ”;</w:delText>
        </w:r>
      </w:del>
    </w:p>
    <w:p>
      <w:pPr>
        <w:pStyle w:val="nzIndenta"/>
        <w:rPr>
          <w:del w:id="2670" w:author="svcMRProcess" w:date="2018-09-08T04:09:00Z"/>
        </w:rPr>
      </w:pPr>
      <w:del w:id="2671" w:author="svcMRProcess" w:date="2018-09-08T04:09:00Z">
        <w:r>
          <w:tab/>
          <w:delText>(b)</w:delText>
        </w:r>
        <w:r>
          <w:tab/>
          <w:delText xml:space="preserve">by inserting in their appropriate alphabetical positions — </w:delText>
        </w:r>
      </w:del>
    </w:p>
    <w:p>
      <w:pPr>
        <w:pStyle w:val="MiscOpen"/>
        <w:ind w:left="880"/>
        <w:rPr>
          <w:del w:id="2672" w:author="svcMRProcess" w:date="2018-09-08T04:09:00Z"/>
        </w:rPr>
      </w:pPr>
      <w:del w:id="2673" w:author="svcMRProcess" w:date="2018-09-08T04:09:00Z">
        <w:r>
          <w:delText xml:space="preserve">“    </w:delText>
        </w:r>
      </w:del>
    </w:p>
    <w:p>
      <w:pPr>
        <w:pStyle w:val="nzDefstart"/>
        <w:rPr>
          <w:del w:id="2674" w:author="svcMRProcess" w:date="2018-09-08T04:09:00Z"/>
        </w:rPr>
      </w:pPr>
      <w:del w:id="2675" w:author="svcMRProcess" w:date="2018-09-08T04:09:00Z">
        <w:r>
          <w:rPr>
            <w:b/>
          </w:rPr>
          <w:tab/>
          <w:delText>“</w:delText>
        </w:r>
        <w:r>
          <w:rPr>
            <w:rStyle w:val="CharDefText"/>
          </w:rPr>
          <w:delText>road rage circumstances</w:delText>
        </w:r>
        <w:r>
          <w:rPr>
            <w:b/>
          </w:rPr>
          <w:delText>”</w:delText>
        </w:r>
        <w:r>
          <w:delText xml:space="preserve"> accompany the commission of an offence if — </w:delText>
        </w:r>
      </w:del>
    </w:p>
    <w:p>
      <w:pPr>
        <w:pStyle w:val="nzDefpara"/>
        <w:rPr>
          <w:del w:id="2676" w:author="svcMRProcess" w:date="2018-09-08T04:09:00Z"/>
        </w:rPr>
      </w:pPr>
      <w:del w:id="2677" w:author="svcMRProcess" w:date="2018-09-08T04:09:00Z">
        <w:r>
          <w:tab/>
          <w:delText>(a)</w:delText>
        </w:r>
        <w:r>
          <w:tab/>
          <w:delText>the offence is committed on a road; and</w:delText>
        </w:r>
      </w:del>
    </w:p>
    <w:p>
      <w:pPr>
        <w:pStyle w:val="nzDefpara"/>
        <w:rPr>
          <w:del w:id="2678" w:author="svcMRProcess" w:date="2018-09-08T04:09:00Z"/>
        </w:rPr>
      </w:pPr>
      <w:del w:id="2679" w:author="svcMRProcess" w:date="2018-09-08T04:09:00Z">
        <w:r>
          <w:tab/>
          <w:delText>(b)</w:delText>
        </w:r>
        <w:r>
          <w:tab/>
          <w:delText xml:space="preserve">the offence is committed as a reaction to, and is to a substantial extent motivated by, an occurrence that takes place on a road while — </w:delText>
        </w:r>
      </w:del>
    </w:p>
    <w:p>
      <w:pPr>
        <w:pStyle w:val="nzDefsubpara"/>
        <w:rPr>
          <w:del w:id="2680" w:author="svcMRProcess" w:date="2018-09-08T04:09:00Z"/>
        </w:rPr>
      </w:pPr>
      <w:del w:id="2681" w:author="svcMRProcess" w:date="2018-09-08T04:09:00Z">
        <w:r>
          <w:tab/>
          <w:delText>(i)</w:delText>
        </w:r>
        <w:r>
          <w:tab/>
          <w:delText>the offender is driving a vehicle on a road; and</w:delText>
        </w:r>
      </w:del>
    </w:p>
    <w:p>
      <w:pPr>
        <w:pStyle w:val="nzDefsubpara"/>
        <w:rPr>
          <w:del w:id="2682" w:author="svcMRProcess" w:date="2018-09-08T04:09:00Z"/>
        </w:rPr>
      </w:pPr>
      <w:del w:id="2683" w:author="svcMRProcess" w:date="2018-09-08T04:09:00Z">
        <w:r>
          <w:tab/>
          <w:delText>(ii)</w:delText>
        </w:r>
        <w:r>
          <w:tab/>
          <w:delText>a victim of the offence is using the same road, whether as the driver of, or a passenger in, another vehicle or otherwise;</w:delText>
        </w:r>
      </w:del>
    </w:p>
    <w:p>
      <w:pPr>
        <w:pStyle w:val="nzDefstart"/>
        <w:rPr>
          <w:del w:id="2684" w:author="svcMRProcess" w:date="2018-09-08T04:09:00Z"/>
        </w:rPr>
      </w:pPr>
      <w:del w:id="2685" w:author="svcMRProcess" w:date="2018-09-08T04:09:00Z">
        <w:r>
          <w:rPr>
            <w:b/>
          </w:rPr>
          <w:tab/>
          <w:delText>“</w:delText>
        </w:r>
        <w:r>
          <w:rPr>
            <w:rStyle w:val="CharDefText"/>
          </w:rPr>
          <w:delText>road rage offence</w:delText>
        </w:r>
        <w:r>
          <w:rPr>
            <w:b/>
          </w:rPr>
          <w:delText>”</w:delText>
        </w:r>
        <w:r>
          <w:delText xml:space="preserve"> means an offence the commission of which is accompanied by road rage circumstances, but only if it is — </w:delText>
        </w:r>
      </w:del>
    </w:p>
    <w:p>
      <w:pPr>
        <w:pStyle w:val="nzDefpara"/>
        <w:rPr>
          <w:del w:id="2686" w:author="svcMRProcess" w:date="2018-09-08T04:09:00Z"/>
        </w:rPr>
      </w:pPr>
      <w:del w:id="2687" w:author="svcMRProcess" w:date="2018-09-08T04:09:00Z">
        <w:r>
          <w:tab/>
          <w:delText>(a)</w:delText>
        </w:r>
        <w:r>
          <w:tab/>
          <w:delText xml:space="preserve">an offence of which it is an element that the offender — </w:delText>
        </w:r>
      </w:del>
    </w:p>
    <w:p>
      <w:pPr>
        <w:pStyle w:val="nzDefsubpara"/>
        <w:rPr>
          <w:del w:id="2688" w:author="svcMRProcess" w:date="2018-09-08T04:09:00Z"/>
        </w:rPr>
      </w:pPr>
      <w:del w:id="2689" w:author="svcMRProcess" w:date="2018-09-08T04:09:00Z">
        <w:r>
          <w:tab/>
          <w:delText>(i)</w:delText>
        </w:r>
        <w:r>
          <w:tab/>
          <w:delText>assaults a victim; or</w:delText>
        </w:r>
      </w:del>
    </w:p>
    <w:p>
      <w:pPr>
        <w:pStyle w:val="nzDefsubpara"/>
        <w:rPr>
          <w:del w:id="2690" w:author="svcMRProcess" w:date="2018-09-08T04:09:00Z"/>
        </w:rPr>
      </w:pPr>
      <w:del w:id="2691" w:author="svcMRProcess" w:date="2018-09-08T04:09:00Z">
        <w:r>
          <w:tab/>
          <w:delText>(ii)</w:delText>
        </w:r>
        <w:r>
          <w:tab/>
          <w:delText>damages property in the possession of, or under the control of, a victim;</w:delText>
        </w:r>
      </w:del>
    </w:p>
    <w:p>
      <w:pPr>
        <w:pStyle w:val="nzDefpara"/>
        <w:rPr>
          <w:del w:id="2692" w:author="svcMRProcess" w:date="2018-09-08T04:09:00Z"/>
        </w:rPr>
      </w:pPr>
      <w:del w:id="2693" w:author="svcMRProcess" w:date="2018-09-08T04:09:00Z">
        <w:r>
          <w:tab/>
        </w:r>
        <w:r>
          <w:tab/>
          <w:delText>or</w:delText>
        </w:r>
      </w:del>
    </w:p>
    <w:p>
      <w:pPr>
        <w:pStyle w:val="nzDefpara"/>
        <w:rPr>
          <w:del w:id="2694" w:author="svcMRProcess" w:date="2018-09-08T04:09:00Z"/>
        </w:rPr>
      </w:pPr>
      <w:del w:id="2695" w:author="svcMRProcess" w:date="2018-09-08T04:09:00Z">
        <w:r>
          <w:tab/>
          <w:delText>(b)</w:delText>
        </w:r>
        <w:r>
          <w:tab/>
          <w:delText>an offence against section 60 in circumstances that involve the offender driving in a manner that is dangerous to a particular victim;</w:delText>
        </w:r>
      </w:del>
    </w:p>
    <w:p>
      <w:pPr>
        <w:pStyle w:val="MiscClose"/>
        <w:rPr>
          <w:del w:id="2696" w:author="svcMRProcess" w:date="2018-09-08T04:09:00Z"/>
        </w:rPr>
      </w:pPr>
      <w:del w:id="2697" w:author="svcMRProcess" w:date="2018-09-08T04:09:00Z">
        <w:r>
          <w:delText xml:space="preserve">    ”.</w:delText>
        </w:r>
      </w:del>
    </w:p>
    <w:p>
      <w:pPr>
        <w:pStyle w:val="nzHeading5"/>
        <w:rPr>
          <w:del w:id="2698" w:author="svcMRProcess" w:date="2018-09-08T04:09:00Z"/>
        </w:rPr>
      </w:pPr>
      <w:bookmarkStart w:id="2699" w:name="_Toc163532643"/>
      <w:bookmarkStart w:id="2700" w:name="_Toc164570478"/>
      <w:del w:id="2701" w:author="svcMRProcess" w:date="2018-09-08T04:09:00Z">
        <w:r>
          <w:rPr>
            <w:rStyle w:val="CharSectno"/>
          </w:rPr>
          <w:delText>14</w:delText>
        </w:r>
        <w:r>
          <w:delText>.</w:delText>
        </w:r>
        <w:r>
          <w:tab/>
          <w:delText>Section 78C amended</w:delText>
        </w:r>
        <w:bookmarkEnd w:id="2699"/>
        <w:bookmarkEnd w:id="2700"/>
      </w:del>
    </w:p>
    <w:p>
      <w:pPr>
        <w:pStyle w:val="nzSubsection"/>
        <w:rPr>
          <w:del w:id="2702" w:author="svcMRProcess" w:date="2018-09-08T04:09:00Z"/>
        </w:rPr>
      </w:pPr>
      <w:del w:id="2703" w:author="svcMRProcess" w:date="2018-09-08T04:09:00Z">
        <w:r>
          <w:tab/>
        </w:r>
        <w:r>
          <w:tab/>
          <w:delText>Section 78C is amended as follows:</w:delText>
        </w:r>
      </w:del>
    </w:p>
    <w:p>
      <w:pPr>
        <w:pStyle w:val="nzIndenta"/>
        <w:rPr>
          <w:del w:id="2704" w:author="svcMRProcess" w:date="2018-09-08T04:09:00Z"/>
        </w:rPr>
      </w:pPr>
      <w:del w:id="2705" w:author="svcMRProcess" w:date="2018-09-08T04:09:00Z">
        <w:r>
          <w:tab/>
          <w:delText>(a)</w:delText>
        </w:r>
        <w:r>
          <w:tab/>
          <w:delText xml:space="preserve">in subsection (2), by deleting “or 80C(1)” and inserting instead — </w:delText>
        </w:r>
      </w:del>
    </w:p>
    <w:p>
      <w:pPr>
        <w:pStyle w:val="nzIndenta"/>
        <w:rPr>
          <w:del w:id="2706" w:author="svcMRProcess" w:date="2018-09-08T04:09:00Z"/>
        </w:rPr>
      </w:pPr>
      <w:del w:id="2707" w:author="svcMRProcess" w:date="2018-09-08T04:09:00Z">
        <w:r>
          <w:tab/>
        </w:r>
        <w:r>
          <w:tab/>
          <w:delText>“    , 80C(1), 80CA(1) or 80CB(1)    ”;</w:delText>
        </w:r>
      </w:del>
    </w:p>
    <w:p>
      <w:pPr>
        <w:pStyle w:val="nzIndenta"/>
        <w:rPr>
          <w:del w:id="2708" w:author="svcMRProcess" w:date="2018-09-08T04:09:00Z"/>
        </w:rPr>
      </w:pPr>
      <w:del w:id="2709" w:author="svcMRProcess" w:date="2018-09-08T04:09:00Z">
        <w:r>
          <w:tab/>
          <w:delText>(b)</w:delText>
        </w:r>
        <w:r>
          <w:tab/>
          <w:delText xml:space="preserve">in subsection (3)(b), by deleting “or 80C(1)” and inserting instead — </w:delText>
        </w:r>
      </w:del>
    </w:p>
    <w:p>
      <w:pPr>
        <w:pStyle w:val="nzIndenta"/>
        <w:rPr>
          <w:del w:id="2710" w:author="svcMRProcess" w:date="2018-09-08T04:09:00Z"/>
        </w:rPr>
      </w:pPr>
      <w:del w:id="2711" w:author="svcMRProcess" w:date="2018-09-08T04:09:00Z">
        <w:r>
          <w:tab/>
        </w:r>
        <w:r>
          <w:tab/>
          <w:delText>“    , 80C(1), 80CA(1) or 80CB(1)    ”;</w:delText>
        </w:r>
      </w:del>
    </w:p>
    <w:p>
      <w:pPr>
        <w:pStyle w:val="nzIndenta"/>
        <w:rPr>
          <w:del w:id="2712" w:author="svcMRProcess" w:date="2018-09-08T04:09:00Z"/>
        </w:rPr>
      </w:pPr>
      <w:del w:id="2713" w:author="svcMRProcess" w:date="2018-09-08T04:09:00Z">
        <w:r>
          <w:tab/>
          <w:delText>(c)</w:delText>
        </w:r>
        <w:r>
          <w:tab/>
          <w:delText xml:space="preserve">in subsection (4)(a), by deleting “or 80C(1)” and inserting instead — </w:delText>
        </w:r>
      </w:del>
    </w:p>
    <w:p>
      <w:pPr>
        <w:pStyle w:val="nzIndenta"/>
        <w:rPr>
          <w:del w:id="2714" w:author="svcMRProcess" w:date="2018-09-08T04:09:00Z"/>
        </w:rPr>
      </w:pPr>
      <w:del w:id="2715" w:author="svcMRProcess" w:date="2018-09-08T04:09:00Z">
        <w:r>
          <w:tab/>
        </w:r>
        <w:r>
          <w:tab/>
          <w:delText>“    , 80C(1), 80CA(1) or 80CB(1)    ”;</w:delText>
        </w:r>
      </w:del>
    </w:p>
    <w:p>
      <w:pPr>
        <w:pStyle w:val="nzIndenta"/>
        <w:rPr>
          <w:del w:id="2716" w:author="svcMRProcess" w:date="2018-09-08T04:09:00Z"/>
        </w:rPr>
      </w:pPr>
      <w:del w:id="2717" w:author="svcMRProcess" w:date="2018-09-08T04:09:00Z">
        <w:r>
          <w:tab/>
          <w:delText>(d)</w:delText>
        </w:r>
        <w:r>
          <w:tab/>
          <w:delText xml:space="preserve">in subsection (6)(a), by deleting “or 80C(1);” and inserting instead — </w:delText>
        </w:r>
      </w:del>
    </w:p>
    <w:p>
      <w:pPr>
        <w:pStyle w:val="nzIndenta"/>
        <w:rPr>
          <w:del w:id="2718" w:author="svcMRProcess" w:date="2018-09-08T04:09:00Z"/>
        </w:rPr>
      </w:pPr>
      <w:del w:id="2719" w:author="svcMRProcess" w:date="2018-09-08T04:09:00Z">
        <w:r>
          <w:tab/>
        </w:r>
        <w:r>
          <w:tab/>
          <w:delText>“    , 80C(1), 80CA(1) or 80CB(1);    ”.</w:delText>
        </w:r>
      </w:del>
    </w:p>
    <w:p>
      <w:pPr>
        <w:pStyle w:val="nzHeading5"/>
        <w:rPr>
          <w:del w:id="2720" w:author="svcMRProcess" w:date="2018-09-08T04:09:00Z"/>
        </w:rPr>
      </w:pPr>
      <w:bookmarkStart w:id="2721" w:name="_Toc163532644"/>
      <w:bookmarkStart w:id="2722" w:name="_Toc164570479"/>
      <w:del w:id="2723" w:author="svcMRProcess" w:date="2018-09-08T04:09:00Z">
        <w:r>
          <w:rPr>
            <w:rStyle w:val="CharSectno"/>
          </w:rPr>
          <w:delText>15</w:delText>
        </w:r>
        <w:r>
          <w:delText>.</w:delText>
        </w:r>
        <w:r>
          <w:tab/>
          <w:delText>Section 78D amended</w:delText>
        </w:r>
        <w:bookmarkEnd w:id="2721"/>
        <w:bookmarkEnd w:id="2722"/>
      </w:del>
    </w:p>
    <w:p>
      <w:pPr>
        <w:pStyle w:val="nzSubsection"/>
        <w:rPr>
          <w:del w:id="2724" w:author="svcMRProcess" w:date="2018-09-08T04:09:00Z"/>
        </w:rPr>
      </w:pPr>
      <w:del w:id="2725" w:author="svcMRProcess" w:date="2018-09-08T04:09:00Z">
        <w:r>
          <w:tab/>
        </w:r>
        <w:r>
          <w:tab/>
          <w:delText xml:space="preserve">Section 78D(a) is amended by deleting “or 80C(1);” and inserting instead — </w:delText>
        </w:r>
      </w:del>
    </w:p>
    <w:p>
      <w:pPr>
        <w:pStyle w:val="nzSubsection"/>
        <w:rPr>
          <w:del w:id="2726" w:author="svcMRProcess" w:date="2018-09-08T04:09:00Z"/>
        </w:rPr>
      </w:pPr>
      <w:del w:id="2727" w:author="svcMRProcess" w:date="2018-09-08T04:09:00Z">
        <w:r>
          <w:tab/>
        </w:r>
        <w:r>
          <w:tab/>
          <w:delText>“    , 80C(1), 80CA(1) or 80CB(1);    ”.</w:delText>
        </w:r>
      </w:del>
    </w:p>
    <w:p>
      <w:pPr>
        <w:pStyle w:val="nzHeading5"/>
        <w:rPr>
          <w:del w:id="2728" w:author="svcMRProcess" w:date="2018-09-08T04:09:00Z"/>
        </w:rPr>
      </w:pPr>
      <w:bookmarkStart w:id="2729" w:name="_Toc163532645"/>
      <w:bookmarkStart w:id="2730" w:name="_Toc164570480"/>
      <w:del w:id="2731" w:author="svcMRProcess" w:date="2018-09-08T04:09:00Z">
        <w:r>
          <w:rPr>
            <w:rStyle w:val="CharSectno"/>
          </w:rPr>
          <w:delText>16</w:delText>
        </w:r>
        <w:r>
          <w:delText>.</w:delText>
        </w:r>
        <w:r>
          <w:tab/>
          <w:delText>Sections 80CA and 80CB inserted</w:delText>
        </w:r>
        <w:bookmarkEnd w:id="2729"/>
        <w:bookmarkEnd w:id="2730"/>
      </w:del>
    </w:p>
    <w:p>
      <w:pPr>
        <w:pStyle w:val="nzSubsection"/>
        <w:rPr>
          <w:del w:id="2732" w:author="svcMRProcess" w:date="2018-09-08T04:09:00Z"/>
        </w:rPr>
      </w:pPr>
      <w:del w:id="2733" w:author="svcMRProcess" w:date="2018-09-08T04:09:00Z">
        <w:r>
          <w:tab/>
        </w:r>
        <w:r>
          <w:tab/>
          <w:delText xml:space="preserve">After section 80C the following sections are inserted — </w:delText>
        </w:r>
      </w:del>
    </w:p>
    <w:p>
      <w:pPr>
        <w:pStyle w:val="MiscOpen"/>
        <w:rPr>
          <w:del w:id="2734" w:author="svcMRProcess" w:date="2018-09-08T04:09:00Z"/>
        </w:rPr>
      </w:pPr>
      <w:del w:id="2735" w:author="svcMRProcess" w:date="2018-09-08T04:09:00Z">
        <w:r>
          <w:delText xml:space="preserve">“    </w:delText>
        </w:r>
      </w:del>
    </w:p>
    <w:p>
      <w:pPr>
        <w:pStyle w:val="nzHeading5"/>
        <w:rPr>
          <w:del w:id="2736" w:author="svcMRProcess" w:date="2018-09-08T04:09:00Z"/>
        </w:rPr>
      </w:pPr>
      <w:bookmarkStart w:id="2737" w:name="_Toc163532646"/>
      <w:bookmarkStart w:id="2738" w:name="_Toc164570481"/>
      <w:del w:id="2739" w:author="svcMRProcess" w:date="2018-09-08T04:09:00Z">
        <w:r>
          <w:delText>80CA.</w:delText>
        </w:r>
        <w:r>
          <w:tab/>
          <w:delText>Impounding of vehicles for road rage offences</w:delText>
        </w:r>
        <w:bookmarkEnd w:id="2737"/>
        <w:bookmarkEnd w:id="2738"/>
      </w:del>
    </w:p>
    <w:p>
      <w:pPr>
        <w:pStyle w:val="nzSubsection"/>
        <w:rPr>
          <w:del w:id="2740" w:author="svcMRProcess" w:date="2018-09-08T04:09:00Z"/>
        </w:rPr>
      </w:pPr>
      <w:del w:id="2741" w:author="svcMRProcess" w:date="2018-09-08T04:09:00Z">
        <w:r>
          <w:tab/>
          <w:delText>(1)</w:delText>
        </w:r>
        <w:r>
          <w:tab/>
          <w:delText xml:space="preserve">A court that convicts a person of a road rage offence may, by order, impound the vehicle that the offender was using for a period starting on the date on which — </w:delText>
        </w:r>
      </w:del>
    </w:p>
    <w:p>
      <w:pPr>
        <w:pStyle w:val="nzIndenta"/>
        <w:rPr>
          <w:del w:id="2742" w:author="svcMRProcess" w:date="2018-09-08T04:09:00Z"/>
        </w:rPr>
      </w:pPr>
      <w:del w:id="2743" w:author="svcMRProcess" w:date="2018-09-08T04:09:00Z">
        <w:r>
          <w:tab/>
          <w:delText>(a)</w:delText>
        </w:r>
        <w:r>
          <w:tab/>
          <w:delText>the vehicle is surrendered; or</w:delText>
        </w:r>
      </w:del>
    </w:p>
    <w:p>
      <w:pPr>
        <w:pStyle w:val="nzIndenta"/>
        <w:rPr>
          <w:del w:id="2744" w:author="svcMRProcess" w:date="2018-09-08T04:09:00Z"/>
        </w:rPr>
      </w:pPr>
      <w:del w:id="2745" w:author="svcMRProcess" w:date="2018-09-08T04:09:00Z">
        <w:r>
          <w:tab/>
          <w:delText>(b)</w:delText>
        </w:r>
        <w:r>
          <w:tab/>
          <w:delText>under section 78C, the vehicle is conveyed to the place where it is to be stored,</w:delText>
        </w:r>
      </w:del>
    </w:p>
    <w:p>
      <w:pPr>
        <w:pStyle w:val="nzSubsection"/>
        <w:rPr>
          <w:del w:id="2746" w:author="svcMRProcess" w:date="2018-09-08T04:09:00Z"/>
        </w:rPr>
      </w:pPr>
      <w:del w:id="2747" w:author="svcMRProcess" w:date="2018-09-08T04:09:00Z">
        <w:r>
          <w:tab/>
        </w:r>
        <w:r>
          <w:tab/>
          <w:delText>and being of the duration, not exceeding 3 months, specified in the order.</w:delText>
        </w:r>
      </w:del>
    </w:p>
    <w:p>
      <w:pPr>
        <w:pStyle w:val="nzSubsection"/>
        <w:rPr>
          <w:del w:id="2748" w:author="svcMRProcess" w:date="2018-09-08T04:09:00Z"/>
        </w:rPr>
      </w:pPr>
      <w:del w:id="2749" w:author="svcMRProcess" w:date="2018-09-08T04:09:00Z">
        <w:r>
          <w:tab/>
          <w:delText>(2)</w:delText>
        </w:r>
        <w:r>
          <w:tab/>
          <w:delText xml:space="preserve">In subsection (1) — </w:delText>
        </w:r>
      </w:del>
    </w:p>
    <w:p>
      <w:pPr>
        <w:pStyle w:val="nzDefstart"/>
        <w:rPr>
          <w:del w:id="2750" w:author="svcMRProcess" w:date="2018-09-08T04:09:00Z"/>
        </w:rPr>
      </w:pPr>
      <w:del w:id="2751" w:author="svcMRProcess" w:date="2018-09-08T04:09:00Z">
        <w:r>
          <w:rPr>
            <w:b/>
          </w:rPr>
          <w:tab/>
          <w:delText>“</w:delText>
        </w:r>
        <w:r>
          <w:rPr>
            <w:rStyle w:val="CharDefText"/>
          </w:rPr>
          <w:delText>vehicle that the offender was using</w:delText>
        </w:r>
        <w:r>
          <w:rPr>
            <w:b/>
          </w:rPr>
          <w:delText>”</w:delText>
        </w:r>
        <w:r>
          <w:delText xml:space="preserve"> means the vehicle referred to in paragraph (b)(i) of the definition of “road rage circumstances” in section 78A.</w:delText>
        </w:r>
      </w:del>
    </w:p>
    <w:p>
      <w:pPr>
        <w:pStyle w:val="nzHeading5"/>
        <w:rPr>
          <w:del w:id="2752" w:author="svcMRProcess" w:date="2018-09-08T04:09:00Z"/>
        </w:rPr>
      </w:pPr>
      <w:bookmarkStart w:id="2753" w:name="_Toc163532647"/>
      <w:bookmarkStart w:id="2754" w:name="_Toc164570482"/>
      <w:del w:id="2755" w:author="svcMRProcess" w:date="2018-09-08T04:09:00Z">
        <w:r>
          <w:delText>80CB.</w:delText>
        </w:r>
        <w:r>
          <w:tab/>
          <w:delText>Confiscating of vehicles for road rage offences</w:delText>
        </w:r>
        <w:bookmarkEnd w:id="2753"/>
        <w:bookmarkEnd w:id="2754"/>
      </w:del>
    </w:p>
    <w:p>
      <w:pPr>
        <w:pStyle w:val="nzSubsection"/>
        <w:rPr>
          <w:del w:id="2756" w:author="svcMRProcess" w:date="2018-09-08T04:09:00Z"/>
        </w:rPr>
      </w:pPr>
      <w:del w:id="2757" w:author="svcMRProcess" w:date="2018-09-08T04:09:00Z">
        <w:r>
          <w:tab/>
          <w:delText>(1)</w:delText>
        </w:r>
        <w:r>
          <w:tab/>
          <w:delText>A court that convicts a person of a road rage offence may, by order, confiscate the vehicle that the offender was using.</w:delText>
        </w:r>
      </w:del>
    </w:p>
    <w:p>
      <w:pPr>
        <w:pStyle w:val="nzSubsection"/>
        <w:rPr>
          <w:del w:id="2758" w:author="svcMRProcess" w:date="2018-09-08T04:09:00Z"/>
        </w:rPr>
      </w:pPr>
      <w:del w:id="2759" w:author="svcMRProcess" w:date="2018-09-08T04:09:00Z">
        <w:r>
          <w:tab/>
          <w:delText>(2)</w:delText>
        </w:r>
        <w:r>
          <w:tab/>
          <w:delText xml:space="preserve">In subsection (1) — </w:delText>
        </w:r>
      </w:del>
    </w:p>
    <w:p>
      <w:pPr>
        <w:pStyle w:val="nzDefstart"/>
        <w:rPr>
          <w:del w:id="2760" w:author="svcMRProcess" w:date="2018-09-08T04:09:00Z"/>
        </w:rPr>
      </w:pPr>
      <w:del w:id="2761" w:author="svcMRProcess" w:date="2018-09-08T04:09:00Z">
        <w:r>
          <w:rPr>
            <w:b/>
          </w:rPr>
          <w:tab/>
          <w:delText>“</w:delText>
        </w:r>
        <w:r>
          <w:rPr>
            <w:rStyle w:val="CharDefText"/>
          </w:rPr>
          <w:delText>vehicle that the offender was using</w:delText>
        </w:r>
        <w:r>
          <w:rPr>
            <w:b/>
          </w:rPr>
          <w:delText>”</w:delText>
        </w:r>
        <w:r>
          <w:delText xml:space="preserve"> means the vehicle referred to in paragraph (b)(i) of the definition of “road rage circumstances” in section 78A.</w:delText>
        </w:r>
      </w:del>
    </w:p>
    <w:p>
      <w:pPr>
        <w:pStyle w:val="MiscClose"/>
        <w:rPr>
          <w:del w:id="2762" w:author="svcMRProcess" w:date="2018-09-08T04:09:00Z"/>
        </w:rPr>
      </w:pPr>
      <w:del w:id="2763" w:author="svcMRProcess" w:date="2018-09-08T04:09:00Z">
        <w:r>
          <w:delText xml:space="preserve">    ”.</w:delText>
        </w:r>
      </w:del>
    </w:p>
    <w:p>
      <w:pPr>
        <w:pStyle w:val="nzHeading5"/>
        <w:rPr>
          <w:del w:id="2764" w:author="svcMRProcess" w:date="2018-09-08T04:09:00Z"/>
        </w:rPr>
      </w:pPr>
      <w:bookmarkStart w:id="2765" w:name="_Toc163532648"/>
      <w:bookmarkStart w:id="2766" w:name="_Toc164570483"/>
      <w:del w:id="2767" w:author="svcMRProcess" w:date="2018-09-08T04:09:00Z">
        <w:r>
          <w:rPr>
            <w:rStyle w:val="CharSectno"/>
          </w:rPr>
          <w:delText>17</w:delText>
        </w:r>
        <w:r>
          <w:delText>.</w:delText>
        </w:r>
        <w:r>
          <w:tab/>
          <w:delText>Section 80D amended</w:delText>
        </w:r>
        <w:bookmarkEnd w:id="2765"/>
        <w:bookmarkEnd w:id="2766"/>
      </w:del>
    </w:p>
    <w:p>
      <w:pPr>
        <w:pStyle w:val="nzSubsection"/>
        <w:rPr>
          <w:del w:id="2768" w:author="svcMRProcess" w:date="2018-09-08T04:09:00Z"/>
        </w:rPr>
      </w:pPr>
      <w:del w:id="2769" w:author="svcMRProcess" w:date="2018-09-08T04:09:00Z">
        <w:r>
          <w:tab/>
        </w:r>
        <w:r>
          <w:tab/>
          <w:delText xml:space="preserve">Section 80D(1) is amended by deleting “or 80C(1)” and inserting instead — </w:delText>
        </w:r>
      </w:del>
    </w:p>
    <w:p>
      <w:pPr>
        <w:pStyle w:val="nzSubsection"/>
        <w:rPr>
          <w:del w:id="2770" w:author="svcMRProcess" w:date="2018-09-08T04:09:00Z"/>
        </w:rPr>
      </w:pPr>
      <w:del w:id="2771" w:author="svcMRProcess" w:date="2018-09-08T04:09:00Z">
        <w:r>
          <w:tab/>
        </w:r>
        <w:r>
          <w:tab/>
          <w:delText>“    , 80C(1) or 80CB(1)    ”.</w:delText>
        </w:r>
      </w:del>
    </w:p>
    <w:p>
      <w:pPr>
        <w:pStyle w:val="nzHeading5"/>
        <w:rPr>
          <w:del w:id="2772" w:author="svcMRProcess" w:date="2018-09-08T04:09:00Z"/>
        </w:rPr>
      </w:pPr>
      <w:bookmarkStart w:id="2773" w:name="_Toc163532649"/>
      <w:bookmarkStart w:id="2774" w:name="_Toc164570484"/>
      <w:del w:id="2775" w:author="svcMRProcess" w:date="2018-09-08T04:09:00Z">
        <w:r>
          <w:rPr>
            <w:rStyle w:val="CharSectno"/>
          </w:rPr>
          <w:delText>18</w:delText>
        </w:r>
        <w:r>
          <w:delText>.</w:delText>
        </w:r>
        <w:r>
          <w:tab/>
          <w:delText>Section 80E amended</w:delText>
        </w:r>
        <w:bookmarkEnd w:id="2773"/>
        <w:bookmarkEnd w:id="2774"/>
      </w:del>
    </w:p>
    <w:p>
      <w:pPr>
        <w:pStyle w:val="nzSubsection"/>
        <w:rPr>
          <w:del w:id="2776" w:author="svcMRProcess" w:date="2018-09-08T04:09:00Z"/>
        </w:rPr>
      </w:pPr>
      <w:del w:id="2777" w:author="svcMRProcess" w:date="2018-09-08T04:09:00Z">
        <w:r>
          <w:tab/>
        </w:r>
        <w:r>
          <w:tab/>
          <w:delText>Section 80E is amended as follows:</w:delText>
        </w:r>
      </w:del>
    </w:p>
    <w:p>
      <w:pPr>
        <w:pStyle w:val="nzIndenta"/>
        <w:rPr>
          <w:del w:id="2778" w:author="svcMRProcess" w:date="2018-09-08T04:09:00Z"/>
        </w:rPr>
      </w:pPr>
      <w:del w:id="2779" w:author="svcMRProcess" w:date="2018-09-08T04:09:00Z">
        <w:r>
          <w:tab/>
          <w:delText>(a)</w:delText>
        </w:r>
        <w:r>
          <w:tab/>
          <w:delText xml:space="preserve">in subsection (1), by deleting “or 80C(1)” and inserting instead — </w:delText>
        </w:r>
      </w:del>
    </w:p>
    <w:p>
      <w:pPr>
        <w:pStyle w:val="nzIndenta"/>
        <w:rPr>
          <w:del w:id="2780" w:author="svcMRProcess" w:date="2018-09-08T04:09:00Z"/>
        </w:rPr>
      </w:pPr>
      <w:del w:id="2781" w:author="svcMRProcess" w:date="2018-09-08T04:09:00Z">
        <w:r>
          <w:tab/>
        </w:r>
        <w:r>
          <w:tab/>
          <w:delText>“    , 80C(1), 80CA(1) or 80CB(1)    ”;</w:delText>
        </w:r>
      </w:del>
    </w:p>
    <w:p>
      <w:pPr>
        <w:pStyle w:val="nzIndenta"/>
        <w:rPr>
          <w:del w:id="2782" w:author="svcMRProcess" w:date="2018-09-08T04:09:00Z"/>
        </w:rPr>
      </w:pPr>
      <w:del w:id="2783" w:author="svcMRProcess" w:date="2018-09-08T04:09:00Z">
        <w:r>
          <w:tab/>
          <w:delText>(b)</w:delText>
        </w:r>
        <w:r>
          <w:tab/>
          <w:delText xml:space="preserve">in subsection (2) — </w:delText>
        </w:r>
      </w:del>
    </w:p>
    <w:p>
      <w:pPr>
        <w:pStyle w:val="nzIndenti"/>
        <w:rPr>
          <w:del w:id="2784" w:author="svcMRProcess" w:date="2018-09-08T04:09:00Z"/>
        </w:rPr>
      </w:pPr>
      <w:del w:id="2785" w:author="svcMRProcess" w:date="2018-09-08T04:09:00Z">
        <w:r>
          <w:tab/>
          <w:delText>(i)</w:delText>
        </w:r>
        <w:r>
          <w:tab/>
          <w:delText xml:space="preserve">by deleting “or 80C(1)” and inserting instead — </w:delText>
        </w:r>
      </w:del>
    </w:p>
    <w:p>
      <w:pPr>
        <w:pStyle w:val="nzIndenti"/>
        <w:rPr>
          <w:del w:id="2786" w:author="svcMRProcess" w:date="2018-09-08T04:09:00Z"/>
        </w:rPr>
      </w:pPr>
      <w:del w:id="2787" w:author="svcMRProcess" w:date="2018-09-08T04:09:00Z">
        <w:r>
          <w:tab/>
        </w:r>
        <w:r>
          <w:tab/>
          <w:delText>“    , 80C(1) or 80CB(1)    ”;</w:delText>
        </w:r>
      </w:del>
    </w:p>
    <w:p>
      <w:pPr>
        <w:pStyle w:val="nzIndenti"/>
        <w:rPr>
          <w:del w:id="2788" w:author="svcMRProcess" w:date="2018-09-08T04:09:00Z"/>
        </w:rPr>
      </w:pPr>
      <w:del w:id="2789" w:author="svcMRProcess" w:date="2018-09-08T04:09:00Z">
        <w:r>
          <w:tab/>
          <w:delText>(ii)</w:delText>
        </w:r>
        <w:r>
          <w:tab/>
          <w:delText xml:space="preserve">by deleting “or 80B” and inserting instead — </w:delText>
        </w:r>
      </w:del>
    </w:p>
    <w:p>
      <w:pPr>
        <w:pStyle w:val="nzIndenti"/>
        <w:rPr>
          <w:del w:id="2790" w:author="svcMRProcess" w:date="2018-09-08T04:09:00Z"/>
        </w:rPr>
      </w:pPr>
      <w:del w:id="2791" w:author="svcMRProcess" w:date="2018-09-08T04:09:00Z">
        <w:r>
          <w:tab/>
        </w:r>
        <w:r>
          <w:tab/>
          <w:delText>“    , 80B or 80CA    ”.</w:delText>
        </w:r>
      </w:del>
    </w:p>
    <w:p>
      <w:pPr>
        <w:pStyle w:val="nzHeading5"/>
        <w:rPr>
          <w:del w:id="2792" w:author="svcMRProcess" w:date="2018-09-08T04:09:00Z"/>
        </w:rPr>
      </w:pPr>
      <w:bookmarkStart w:id="2793" w:name="_Toc163532650"/>
      <w:bookmarkStart w:id="2794" w:name="_Toc164570485"/>
      <w:del w:id="2795" w:author="svcMRProcess" w:date="2018-09-08T04:09:00Z">
        <w:r>
          <w:rPr>
            <w:rStyle w:val="CharSectno"/>
          </w:rPr>
          <w:delText>19</w:delText>
        </w:r>
        <w:r>
          <w:delText>.</w:delText>
        </w:r>
        <w:r>
          <w:tab/>
          <w:delText>Section 80F amended</w:delText>
        </w:r>
        <w:bookmarkEnd w:id="2793"/>
        <w:bookmarkEnd w:id="2794"/>
      </w:del>
    </w:p>
    <w:p>
      <w:pPr>
        <w:pStyle w:val="nzSubsection"/>
        <w:rPr>
          <w:del w:id="2796" w:author="svcMRProcess" w:date="2018-09-08T04:09:00Z"/>
        </w:rPr>
      </w:pPr>
      <w:del w:id="2797" w:author="svcMRProcess" w:date="2018-09-08T04:09:00Z">
        <w:r>
          <w:tab/>
        </w:r>
        <w:r>
          <w:tab/>
          <w:delText xml:space="preserve">Section 80F is amended by deleting “or 80C(1)” and inserting instead — </w:delText>
        </w:r>
      </w:del>
    </w:p>
    <w:p>
      <w:pPr>
        <w:pStyle w:val="nzSubsection"/>
        <w:rPr>
          <w:del w:id="2798" w:author="svcMRProcess" w:date="2018-09-08T04:09:00Z"/>
        </w:rPr>
      </w:pPr>
      <w:del w:id="2799" w:author="svcMRProcess" w:date="2018-09-08T04:09:00Z">
        <w:r>
          <w:tab/>
        </w:r>
        <w:r>
          <w:tab/>
          <w:delText>“    , 80C(1), 80CA(1) or 80CB(1)    ”.</w:delText>
        </w:r>
      </w:del>
    </w:p>
    <w:p>
      <w:pPr>
        <w:pStyle w:val="nzHeading5"/>
        <w:rPr>
          <w:del w:id="2800" w:author="svcMRProcess" w:date="2018-09-08T04:09:00Z"/>
        </w:rPr>
      </w:pPr>
      <w:bookmarkStart w:id="2801" w:name="_Toc163532651"/>
      <w:bookmarkStart w:id="2802" w:name="_Toc164570486"/>
      <w:del w:id="2803" w:author="svcMRProcess" w:date="2018-09-08T04:09:00Z">
        <w:r>
          <w:rPr>
            <w:rStyle w:val="CharSectno"/>
          </w:rPr>
          <w:delText>20</w:delText>
        </w:r>
        <w:r>
          <w:delText>.</w:delText>
        </w:r>
        <w:r>
          <w:tab/>
          <w:delText>Section 80G amended</w:delText>
        </w:r>
        <w:bookmarkEnd w:id="2801"/>
        <w:bookmarkEnd w:id="2802"/>
      </w:del>
    </w:p>
    <w:p>
      <w:pPr>
        <w:pStyle w:val="nzSubsection"/>
        <w:rPr>
          <w:del w:id="2804" w:author="svcMRProcess" w:date="2018-09-08T04:09:00Z"/>
        </w:rPr>
      </w:pPr>
      <w:del w:id="2805" w:author="svcMRProcess" w:date="2018-09-08T04:09:00Z">
        <w:r>
          <w:tab/>
        </w:r>
        <w:r>
          <w:tab/>
          <w:delText>Section 80G is amended as follows:</w:delText>
        </w:r>
      </w:del>
    </w:p>
    <w:p>
      <w:pPr>
        <w:pStyle w:val="nzIndenta"/>
        <w:rPr>
          <w:del w:id="2806" w:author="svcMRProcess" w:date="2018-09-08T04:09:00Z"/>
        </w:rPr>
      </w:pPr>
      <w:del w:id="2807" w:author="svcMRProcess" w:date="2018-09-08T04:09:00Z">
        <w:r>
          <w:tab/>
          <w:delText>(a)</w:delText>
        </w:r>
        <w:r>
          <w:tab/>
          <w:delText xml:space="preserve">in subsection (1), in the definition of “order”, by deleting “or 80C(1).” and inserting instead — </w:delText>
        </w:r>
      </w:del>
    </w:p>
    <w:p>
      <w:pPr>
        <w:pStyle w:val="nzIndenta"/>
        <w:rPr>
          <w:del w:id="2808" w:author="svcMRProcess" w:date="2018-09-08T04:09:00Z"/>
        </w:rPr>
      </w:pPr>
      <w:del w:id="2809" w:author="svcMRProcess" w:date="2018-09-08T04:09:00Z">
        <w:r>
          <w:tab/>
        </w:r>
        <w:r>
          <w:tab/>
          <w:delText>“    , 80C(1), 80CA(1) or 80CB(1).    ”;</w:delText>
        </w:r>
      </w:del>
    </w:p>
    <w:p>
      <w:pPr>
        <w:pStyle w:val="nzIndenta"/>
        <w:rPr>
          <w:del w:id="2810" w:author="svcMRProcess" w:date="2018-09-08T04:09:00Z"/>
        </w:rPr>
      </w:pPr>
      <w:del w:id="2811" w:author="svcMRProcess" w:date="2018-09-08T04:09:00Z">
        <w:r>
          <w:tab/>
          <w:delText>(b)</w:delText>
        </w:r>
        <w:r>
          <w:tab/>
          <w:delText xml:space="preserve">in subsection (2)(b)(i), by deleting “of the impounding offence (driving) or the impounding offence (driver’s licence), as is applicable to the case;” and inserting instead — </w:delText>
        </w:r>
      </w:del>
    </w:p>
    <w:p>
      <w:pPr>
        <w:pStyle w:val="nzIndenta"/>
        <w:rPr>
          <w:del w:id="2812" w:author="svcMRProcess" w:date="2018-09-08T04:09:00Z"/>
        </w:rPr>
      </w:pPr>
      <w:del w:id="2813" w:author="svcMRProcess" w:date="2018-09-08T04:09:00Z">
        <w:r>
          <w:tab/>
        </w:r>
        <w:r>
          <w:tab/>
          <w:delText>“    as is required for the order to be made;    ”;</w:delText>
        </w:r>
      </w:del>
    </w:p>
    <w:p>
      <w:pPr>
        <w:pStyle w:val="nzIndenta"/>
        <w:rPr>
          <w:del w:id="2814" w:author="svcMRProcess" w:date="2018-09-08T04:09:00Z"/>
        </w:rPr>
      </w:pPr>
      <w:del w:id="2815" w:author="svcMRProcess" w:date="2018-09-08T04:09:00Z">
        <w:r>
          <w:tab/>
          <w:delText>(c)</w:delText>
        </w:r>
        <w:r>
          <w:tab/>
          <w:delText xml:space="preserve">in subsection (5)(a), by deleting “the impounding offence (driving) or the impounding offence (driver’s licence), as is applicable to the case,” and inserting instead — </w:delText>
        </w:r>
      </w:del>
    </w:p>
    <w:p>
      <w:pPr>
        <w:pStyle w:val="MiscOpen"/>
        <w:ind w:left="1620"/>
        <w:rPr>
          <w:del w:id="2816" w:author="svcMRProcess" w:date="2018-09-08T04:09:00Z"/>
        </w:rPr>
      </w:pPr>
      <w:del w:id="2817" w:author="svcMRProcess" w:date="2018-09-08T04:09:00Z">
        <w:r>
          <w:delText xml:space="preserve">“    </w:delText>
        </w:r>
      </w:del>
    </w:p>
    <w:p>
      <w:pPr>
        <w:pStyle w:val="nzIndenta"/>
        <w:rPr>
          <w:del w:id="2818" w:author="svcMRProcess" w:date="2018-09-08T04:09:00Z"/>
        </w:rPr>
      </w:pPr>
      <w:del w:id="2819" w:author="svcMRProcess" w:date="2018-09-08T04:09:00Z">
        <w:r>
          <w:tab/>
        </w:r>
        <w:r>
          <w:tab/>
          <w:delText>the conviction because of which the order is sought is for an offence that</w:delText>
        </w:r>
      </w:del>
    </w:p>
    <w:p>
      <w:pPr>
        <w:pStyle w:val="MiscClose"/>
        <w:rPr>
          <w:del w:id="2820" w:author="svcMRProcess" w:date="2018-09-08T04:09:00Z"/>
        </w:rPr>
      </w:pPr>
      <w:del w:id="2821" w:author="svcMRProcess" w:date="2018-09-08T04:09:00Z">
        <w:r>
          <w:delText xml:space="preserve">    ”.</w:delText>
        </w:r>
      </w:del>
    </w:p>
    <w:p>
      <w:pPr>
        <w:pStyle w:val="nzHeading5"/>
        <w:rPr>
          <w:del w:id="2822" w:author="svcMRProcess" w:date="2018-09-08T04:09:00Z"/>
        </w:rPr>
      </w:pPr>
      <w:bookmarkStart w:id="2823" w:name="_Toc163532652"/>
      <w:bookmarkStart w:id="2824" w:name="_Toc164570487"/>
      <w:del w:id="2825" w:author="svcMRProcess" w:date="2018-09-08T04:09:00Z">
        <w:r>
          <w:rPr>
            <w:rStyle w:val="CharSectno"/>
          </w:rPr>
          <w:delText>21</w:delText>
        </w:r>
        <w:r>
          <w:delText>.</w:delText>
        </w:r>
        <w:r>
          <w:tab/>
          <w:delText>Section 80H amended</w:delText>
        </w:r>
        <w:bookmarkEnd w:id="2823"/>
        <w:bookmarkEnd w:id="2824"/>
      </w:del>
    </w:p>
    <w:p>
      <w:pPr>
        <w:pStyle w:val="nzSubsection"/>
        <w:rPr>
          <w:del w:id="2826" w:author="svcMRProcess" w:date="2018-09-08T04:09:00Z"/>
        </w:rPr>
      </w:pPr>
      <w:del w:id="2827" w:author="svcMRProcess" w:date="2018-09-08T04:09:00Z">
        <w:r>
          <w:tab/>
        </w:r>
        <w:r>
          <w:tab/>
          <w:delText xml:space="preserve">Section 80H(1) is amended by deleting “or 80B(1), the person who is convicted of the impounding offence (driving) or the impounding offence (driver’s licence) in respect of which” and inserting instead — </w:delText>
        </w:r>
      </w:del>
    </w:p>
    <w:p>
      <w:pPr>
        <w:pStyle w:val="MiscOpen"/>
        <w:ind w:left="880"/>
        <w:rPr>
          <w:del w:id="2828" w:author="svcMRProcess" w:date="2018-09-08T04:09:00Z"/>
        </w:rPr>
      </w:pPr>
      <w:del w:id="2829" w:author="svcMRProcess" w:date="2018-09-08T04:09:00Z">
        <w:r>
          <w:delText xml:space="preserve">“    </w:delText>
        </w:r>
      </w:del>
    </w:p>
    <w:p>
      <w:pPr>
        <w:pStyle w:val="nzSubsection"/>
        <w:rPr>
          <w:del w:id="2830" w:author="svcMRProcess" w:date="2018-09-08T04:09:00Z"/>
        </w:rPr>
      </w:pPr>
      <w:del w:id="2831" w:author="svcMRProcess" w:date="2018-09-08T04:09:00Z">
        <w:r>
          <w:tab/>
        </w:r>
        <w:r>
          <w:tab/>
          <w:delText>, 80B(1) or 80CA(1), the person because of whose conviction</w:delText>
        </w:r>
      </w:del>
    </w:p>
    <w:p>
      <w:pPr>
        <w:pStyle w:val="MiscClose"/>
        <w:rPr>
          <w:del w:id="2832" w:author="svcMRProcess" w:date="2018-09-08T04:09:00Z"/>
        </w:rPr>
      </w:pPr>
      <w:del w:id="2833" w:author="svcMRProcess" w:date="2018-09-08T04:09:00Z">
        <w:r>
          <w:delText xml:space="preserve">    ”.</w:delText>
        </w:r>
      </w:del>
    </w:p>
    <w:p>
      <w:pPr>
        <w:pStyle w:val="nzHeading5"/>
        <w:rPr>
          <w:del w:id="2834" w:author="svcMRProcess" w:date="2018-09-08T04:09:00Z"/>
        </w:rPr>
      </w:pPr>
      <w:bookmarkStart w:id="2835" w:name="_Toc163532653"/>
      <w:bookmarkStart w:id="2836" w:name="_Toc164570488"/>
      <w:del w:id="2837" w:author="svcMRProcess" w:date="2018-09-08T04:09:00Z">
        <w:r>
          <w:rPr>
            <w:rStyle w:val="CharSectno"/>
          </w:rPr>
          <w:delText>22</w:delText>
        </w:r>
        <w:r>
          <w:delText>.</w:delText>
        </w:r>
        <w:r>
          <w:tab/>
          <w:delText>Section 80I amended</w:delText>
        </w:r>
        <w:bookmarkEnd w:id="2835"/>
        <w:bookmarkEnd w:id="2836"/>
      </w:del>
    </w:p>
    <w:p>
      <w:pPr>
        <w:pStyle w:val="nzSubsection"/>
        <w:rPr>
          <w:del w:id="2838" w:author="svcMRProcess" w:date="2018-09-08T04:09:00Z"/>
        </w:rPr>
      </w:pPr>
      <w:del w:id="2839" w:author="svcMRProcess" w:date="2018-09-08T04:09:00Z">
        <w:r>
          <w:tab/>
        </w:r>
        <w:r>
          <w:tab/>
          <w:delText xml:space="preserve">Section 80I(1) is amended by deleting “or 80B(1)” and inserting instead — </w:delText>
        </w:r>
      </w:del>
    </w:p>
    <w:p>
      <w:pPr>
        <w:pStyle w:val="nzSubsection"/>
        <w:rPr>
          <w:del w:id="2840" w:author="svcMRProcess" w:date="2018-09-08T04:09:00Z"/>
        </w:rPr>
      </w:pPr>
      <w:del w:id="2841" w:author="svcMRProcess" w:date="2018-09-08T04:09:00Z">
        <w:r>
          <w:tab/>
        </w:r>
        <w:r>
          <w:tab/>
          <w:delText>“    , 80B(1) or 80CA(1)    ”.</w:delText>
        </w:r>
      </w:del>
    </w:p>
    <w:p>
      <w:pPr>
        <w:pStyle w:val="nzHeading5"/>
        <w:rPr>
          <w:del w:id="2842" w:author="svcMRProcess" w:date="2018-09-08T04:09:00Z"/>
        </w:rPr>
      </w:pPr>
      <w:bookmarkStart w:id="2843" w:name="_Toc163532654"/>
      <w:bookmarkStart w:id="2844" w:name="_Toc164570489"/>
      <w:del w:id="2845" w:author="svcMRProcess" w:date="2018-09-08T04:09:00Z">
        <w:r>
          <w:rPr>
            <w:rStyle w:val="CharSectno"/>
          </w:rPr>
          <w:delText>23</w:delText>
        </w:r>
        <w:r>
          <w:delText>.</w:delText>
        </w:r>
        <w:r>
          <w:tab/>
          <w:delText>Section 80J amended</w:delText>
        </w:r>
        <w:bookmarkEnd w:id="2843"/>
        <w:bookmarkEnd w:id="2844"/>
      </w:del>
    </w:p>
    <w:p>
      <w:pPr>
        <w:pStyle w:val="nzSubsection"/>
        <w:rPr>
          <w:del w:id="2846" w:author="svcMRProcess" w:date="2018-09-08T04:09:00Z"/>
        </w:rPr>
      </w:pPr>
      <w:del w:id="2847" w:author="svcMRProcess" w:date="2018-09-08T04:09:00Z">
        <w:r>
          <w:tab/>
        </w:r>
        <w:r>
          <w:tab/>
          <w:delText>Section 80J is amended as follows:</w:delText>
        </w:r>
      </w:del>
    </w:p>
    <w:p>
      <w:pPr>
        <w:pStyle w:val="nzIndenta"/>
        <w:rPr>
          <w:del w:id="2848" w:author="svcMRProcess" w:date="2018-09-08T04:09:00Z"/>
        </w:rPr>
      </w:pPr>
      <w:del w:id="2849" w:author="svcMRProcess" w:date="2018-09-08T04:09:00Z">
        <w:r>
          <w:tab/>
          <w:delText>(a)</w:delText>
        </w:r>
        <w:r>
          <w:tab/>
          <w:delText xml:space="preserve">in subsection (1) — </w:delText>
        </w:r>
      </w:del>
    </w:p>
    <w:p>
      <w:pPr>
        <w:pStyle w:val="nzIndenti"/>
        <w:rPr>
          <w:del w:id="2850" w:author="svcMRProcess" w:date="2018-09-08T04:09:00Z"/>
        </w:rPr>
      </w:pPr>
      <w:del w:id="2851" w:author="svcMRProcess" w:date="2018-09-08T04:09:00Z">
        <w:r>
          <w:tab/>
          <w:delText>(i)</w:delText>
        </w:r>
        <w:r>
          <w:tab/>
          <w:delText xml:space="preserve">in the definition of “confiscated vehicle”, by deleting “or 80C(1);” and inserting instead — </w:delText>
        </w:r>
      </w:del>
    </w:p>
    <w:p>
      <w:pPr>
        <w:pStyle w:val="nzIndenti"/>
        <w:rPr>
          <w:del w:id="2852" w:author="svcMRProcess" w:date="2018-09-08T04:09:00Z"/>
        </w:rPr>
      </w:pPr>
      <w:del w:id="2853" w:author="svcMRProcess" w:date="2018-09-08T04:09:00Z">
        <w:r>
          <w:tab/>
        </w:r>
        <w:r>
          <w:tab/>
          <w:delText>“    , 80C(1) or 80CB(1);    ”;</w:delText>
        </w:r>
      </w:del>
    </w:p>
    <w:p>
      <w:pPr>
        <w:pStyle w:val="nzIndenti"/>
        <w:rPr>
          <w:del w:id="2854" w:author="svcMRProcess" w:date="2018-09-08T04:09:00Z"/>
        </w:rPr>
      </w:pPr>
      <w:del w:id="2855" w:author="svcMRProcess" w:date="2018-09-08T04:09:00Z">
        <w:r>
          <w:tab/>
          <w:delText>(ii)</w:delText>
        </w:r>
        <w:r>
          <w:tab/>
          <w:delText xml:space="preserve">in the definition of “uncollected vehicle”, by deleting “or 80B(1)” and inserting instead — </w:delText>
        </w:r>
      </w:del>
    </w:p>
    <w:p>
      <w:pPr>
        <w:pStyle w:val="nzIndenti"/>
        <w:rPr>
          <w:del w:id="2856" w:author="svcMRProcess" w:date="2018-09-08T04:09:00Z"/>
        </w:rPr>
      </w:pPr>
      <w:del w:id="2857" w:author="svcMRProcess" w:date="2018-09-08T04:09:00Z">
        <w:r>
          <w:tab/>
        </w:r>
        <w:r>
          <w:tab/>
          <w:delText>“    , 80B(1) or 80CA(1)    ”;</w:delText>
        </w:r>
      </w:del>
    </w:p>
    <w:p>
      <w:pPr>
        <w:pStyle w:val="nzIndenta"/>
        <w:rPr>
          <w:del w:id="2858" w:author="svcMRProcess" w:date="2018-09-08T04:09:00Z"/>
        </w:rPr>
      </w:pPr>
      <w:del w:id="2859" w:author="svcMRProcess" w:date="2018-09-08T04:09:00Z">
        <w:r>
          <w:tab/>
          <w:delText>(b)</w:delText>
        </w:r>
        <w:r>
          <w:tab/>
          <w:delText xml:space="preserve">in subsection (3)(b), by deleting “or 80C(1)” and inserting instead — </w:delText>
        </w:r>
      </w:del>
    </w:p>
    <w:p>
      <w:pPr>
        <w:pStyle w:val="nzIndenta"/>
        <w:rPr>
          <w:del w:id="2860" w:author="svcMRProcess" w:date="2018-09-08T04:09:00Z"/>
        </w:rPr>
      </w:pPr>
      <w:del w:id="2861" w:author="svcMRProcess" w:date="2018-09-08T04:09:00Z">
        <w:r>
          <w:tab/>
        </w:r>
        <w:r>
          <w:tab/>
          <w:delText>“    , 80C(1), 80CA(1) or 80CB(1)    ”;</w:delText>
        </w:r>
      </w:del>
    </w:p>
    <w:p>
      <w:pPr>
        <w:pStyle w:val="nzIndenta"/>
        <w:rPr>
          <w:del w:id="2862" w:author="svcMRProcess" w:date="2018-09-08T04:09:00Z"/>
        </w:rPr>
      </w:pPr>
      <w:del w:id="2863" w:author="svcMRProcess" w:date="2018-09-08T04:09:00Z">
        <w:r>
          <w:tab/>
          <w:delText>(c)</w:delText>
        </w:r>
        <w:r>
          <w:tab/>
          <w:delText xml:space="preserve">in subsection (7) — </w:delText>
        </w:r>
      </w:del>
    </w:p>
    <w:p>
      <w:pPr>
        <w:pStyle w:val="nzIndenti"/>
        <w:rPr>
          <w:del w:id="2864" w:author="svcMRProcess" w:date="2018-09-08T04:09:00Z"/>
        </w:rPr>
      </w:pPr>
      <w:del w:id="2865" w:author="svcMRProcess" w:date="2018-09-08T04:09:00Z">
        <w:r>
          <w:tab/>
          <w:delText>(i)</w:delText>
        </w:r>
        <w:r>
          <w:tab/>
          <w:delText xml:space="preserve">in paragraph (b), by deleting “in impounding” and inserting instead — </w:delText>
        </w:r>
      </w:del>
    </w:p>
    <w:p>
      <w:pPr>
        <w:pStyle w:val="nzIndenti"/>
        <w:rPr>
          <w:del w:id="2866" w:author="svcMRProcess" w:date="2018-09-08T04:09:00Z"/>
        </w:rPr>
      </w:pPr>
      <w:del w:id="2867" w:author="svcMRProcess" w:date="2018-09-08T04:09:00Z">
        <w:r>
          <w:tab/>
        </w:r>
        <w:r>
          <w:tab/>
          <w:delText>“    consequent on the confiscation of    ”;</w:delText>
        </w:r>
      </w:del>
    </w:p>
    <w:p>
      <w:pPr>
        <w:pStyle w:val="nzIndenti"/>
        <w:rPr>
          <w:del w:id="2868" w:author="svcMRProcess" w:date="2018-09-08T04:09:00Z"/>
        </w:rPr>
      </w:pPr>
      <w:del w:id="2869" w:author="svcMRProcess" w:date="2018-09-08T04:09:00Z">
        <w:r>
          <w:tab/>
          <w:delText>(ii)</w:delText>
        </w:r>
        <w:r>
          <w:tab/>
          <w:delText xml:space="preserve">by deleting paragraph (j) and inserting instead — </w:delText>
        </w:r>
      </w:del>
    </w:p>
    <w:p>
      <w:pPr>
        <w:pStyle w:val="MiscOpen"/>
        <w:ind w:left="1340"/>
        <w:rPr>
          <w:del w:id="2870" w:author="svcMRProcess" w:date="2018-09-08T04:09:00Z"/>
        </w:rPr>
      </w:pPr>
      <w:del w:id="2871" w:author="svcMRProcess" w:date="2018-09-08T04:09:00Z">
        <w:r>
          <w:delText xml:space="preserve">“    </w:delText>
        </w:r>
      </w:del>
    </w:p>
    <w:p>
      <w:pPr>
        <w:pStyle w:val="nzIndenta"/>
        <w:rPr>
          <w:del w:id="2872" w:author="svcMRProcess" w:date="2018-09-08T04:09:00Z"/>
        </w:rPr>
      </w:pPr>
      <w:del w:id="2873" w:author="svcMRProcess" w:date="2018-09-08T04:09:00Z">
        <w:r>
          <w:tab/>
          <w:delText>(j)</w:delText>
        </w:r>
        <w:r>
          <w:tab/>
          <w:delText xml:space="preserve">the balance, in the case of a confiscated vehicle — </w:delText>
        </w:r>
      </w:del>
    </w:p>
    <w:p>
      <w:pPr>
        <w:pStyle w:val="nzIndenti"/>
        <w:rPr>
          <w:del w:id="2874" w:author="svcMRProcess" w:date="2018-09-08T04:09:00Z"/>
        </w:rPr>
      </w:pPr>
      <w:del w:id="2875" w:author="svcMRProcess" w:date="2018-09-08T04:09:00Z">
        <w:r>
          <w:tab/>
          <w:delText>(i)</w:delText>
        </w:r>
        <w:r>
          <w:tab/>
          <w:delText>if the vehicle was confiscated under section 80A(1) or 80C(1), to the Treasurer of the State for the public uses of the State;</w:delText>
        </w:r>
      </w:del>
    </w:p>
    <w:p>
      <w:pPr>
        <w:pStyle w:val="nzIndenti"/>
        <w:rPr>
          <w:del w:id="2876" w:author="svcMRProcess" w:date="2018-09-08T04:09:00Z"/>
        </w:rPr>
      </w:pPr>
      <w:del w:id="2877" w:author="svcMRProcess" w:date="2018-09-08T04:09:00Z">
        <w:r>
          <w:tab/>
          <w:delText>(ii)</w:delText>
        </w:r>
        <w:r>
          <w:tab/>
          <w:delText xml:space="preserve">if the vehicle was confiscated under section 80CB(1), to the credit of the Confiscation Proceeds Account established in accordance with the </w:delText>
        </w:r>
        <w:r>
          <w:rPr>
            <w:i/>
          </w:rPr>
          <w:delText>Criminal Property Confiscation Act 2000</w:delText>
        </w:r>
        <w:r>
          <w:rPr>
            <w:iCs/>
          </w:rPr>
          <w:delText xml:space="preserve"> section 130</w:delText>
        </w:r>
        <w:r>
          <w:delText>;</w:delText>
        </w:r>
      </w:del>
    </w:p>
    <w:p>
      <w:pPr>
        <w:pStyle w:val="MiscClose"/>
        <w:rPr>
          <w:del w:id="2878" w:author="svcMRProcess" w:date="2018-09-08T04:09:00Z"/>
        </w:rPr>
      </w:pPr>
      <w:del w:id="2879" w:author="svcMRProcess" w:date="2018-09-08T04:09:00Z">
        <w:r>
          <w:delText xml:space="preserve">    ”.</w:delText>
        </w:r>
      </w:del>
    </w:p>
    <w:p>
      <w:pPr>
        <w:pStyle w:val="nzHeading5"/>
        <w:rPr>
          <w:del w:id="2880" w:author="svcMRProcess" w:date="2018-09-08T04:09:00Z"/>
        </w:rPr>
      </w:pPr>
      <w:bookmarkStart w:id="2881" w:name="_Toc163532655"/>
      <w:bookmarkStart w:id="2882" w:name="_Toc164570490"/>
      <w:del w:id="2883" w:author="svcMRProcess" w:date="2018-09-08T04:09:00Z">
        <w:r>
          <w:rPr>
            <w:rStyle w:val="CharSectno"/>
          </w:rPr>
          <w:delText>24</w:delText>
        </w:r>
        <w:r>
          <w:delText>.</w:delText>
        </w:r>
        <w:r>
          <w:tab/>
          <w:delText>Section 80K amended</w:delText>
        </w:r>
        <w:bookmarkEnd w:id="2881"/>
        <w:bookmarkEnd w:id="2882"/>
      </w:del>
    </w:p>
    <w:p>
      <w:pPr>
        <w:pStyle w:val="nzSubsection"/>
        <w:rPr>
          <w:del w:id="2884" w:author="svcMRProcess" w:date="2018-09-08T04:09:00Z"/>
        </w:rPr>
      </w:pPr>
      <w:del w:id="2885" w:author="svcMRProcess" w:date="2018-09-08T04:09:00Z">
        <w:r>
          <w:tab/>
        </w:r>
        <w:r>
          <w:tab/>
          <w:delText>Section 80K is amended as follows:</w:delText>
        </w:r>
      </w:del>
    </w:p>
    <w:p>
      <w:pPr>
        <w:pStyle w:val="nzIndenta"/>
        <w:rPr>
          <w:del w:id="2886" w:author="svcMRProcess" w:date="2018-09-08T04:09:00Z"/>
        </w:rPr>
      </w:pPr>
      <w:del w:id="2887" w:author="svcMRProcess" w:date="2018-09-08T04:09:00Z">
        <w:r>
          <w:tab/>
          <w:delText>(a)</w:delText>
        </w:r>
        <w:r>
          <w:tab/>
          <w:delText xml:space="preserve">by deleting “in impounding and selling the vehicle” and inserting instead — </w:delText>
        </w:r>
      </w:del>
    </w:p>
    <w:p>
      <w:pPr>
        <w:pStyle w:val="MiscOpen"/>
        <w:spacing w:before="60"/>
        <w:ind w:left="879"/>
        <w:rPr>
          <w:del w:id="2888" w:author="svcMRProcess" w:date="2018-09-08T04:09:00Z"/>
        </w:rPr>
      </w:pPr>
      <w:del w:id="2889" w:author="svcMRProcess" w:date="2018-09-08T04:09:00Z">
        <w:r>
          <w:delText xml:space="preserve">“    </w:delText>
        </w:r>
      </w:del>
    </w:p>
    <w:p>
      <w:pPr>
        <w:pStyle w:val="nzSubsection"/>
        <w:rPr>
          <w:del w:id="2890" w:author="svcMRProcess" w:date="2018-09-08T04:09:00Z"/>
        </w:rPr>
      </w:pPr>
      <w:del w:id="2891" w:author="svcMRProcess" w:date="2018-09-08T04:09:00Z">
        <w:r>
          <w:tab/>
        </w:r>
        <w:r>
          <w:tab/>
          <w:delText>consequent on the confiscation of the vehicle and the expenses incurred in selling it</w:delText>
        </w:r>
      </w:del>
    </w:p>
    <w:p>
      <w:pPr>
        <w:pStyle w:val="MiscClose"/>
        <w:rPr>
          <w:del w:id="2892" w:author="svcMRProcess" w:date="2018-09-08T04:09:00Z"/>
        </w:rPr>
      </w:pPr>
      <w:del w:id="2893" w:author="svcMRProcess" w:date="2018-09-08T04:09:00Z">
        <w:r>
          <w:delText xml:space="preserve">    ”;</w:delText>
        </w:r>
      </w:del>
    </w:p>
    <w:p>
      <w:pPr>
        <w:pStyle w:val="nzIndenta"/>
        <w:rPr>
          <w:del w:id="2894" w:author="svcMRProcess" w:date="2018-09-08T04:09:00Z"/>
        </w:rPr>
      </w:pPr>
      <w:del w:id="2895" w:author="svcMRProcess" w:date="2018-09-08T04:09:00Z">
        <w:r>
          <w:tab/>
          <w:delText>(b)</w:delText>
        </w:r>
        <w:r>
          <w:tab/>
          <w:delText xml:space="preserve">by deleting “the person who is convicted of the impounding offence (driving) or the impounding offence (driver’s licence) in respect of which” and inserting instead — </w:delText>
        </w:r>
      </w:del>
    </w:p>
    <w:p>
      <w:pPr>
        <w:pStyle w:val="nzIndenta"/>
        <w:rPr>
          <w:del w:id="2896" w:author="svcMRProcess" w:date="2018-09-08T04:09:00Z"/>
        </w:rPr>
      </w:pPr>
      <w:del w:id="2897" w:author="svcMRProcess" w:date="2018-09-08T04:09:00Z">
        <w:r>
          <w:tab/>
        </w:r>
        <w:r>
          <w:tab/>
          <w:delText>“    the person because of whose conviction    ”.</w:delText>
        </w:r>
      </w:del>
    </w:p>
    <w:p>
      <w:pPr>
        <w:pStyle w:val="nzHeading5"/>
        <w:rPr>
          <w:del w:id="2898" w:author="svcMRProcess" w:date="2018-09-08T04:09:00Z"/>
        </w:rPr>
      </w:pPr>
      <w:bookmarkStart w:id="2899" w:name="_Toc163532656"/>
      <w:bookmarkStart w:id="2900" w:name="_Toc164570491"/>
      <w:del w:id="2901" w:author="svcMRProcess" w:date="2018-09-08T04:09:00Z">
        <w:r>
          <w:rPr>
            <w:rStyle w:val="CharSectno"/>
          </w:rPr>
          <w:delText>25</w:delText>
        </w:r>
        <w:r>
          <w:delText>.</w:delText>
        </w:r>
        <w:r>
          <w:tab/>
          <w:delText>Section 80L amended</w:delText>
        </w:r>
        <w:bookmarkEnd w:id="2899"/>
        <w:bookmarkEnd w:id="2900"/>
      </w:del>
    </w:p>
    <w:p>
      <w:pPr>
        <w:pStyle w:val="nzSubsection"/>
        <w:rPr>
          <w:del w:id="2902" w:author="svcMRProcess" w:date="2018-09-08T04:09:00Z"/>
        </w:rPr>
      </w:pPr>
      <w:del w:id="2903" w:author="svcMRProcess" w:date="2018-09-08T04:09:00Z">
        <w:r>
          <w:tab/>
        </w:r>
        <w:r>
          <w:tab/>
          <w:delText xml:space="preserve">Section 80L(1) is amended by deleting “or 80C(1)” and inserting instead — </w:delText>
        </w:r>
      </w:del>
    </w:p>
    <w:p>
      <w:pPr>
        <w:pStyle w:val="nzSubsection"/>
        <w:rPr>
          <w:del w:id="2904" w:author="svcMRProcess" w:date="2018-09-08T04:09:00Z"/>
        </w:rPr>
      </w:pPr>
      <w:del w:id="2905" w:author="svcMRProcess" w:date="2018-09-08T04:09:00Z">
        <w:r>
          <w:tab/>
        </w:r>
        <w:r>
          <w:tab/>
          <w:delText>“    , 80C(1) or 80CB(1)    ”.</w:delText>
        </w:r>
      </w:del>
    </w:p>
    <w:p>
      <w:pPr>
        <w:pStyle w:val="nzHeading3"/>
        <w:rPr>
          <w:del w:id="2906" w:author="svcMRProcess" w:date="2018-09-08T04:09:00Z"/>
        </w:rPr>
      </w:pPr>
      <w:bookmarkStart w:id="2907" w:name="_Toc146945919"/>
      <w:bookmarkStart w:id="2908" w:name="_Toc148327721"/>
      <w:bookmarkStart w:id="2909" w:name="_Toc148327768"/>
      <w:bookmarkStart w:id="2910" w:name="_Toc148332838"/>
      <w:bookmarkStart w:id="2911" w:name="_Toc148332932"/>
      <w:bookmarkStart w:id="2912" w:name="_Toc149021465"/>
      <w:bookmarkStart w:id="2913" w:name="_Toc149021512"/>
      <w:bookmarkStart w:id="2914" w:name="_Toc149021688"/>
      <w:bookmarkStart w:id="2915" w:name="_Toc149021735"/>
      <w:bookmarkStart w:id="2916" w:name="_Toc149022136"/>
      <w:bookmarkStart w:id="2917" w:name="_Toc149037345"/>
      <w:bookmarkStart w:id="2918" w:name="_Toc149037392"/>
      <w:bookmarkStart w:id="2919" w:name="_Toc149038767"/>
      <w:bookmarkStart w:id="2920" w:name="_Toc149109049"/>
      <w:bookmarkStart w:id="2921" w:name="_Toc149109419"/>
      <w:bookmarkStart w:id="2922" w:name="_Toc149109658"/>
      <w:bookmarkStart w:id="2923" w:name="_Toc149109705"/>
      <w:bookmarkStart w:id="2924" w:name="_Toc149110596"/>
      <w:bookmarkStart w:id="2925" w:name="_Toc149125057"/>
      <w:bookmarkStart w:id="2926" w:name="_Toc149125104"/>
      <w:bookmarkStart w:id="2927" w:name="_Toc149125327"/>
      <w:bookmarkStart w:id="2928" w:name="_Toc149125374"/>
      <w:bookmarkStart w:id="2929" w:name="_Toc150055093"/>
      <w:bookmarkStart w:id="2930" w:name="_Toc150055197"/>
      <w:bookmarkStart w:id="2931" w:name="_Toc150055301"/>
      <w:bookmarkStart w:id="2932" w:name="_Toc150061994"/>
      <w:bookmarkStart w:id="2933" w:name="_Toc150071804"/>
      <w:bookmarkStart w:id="2934" w:name="_Toc163455380"/>
      <w:bookmarkStart w:id="2935" w:name="_Toc163455686"/>
      <w:bookmarkStart w:id="2936" w:name="_Toc163532658"/>
      <w:bookmarkStart w:id="2937" w:name="_Toc164570493"/>
      <w:del w:id="2938" w:author="svcMRProcess" w:date="2018-09-08T04:09:00Z">
        <w:r>
          <w:delText>Division 6 — Onus of responsible person</w:delTex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del>
    </w:p>
    <w:p>
      <w:pPr>
        <w:pStyle w:val="nzHeading5"/>
        <w:rPr>
          <w:del w:id="2939" w:author="svcMRProcess" w:date="2018-09-08T04:09:00Z"/>
        </w:rPr>
      </w:pPr>
      <w:bookmarkStart w:id="2940" w:name="_Toc163532659"/>
      <w:bookmarkStart w:id="2941" w:name="_Toc164570494"/>
      <w:del w:id="2942" w:author="svcMRProcess" w:date="2018-09-08T04:09:00Z">
        <w:r>
          <w:rPr>
            <w:rStyle w:val="CharSectno"/>
          </w:rPr>
          <w:delText>27</w:delText>
        </w:r>
        <w:r>
          <w:delText>.</w:delText>
        </w:r>
        <w:r>
          <w:tab/>
          <w:delText>Section 102B amended</w:delText>
        </w:r>
        <w:bookmarkEnd w:id="2940"/>
        <w:bookmarkEnd w:id="2941"/>
      </w:del>
    </w:p>
    <w:p>
      <w:pPr>
        <w:pStyle w:val="nzSubsection"/>
        <w:rPr>
          <w:del w:id="2943" w:author="svcMRProcess" w:date="2018-09-08T04:09:00Z"/>
        </w:rPr>
      </w:pPr>
      <w:del w:id="2944" w:author="svcMRProcess" w:date="2018-09-08T04:09:00Z">
        <w:r>
          <w:tab/>
          <w:delText>(1)</w:delText>
        </w:r>
        <w:r>
          <w:tab/>
          <w:delText xml:space="preserve">Section 102B(4) is amended by deleting “of 28 days after the day specified in the notice (being the day of the service of the notice or a subsequent day)” and inserting instead — </w:delText>
        </w:r>
      </w:del>
    </w:p>
    <w:p>
      <w:pPr>
        <w:pStyle w:val="nzSubsection"/>
        <w:rPr>
          <w:del w:id="2945" w:author="svcMRProcess" w:date="2018-09-08T04:09:00Z"/>
        </w:rPr>
      </w:pPr>
      <w:del w:id="2946" w:author="svcMRProcess" w:date="2018-09-08T04:09:00Z">
        <w:r>
          <w:tab/>
        </w:r>
        <w:r>
          <w:tab/>
          <w:delText>“    for complying defined in subsection (4a)    ”.</w:delText>
        </w:r>
      </w:del>
    </w:p>
    <w:p>
      <w:pPr>
        <w:pStyle w:val="nzSubsection"/>
        <w:rPr>
          <w:del w:id="2947" w:author="svcMRProcess" w:date="2018-09-08T04:09:00Z"/>
        </w:rPr>
      </w:pPr>
      <w:del w:id="2948" w:author="svcMRProcess" w:date="2018-09-08T04:09:00Z">
        <w:r>
          <w:tab/>
          <w:delText>(2)</w:delText>
        </w:r>
        <w:r>
          <w:tab/>
          <w:delText xml:space="preserve">After section 102B(4) the following subsection is inserted — </w:delText>
        </w:r>
      </w:del>
    </w:p>
    <w:p>
      <w:pPr>
        <w:pStyle w:val="MiscOpen"/>
        <w:ind w:left="600"/>
        <w:rPr>
          <w:del w:id="2949" w:author="svcMRProcess" w:date="2018-09-08T04:09:00Z"/>
        </w:rPr>
      </w:pPr>
      <w:del w:id="2950" w:author="svcMRProcess" w:date="2018-09-08T04:09:00Z">
        <w:r>
          <w:delText xml:space="preserve">“    </w:delText>
        </w:r>
      </w:del>
    </w:p>
    <w:p>
      <w:pPr>
        <w:pStyle w:val="nzSubsection"/>
        <w:rPr>
          <w:del w:id="2951" w:author="svcMRProcess" w:date="2018-09-08T04:09:00Z"/>
        </w:rPr>
      </w:pPr>
      <w:del w:id="2952" w:author="svcMRProcess" w:date="2018-09-08T04:09:00Z">
        <w:r>
          <w:tab/>
          <w:delText>(4a)</w:delText>
        </w:r>
        <w:r>
          <w:tab/>
          <w:delText xml:space="preserve">In subsection (4) — </w:delText>
        </w:r>
      </w:del>
    </w:p>
    <w:p>
      <w:pPr>
        <w:pStyle w:val="nzDefstart"/>
        <w:rPr>
          <w:del w:id="2953" w:author="svcMRProcess" w:date="2018-09-08T04:09:00Z"/>
        </w:rPr>
      </w:pPr>
      <w:del w:id="2954" w:author="svcMRProcess" w:date="2018-09-08T04:09:00Z">
        <w:r>
          <w:tab/>
        </w:r>
        <w:r>
          <w:rPr>
            <w:b/>
            <w:bCs/>
          </w:rPr>
          <w:delText>“</w:delText>
        </w:r>
        <w:r>
          <w:rPr>
            <w:rStyle w:val="CharDefText"/>
          </w:rPr>
          <w:delText>period for complying</w:delText>
        </w:r>
        <w:r>
          <w:rPr>
            <w:b/>
            <w:bCs/>
          </w:rPr>
          <w:delText>”</w:delText>
        </w:r>
        <w:r>
          <w:delText xml:space="preserve"> means — </w:delText>
        </w:r>
      </w:del>
    </w:p>
    <w:p>
      <w:pPr>
        <w:pStyle w:val="nzDefpara"/>
        <w:rPr>
          <w:del w:id="2955" w:author="svcMRProcess" w:date="2018-09-08T04:09:00Z"/>
        </w:rPr>
      </w:pPr>
      <w:del w:id="2956" w:author="svcMRProcess" w:date="2018-09-08T04:09:00Z">
        <w:r>
          <w:tab/>
          <w:delText>(a)</w:delText>
        </w:r>
        <w:r>
          <w:tab/>
          <w:delText>if the traffic infringement notice enclosing photographic evidence is served under subsection (1), the period of 28 days after the day specified in the notice (being the day of the service of the notice or a subsequent day);</w:delText>
        </w:r>
      </w:del>
    </w:p>
    <w:p>
      <w:pPr>
        <w:pStyle w:val="nzDefpara"/>
        <w:rPr>
          <w:del w:id="2957" w:author="svcMRProcess" w:date="2018-09-08T04:09:00Z"/>
        </w:rPr>
      </w:pPr>
      <w:del w:id="2958" w:author="svcMRProcess" w:date="2018-09-08T04:09:00Z">
        <w:r>
          <w:tab/>
          <w:delText>(b)</w:delText>
        </w:r>
        <w:r>
          <w:tab/>
          <w:delText>if the traffic infringement notice enclosing photographic evidence is served under subsection (3), the period of 14 days after the day specified in the notice (being the day of the service of the notice or a subsequent day).</w:delText>
        </w:r>
      </w:del>
    </w:p>
    <w:p>
      <w:pPr>
        <w:pStyle w:val="MiscClose"/>
        <w:rPr>
          <w:del w:id="2959" w:author="svcMRProcess" w:date="2018-09-08T04:09:00Z"/>
        </w:rPr>
      </w:pPr>
      <w:del w:id="2960" w:author="svcMRProcess" w:date="2018-09-08T04:09:00Z">
        <w:r>
          <w:delText xml:space="preserve">    ”.</w:delText>
        </w:r>
      </w:del>
    </w:p>
    <w:p>
      <w:pPr>
        <w:pStyle w:val="nzHeading5"/>
        <w:rPr>
          <w:del w:id="2961" w:author="svcMRProcess" w:date="2018-09-08T04:09:00Z"/>
        </w:rPr>
      </w:pPr>
      <w:bookmarkStart w:id="2962" w:name="_Toc163532660"/>
      <w:bookmarkStart w:id="2963" w:name="_Toc164570495"/>
      <w:del w:id="2964" w:author="svcMRProcess" w:date="2018-09-08T04:09:00Z">
        <w:r>
          <w:rPr>
            <w:rStyle w:val="CharSectno"/>
          </w:rPr>
          <w:delText>28</w:delText>
        </w:r>
        <w:r>
          <w:delText>.</w:delText>
        </w:r>
        <w:r>
          <w:tab/>
          <w:delText>Section 102C amended</w:delText>
        </w:r>
        <w:bookmarkEnd w:id="2962"/>
        <w:bookmarkEnd w:id="2963"/>
      </w:del>
    </w:p>
    <w:p>
      <w:pPr>
        <w:pStyle w:val="nzSubsection"/>
        <w:rPr>
          <w:del w:id="2965" w:author="svcMRProcess" w:date="2018-09-08T04:09:00Z"/>
        </w:rPr>
      </w:pPr>
      <w:del w:id="2966" w:author="svcMRProcess" w:date="2018-09-08T04:09:00Z">
        <w:r>
          <w:tab/>
          <w:delText>(1)</w:delText>
        </w:r>
        <w:r>
          <w:tab/>
          <w:delText xml:space="preserve">Section 102C(1)(b) is amended by inserting after “requesting” — </w:delText>
        </w:r>
      </w:del>
    </w:p>
    <w:p>
      <w:pPr>
        <w:pStyle w:val="MiscOpen"/>
        <w:ind w:left="1620"/>
        <w:rPr>
          <w:del w:id="2967" w:author="svcMRProcess" w:date="2018-09-08T04:09:00Z"/>
        </w:rPr>
      </w:pPr>
      <w:del w:id="2968" w:author="svcMRProcess" w:date="2018-09-08T04:09:00Z">
        <w:r>
          <w:delText xml:space="preserve">“    </w:delText>
        </w:r>
      </w:del>
    </w:p>
    <w:p>
      <w:pPr>
        <w:pStyle w:val="nzIndenta"/>
        <w:rPr>
          <w:del w:id="2969" w:author="svcMRProcess" w:date="2018-09-08T04:09:00Z"/>
        </w:rPr>
      </w:pPr>
      <w:del w:id="2970" w:author="svcMRProcess" w:date="2018-09-08T04:09:00Z">
        <w:r>
          <w:tab/>
        </w:r>
        <w:r>
          <w:tab/>
          <w:delText>the responsible person to, within the period for complying defined in subsection (1a), supply to an officer specified in the notice</w:delText>
        </w:r>
      </w:del>
    </w:p>
    <w:p>
      <w:pPr>
        <w:pStyle w:val="MiscClose"/>
        <w:rPr>
          <w:del w:id="2971" w:author="svcMRProcess" w:date="2018-09-08T04:09:00Z"/>
        </w:rPr>
      </w:pPr>
      <w:del w:id="2972" w:author="svcMRProcess" w:date="2018-09-08T04:09:00Z">
        <w:r>
          <w:delText xml:space="preserve">    ”.</w:delText>
        </w:r>
      </w:del>
    </w:p>
    <w:p>
      <w:pPr>
        <w:pStyle w:val="nzSubsection"/>
        <w:rPr>
          <w:del w:id="2973" w:author="svcMRProcess" w:date="2018-09-08T04:09:00Z"/>
        </w:rPr>
      </w:pPr>
      <w:del w:id="2974" w:author="svcMRProcess" w:date="2018-09-08T04:09:00Z">
        <w:r>
          <w:tab/>
          <w:delText>(2)</w:delText>
        </w:r>
        <w:r>
          <w:tab/>
          <w:delText xml:space="preserve">After section 102C(1) the following subsection is inserted — </w:delText>
        </w:r>
      </w:del>
    </w:p>
    <w:p>
      <w:pPr>
        <w:pStyle w:val="MiscOpen"/>
        <w:ind w:left="600"/>
        <w:rPr>
          <w:del w:id="2975" w:author="svcMRProcess" w:date="2018-09-08T04:09:00Z"/>
        </w:rPr>
      </w:pPr>
      <w:del w:id="2976" w:author="svcMRProcess" w:date="2018-09-08T04:09:00Z">
        <w:r>
          <w:delText xml:space="preserve">“    </w:delText>
        </w:r>
      </w:del>
    </w:p>
    <w:p>
      <w:pPr>
        <w:pStyle w:val="nzSubsection"/>
        <w:rPr>
          <w:del w:id="2977" w:author="svcMRProcess" w:date="2018-09-08T04:09:00Z"/>
        </w:rPr>
      </w:pPr>
      <w:del w:id="2978" w:author="svcMRProcess" w:date="2018-09-08T04:09:00Z">
        <w:r>
          <w:tab/>
          <w:delText>(1a)</w:delText>
        </w:r>
        <w:r>
          <w:tab/>
          <w:delText xml:space="preserve">In subsection (1) — </w:delText>
        </w:r>
      </w:del>
    </w:p>
    <w:p>
      <w:pPr>
        <w:pStyle w:val="nzDefstart"/>
        <w:rPr>
          <w:del w:id="2979" w:author="svcMRProcess" w:date="2018-09-08T04:09:00Z"/>
        </w:rPr>
      </w:pPr>
      <w:del w:id="2980" w:author="svcMRProcess" w:date="2018-09-08T04:09:00Z">
        <w:r>
          <w:tab/>
        </w:r>
        <w:r>
          <w:rPr>
            <w:b/>
            <w:bCs/>
          </w:rPr>
          <w:delText>“</w:delText>
        </w:r>
        <w:r>
          <w:rPr>
            <w:rStyle w:val="CharDefText"/>
          </w:rPr>
          <w:delText>period for complying</w:delText>
        </w:r>
        <w:r>
          <w:rPr>
            <w:b/>
            <w:bCs/>
          </w:rPr>
          <w:delText>”</w:delText>
        </w:r>
        <w:r>
          <w:delText xml:space="preserve"> means — </w:delText>
        </w:r>
      </w:del>
    </w:p>
    <w:p>
      <w:pPr>
        <w:pStyle w:val="nzDefpara"/>
        <w:rPr>
          <w:del w:id="2981" w:author="svcMRProcess" w:date="2018-09-08T04:09:00Z"/>
        </w:rPr>
      </w:pPr>
      <w:del w:id="2982" w:author="svcMRProcess" w:date="2018-09-08T04:09:00Z">
        <w:r>
          <w:tab/>
          <w:delText>(a)</w:delText>
        </w:r>
        <w:r>
          <w:tab/>
          <w:delText>if the notice is served under subsection (1) without enclosing the photographic evidence referred to in section 102B(1)(b), the period of 14 days after the day specified in the notice (being the day of the service of the notice or a subsequent day);</w:delText>
        </w:r>
      </w:del>
    </w:p>
    <w:p>
      <w:pPr>
        <w:pStyle w:val="nzDefpara"/>
        <w:rPr>
          <w:del w:id="2983" w:author="svcMRProcess" w:date="2018-09-08T04:09:00Z"/>
        </w:rPr>
      </w:pPr>
      <w:del w:id="2984" w:author="svcMRProcess" w:date="2018-09-08T04:09:00Z">
        <w:r>
          <w:tab/>
          <w:delText>(b)</w:delText>
        </w:r>
        <w:r>
          <w:tab/>
          <w:delText>if the notice is served under subsection (1) enclosing the photographic evidence referred to in section 102B(1)(b), the period of 28 days after the day specified in the notice (being the day of the service of the notice or a subsequent day).</w:delText>
        </w:r>
      </w:del>
    </w:p>
    <w:p>
      <w:pPr>
        <w:pStyle w:val="MiscClose"/>
        <w:rPr>
          <w:del w:id="2985" w:author="svcMRProcess" w:date="2018-09-08T04:09:00Z"/>
        </w:rPr>
      </w:pPr>
      <w:del w:id="2986" w:author="svcMRProcess" w:date="2018-09-08T04:09:00Z">
        <w:r>
          <w:delText xml:space="preserve">    ”.</w:delText>
        </w:r>
      </w:del>
    </w:p>
    <w:p>
      <w:pPr>
        <w:pStyle w:val="nzSubsection"/>
        <w:rPr>
          <w:del w:id="2987" w:author="svcMRProcess" w:date="2018-09-08T04:09:00Z"/>
        </w:rPr>
      </w:pPr>
      <w:del w:id="2988" w:author="svcMRProcess" w:date="2018-09-08T04:09:00Z">
        <w:r>
          <w:tab/>
          <w:delText>(3)</w:delText>
        </w:r>
        <w:r>
          <w:tab/>
          <w:delText xml:space="preserve">Section 102C(2) is amended by inserting before the full stop at the end of the subsection — </w:delText>
        </w:r>
      </w:del>
    </w:p>
    <w:p>
      <w:pPr>
        <w:pStyle w:val="MiscOpen"/>
        <w:ind w:left="880"/>
        <w:rPr>
          <w:del w:id="2989" w:author="svcMRProcess" w:date="2018-09-08T04:09:00Z"/>
        </w:rPr>
      </w:pPr>
      <w:del w:id="2990" w:author="svcMRProcess" w:date="2018-09-08T04:09:00Z">
        <w:r>
          <w:delText xml:space="preserve">“    </w:delText>
        </w:r>
      </w:del>
    </w:p>
    <w:p>
      <w:pPr>
        <w:pStyle w:val="nzSubsection"/>
        <w:rPr>
          <w:del w:id="2991" w:author="svcMRProcess" w:date="2018-09-08T04:09:00Z"/>
        </w:rPr>
      </w:pPr>
      <w:del w:id="2992" w:author="svcMRProcess" w:date="2018-09-08T04:09:00Z">
        <w:r>
          <w:tab/>
        </w:r>
        <w:r>
          <w:tab/>
          <w:delText>but in the further notice the period specified for complying with the request is to be the period of 14 days after the day specified in the further notice (being the day of the service of the further notice or a subsequent day)</w:delText>
        </w:r>
      </w:del>
    </w:p>
    <w:p>
      <w:pPr>
        <w:pStyle w:val="MiscClose"/>
        <w:rPr>
          <w:del w:id="2993" w:author="svcMRProcess" w:date="2018-09-08T04:09:00Z"/>
        </w:rPr>
      </w:pPr>
      <w:del w:id="2994" w:author="svcMRProcess" w:date="2018-09-08T04:09:00Z">
        <w:r>
          <w:delText xml:space="preserve">    ”.</w:delText>
        </w:r>
      </w:del>
    </w:p>
    <w:p>
      <w:pPr>
        <w:pStyle w:val="nzSubsection"/>
        <w:rPr>
          <w:del w:id="2995" w:author="svcMRProcess" w:date="2018-09-08T04:09:00Z"/>
        </w:rPr>
      </w:pPr>
      <w:del w:id="2996" w:author="svcMRProcess" w:date="2018-09-08T04:09:00Z">
        <w:r>
          <w:tab/>
          <w:delText>(4)</w:delText>
        </w:r>
        <w:r>
          <w:tab/>
          <w:delText xml:space="preserve">Section 102C(3) is amended by deleting “of 14 days after the day specified in the notice (being the day of the service of the notice or a subsequent day)” and inserting instead — </w:delText>
        </w:r>
      </w:del>
    </w:p>
    <w:p>
      <w:pPr>
        <w:pStyle w:val="nzSubsection"/>
        <w:rPr>
          <w:del w:id="2997" w:author="svcMRProcess" w:date="2018-09-08T04:09:00Z"/>
        </w:rPr>
      </w:pPr>
      <w:del w:id="2998" w:author="svcMRProcess" w:date="2018-09-08T04:09:00Z">
        <w:r>
          <w:tab/>
        </w:r>
        <w:r>
          <w:tab/>
          <w:delText>“    specified in the notice for complying with the request,    ”.</w:delText>
        </w:r>
      </w:del>
    </w:p>
    <w:p>
      <w:pPr>
        <w:pStyle w:val="nzSubsection"/>
        <w:rPr>
          <w:del w:id="2999" w:author="svcMRProcess" w:date="2018-09-08T04:09:00Z"/>
        </w:rPr>
      </w:pPr>
      <w:del w:id="3000" w:author="svcMRProcess" w:date="2018-09-08T04:09:00Z">
        <w:r>
          <w:tab/>
          <w:delText>(5)</w:delText>
        </w:r>
        <w:r>
          <w:tab/>
          <w:delText xml:space="preserve">Section 102C(5) is amended by deleting “referred to in subsection (2) or (3) respectively” and inserting instead — </w:delText>
        </w:r>
      </w:del>
    </w:p>
    <w:p>
      <w:pPr>
        <w:pStyle w:val="nzSubsection"/>
        <w:rPr>
          <w:del w:id="3001" w:author="svcMRProcess" w:date="2018-09-08T04:09:00Z"/>
        </w:rPr>
      </w:pPr>
      <w:del w:id="3002" w:author="svcMRProcess" w:date="2018-09-08T04:09:00Z">
        <w:r>
          <w:tab/>
        </w:r>
        <w:r>
          <w:tab/>
          <w:delText>“    specified in the notice for complying with the request    ”.</w:delText>
        </w:r>
      </w:del>
    </w:p>
    <w:p>
      <w:pPr>
        <w:pStyle w:val="nzSubsection"/>
        <w:rPr>
          <w:del w:id="3003" w:author="svcMRProcess" w:date="2018-09-08T04:09:00Z"/>
        </w:rPr>
      </w:pPr>
      <w:del w:id="3004" w:author="svcMRProcess" w:date="2018-09-08T04:09:00Z">
        <w:r>
          <w:tab/>
          <w:delText>(6)</w:delText>
        </w:r>
        <w:r>
          <w:tab/>
          <w:delText xml:space="preserve">Section 102C(8) is amended by deleting “served under subsection (2)” and inserting instead — </w:delText>
        </w:r>
      </w:del>
    </w:p>
    <w:p>
      <w:pPr>
        <w:pStyle w:val="MiscOpen"/>
        <w:spacing w:before="80"/>
        <w:ind w:left="879"/>
        <w:rPr>
          <w:del w:id="3005" w:author="svcMRProcess" w:date="2018-09-08T04:09:00Z"/>
        </w:rPr>
      </w:pPr>
      <w:del w:id="3006" w:author="svcMRProcess" w:date="2018-09-08T04:09:00Z">
        <w:r>
          <w:delText xml:space="preserve">“    </w:delText>
        </w:r>
      </w:del>
    </w:p>
    <w:p>
      <w:pPr>
        <w:pStyle w:val="nzSubsection"/>
        <w:rPr>
          <w:del w:id="3007" w:author="svcMRProcess" w:date="2018-09-08T04:09:00Z"/>
        </w:rPr>
      </w:pPr>
      <w:del w:id="3008" w:author="svcMRProcess" w:date="2018-09-08T04:09:00Z">
        <w:r>
          <w:tab/>
        </w:r>
        <w:r>
          <w:tab/>
          <w:delText>enclosing photographic evidence served under subsection (1) or (2)</w:delText>
        </w:r>
      </w:del>
    </w:p>
    <w:p>
      <w:pPr>
        <w:pStyle w:val="MiscClose"/>
        <w:rPr>
          <w:del w:id="3009" w:author="svcMRProcess" w:date="2018-09-08T04:09:00Z"/>
        </w:rPr>
      </w:pPr>
      <w:del w:id="3010" w:author="svcMRProcess" w:date="2018-09-08T04:09:00Z">
        <w:r>
          <w:delText xml:space="preserve">    ”.</w:delText>
        </w:r>
      </w:del>
    </w:p>
    <w:p>
      <w:pPr>
        <w:pStyle w:val="nzHeading5"/>
        <w:rPr>
          <w:del w:id="3011" w:author="svcMRProcess" w:date="2018-09-08T04:09:00Z"/>
        </w:rPr>
      </w:pPr>
      <w:bookmarkStart w:id="3012" w:name="_Toc163532661"/>
      <w:bookmarkStart w:id="3013" w:name="_Toc164570496"/>
      <w:del w:id="3014" w:author="svcMRProcess" w:date="2018-09-08T04:09:00Z">
        <w:r>
          <w:rPr>
            <w:rStyle w:val="CharSectno"/>
          </w:rPr>
          <w:delText>29</w:delText>
        </w:r>
        <w:r>
          <w:delText>.</w:delText>
        </w:r>
        <w:r>
          <w:tab/>
          <w:delText>Section 102D amended</w:delText>
        </w:r>
        <w:bookmarkEnd w:id="3012"/>
        <w:bookmarkEnd w:id="3013"/>
      </w:del>
    </w:p>
    <w:p>
      <w:pPr>
        <w:pStyle w:val="nzSubsection"/>
        <w:rPr>
          <w:del w:id="3015" w:author="svcMRProcess" w:date="2018-09-08T04:09:00Z"/>
        </w:rPr>
      </w:pPr>
      <w:del w:id="3016" w:author="svcMRProcess" w:date="2018-09-08T04:09:00Z">
        <w:r>
          <w:tab/>
        </w:r>
        <w:r>
          <w:tab/>
          <w:delText xml:space="preserve">Section 102D(2) is amended by deleting “is served under section 102C(2)” and inserting instead — </w:delText>
        </w:r>
      </w:del>
    </w:p>
    <w:p>
      <w:pPr>
        <w:pStyle w:val="MiscOpen"/>
        <w:ind w:left="880"/>
        <w:rPr>
          <w:del w:id="3017" w:author="svcMRProcess" w:date="2018-09-08T04:09:00Z"/>
        </w:rPr>
      </w:pPr>
      <w:del w:id="3018" w:author="svcMRProcess" w:date="2018-09-08T04:09:00Z">
        <w:r>
          <w:delText xml:space="preserve">“    </w:delText>
        </w:r>
      </w:del>
    </w:p>
    <w:p>
      <w:pPr>
        <w:pStyle w:val="nzSubsection"/>
        <w:rPr>
          <w:del w:id="3019" w:author="svcMRProcess" w:date="2018-09-08T04:09:00Z"/>
        </w:rPr>
      </w:pPr>
      <w:del w:id="3020" w:author="svcMRProcess" w:date="2018-09-08T04:09:00Z">
        <w:r>
          <w:tab/>
        </w:r>
        <w:r>
          <w:tab/>
          <w:delText>enclosing photographic evidence is served under section 102C(1) or (2)</w:delText>
        </w:r>
      </w:del>
    </w:p>
    <w:p>
      <w:pPr>
        <w:pStyle w:val="MiscClose"/>
        <w:rPr>
          <w:del w:id="3021" w:author="svcMRProcess" w:date="2018-09-08T04:09:00Z"/>
        </w:rPr>
      </w:pPr>
      <w:del w:id="3022" w:author="svcMRProcess" w:date="2018-09-08T04:09:00Z">
        <w:r>
          <w:delText xml:space="preserve">    ”.</w:delText>
        </w:r>
      </w:del>
    </w:p>
    <w:p>
      <w:pPr>
        <w:pStyle w:val="nzHeading3"/>
        <w:rPr>
          <w:del w:id="3023" w:author="svcMRProcess" w:date="2018-09-08T04:09:00Z"/>
        </w:rPr>
      </w:pPr>
      <w:bookmarkStart w:id="3024" w:name="_Toc148327725"/>
      <w:bookmarkStart w:id="3025" w:name="_Toc148327772"/>
      <w:bookmarkStart w:id="3026" w:name="_Toc148332842"/>
      <w:bookmarkStart w:id="3027" w:name="_Toc148332936"/>
      <w:bookmarkStart w:id="3028" w:name="_Toc149021469"/>
      <w:bookmarkStart w:id="3029" w:name="_Toc149021516"/>
      <w:bookmarkStart w:id="3030" w:name="_Toc149021692"/>
      <w:bookmarkStart w:id="3031" w:name="_Toc149021739"/>
      <w:bookmarkStart w:id="3032" w:name="_Toc149022140"/>
      <w:bookmarkStart w:id="3033" w:name="_Toc149037349"/>
      <w:bookmarkStart w:id="3034" w:name="_Toc149037396"/>
      <w:bookmarkStart w:id="3035" w:name="_Toc149038771"/>
      <w:bookmarkStart w:id="3036" w:name="_Toc149109053"/>
      <w:bookmarkStart w:id="3037" w:name="_Toc149109423"/>
      <w:bookmarkStart w:id="3038" w:name="_Toc149109662"/>
      <w:bookmarkStart w:id="3039" w:name="_Toc149109709"/>
      <w:bookmarkStart w:id="3040" w:name="_Toc149110600"/>
      <w:bookmarkStart w:id="3041" w:name="_Toc149125061"/>
      <w:bookmarkStart w:id="3042" w:name="_Toc149125108"/>
      <w:bookmarkStart w:id="3043" w:name="_Toc149125331"/>
      <w:bookmarkStart w:id="3044" w:name="_Toc149125378"/>
      <w:bookmarkStart w:id="3045" w:name="_Toc150055097"/>
      <w:bookmarkStart w:id="3046" w:name="_Toc150055201"/>
      <w:bookmarkStart w:id="3047" w:name="_Toc150055305"/>
      <w:bookmarkStart w:id="3048" w:name="_Toc150061998"/>
      <w:bookmarkStart w:id="3049" w:name="_Toc150071808"/>
      <w:bookmarkStart w:id="3050" w:name="_Toc163455384"/>
      <w:bookmarkStart w:id="3051" w:name="_Toc163455690"/>
      <w:bookmarkStart w:id="3052" w:name="_Toc163532662"/>
      <w:bookmarkStart w:id="3053" w:name="_Toc164570497"/>
      <w:del w:id="3054" w:author="svcMRProcess" w:date="2018-09-08T04:09:00Z">
        <w:r>
          <w:delText>Division 7 — Other amendments</w:delTex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del>
    </w:p>
    <w:p>
      <w:pPr>
        <w:pStyle w:val="nzHeading5"/>
        <w:rPr>
          <w:del w:id="3055" w:author="svcMRProcess" w:date="2018-09-08T04:09:00Z"/>
        </w:rPr>
      </w:pPr>
      <w:bookmarkStart w:id="3056" w:name="_Toc163532663"/>
      <w:bookmarkStart w:id="3057" w:name="_Toc164570498"/>
      <w:del w:id="3058" w:author="svcMRProcess" w:date="2018-09-08T04:09:00Z">
        <w:r>
          <w:rPr>
            <w:rStyle w:val="CharSectno"/>
          </w:rPr>
          <w:delText>30</w:delText>
        </w:r>
        <w:r>
          <w:delText>.</w:delText>
        </w:r>
        <w:r>
          <w:tab/>
          <w:delText>Section 78A amended</w:delText>
        </w:r>
        <w:bookmarkEnd w:id="3056"/>
        <w:bookmarkEnd w:id="3057"/>
      </w:del>
    </w:p>
    <w:p>
      <w:pPr>
        <w:pStyle w:val="nzSubsection"/>
        <w:rPr>
          <w:del w:id="3059" w:author="svcMRProcess" w:date="2018-09-08T04:09:00Z"/>
        </w:rPr>
      </w:pPr>
      <w:del w:id="3060" w:author="svcMRProcess" w:date="2018-09-08T04:09:00Z">
        <w:r>
          <w:tab/>
        </w:r>
        <w:r>
          <w:tab/>
          <w:delText>Section 78A is amended by deleting the definition of “licence holder”.</w:delText>
        </w:r>
      </w:del>
    </w:p>
    <w:p>
      <w:pPr>
        <w:pStyle w:val="nzHeading5"/>
        <w:rPr>
          <w:del w:id="3061" w:author="svcMRProcess" w:date="2018-09-08T04:09:00Z"/>
        </w:rPr>
      </w:pPr>
      <w:bookmarkStart w:id="3062" w:name="_Toc163532664"/>
      <w:bookmarkStart w:id="3063" w:name="_Toc164570499"/>
      <w:del w:id="3064" w:author="svcMRProcess" w:date="2018-09-08T04:09:00Z">
        <w:r>
          <w:rPr>
            <w:rStyle w:val="CharSectno"/>
          </w:rPr>
          <w:delText>31</w:delText>
        </w:r>
        <w:r>
          <w:delText>.</w:delText>
        </w:r>
        <w:r>
          <w:tab/>
          <w:delText>Certain references to vehicle’s licence holder replaced</w:delText>
        </w:r>
        <w:bookmarkEnd w:id="3062"/>
        <w:bookmarkEnd w:id="3063"/>
      </w:del>
    </w:p>
    <w:p>
      <w:pPr>
        <w:pStyle w:val="nzSubsection"/>
        <w:rPr>
          <w:del w:id="3065" w:author="svcMRProcess" w:date="2018-09-08T04:09:00Z"/>
        </w:rPr>
      </w:pPr>
      <w:del w:id="3066" w:author="svcMRProcess" w:date="2018-09-08T04:09:00Z">
        <w:r>
          <w:tab/>
          <w:delText>(1)</w:delText>
        </w:r>
        <w:r>
          <w:tab/>
          <w:delText xml:space="preserve">The Act is amended in each place described in the Table to this section by deleting “vehicle’s licence holder” and inserting instead — </w:delText>
        </w:r>
      </w:del>
    </w:p>
    <w:p>
      <w:pPr>
        <w:pStyle w:val="nzSubsection"/>
        <w:rPr>
          <w:del w:id="3067" w:author="svcMRProcess" w:date="2018-09-08T04:09:00Z"/>
        </w:rPr>
      </w:pPr>
      <w:del w:id="3068" w:author="svcMRProcess" w:date="2018-09-08T04:09:00Z">
        <w:r>
          <w:tab/>
        </w:r>
        <w:r>
          <w:tab/>
          <w:delText>“    responsible person    ”.</w:delText>
        </w:r>
      </w:del>
    </w:p>
    <w:p>
      <w:pPr>
        <w:pStyle w:val="nzMiscellaneousHeading"/>
        <w:rPr>
          <w:del w:id="3069" w:author="svcMRProcess" w:date="2018-09-08T04:09:00Z"/>
        </w:rPr>
      </w:pPr>
      <w:del w:id="3070" w:author="svcMRProcess" w:date="2018-09-08T04:09:00Z">
        <w:r>
          <w:rPr>
            <w:b/>
          </w:rPr>
          <w:delText>Table</w:delText>
        </w:r>
      </w:del>
    </w:p>
    <w:tbl>
      <w:tblPr>
        <w:tblW w:w="0" w:type="auto"/>
        <w:tblInd w:w="1101" w:type="dxa"/>
        <w:tblLayout w:type="fixed"/>
        <w:tblLook w:val="0000" w:firstRow="0" w:lastRow="0" w:firstColumn="0" w:lastColumn="0" w:noHBand="0" w:noVBand="0"/>
      </w:tblPr>
      <w:tblGrid>
        <w:gridCol w:w="3260"/>
        <w:gridCol w:w="2268"/>
      </w:tblGrid>
      <w:tr>
        <w:trPr>
          <w:del w:id="3071" w:author="svcMRProcess" w:date="2018-09-08T04:09:00Z"/>
        </w:trPr>
        <w:tc>
          <w:tcPr>
            <w:tcW w:w="3260" w:type="dxa"/>
          </w:tcPr>
          <w:p>
            <w:pPr>
              <w:pStyle w:val="nzTable"/>
              <w:rPr>
                <w:del w:id="3072" w:author="svcMRProcess" w:date="2018-09-08T04:09:00Z"/>
              </w:rPr>
            </w:pPr>
            <w:del w:id="3073" w:author="svcMRProcess" w:date="2018-09-08T04:09:00Z">
              <w:r>
                <w:delText>s. 79B(1) (in both places)</w:delText>
              </w:r>
            </w:del>
          </w:p>
        </w:tc>
        <w:tc>
          <w:tcPr>
            <w:tcW w:w="2268" w:type="dxa"/>
          </w:tcPr>
          <w:p>
            <w:pPr>
              <w:pStyle w:val="nzTable"/>
              <w:rPr>
                <w:del w:id="3074" w:author="svcMRProcess" w:date="2018-09-08T04:09:00Z"/>
              </w:rPr>
            </w:pPr>
            <w:del w:id="3075" w:author="svcMRProcess" w:date="2018-09-08T04:09:00Z">
              <w:r>
                <w:delText>s. 79C(3)</w:delText>
              </w:r>
            </w:del>
          </w:p>
        </w:tc>
      </w:tr>
      <w:tr>
        <w:trPr>
          <w:del w:id="3076" w:author="svcMRProcess" w:date="2018-09-08T04:09:00Z"/>
        </w:trPr>
        <w:tc>
          <w:tcPr>
            <w:tcW w:w="3260" w:type="dxa"/>
          </w:tcPr>
          <w:p>
            <w:pPr>
              <w:pStyle w:val="nzTable"/>
              <w:rPr>
                <w:del w:id="3077" w:author="svcMRProcess" w:date="2018-09-08T04:09:00Z"/>
              </w:rPr>
            </w:pPr>
            <w:del w:id="3078" w:author="svcMRProcess" w:date="2018-09-08T04:09:00Z">
              <w:r>
                <w:delText>s. 80F</w:delText>
              </w:r>
            </w:del>
          </w:p>
        </w:tc>
        <w:tc>
          <w:tcPr>
            <w:tcW w:w="2268" w:type="dxa"/>
          </w:tcPr>
          <w:p>
            <w:pPr>
              <w:pStyle w:val="nzTable"/>
              <w:rPr>
                <w:del w:id="3079" w:author="svcMRProcess" w:date="2018-09-08T04:09:00Z"/>
              </w:rPr>
            </w:pPr>
            <w:del w:id="3080" w:author="svcMRProcess" w:date="2018-09-08T04:09:00Z">
              <w:r>
                <w:delText>s. 80G(3)(b)</w:delText>
              </w:r>
            </w:del>
          </w:p>
        </w:tc>
      </w:tr>
      <w:tr>
        <w:trPr>
          <w:del w:id="3081" w:author="svcMRProcess" w:date="2018-09-08T04:09:00Z"/>
        </w:trPr>
        <w:tc>
          <w:tcPr>
            <w:tcW w:w="3260" w:type="dxa"/>
          </w:tcPr>
          <w:p>
            <w:pPr>
              <w:pStyle w:val="nzTable"/>
              <w:rPr>
                <w:del w:id="3082" w:author="svcMRProcess" w:date="2018-09-08T04:09:00Z"/>
              </w:rPr>
            </w:pPr>
            <w:del w:id="3083" w:author="svcMRProcess" w:date="2018-09-08T04:09:00Z">
              <w:r>
                <w:delText>s. 80J(4)(a)</w:delText>
              </w:r>
            </w:del>
          </w:p>
        </w:tc>
        <w:tc>
          <w:tcPr>
            <w:tcW w:w="2268" w:type="dxa"/>
          </w:tcPr>
          <w:p>
            <w:pPr>
              <w:pStyle w:val="nzTable"/>
              <w:rPr>
                <w:del w:id="3084" w:author="svcMRProcess" w:date="2018-09-08T04:09:00Z"/>
              </w:rPr>
            </w:pPr>
          </w:p>
        </w:tc>
      </w:tr>
    </w:tbl>
    <w:p>
      <w:pPr>
        <w:pStyle w:val="nzSubsection"/>
        <w:rPr>
          <w:del w:id="3085" w:author="svcMRProcess" w:date="2018-09-08T04:09:00Z"/>
        </w:rPr>
      </w:pPr>
      <w:del w:id="3086" w:author="svcMRProcess" w:date="2018-09-08T04:09:00Z">
        <w:r>
          <w:tab/>
          <w:delText>(2)</w:delText>
        </w:r>
        <w:r>
          <w:tab/>
          <w:delText xml:space="preserve">Section 79C(3) is amended by deleting “licence holder” and inserting instead — </w:delText>
        </w:r>
      </w:del>
    </w:p>
    <w:p>
      <w:pPr>
        <w:pStyle w:val="nzSubsection"/>
        <w:rPr>
          <w:del w:id="3087" w:author="svcMRProcess" w:date="2018-09-08T04:09:00Z"/>
        </w:rPr>
      </w:pPr>
      <w:del w:id="3088" w:author="svcMRProcess" w:date="2018-09-08T04:09:00Z">
        <w:r>
          <w:tab/>
        </w:r>
        <w:r>
          <w:tab/>
          <w:delText>“    responsible person    ”.</w:delText>
        </w:r>
      </w:del>
    </w:p>
    <w:p>
      <w:pPr>
        <w:pStyle w:val="nzHeading5"/>
        <w:rPr>
          <w:del w:id="3089" w:author="svcMRProcess" w:date="2018-09-08T04:09:00Z"/>
        </w:rPr>
      </w:pPr>
      <w:bookmarkStart w:id="3090" w:name="_Toc163532665"/>
      <w:bookmarkStart w:id="3091" w:name="_Toc164570500"/>
      <w:del w:id="3092" w:author="svcMRProcess" w:date="2018-09-08T04:09:00Z">
        <w:r>
          <w:rPr>
            <w:rStyle w:val="CharSectno"/>
          </w:rPr>
          <w:delText>32</w:delText>
        </w:r>
        <w:r>
          <w:delText>.</w:delText>
        </w:r>
        <w:r>
          <w:tab/>
          <w:delText>Section 80G amended</w:delText>
        </w:r>
        <w:bookmarkEnd w:id="3090"/>
        <w:bookmarkEnd w:id="3091"/>
      </w:del>
    </w:p>
    <w:p>
      <w:pPr>
        <w:pStyle w:val="nzSubsection"/>
        <w:rPr>
          <w:del w:id="3093" w:author="svcMRProcess" w:date="2018-09-08T04:09:00Z"/>
        </w:rPr>
      </w:pPr>
      <w:del w:id="3094" w:author="svcMRProcess" w:date="2018-09-08T04:09:00Z">
        <w:r>
          <w:tab/>
        </w:r>
        <w:r>
          <w:tab/>
          <w:delText xml:space="preserve">Section 80G(7) is amended by inserting before the full stop at the end of the subsection — </w:delText>
        </w:r>
      </w:del>
    </w:p>
    <w:p>
      <w:pPr>
        <w:pStyle w:val="nzSubsection"/>
        <w:rPr>
          <w:del w:id="3095" w:author="svcMRProcess" w:date="2018-09-08T04:09:00Z"/>
        </w:rPr>
      </w:pPr>
      <w:del w:id="3096" w:author="svcMRProcess" w:date="2018-09-08T04:09:00Z">
        <w:r>
          <w:tab/>
        </w:r>
        <w:r>
          <w:tab/>
          <w:delText>“    if the vehicle is licensed    ”.</w:delText>
        </w:r>
      </w:del>
    </w:p>
    <w:p>
      <w:pPr>
        <w:pStyle w:val="nzHeading5"/>
        <w:rPr>
          <w:del w:id="3097" w:author="svcMRProcess" w:date="2018-09-08T04:09:00Z"/>
        </w:rPr>
      </w:pPr>
      <w:bookmarkStart w:id="3098" w:name="_Toc163532666"/>
      <w:bookmarkStart w:id="3099" w:name="_Toc164570501"/>
      <w:del w:id="3100" w:author="svcMRProcess" w:date="2018-09-08T04:09:00Z">
        <w:r>
          <w:rPr>
            <w:rStyle w:val="CharSectno"/>
          </w:rPr>
          <w:delText>33</w:delText>
        </w:r>
        <w:r>
          <w:delText>.</w:delText>
        </w:r>
        <w:r>
          <w:tab/>
          <w:delText>Section 80L amended</w:delText>
        </w:r>
        <w:bookmarkEnd w:id="3098"/>
        <w:bookmarkEnd w:id="3099"/>
      </w:del>
    </w:p>
    <w:p>
      <w:pPr>
        <w:pStyle w:val="nzSubsection"/>
        <w:rPr>
          <w:del w:id="3101" w:author="svcMRProcess" w:date="2018-09-08T04:09:00Z"/>
        </w:rPr>
      </w:pPr>
      <w:del w:id="3102" w:author="svcMRProcess" w:date="2018-09-08T04:09:00Z">
        <w:r>
          <w:tab/>
        </w:r>
        <w:r>
          <w:tab/>
          <w:delText xml:space="preserve">Section 80L(1) is amended by inserting after “If a” at the beginning of the subsection — </w:delText>
        </w:r>
      </w:del>
    </w:p>
    <w:p>
      <w:pPr>
        <w:pStyle w:val="nzSubsection"/>
        <w:rPr>
          <w:del w:id="3103" w:author="svcMRProcess" w:date="2018-09-08T04:09:00Z"/>
        </w:rPr>
      </w:pPr>
      <w:del w:id="3104" w:author="svcMRProcess" w:date="2018-09-08T04:09:00Z">
        <w:r>
          <w:tab/>
        </w:r>
        <w:r>
          <w:tab/>
          <w:delText>“    licensed    ”.</w:delText>
        </w:r>
      </w:del>
    </w:p>
    <w:p>
      <w:pPr>
        <w:pStyle w:val="nSubsection"/>
        <w:jc w:val="right"/>
        <w:rPr>
          <w:del w:id="3105" w:author="svcMRProcess" w:date="2018-09-08T04:09:00Z"/>
          <w:snapToGrid w:val="0"/>
        </w:rPr>
      </w:pPr>
      <w:del w:id="3106" w:author="svcMRProcess" w:date="2018-09-08T04:09:00Z">
        <w:r>
          <w:rPr>
            <w:snapToGrid w:val="0"/>
          </w:rPr>
          <w:delText>”.</w:delText>
        </w:r>
      </w:del>
    </w:p>
    <w:p>
      <w:pPr>
        <w:pStyle w:val="nSubsection"/>
        <w:rPr>
          <w:ins w:id="3107" w:author="svcMRProcess" w:date="2018-09-08T04:09:00Z"/>
          <w:snapToGrid w:val="0"/>
        </w:rPr>
      </w:pPr>
      <w:ins w:id="3108" w:author="svcMRProcess" w:date="2018-09-08T04:09:00Z">
        <w:r>
          <w:rPr>
            <w:snapToGrid w:val="0"/>
            <w:vertAlign w:val="superscript"/>
          </w:rPr>
          <w:t>25</w:t>
        </w:r>
        <w:r>
          <w:rPr>
            <w:snapToGrid w:val="0"/>
            <w:vertAlign w:val="superscript"/>
          </w:rPr>
          <w:tab/>
        </w:r>
        <w:r>
          <w:rPr>
            <w:iCs/>
          </w:rPr>
          <w:t>Footnote</w:t>
        </w:r>
        <w:r>
          <w:rPr>
            <w:iCs/>
            <w:snapToGrid w:val="0"/>
          </w:rPr>
          <w:t xml:space="preserve"> no longer applicable</w:t>
        </w:r>
        <w:r>
          <w:rPr>
            <w:snapToGrid w:val="0"/>
          </w:rPr>
          <w:t>.</w:t>
        </w:r>
        <w:r>
          <w:rPr>
            <w:snapToGrid w:val="0"/>
            <w:vertAlign w:val="superscript"/>
          </w:rPr>
          <w:t xml:space="preserve"> </w:t>
        </w:r>
      </w:ins>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109" w:name="_Toc448803174"/>
      <w:bookmarkStart w:id="3110" w:name="_Toc491766624"/>
      <w:bookmarkStart w:id="3111" w:name="_Toc88630544"/>
      <w:bookmarkEnd w:id="2343"/>
      <w:bookmarkEnd w:id="2344"/>
      <w:r>
        <w:rPr>
          <w:rStyle w:val="CharSectno"/>
        </w:rPr>
        <w:t>142</w:t>
      </w:r>
      <w:r>
        <w:t>.</w:t>
      </w:r>
      <w:r>
        <w:tab/>
        <w:t>Other amendments to various Acts</w:t>
      </w:r>
      <w:bookmarkEnd w:id="3109"/>
      <w:bookmarkEnd w:id="3110"/>
      <w:bookmarkEnd w:id="311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3112" w:name="AutoSch"/>
      <w:bookmarkEnd w:id="3112"/>
      <w:r>
        <w:rPr>
          <w:rStyle w:val="CharSchText"/>
        </w:rPr>
        <w:t>Other amendments to Acts</w:t>
      </w:r>
    </w:p>
    <w:p>
      <w:pPr>
        <w:pStyle w:val="nzHeading5"/>
        <w:spacing w:after="60"/>
      </w:pPr>
      <w:bookmarkStart w:id="3113" w:name="_Toc497185919"/>
      <w:bookmarkStart w:id="3114" w:name="_Toc88630768"/>
      <w:bookmarkEnd w:id="2345"/>
      <w:bookmarkEnd w:id="2346"/>
      <w:r>
        <w:t>46.</w:t>
      </w:r>
      <w:r>
        <w:tab/>
      </w:r>
      <w:r>
        <w:rPr>
          <w:i/>
        </w:rPr>
        <w:t>Road Traffic Act 1974</w:t>
      </w:r>
      <w:bookmarkEnd w:id="3113"/>
      <w:bookmarkEnd w:id="311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3115" w:name="_Toc520089319"/>
      <w:bookmarkStart w:id="3116" w:name="_Toc40079665"/>
      <w:bookmarkStart w:id="3117" w:name="_Toc76798033"/>
      <w:bookmarkStart w:id="3118" w:name="_Toc101250727"/>
      <w:bookmarkStart w:id="3119" w:name="_Toc111027996"/>
      <w:bookmarkStart w:id="3120" w:name="_Toc147293455"/>
      <w:bookmarkStart w:id="3121" w:name="_Toc148158468"/>
      <w:r>
        <w:rPr>
          <w:rStyle w:val="CharSectno"/>
        </w:rPr>
        <w:t>114</w:t>
      </w:r>
      <w:r>
        <w:t>.</w:t>
      </w:r>
      <w:r>
        <w:tab/>
      </w:r>
      <w:r>
        <w:rPr>
          <w:snapToGrid w:val="0"/>
        </w:rPr>
        <w:t>Consequential amendments</w:t>
      </w:r>
      <w:bookmarkEnd w:id="3115"/>
      <w:bookmarkEnd w:id="3116"/>
      <w:bookmarkEnd w:id="3117"/>
      <w:bookmarkEnd w:id="3118"/>
      <w:bookmarkEnd w:id="3119"/>
      <w:bookmarkEnd w:id="3120"/>
      <w:bookmarkEnd w:id="3121"/>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3122" w:name="_Toc111028039"/>
      <w:bookmarkStart w:id="3123" w:name="_Toc111352295"/>
      <w:bookmarkStart w:id="3124" w:name="_Toc111352497"/>
      <w:bookmarkStart w:id="3125" w:name="_Toc111353830"/>
      <w:bookmarkStart w:id="3126" w:name="_Toc111358390"/>
      <w:bookmarkStart w:id="3127" w:name="_Toc111362091"/>
      <w:bookmarkStart w:id="3128" w:name="_Toc111363361"/>
      <w:bookmarkStart w:id="3129" w:name="_Toc111435417"/>
      <w:bookmarkStart w:id="3130" w:name="_Toc113075121"/>
      <w:bookmarkStart w:id="3131" w:name="_Toc113851218"/>
      <w:bookmarkStart w:id="3132" w:name="_Toc113852926"/>
      <w:bookmarkStart w:id="3133" w:name="_Toc113943040"/>
      <w:bookmarkStart w:id="3134" w:name="_Toc114454917"/>
      <w:bookmarkStart w:id="3135" w:name="_Toc114468949"/>
      <w:bookmarkStart w:id="3136" w:name="_Toc114470899"/>
      <w:bookmarkStart w:id="3137" w:name="_Toc114473349"/>
      <w:bookmarkStart w:id="3138" w:name="_Toc114533556"/>
      <w:bookmarkStart w:id="3139" w:name="_Toc114620246"/>
      <w:bookmarkStart w:id="3140" w:name="_Toc114621085"/>
      <w:bookmarkStart w:id="3141" w:name="_Toc114621742"/>
      <w:bookmarkStart w:id="3142" w:name="_Toc114626552"/>
      <w:bookmarkStart w:id="3143" w:name="_Toc114906346"/>
      <w:bookmarkStart w:id="3144" w:name="_Toc114964949"/>
      <w:bookmarkStart w:id="3145" w:name="_Toc114972705"/>
      <w:bookmarkStart w:id="3146" w:name="_Toc114972912"/>
      <w:bookmarkStart w:id="3147" w:name="_Toc114984085"/>
      <w:bookmarkStart w:id="3148" w:name="_Toc115076531"/>
      <w:bookmarkStart w:id="3149" w:name="_Toc115079072"/>
      <w:bookmarkStart w:id="3150" w:name="_Toc115157954"/>
      <w:bookmarkStart w:id="3151" w:name="_Toc116107778"/>
      <w:bookmarkStart w:id="3152" w:name="_Toc116178665"/>
      <w:bookmarkStart w:id="3153" w:name="_Toc116178872"/>
      <w:bookmarkStart w:id="3154" w:name="_Toc116179079"/>
      <w:bookmarkStart w:id="3155" w:name="_Toc116183789"/>
      <w:bookmarkStart w:id="3156" w:name="_Toc116207186"/>
      <w:bookmarkStart w:id="3157" w:name="_Toc116276444"/>
      <w:bookmarkStart w:id="3158" w:name="_Toc116279197"/>
      <w:bookmarkStart w:id="3159" w:name="_Toc116346743"/>
      <w:bookmarkStart w:id="3160" w:name="_Toc117318263"/>
      <w:bookmarkStart w:id="3161" w:name="_Toc117403394"/>
      <w:bookmarkStart w:id="3162" w:name="_Toc117403735"/>
      <w:bookmarkStart w:id="3163" w:name="_Toc117405260"/>
      <w:bookmarkStart w:id="3164" w:name="_Toc117925373"/>
      <w:bookmarkStart w:id="3165" w:name="_Toc117925654"/>
      <w:bookmarkStart w:id="3166" w:name="_Toc117925958"/>
      <w:bookmarkStart w:id="3167" w:name="_Toc119212547"/>
      <w:bookmarkStart w:id="3168" w:name="_Toc119216700"/>
      <w:bookmarkStart w:id="3169" w:name="_Toc147293124"/>
      <w:bookmarkStart w:id="3170" w:name="_Toc147293500"/>
      <w:bookmarkStart w:id="3171" w:name="_Toc148158513"/>
      <w:r>
        <w:rPr>
          <w:rStyle w:val="CharSchNo"/>
        </w:rPr>
        <w:t>Schedule 3</w:t>
      </w:r>
      <w:r>
        <w:rPr>
          <w:rStyle w:val="CharSDivNo"/>
        </w:rPr>
        <w:t> </w:t>
      </w:r>
      <w:r>
        <w:t>—</w:t>
      </w:r>
      <w:r>
        <w:rPr>
          <w:rStyle w:val="CharSDivText"/>
        </w:rPr>
        <w:t> </w:t>
      </w:r>
      <w:r>
        <w:rPr>
          <w:rStyle w:val="CharSchText"/>
        </w:rPr>
        <w:t>Consequential amendments</w:t>
      </w:r>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p>
    <w:p>
      <w:pPr>
        <w:pStyle w:val="nzMiscellaneousBody"/>
        <w:jc w:val="right"/>
      </w:pPr>
      <w:r>
        <w:t>[s. 114]</w:t>
      </w:r>
    </w:p>
    <w:p>
      <w:pPr>
        <w:pStyle w:val="nzHeading5"/>
      </w:pPr>
      <w:bookmarkStart w:id="3172" w:name="_Toc111028059"/>
      <w:bookmarkStart w:id="3173" w:name="_Toc147293520"/>
      <w:bookmarkStart w:id="3174" w:name="_Toc148158533"/>
      <w:r>
        <w:rPr>
          <w:rStyle w:val="CharSClsNo"/>
        </w:rPr>
        <w:t>20</w:t>
      </w:r>
      <w:r>
        <w:t>.</w:t>
      </w:r>
      <w:r>
        <w:tab/>
      </w:r>
      <w:r>
        <w:rPr>
          <w:i/>
        </w:rPr>
        <w:t>Road Traffic Act 1974</w:t>
      </w:r>
      <w:r>
        <w:t xml:space="preserve"> amended</w:t>
      </w:r>
      <w:bookmarkEnd w:id="3172"/>
      <w:bookmarkEnd w:id="3173"/>
      <w:bookmarkEnd w:id="3174"/>
    </w:p>
    <w:p>
      <w:pPr>
        <w:pStyle w:val="nzSubsection"/>
      </w:pPr>
      <w:r>
        <w:tab/>
        <w:t>(1)</w:t>
      </w:r>
      <w:r>
        <w:tab/>
        <w:t xml:space="preserve">The amendments in this clause are to the </w:t>
      </w:r>
      <w:r>
        <w:rPr>
          <w:i/>
        </w:rPr>
        <w:t>Road Traffic Act 1974</w:t>
      </w:r>
      <w:r>
        <w:t xml:space="preserve">. </w:t>
      </w:r>
    </w:p>
    <w:p>
      <w:pPr>
        <w:pStyle w:val="nzSubsection"/>
      </w:pPr>
      <w:r>
        <w:tab/>
        <w:t>(2)</w:t>
      </w:r>
      <w:r>
        <w:tab/>
        <w:t>Section 63(7) is amended by deleting “</w:t>
      </w:r>
      <w:r>
        <w:rPr>
          <w:i/>
        </w:rPr>
        <w:t>Nurses Act 1992</w:t>
      </w:r>
      <w:r>
        <w:t>,” in both places where it occurs and in each case inserting instead —</w:t>
      </w:r>
    </w:p>
    <w:p>
      <w:pPr>
        <w:pStyle w:val="nzSubsection"/>
      </w:pPr>
      <w:r>
        <w:tab/>
      </w:r>
      <w:r>
        <w:tab/>
        <w:t xml:space="preserve">“    </w:t>
      </w:r>
      <w:r>
        <w:rPr>
          <w:i/>
        </w:rPr>
        <w:t>Nurses and Midwives Act 2006</w:t>
      </w:r>
      <w:r>
        <w:t>,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“registered nurse”</w:t>
      </w:r>
      <w:r>
        <w:t xml:space="preserve"> has the meaning given to that term in section 3 of the </w:t>
      </w:r>
      <w:r>
        <w:rPr>
          <w:i/>
        </w:rPr>
        <w:t>Nurses and Midwives Act 2006</w:t>
      </w:r>
      <w:r>
        <w:t>;</w:t>
      </w:r>
    </w:p>
    <w:p>
      <w:pPr>
        <w:pStyle w:val="MiscClose"/>
        <w:rPr>
          <w:sz w:val="22"/>
        </w:rPr>
      </w:pPr>
      <w:r>
        <w:rPr>
          <w:sz w:val="22"/>
        </w:rPr>
        <w:t xml:space="preserve">    ”.</w:t>
      </w:r>
    </w:p>
    <w:p>
      <w:pPr>
        <w:pStyle w:val="MiscClose"/>
        <w:rPr>
          <w:snapToGrid w:val="0"/>
        </w:rPr>
      </w:pPr>
      <w:r>
        <w:rPr>
          <w:snapToGrid w:val="0"/>
        </w:rPr>
        <w:t>”.</w:t>
      </w:r>
    </w:p>
    <w:p>
      <w:pPr>
        <w:pStyle w:val="nSubsection"/>
        <w:rPr>
          <w:snapToGrid w:val="0"/>
        </w:rPr>
      </w:pPr>
      <w:bookmarkStart w:id="3175" w:name="_Toc106704783"/>
      <w:bookmarkStart w:id="3176" w:name="_Toc106764951"/>
      <w:bookmarkStart w:id="3177" w:name="_Toc106765326"/>
      <w:bookmarkStart w:id="3178" w:name="_Toc106767589"/>
      <w:bookmarkStart w:id="3179" w:name="_Toc106768068"/>
      <w:bookmarkStart w:id="3180" w:name="_Toc106768309"/>
      <w:bookmarkStart w:id="3181" w:name="_Toc106768720"/>
      <w:bookmarkStart w:id="3182" w:name="_Toc106768830"/>
      <w:bookmarkStart w:id="3183" w:name="_Toc107120797"/>
      <w:bookmarkStart w:id="3184" w:name="_Toc107120908"/>
      <w:bookmarkStart w:id="3185" w:name="_Toc107121019"/>
      <w:bookmarkStart w:id="3186" w:name="_Toc107121130"/>
      <w:bookmarkStart w:id="3187" w:name="_Toc107127924"/>
      <w:bookmarkStart w:id="3188" w:name="_Toc107136840"/>
      <w:bookmarkStart w:id="3189" w:name="_Toc107204653"/>
      <w:bookmarkStart w:id="3190" w:name="_Toc107205479"/>
      <w:bookmarkStart w:id="3191" w:name="_Toc107207359"/>
      <w:bookmarkStart w:id="3192" w:name="_Toc107217790"/>
      <w:bookmarkStart w:id="3193" w:name="_Toc107217901"/>
      <w:bookmarkStart w:id="3194" w:name="_Toc107218374"/>
      <w:bookmarkStart w:id="3195" w:name="_Toc107220093"/>
      <w:bookmarkStart w:id="3196" w:name="_Toc107285317"/>
      <w:bookmarkStart w:id="3197" w:name="_Toc107289141"/>
      <w:bookmarkStart w:id="3198" w:name="_Toc107717220"/>
      <w:bookmarkStart w:id="3199" w:name="_Toc107717440"/>
      <w:bookmarkStart w:id="3200" w:name="_Toc107717549"/>
      <w:bookmarkStart w:id="3201" w:name="_Toc107717658"/>
      <w:bookmarkStart w:id="3202" w:name="_Toc107717767"/>
      <w:bookmarkStart w:id="3203" w:name="_Toc107717878"/>
      <w:bookmarkStart w:id="3204" w:name="_Toc107717989"/>
      <w:bookmarkStart w:id="3205" w:name="_Toc107718103"/>
      <w:bookmarkStart w:id="3206" w:name="_Toc107718214"/>
      <w:bookmarkStart w:id="3207" w:name="_Toc107718325"/>
      <w:bookmarkStart w:id="3208" w:name="_Toc107718436"/>
      <w:bookmarkStart w:id="3209" w:name="_Toc107718547"/>
      <w:bookmarkStart w:id="3210" w:name="_Toc107718228"/>
      <w:bookmarkStart w:id="3211" w:name="_Toc107718359"/>
      <w:bookmarkStart w:id="3212" w:name="_Toc107718488"/>
      <w:bookmarkStart w:id="3213" w:name="_Toc107718621"/>
      <w:bookmarkStart w:id="3214" w:name="_Toc107719686"/>
      <w:bookmarkStart w:id="3215" w:name="_Toc107724146"/>
      <w:bookmarkStart w:id="3216" w:name="_Toc107728241"/>
      <w:bookmarkStart w:id="3217" w:name="_Toc107732812"/>
      <w:bookmarkStart w:id="3218"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p>
    <w:p>
      <w:pPr>
        <w:pStyle w:val="nzHeading5"/>
        <w:rPr>
          <w:snapToGrid w:val="0"/>
        </w:rPr>
      </w:pPr>
      <w:bookmarkStart w:id="3219" w:name="_Toc87268"/>
      <w:bookmarkStart w:id="3220" w:name="_Toc106704784"/>
      <w:bookmarkStart w:id="3221" w:name="_Toc149442056"/>
      <w:r>
        <w:rPr>
          <w:rStyle w:val="CharSectno"/>
        </w:rPr>
        <w:t>3</w:t>
      </w:r>
      <w:r>
        <w:rPr>
          <w:snapToGrid w:val="0"/>
        </w:rPr>
        <w:t>.</w:t>
      </w:r>
      <w:r>
        <w:rPr>
          <w:snapToGrid w:val="0"/>
        </w:rPr>
        <w:tab/>
        <w:t>The Act amended</w:t>
      </w:r>
      <w:bookmarkEnd w:id="3219"/>
      <w:bookmarkEnd w:id="3220"/>
      <w:bookmarkEnd w:id="3221"/>
    </w:p>
    <w:p>
      <w:pPr>
        <w:pStyle w:val="nzSubsection"/>
      </w:pPr>
      <w:r>
        <w:tab/>
      </w:r>
      <w:r>
        <w:tab/>
        <w:t xml:space="preserve">The amendments in this Part are to the </w:t>
      </w:r>
      <w:r>
        <w:rPr>
          <w:i/>
        </w:rPr>
        <w:t>Road Traffic Act 1974</w:t>
      </w:r>
      <w:r>
        <w:t>.</w:t>
      </w:r>
    </w:p>
    <w:p>
      <w:pPr>
        <w:pStyle w:val="nzHeading5"/>
      </w:pPr>
      <w:bookmarkStart w:id="3222" w:name="_Toc87269"/>
      <w:bookmarkStart w:id="3223" w:name="_Toc106704785"/>
      <w:bookmarkStart w:id="3224" w:name="_Toc149442057"/>
      <w:r>
        <w:rPr>
          <w:rStyle w:val="CharSectno"/>
        </w:rPr>
        <w:t>4</w:t>
      </w:r>
      <w:r>
        <w:t>.</w:t>
      </w:r>
      <w:r>
        <w:tab/>
        <w:t>Section 5 amended</w:t>
      </w:r>
      <w:bookmarkEnd w:id="3222"/>
      <w:bookmarkEnd w:id="3223"/>
      <w:bookmarkEnd w:id="3224"/>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3225" w:name="_Hlt482586769"/>
      <w:bookmarkEnd w:id="3225"/>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3226" w:name="_Toc87270"/>
      <w:bookmarkStart w:id="3227" w:name="_Toc106704786"/>
      <w:bookmarkStart w:id="3228" w:name="_Toc149442058"/>
      <w:r>
        <w:rPr>
          <w:rStyle w:val="CharSectno"/>
        </w:rPr>
        <w:t>5</w:t>
      </w:r>
      <w:r>
        <w:t>.</w:t>
      </w:r>
      <w:r>
        <w:tab/>
        <w:t>Section 8 amended</w:t>
      </w:r>
      <w:bookmarkEnd w:id="3226"/>
      <w:bookmarkEnd w:id="3227"/>
      <w:bookmarkEnd w:id="3228"/>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3229" w:name="_Hlt536585512"/>
      <w:bookmarkStart w:id="3230" w:name="_Toc87271"/>
      <w:bookmarkStart w:id="3231" w:name="_Toc106704787"/>
      <w:bookmarkStart w:id="3232" w:name="_Toc149442059"/>
      <w:bookmarkEnd w:id="3229"/>
      <w:r>
        <w:rPr>
          <w:rStyle w:val="CharSectno"/>
        </w:rPr>
        <w:t>6</w:t>
      </w:r>
      <w:r>
        <w:t>.</w:t>
      </w:r>
      <w:r>
        <w:tab/>
        <w:t>Part IVA replaced</w:t>
      </w:r>
      <w:bookmarkEnd w:id="3230"/>
      <w:bookmarkEnd w:id="3231"/>
      <w:bookmarkEnd w:id="3232"/>
    </w:p>
    <w:p>
      <w:pPr>
        <w:pStyle w:val="nzSubsection"/>
      </w:pPr>
      <w:r>
        <w:tab/>
      </w:r>
      <w:r>
        <w:tab/>
        <w:t xml:space="preserve">Part IVA is repealed and the following Part is inserted instead — </w:t>
      </w:r>
    </w:p>
    <w:p>
      <w:pPr>
        <w:pStyle w:val="MiscOpen"/>
      </w:pPr>
      <w:r>
        <w:t xml:space="preserve">“    </w:t>
      </w:r>
    </w:p>
    <w:p>
      <w:pPr>
        <w:pStyle w:val="nzHeading2"/>
      </w:pPr>
      <w:bookmarkStart w:id="3233" w:name="PartIVADiv1"/>
      <w:bookmarkStart w:id="3234" w:name="_Toc87272"/>
      <w:bookmarkStart w:id="3235" w:name="_Toc107717772"/>
      <w:bookmarkStart w:id="3236" w:name="_Toc107717883"/>
      <w:bookmarkStart w:id="3237" w:name="_Toc107717994"/>
      <w:bookmarkStart w:id="3238" w:name="_Toc107718108"/>
      <w:bookmarkStart w:id="3239" w:name="_Toc107718219"/>
      <w:bookmarkStart w:id="3240" w:name="_Toc107718330"/>
      <w:bookmarkStart w:id="3241" w:name="_Toc107718441"/>
      <w:bookmarkStart w:id="3242" w:name="_Toc107718552"/>
      <w:bookmarkStart w:id="3243" w:name="_Toc107718235"/>
      <w:bookmarkStart w:id="3244" w:name="_Toc107718364"/>
      <w:bookmarkStart w:id="3245" w:name="_Toc107718495"/>
      <w:bookmarkStart w:id="3246" w:name="_Toc107718627"/>
      <w:bookmarkStart w:id="3247" w:name="_Toc107719691"/>
      <w:bookmarkStart w:id="3248" w:name="_Toc107724151"/>
      <w:bookmarkStart w:id="3249" w:name="_Toc107728246"/>
      <w:bookmarkStart w:id="3250" w:name="_Toc107732817"/>
      <w:bookmarkStart w:id="3251" w:name="_Toc149442060"/>
      <w:bookmarkEnd w:id="3233"/>
      <w:r>
        <w:t>Part IVA — Authorisation to drive</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nzHeading3"/>
      </w:pPr>
      <w:bookmarkStart w:id="3252" w:name="_Hlt536434955"/>
      <w:bookmarkStart w:id="3253" w:name="_Toc87273"/>
      <w:bookmarkStart w:id="3254" w:name="_Toc107717445"/>
      <w:bookmarkStart w:id="3255" w:name="_Toc107717554"/>
      <w:bookmarkStart w:id="3256" w:name="_Toc107717663"/>
      <w:bookmarkStart w:id="3257" w:name="_Toc107717773"/>
      <w:bookmarkStart w:id="3258" w:name="_Toc107717884"/>
      <w:bookmarkStart w:id="3259" w:name="_Toc107717995"/>
      <w:bookmarkStart w:id="3260" w:name="_Toc107718109"/>
      <w:bookmarkStart w:id="3261" w:name="_Toc107718220"/>
      <w:bookmarkStart w:id="3262" w:name="_Toc107718331"/>
      <w:bookmarkStart w:id="3263" w:name="_Toc107718442"/>
      <w:bookmarkStart w:id="3264" w:name="_Toc107718553"/>
      <w:bookmarkStart w:id="3265" w:name="_Toc107718236"/>
      <w:bookmarkStart w:id="3266" w:name="_Toc107718365"/>
      <w:bookmarkStart w:id="3267" w:name="_Toc107718496"/>
      <w:bookmarkStart w:id="3268" w:name="_Toc107718628"/>
      <w:bookmarkStart w:id="3269" w:name="_Toc107719692"/>
      <w:bookmarkStart w:id="3270" w:name="_Toc107724152"/>
      <w:bookmarkStart w:id="3271" w:name="_Toc107728247"/>
      <w:bookmarkStart w:id="3272" w:name="_Toc107732818"/>
      <w:bookmarkStart w:id="3273" w:name="_Toc149442061"/>
      <w:bookmarkEnd w:id="3252"/>
      <w:r>
        <w:t>Division 1 — Preliminary</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p>
    <w:p>
      <w:pPr>
        <w:pStyle w:val="nzHeading5"/>
      </w:pPr>
      <w:bookmarkStart w:id="3274" w:name="_Hlt533586381"/>
      <w:bookmarkStart w:id="3275" w:name="_Toc87274"/>
      <w:bookmarkStart w:id="3276" w:name="_Toc149442062"/>
      <w:bookmarkEnd w:id="3274"/>
      <w:r>
        <w:t>41A.</w:t>
      </w:r>
      <w:r>
        <w:tab/>
        <w:t>Definitions</w:t>
      </w:r>
      <w:bookmarkEnd w:id="3275"/>
      <w:bookmarkEnd w:id="3276"/>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3277" w:name="_Hlt533586474"/>
      <w:bookmarkEnd w:id="3277"/>
    </w:p>
    <w:p>
      <w:pPr>
        <w:pStyle w:val="nzHeading3"/>
      </w:pPr>
      <w:bookmarkStart w:id="3278" w:name="_Hlt536609103"/>
      <w:bookmarkStart w:id="3279" w:name="_Toc87275"/>
      <w:bookmarkStart w:id="3280" w:name="_Toc107717447"/>
      <w:bookmarkStart w:id="3281" w:name="_Toc107717556"/>
      <w:bookmarkStart w:id="3282" w:name="_Toc107717665"/>
      <w:bookmarkStart w:id="3283" w:name="_Toc107717775"/>
      <w:bookmarkStart w:id="3284" w:name="_Toc107717886"/>
      <w:bookmarkStart w:id="3285" w:name="_Toc107717997"/>
      <w:bookmarkStart w:id="3286" w:name="_Toc107718111"/>
      <w:bookmarkStart w:id="3287" w:name="_Toc107718222"/>
      <w:bookmarkStart w:id="3288" w:name="_Toc107718333"/>
      <w:bookmarkStart w:id="3289" w:name="_Toc107718444"/>
      <w:bookmarkStart w:id="3290" w:name="_Toc107718555"/>
      <w:bookmarkStart w:id="3291" w:name="_Toc107718238"/>
      <w:bookmarkStart w:id="3292" w:name="_Toc107718367"/>
      <w:bookmarkStart w:id="3293" w:name="_Toc107718498"/>
      <w:bookmarkStart w:id="3294" w:name="_Toc107718630"/>
      <w:bookmarkStart w:id="3295" w:name="_Toc107719694"/>
      <w:bookmarkStart w:id="3296" w:name="_Toc107724154"/>
      <w:bookmarkStart w:id="3297" w:name="_Toc107728249"/>
      <w:bookmarkStart w:id="3298" w:name="_Toc107732820"/>
      <w:bookmarkStart w:id="3299" w:name="_Toc149442063"/>
      <w:bookmarkEnd w:id="3278"/>
      <w:r>
        <w:t>Division 2 — Driver licensing</w:t>
      </w:r>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nzHeading5"/>
      </w:pPr>
      <w:bookmarkStart w:id="3300" w:name="_Toc87276"/>
      <w:bookmarkStart w:id="3301" w:name="_Toc149442064"/>
      <w:r>
        <w:t>42.</w:t>
      </w:r>
      <w:r>
        <w:tab/>
        <w:t>Regulations for driver licensing scheme</w:t>
      </w:r>
      <w:bookmarkEnd w:id="3300"/>
      <w:bookmarkEnd w:id="3301"/>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3302" w:name="_Hlt533245515"/>
      <w:bookmarkEnd w:id="3302"/>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3303" w:name="_Toc87277"/>
      <w:bookmarkStart w:id="3304" w:name="_Toc149442065"/>
      <w:r>
        <w:t>42A.</w:t>
      </w:r>
      <w:r>
        <w:tab/>
        <w:t>Director General’s licensing functions</w:t>
      </w:r>
      <w:bookmarkEnd w:id="3303"/>
      <w:bookmarkEnd w:id="3304"/>
    </w:p>
    <w:p>
      <w:pPr>
        <w:pStyle w:val="nzSubsection"/>
      </w:pPr>
      <w:r>
        <w:tab/>
      </w:r>
      <w:r>
        <w:tab/>
        <w:t xml:space="preserve">It is a function of the Director General to administer the driver </w:t>
      </w:r>
      <w:bookmarkStart w:id="3305" w:name="_Hlt536435703"/>
      <w:bookmarkEnd w:id="3305"/>
      <w:r>
        <w:t>licensing scheme under this Part.</w:t>
      </w:r>
    </w:p>
    <w:p>
      <w:pPr>
        <w:pStyle w:val="nzHeading5"/>
      </w:pPr>
      <w:bookmarkStart w:id="3306" w:name="_Toc87278"/>
      <w:bookmarkStart w:id="3307" w:name="_Toc149442066"/>
      <w:r>
        <w:t>42B.</w:t>
      </w:r>
      <w:r>
        <w:tab/>
        <w:t>Certain licences authorise learner driving</w:t>
      </w:r>
      <w:bookmarkEnd w:id="3306"/>
      <w:bookmarkEnd w:id="330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3308" w:name="_Hlt536607696"/>
      <w:bookmarkStart w:id="3309" w:name="_Toc87279"/>
      <w:bookmarkStart w:id="3310" w:name="_Toc149442067"/>
      <w:bookmarkEnd w:id="3308"/>
      <w:r>
        <w:t>42C.</w:t>
      </w:r>
      <w:r>
        <w:tab/>
        <w:t>Dishonestly obtained driver’s licence</w:t>
      </w:r>
      <w:bookmarkEnd w:id="3309"/>
      <w:bookmarkEnd w:id="3310"/>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3311" w:name="_Hlt536352324"/>
      <w:bookmarkStart w:id="3312" w:name="_Toc87280"/>
      <w:bookmarkStart w:id="3313" w:name="_Toc149442068"/>
      <w:bookmarkEnd w:id="3311"/>
      <w:r>
        <w:t>42D.</w:t>
      </w:r>
      <w:r>
        <w:tab/>
        <w:t>Driver’s licence not to be granted or renewed in certain circumstances</w:t>
      </w:r>
      <w:bookmarkEnd w:id="3312"/>
      <w:bookmarkEnd w:id="3313"/>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3314" w:name="_Toc87281"/>
      <w:bookmarkStart w:id="3315" w:name="_Toc149442069"/>
      <w:r>
        <w:t>42E.</w:t>
      </w:r>
      <w:r>
        <w:tab/>
        <w:t>Additional matters to do with identity</w:t>
      </w:r>
      <w:bookmarkEnd w:id="3314"/>
      <w:bookmarkEnd w:id="3315"/>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3316" w:name="_Hlt533497380"/>
      <w:bookmarkEnd w:id="3316"/>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3317" w:name="PartIVADiv3"/>
      <w:bookmarkStart w:id="3318" w:name="_Toc87282"/>
      <w:bookmarkStart w:id="3319" w:name="_Toc107717454"/>
      <w:bookmarkStart w:id="3320" w:name="_Toc107717563"/>
      <w:bookmarkStart w:id="3321" w:name="_Toc107717672"/>
      <w:bookmarkStart w:id="3322" w:name="_Toc107717782"/>
      <w:bookmarkStart w:id="3323" w:name="_Toc107717893"/>
      <w:bookmarkStart w:id="3324" w:name="_Toc107718004"/>
      <w:bookmarkStart w:id="3325" w:name="_Toc107718118"/>
      <w:bookmarkStart w:id="3326" w:name="_Toc107718229"/>
      <w:bookmarkStart w:id="3327" w:name="_Toc107718340"/>
      <w:bookmarkStart w:id="3328" w:name="_Toc107718451"/>
      <w:bookmarkStart w:id="3329" w:name="_Toc107718562"/>
      <w:bookmarkStart w:id="3330" w:name="_Toc107718245"/>
      <w:bookmarkStart w:id="3331" w:name="_Toc107718374"/>
      <w:bookmarkStart w:id="3332" w:name="_Toc107718507"/>
      <w:bookmarkStart w:id="3333" w:name="_Toc107718640"/>
      <w:bookmarkStart w:id="3334" w:name="_Toc107719701"/>
      <w:bookmarkStart w:id="3335" w:name="_Toc107724161"/>
      <w:bookmarkStart w:id="3336" w:name="_Toc107728256"/>
      <w:bookmarkStart w:id="3337" w:name="_Toc107732827"/>
      <w:bookmarkStart w:id="3338" w:name="_Toc149442070"/>
      <w:bookmarkEnd w:id="3317"/>
      <w:r>
        <w:t>Division 3 — Learner’s permit</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p>
    <w:p>
      <w:pPr>
        <w:pStyle w:val="nzHeading5"/>
      </w:pPr>
      <w:bookmarkStart w:id="3339" w:name="_Hlt536498192"/>
      <w:bookmarkStart w:id="3340" w:name="_Toc87283"/>
      <w:bookmarkStart w:id="3341" w:name="_Toc149442071"/>
      <w:bookmarkEnd w:id="3339"/>
      <w:r>
        <w:t>43.</w:t>
      </w:r>
      <w:r>
        <w:tab/>
        <w:t>Learner’s permit</w:t>
      </w:r>
      <w:bookmarkEnd w:id="3340"/>
      <w:bookmarkEnd w:id="3341"/>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3342" w:name="_Hlt536498080"/>
      <w:bookmarkStart w:id="3343" w:name="_Toc87284"/>
      <w:bookmarkStart w:id="3344" w:name="_Toc107717456"/>
      <w:bookmarkStart w:id="3345" w:name="_Toc107717565"/>
      <w:bookmarkStart w:id="3346" w:name="_Toc107717674"/>
      <w:bookmarkStart w:id="3347" w:name="_Toc107717784"/>
      <w:bookmarkStart w:id="3348" w:name="_Toc107717895"/>
      <w:bookmarkStart w:id="3349" w:name="_Toc107718006"/>
      <w:bookmarkStart w:id="3350" w:name="_Toc107718120"/>
      <w:bookmarkStart w:id="3351" w:name="_Toc107718231"/>
      <w:bookmarkStart w:id="3352" w:name="_Toc107718342"/>
      <w:bookmarkStart w:id="3353" w:name="_Toc107718453"/>
      <w:bookmarkStart w:id="3354" w:name="_Toc107718564"/>
      <w:bookmarkStart w:id="3355" w:name="_Toc107718247"/>
      <w:bookmarkStart w:id="3356" w:name="_Toc107718376"/>
      <w:bookmarkStart w:id="3357" w:name="_Toc107718509"/>
      <w:bookmarkStart w:id="3358" w:name="_Toc107718643"/>
      <w:bookmarkStart w:id="3359" w:name="_Toc107719703"/>
      <w:bookmarkStart w:id="3360" w:name="_Toc107724163"/>
      <w:bookmarkStart w:id="3361" w:name="_Toc107728258"/>
      <w:bookmarkStart w:id="3362" w:name="_Toc107732829"/>
      <w:bookmarkStart w:id="3363" w:name="_Toc149442072"/>
      <w:bookmarkEnd w:id="3342"/>
      <w:r>
        <w:t>Division 4 — Other matters about driver authorisations</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nzHeading5"/>
      </w:pPr>
      <w:bookmarkStart w:id="3364" w:name="_Toc87285"/>
      <w:bookmarkStart w:id="3365" w:name="_Toc149442073"/>
      <w:r>
        <w:t>44.</w:t>
      </w:r>
      <w:r>
        <w:tab/>
        <w:t>Authorisation to drive without a driver’s licence</w:t>
      </w:r>
      <w:bookmarkEnd w:id="3364"/>
      <w:bookmarkEnd w:id="3365"/>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3366" w:name="_Toc87286"/>
      <w:bookmarkStart w:id="3367" w:name="_Toc149442074"/>
      <w:r>
        <w:t>44A.</w:t>
      </w:r>
      <w:r>
        <w:tab/>
        <w:t>Driving while undergoing driving test</w:t>
      </w:r>
      <w:bookmarkEnd w:id="3366"/>
      <w:bookmarkEnd w:id="3367"/>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3368" w:name="_Hlt536607932"/>
      <w:bookmarkStart w:id="3369" w:name="_Toc87287"/>
      <w:bookmarkStart w:id="3370" w:name="_Toc149442075"/>
      <w:bookmarkEnd w:id="3368"/>
      <w:r>
        <w:t>44B.</w:t>
      </w:r>
      <w:r>
        <w:tab/>
        <w:t>Recognition of authorisation of another jurisdiction</w:t>
      </w:r>
      <w:bookmarkEnd w:id="3369"/>
      <w:bookmarkEnd w:id="3370"/>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3371" w:name="_Toc87288"/>
      <w:bookmarkStart w:id="3372" w:name="_Toc149442076"/>
      <w:r>
        <w:t>44C.</w:t>
      </w:r>
      <w:r>
        <w:tab/>
        <w:t>Things in other jurisdictions may affect authorisation to drive in WA</w:t>
      </w:r>
      <w:bookmarkEnd w:id="3371"/>
      <w:bookmarkEnd w:id="3372"/>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3373" w:name="_Toc87289"/>
      <w:bookmarkStart w:id="3374" w:name="_Toc149442077"/>
      <w:r>
        <w:t>44D.</w:t>
      </w:r>
      <w:r>
        <w:tab/>
        <w:t>External territories and other countries</w:t>
      </w:r>
      <w:bookmarkEnd w:id="3373"/>
      <w:bookmarkEnd w:id="3374"/>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3375" w:name="ExchInformation"/>
      <w:bookmarkStart w:id="3376" w:name="_Toc87290"/>
      <w:bookmarkStart w:id="3377" w:name="_Toc149442078"/>
      <w:bookmarkEnd w:id="3375"/>
      <w:r>
        <w:t>45.</w:t>
      </w:r>
      <w:r>
        <w:tab/>
        <w:t>Exchange of information between jurisdictions</w:t>
      </w:r>
      <w:bookmarkEnd w:id="3376"/>
      <w:bookmarkEnd w:id="3377"/>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378" w:name="_Hlt533587126"/>
      <w:bookmarkEnd w:id="3378"/>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3379" w:name="_Hlt536593925"/>
      <w:bookmarkEnd w:id="3379"/>
    </w:p>
    <w:p>
      <w:pPr>
        <w:pStyle w:val="nzHeading5"/>
      </w:pPr>
      <w:bookmarkStart w:id="3380" w:name="_Toc87291"/>
      <w:bookmarkStart w:id="3381" w:name="_Toc149442079"/>
      <w:r>
        <w:t>46.</w:t>
      </w:r>
      <w:r>
        <w:tab/>
        <w:t>Security of information in driver’s licence register</w:t>
      </w:r>
      <w:bookmarkEnd w:id="3380"/>
      <w:bookmarkEnd w:id="3381"/>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382" w:name="_Toc87292"/>
      <w:bookmarkStart w:id="3383" w:name="_Toc149442080"/>
      <w:r>
        <w:t>47.</w:t>
      </w:r>
      <w:r>
        <w:tab/>
        <w:t>Regulations may refer to published documents</w:t>
      </w:r>
      <w:bookmarkEnd w:id="3382"/>
      <w:bookmarkEnd w:id="3383"/>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3384" w:name="_Toc87293"/>
      <w:bookmarkStart w:id="3385" w:name="_Toc149442081"/>
      <w:r>
        <w:t>48.</w:t>
      </w:r>
      <w:r>
        <w:tab/>
        <w:t>Transitional regulations</w:t>
      </w:r>
      <w:bookmarkEnd w:id="3384"/>
      <w:bookmarkEnd w:id="3385"/>
    </w:p>
    <w:p>
      <w:pPr>
        <w:pStyle w:val="nzSubsection"/>
      </w:pPr>
      <w:r>
        <w:tab/>
      </w:r>
      <w:r>
        <w:tab/>
        <w:t>Regulations may contain provisions that are necessary or convenient for dealing with matters concerning the transition from the provisions applying before the commencement of section </w:t>
      </w:r>
      <w:bookmarkStart w:id="3386" w:name="_Hlt86063"/>
      <w:r>
        <w:t>6</w:t>
      </w:r>
      <w:bookmarkEnd w:id="3386"/>
      <w:r>
        <w:t xml:space="preserve"> of the </w:t>
      </w:r>
      <w:r>
        <w:rPr>
          <w:i/>
        </w:rPr>
        <w:t>Road Traffic Amendment Act 2006</w:t>
      </w:r>
      <w:r>
        <w:t xml:space="preserve"> to the provisions of this Part, or regulations made under this Part, applying after that commencement.</w:t>
      </w:r>
    </w:p>
    <w:p>
      <w:pPr>
        <w:pStyle w:val="nzHeading5"/>
      </w:pPr>
      <w:bookmarkStart w:id="3387" w:name="_Toc87294"/>
      <w:bookmarkStart w:id="3388" w:name="_Toc149442082"/>
      <w:r>
        <w:t>48A.</w:t>
      </w:r>
      <w:r>
        <w:tab/>
        <w:t>Review of Director General’s decisions under this Part</w:t>
      </w:r>
      <w:bookmarkEnd w:id="3387"/>
      <w:bookmarkEnd w:id="3388"/>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3389" w:name="_Toc87295"/>
      <w:bookmarkStart w:id="3390" w:name="_Toc106704788"/>
      <w:bookmarkStart w:id="3391" w:name="_Toc149442083"/>
      <w:r>
        <w:rPr>
          <w:rStyle w:val="CharSectno"/>
        </w:rPr>
        <w:t>7</w:t>
      </w:r>
      <w:r>
        <w:t>.</w:t>
      </w:r>
      <w:r>
        <w:tab/>
        <w:t>Section 49 replaced</w:t>
      </w:r>
      <w:bookmarkEnd w:id="3389"/>
      <w:bookmarkEnd w:id="3390"/>
      <w:bookmarkEnd w:id="3391"/>
    </w:p>
    <w:p>
      <w:pPr>
        <w:pStyle w:val="nzSubsection"/>
      </w:pPr>
      <w:r>
        <w:tab/>
      </w:r>
      <w:r>
        <w:tab/>
        <w:t xml:space="preserve">Section 49 is repealed and the following section is inserted </w:t>
      </w:r>
      <w:bookmarkStart w:id="3392" w:name="_Hlt52009927"/>
      <w:bookmarkEnd w:id="3392"/>
      <w:r>
        <w:t>instead —</w:t>
      </w:r>
    </w:p>
    <w:p>
      <w:pPr>
        <w:pStyle w:val="MiscOpen"/>
      </w:pPr>
      <w:r>
        <w:t xml:space="preserve">“    </w:t>
      </w:r>
    </w:p>
    <w:p>
      <w:pPr>
        <w:pStyle w:val="nzHeading5"/>
      </w:pPr>
      <w:bookmarkStart w:id="3393" w:name="_Hlt535640989"/>
      <w:bookmarkStart w:id="3394" w:name="_Toc87296"/>
      <w:bookmarkStart w:id="3395" w:name="_Toc149442084"/>
      <w:bookmarkEnd w:id="3393"/>
      <w:r>
        <w:t>49.</w:t>
      </w:r>
      <w:r>
        <w:tab/>
        <w:t>Driving while unlicensed or disqualified</w:t>
      </w:r>
      <w:bookmarkEnd w:id="3394"/>
      <w:bookmarkEnd w:id="3395"/>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3396" w:name="_Toc106704789"/>
      <w:bookmarkStart w:id="3397" w:name="_Toc149442085"/>
      <w:r>
        <w:rPr>
          <w:rStyle w:val="CharSectno"/>
        </w:rPr>
        <w:t>8</w:t>
      </w:r>
      <w:r>
        <w:t>.</w:t>
      </w:r>
      <w:r>
        <w:tab/>
        <w:t>Section 49A replaced</w:t>
      </w:r>
      <w:bookmarkEnd w:id="3396"/>
      <w:bookmarkEnd w:id="3397"/>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3398" w:name="_Toc149442086"/>
      <w:r>
        <w:t>49A.</w:t>
      </w:r>
      <w:r>
        <w:tab/>
        <w:t>Offence when authorisation to drive lost because of penalty enforcement laws</w:t>
      </w:r>
      <w:bookmarkEnd w:id="3398"/>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3399" w:name="_Toc87298"/>
      <w:bookmarkStart w:id="3400" w:name="_Toc106704790"/>
      <w:bookmarkStart w:id="3401" w:name="_Toc149442087"/>
      <w:r>
        <w:rPr>
          <w:rStyle w:val="CharSectno"/>
        </w:rPr>
        <w:t>9</w:t>
      </w:r>
      <w:r>
        <w:t>.</w:t>
      </w:r>
      <w:r>
        <w:tab/>
        <w:t>Section 50 amended</w:t>
      </w:r>
      <w:bookmarkEnd w:id="3399"/>
      <w:bookmarkEnd w:id="3400"/>
      <w:bookmarkEnd w:id="3401"/>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3402" w:name="_Toc87299"/>
      <w:bookmarkStart w:id="3403" w:name="_Toc106704791"/>
      <w:bookmarkStart w:id="3404" w:name="_Toc149442088"/>
      <w:r>
        <w:rPr>
          <w:rStyle w:val="CharSectno"/>
        </w:rPr>
        <w:t>10</w:t>
      </w:r>
      <w:r>
        <w:t>.</w:t>
      </w:r>
      <w:r>
        <w:tab/>
        <w:t>Section 50A replaced</w:t>
      </w:r>
      <w:bookmarkEnd w:id="3402"/>
      <w:bookmarkEnd w:id="3403"/>
      <w:bookmarkEnd w:id="3404"/>
    </w:p>
    <w:p>
      <w:pPr>
        <w:pStyle w:val="nzSubsection"/>
      </w:pPr>
      <w:r>
        <w:tab/>
      </w:r>
      <w:r>
        <w:tab/>
        <w:t>Section 50A is repealed and the following section is inserted instead —</w:t>
      </w:r>
    </w:p>
    <w:p>
      <w:pPr>
        <w:pStyle w:val="MiscOpen"/>
      </w:pPr>
      <w:r>
        <w:t xml:space="preserve">“    </w:t>
      </w:r>
    </w:p>
    <w:p>
      <w:pPr>
        <w:pStyle w:val="nzHeading5"/>
      </w:pPr>
      <w:bookmarkStart w:id="3405" w:name="_Toc87300"/>
      <w:bookmarkStart w:id="3406" w:name="_Toc149442089"/>
      <w:r>
        <w:t>50A.</w:t>
      </w:r>
      <w:r>
        <w:tab/>
        <w:t>Authorisation other than Australian driver licence</w:t>
      </w:r>
      <w:bookmarkEnd w:id="3405"/>
      <w:bookmarkEnd w:id="3406"/>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3407" w:name="_Toc87301"/>
      <w:bookmarkStart w:id="3408" w:name="_Toc106704792"/>
      <w:bookmarkStart w:id="3409" w:name="_Toc149442090"/>
      <w:r>
        <w:rPr>
          <w:rStyle w:val="CharSectno"/>
        </w:rPr>
        <w:t>11</w:t>
      </w:r>
      <w:r>
        <w:t>.</w:t>
      </w:r>
      <w:r>
        <w:tab/>
        <w:t>Section 51 amended</w:t>
      </w:r>
      <w:bookmarkEnd w:id="3407"/>
      <w:bookmarkEnd w:id="3408"/>
      <w:bookmarkEnd w:id="3409"/>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3410" w:name="_Hlt535640951"/>
      <w:bookmarkEnd w:id="3410"/>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3411" w:name="_Toc87302"/>
      <w:bookmarkStart w:id="3412" w:name="_Toc106704793"/>
      <w:bookmarkStart w:id="3413" w:name="_Toc149442091"/>
      <w:r>
        <w:rPr>
          <w:rStyle w:val="CharSectno"/>
        </w:rPr>
        <w:t>12</w:t>
      </w:r>
      <w:r>
        <w:t>.</w:t>
      </w:r>
      <w:r>
        <w:tab/>
        <w:t>Section 60 amended</w:t>
      </w:r>
      <w:bookmarkEnd w:id="3411"/>
      <w:bookmarkEnd w:id="3412"/>
      <w:bookmarkEnd w:id="3413"/>
    </w:p>
    <w:p>
      <w:pPr>
        <w:pStyle w:val="nzSubsection"/>
      </w:pPr>
      <w:r>
        <w:tab/>
      </w:r>
      <w:r>
        <w:tab/>
        <w:t>Section 60(4) is repealed.</w:t>
      </w:r>
    </w:p>
    <w:p>
      <w:pPr>
        <w:pStyle w:val="nzHeading5"/>
      </w:pPr>
      <w:bookmarkStart w:id="3414" w:name="_Toc87303"/>
      <w:bookmarkStart w:id="3415" w:name="_Toc106704794"/>
      <w:bookmarkStart w:id="3416" w:name="_Toc149442092"/>
      <w:r>
        <w:rPr>
          <w:rStyle w:val="CharSectno"/>
        </w:rPr>
        <w:t>13</w:t>
      </w:r>
      <w:r>
        <w:t>.</w:t>
      </w:r>
      <w:r>
        <w:tab/>
        <w:t>Section 61 amended</w:t>
      </w:r>
      <w:bookmarkEnd w:id="3414"/>
      <w:bookmarkEnd w:id="3415"/>
      <w:bookmarkEnd w:id="3416"/>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3417" w:name="_Toc87304"/>
      <w:bookmarkStart w:id="3418" w:name="_Toc106704795"/>
      <w:bookmarkStart w:id="3419" w:name="_Toc149442093"/>
      <w:r>
        <w:rPr>
          <w:rStyle w:val="CharSectno"/>
        </w:rPr>
        <w:t>14</w:t>
      </w:r>
      <w:r>
        <w:t>.</w:t>
      </w:r>
      <w:r>
        <w:tab/>
        <w:t>Section 63 amended</w:t>
      </w:r>
      <w:bookmarkEnd w:id="3417"/>
      <w:bookmarkEnd w:id="3418"/>
      <w:bookmarkEnd w:id="3419"/>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3420" w:name="_Toc87305"/>
      <w:bookmarkStart w:id="3421" w:name="_Toc106704796"/>
      <w:bookmarkStart w:id="3422" w:name="_Toc149442094"/>
      <w:r>
        <w:rPr>
          <w:rStyle w:val="CharSectno"/>
        </w:rPr>
        <w:t>15</w:t>
      </w:r>
      <w:r>
        <w:t>.</w:t>
      </w:r>
      <w:r>
        <w:tab/>
        <w:t>Section 64 amended</w:t>
      </w:r>
      <w:bookmarkEnd w:id="3420"/>
      <w:bookmarkEnd w:id="3421"/>
      <w:bookmarkEnd w:id="3422"/>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3423" w:name="_Toc87306"/>
      <w:bookmarkStart w:id="3424" w:name="_Toc106704797"/>
      <w:bookmarkStart w:id="3425" w:name="_Toc149442095"/>
      <w:r>
        <w:rPr>
          <w:rStyle w:val="CharSectno"/>
        </w:rPr>
        <w:t>16</w:t>
      </w:r>
      <w:r>
        <w:t>.</w:t>
      </w:r>
      <w:r>
        <w:tab/>
        <w:t>Section 64AA amended</w:t>
      </w:r>
      <w:bookmarkEnd w:id="3423"/>
      <w:bookmarkEnd w:id="3424"/>
      <w:bookmarkEnd w:id="3425"/>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3426" w:name="_Toc87307"/>
      <w:bookmarkStart w:id="3427" w:name="_Toc106704798"/>
      <w:bookmarkStart w:id="3428" w:name="_Toc149442096"/>
      <w:r>
        <w:rPr>
          <w:rStyle w:val="CharSectno"/>
        </w:rPr>
        <w:t>17</w:t>
      </w:r>
      <w:r>
        <w:t>.</w:t>
      </w:r>
      <w:r>
        <w:tab/>
        <w:t>Section 64A amended and related amendments</w:t>
      </w:r>
      <w:bookmarkEnd w:id="3426"/>
      <w:bookmarkEnd w:id="3427"/>
      <w:bookmarkEnd w:id="3428"/>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3429" w:name="_Toc87308"/>
      <w:bookmarkStart w:id="3430" w:name="_Toc106704799"/>
      <w:bookmarkStart w:id="3431" w:name="_Toc149442097"/>
      <w:r>
        <w:rPr>
          <w:rStyle w:val="CharSectno"/>
        </w:rPr>
        <w:t>18</w:t>
      </w:r>
      <w:r>
        <w:t>.</w:t>
      </w:r>
      <w:r>
        <w:tab/>
        <w:t>Section 67 amended</w:t>
      </w:r>
      <w:bookmarkEnd w:id="3429"/>
      <w:bookmarkEnd w:id="3430"/>
      <w:bookmarkEnd w:id="3431"/>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3432" w:name="_Toc87309"/>
      <w:bookmarkStart w:id="3433" w:name="_Toc106704800"/>
      <w:bookmarkStart w:id="3434" w:name="_Toc149442098"/>
      <w:r>
        <w:rPr>
          <w:rStyle w:val="CharSectno"/>
        </w:rPr>
        <w:t>19</w:t>
      </w:r>
      <w:r>
        <w:t>.</w:t>
      </w:r>
      <w:r>
        <w:tab/>
        <w:t>Section 67A amended</w:t>
      </w:r>
      <w:bookmarkEnd w:id="3432"/>
      <w:bookmarkEnd w:id="3433"/>
      <w:bookmarkEnd w:id="3434"/>
    </w:p>
    <w:p>
      <w:pPr>
        <w:pStyle w:val="nzSubsection"/>
      </w:pPr>
      <w:r>
        <w:tab/>
      </w:r>
      <w:r>
        <w:tab/>
        <w:t xml:space="preserve">Section 67A(4) is amended by deleting “section 32 or 32AA of the repealed Act, or section 32B(9) of the repealed Act as in force after the coming into operation of the </w:t>
      </w:r>
      <w:r>
        <w:rPr>
          <w:i/>
        </w:rPr>
        <w:t>Traffic Act Amendment Act (No. 2) 1968</w:t>
      </w:r>
      <w:r>
        <w:t xml:space="preserve"> or section 63, 64 or 67 of this Act” and inserting instead —</w:t>
      </w:r>
    </w:p>
    <w:p>
      <w:pPr>
        <w:pStyle w:val="nzSubsection"/>
      </w:pPr>
      <w:r>
        <w:tab/>
      </w:r>
      <w:r>
        <w:tab/>
        <w:t>“    section 63, 64, or 67    ”.</w:t>
      </w:r>
    </w:p>
    <w:p>
      <w:pPr>
        <w:pStyle w:val="nzHeading5"/>
      </w:pPr>
      <w:bookmarkStart w:id="3435" w:name="_Hlt85635"/>
      <w:bookmarkStart w:id="3436" w:name="_Toc87310"/>
      <w:bookmarkStart w:id="3437" w:name="_Toc106704801"/>
      <w:bookmarkStart w:id="3438" w:name="_Toc149442099"/>
      <w:bookmarkEnd w:id="3435"/>
      <w:r>
        <w:rPr>
          <w:rStyle w:val="CharSectno"/>
        </w:rPr>
        <w:t>20</w:t>
      </w:r>
      <w:r>
        <w:t>.</w:t>
      </w:r>
      <w:r>
        <w:tab/>
        <w:t>Section 69 amended</w:t>
      </w:r>
      <w:bookmarkEnd w:id="3436"/>
      <w:bookmarkEnd w:id="3437"/>
      <w:bookmarkEnd w:id="3438"/>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3439" w:name="_Toc87311"/>
      <w:bookmarkStart w:id="3440" w:name="_Toc106704802"/>
      <w:bookmarkStart w:id="3441" w:name="_Toc149442100"/>
      <w:r>
        <w:rPr>
          <w:rStyle w:val="CharSectno"/>
        </w:rPr>
        <w:t>21</w:t>
      </w:r>
      <w:r>
        <w:t>.</w:t>
      </w:r>
      <w:r>
        <w:tab/>
        <w:t>Section 75 amended</w:t>
      </w:r>
      <w:bookmarkEnd w:id="3439"/>
      <w:bookmarkEnd w:id="3440"/>
      <w:bookmarkEnd w:id="3441"/>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3442" w:name="_Toc87312"/>
      <w:bookmarkStart w:id="3443" w:name="_Toc106704803"/>
      <w:bookmarkStart w:id="3444" w:name="_Toc149442101"/>
      <w:r>
        <w:rPr>
          <w:rStyle w:val="CharSectno"/>
        </w:rPr>
        <w:t>22</w:t>
      </w:r>
      <w:r>
        <w:t>.</w:t>
      </w:r>
      <w:r>
        <w:tab/>
        <w:t>Section 76 amended</w:t>
      </w:r>
      <w:bookmarkEnd w:id="3442"/>
      <w:bookmarkEnd w:id="3443"/>
      <w:bookmarkEnd w:id="3444"/>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5458"/>
      </w:tblGrid>
      <w:tr>
        <w:tc>
          <w:tcPr>
            <w:tcW w:w="2268" w:type="dxa"/>
          </w:tcPr>
          <w:p>
            <w:pPr>
              <w:pStyle w:val="nzTable"/>
            </w:pPr>
            <w:r>
              <w:rPr>
                <w:b/>
              </w:rPr>
              <w:t>where</w:t>
            </w:r>
          </w:p>
        </w:tc>
        <w:tc>
          <w:tcPr>
            <w:tcW w:w="2268" w:type="dxa"/>
          </w:tcPr>
          <w:p>
            <w:pPr>
              <w:pStyle w:val="nzTable"/>
            </w:pPr>
            <w:r>
              <w:rPr>
                <w:b/>
              </w:rPr>
              <w:t>what is deleted</w:t>
            </w:r>
          </w:p>
        </w:tc>
        <w:tc>
          <w:tcPr>
            <w:tcW w:w="5458"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bookmarkStart w:id="3445" w:name="_Hlt533573900"/>
            <w:bookmarkEnd w:id="3445"/>
            <w:r>
              <w:t>section 76(3a)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5458"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5458"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5458"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5458" w:type="dxa"/>
          </w:tcPr>
          <w:p>
            <w:pPr>
              <w:pStyle w:val="nzTable"/>
            </w:pPr>
            <w:r>
              <w:t>“granted”</w:t>
            </w:r>
          </w:p>
        </w:tc>
      </w:tr>
    </w:tbl>
    <w:p>
      <w:pPr>
        <w:pStyle w:val="nzHeading5"/>
      </w:pPr>
      <w:bookmarkStart w:id="3446" w:name="_Toc87313"/>
      <w:bookmarkStart w:id="3447" w:name="_Toc106704804"/>
      <w:bookmarkStart w:id="3448" w:name="_Toc149442102"/>
      <w:r>
        <w:rPr>
          <w:rStyle w:val="CharSectno"/>
        </w:rPr>
        <w:t>23</w:t>
      </w:r>
      <w:r>
        <w:t>.</w:t>
      </w:r>
      <w:r>
        <w:tab/>
        <w:t>Section 77 amended</w:t>
      </w:r>
      <w:bookmarkEnd w:id="3446"/>
      <w:bookmarkEnd w:id="3447"/>
      <w:bookmarkEnd w:id="3448"/>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3449" w:name="_Toc149442103"/>
      <w:r>
        <w:rPr>
          <w:rStyle w:val="CharSectno"/>
        </w:rPr>
        <w:t>24</w:t>
      </w:r>
      <w:r>
        <w:t>.</w:t>
      </w:r>
      <w:r>
        <w:tab/>
        <w:t>Section 78 amended</w:t>
      </w:r>
      <w:bookmarkEnd w:id="3449"/>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3450" w:name="_Toc87314"/>
      <w:bookmarkStart w:id="3451" w:name="_Toc106704805"/>
      <w:bookmarkStart w:id="3452" w:name="_Toc149442104"/>
      <w:r>
        <w:rPr>
          <w:rStyle w:val="CharSectno"/>
        </w:rPr>
        <w:t>25</w:t>
      </w:r>
      <w:r>
        <w:t>.</w:t>
      </w:r>
      <w:r>
        <w:tab/>
        <w:t>Section 78A amended</w:t>
      </w:r>
      <w:bookmarkEnd w:id="3450"/>
      <w:bookmarkEnd w:id="3451"/>
      <w:bookmarkEnd w:id="3452"/>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3453" w:name="_Toc87316"/>
      <w:bookmarkStart w:id="3454" w:name="_Toc106704807"/>
      <w:bookmarkStart w:id="3455" w:name="_Toc149442105"/>
      <w:r>
        <w:rPr>
          <w:rStyle w:val="CharSectno"/>
        </w:rPr>
        <w:t>26</w:t>
      </w:r>
      <w:r>
        <w:t>.</w:t>
      </w:r>
      <w:r>
        <w:tab/>
        <w:t>Section 98 amended</w:t>
      </w:r>
      <w:bookmarkEnd w:id="3453"/>
      <w:bookmarkEnd w:id="3454"/>
      <w:bookmarkEnd w:id="3455"/>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3456" w:name="_Toc87317"/>
      <w:bookmarkStart w:id="3457" w:name="_Toc106704808"/>
      <w:bookmarkStart w:id="3458" w:name="_Toc149442106"/>
      <w:r>
        <w:rPr>
          <w:rStyle w:val="CharSectno"/>
        </w:rPr>
        <w:t>27</w:t>
      </w:r>
      <w:r>
        <w:t>.</w:t>
      </w:r>
      <w:r>
        <w:tab/>
        <w:t xml:space="preserve">Section 101A </w:t>
      </w:r>
      <w:bookmarkEnd w:id="3456"/>
      <w:r>
        <w:t>inserted</w:t>
      </w:r>
      <w:bookmarkEnd w:id="3457"/>
      <w:bookmarkEnd w:id="3458"/>
    </w:p>
    <w:p>
      <w:pPr>
        <w:pStyle w:val="nzSubsection"/>
      </w:pPr>
      <w:r>
        <w:tab/>
      </w:r>
      <w:r>
        <w:tab/>
        <w:t>After section 101 the following section is inserted —</w:t>
      </w:r>
    </w:p>
    <w:p>
      <w:pPr>
        <w:pStyle w:val="MiscOpen"/>
      </w:pPr>
      <w:r>
        <w:t xml:space="preserve">“    </w:t>
      </w:r>
    </w:p>
    <w:p>
      <w:pPr>
        <w:pStyle w:val="nzHeading5"/>
      </w:pPr>
      <w:bookmarkStart w:id="3459" w:name="_Toc87319"/>
      <w:bookmarkStart w:id="3460" w:name="_Toc149442107"/>
      <w:r>
        <w:t>101A.</w:t>
      </w:r>
      <w:r>
        <w:tab/>
        <w:t>Protection of people testing or examining or giving certain information</w:t>
      </w:r>
      <w:bookmarkEnd w:id="3459"/>
      <w:bookmarkEnd w:id="3460"/>
    </w:p>
    <w:p>
      <w:pPr>
        <w:pStyle w:val="nzSubsection"/>
      </w:pPr>
      <w:r>
        <w:tab/>
        <w:t>(1)</w:t>
      </w:r>
      <w:r>
        <w:tab/>
        <w:t>The protection given by this section is in addition to any protection given by section 101.</w:t>
      </w:r>
    </w:p>
    <w:p>
      <w:pPr>
        <w:pStyle w:val="nzSubsection"/>
      </w:pPr>
      <w:r>
        <w:tab/>
        <w:t>(2)</w:t>
      </w:r>
      <w:r>
        <w:tab/>
        <w:t>Proceedings for an offence are not to be brought against a person for expressing to the Director General, in good faith, an opinion formed as a result of having carried out a test or examination under this Act.</w:t>
      </w:r>
    </w:p>
    <w:p>
      <w:pPr>
        <w:pStyle w:val="nz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w:t>
      </w:r>
    </w:p>
    <w:p>
      <w:pPr>
        <w:pStyle w:val="nzIndenti"/>
      </w:pPr>
      <w:r>
        <w:tab/>
        <w:t>(ii)</w:t>
      </w:r>
      <w:r>
        <w:tab/>
        <w:t>grant a driver’s licence or learner’s permit to another person; or</w:t>
      </w:r>
    </w:p>
    <w:p>
      <w:pPr>
        <w:pStyle w:val="nzIndenti"/>
      </w:pPr>
      <w:r>
        <w:tab/>
        <w:t>(iii)</w:t>
      </w:r>
      <w:r>
        <w:tab/>
        <w:t>vary, or not to vary, another person’s driver’s licence or learner’s permit.</w:t>
      </w:r>
    </w:p>
    <w:p>
      <w:pPr>
        <w:pStyle w:val="MiscClose"/>
      </w:pPr>
      <w:r>
        <w:t xml:space="preserve">    ”.</w:t>
      </w:r>
    </w:p>
    <w:p>
      <w:pPr>
        <w:pStyle w:val="nzHeading5"/>
      </w:pPr>
      <w:bookmarkStart w:id="3461" w:name="_Toc87320"/>
      <w:bookmarkStart w:id="3462" w:name="_Toc106704809"/>
      <w:bookmarkStart w:id="3463" w:name="_Toc149442108"/>
      <w:r>
        <w:rPr>
          <w:rStyle w:val="CharSectno"/>
        </w:rPr>
        <w:t>28</w:t>
      </w:r>
      <w:r>
        <w:t>.</w:t>
      </w:r>
      <w:r>
        <w:tab/>
        <w:t>Section 102 amended</w:t>
      </w:r>
      <w:bookmarkEnd w:id="3461"/>
      <w:bookmarkEnd w:id="3462"/>
      <w:bookmarkEnd w:id="3463"/>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3464" w:name="_Hlt536589058"/>
      <w:bookmarkStart w:id="3465" w:name="_Toc87321"/>
      <w:bookmarkStart w:id="3466" w:name="_Toc106704810"/>
      <w:bookmarkStart w:id="3467" w:name="_Toc149442109"/>
      <w:bookmarkEnd w:id="3464"/>
      <w:r>
        <w:rPr>
          <w:rStyle w:val="CharSectno"/>
        </w:rPr>
        <w:t>29</w:t>
      </w:r>
      <w:r>
        <w:t>.</w:t>
      </w:r>
      <w:r>
        <w:tab/>
        <w:t>Section 103 repealed</w:t>
      </w:r>
      <w:bookmarkEnd w:id="3465"/>
      <w:bookmarkEnd w:id="3466"/>
      <w:bookmarkEnd w:id="3467"/>
    </w:p>
    <w:p>
      <w:pPr>
        <w:pStyle w:val="nzSubsection"/>
      </w:pPr>
      <w:r>
        <w:tab/>
      </w:r>
      <w:r>
        <w:tab/>
        <w:t>Section 103 is repealed.</w:t>
      </w:r>
    </w:p>
    <w:p>
      <w:pPr>
        <w:pStyle w:val="nzHeading5"/>
      </w:pPr>
      <w:bookmarkStart w:id="3468" w:name="_Hlt44995164"/>
      <w:bookmarkStart w:id="3469" w:name="_Toc106704811"/>
      <w:bookmarkStart w:id="3470" w:name="_Toc149442110"/>
      <w:bookmarkEnd w:id="3468"/>
      <w:r>
        <w:rPr>
          <w:rStyle w:val="CharSectno"/>
        </w:rPr>
        <w:t>30</w:t>
      </w:r>
      <w:r>
        <w:t>.</w:t>
      </w:r>
      <w:r>
        <w:tab/>
        <w:t>Sections 103A and 103B repealed</w:t>
      </w:r>
      <w:bookmarkEnd w:id="3469"/>
      <w:bookmarkEnd w:id="3470"/>
    </w:p>
    <w:p>
      <w:pPr>
        <w:pStyle w:val="nzSubsection"/>
      </w:pPr>
      <w:r>
        <w:tab/>
      </w:r>
      <w:r>
        <w:tab/>
        <w:t>Sections 103A and 103B are repealed.</w:t>
      </w:r>
    </w:p>
    <w:p>
      <w:pPr>
        <w:pStyle w:val="nzHeading5"/>
      </w:pPr>
      <w:bookmarkStart w:id="3471" w:name="_Hlt58128986"/>
      <w:bookmarkStart w:id="3472" w:name="_Toc106704812"/>
      <w:bookmarkStart w:id="3473" w:name="_Toc149442111"/>
      <w:bookmarkEnd w:id="3471"/>
      <w:r>
        <w:rPr>
          <w:rStyle w:val="CharSectno"/>
        </w:rPr>
        <w:t>31</w:t>
      </w:r>
      <w:r>
        <w:t>.</w:t>
      </w:r>
      <w:r>
        <w:tab/>
        <w:t>Part VIA inserted</w:t>
      </w:r>
      <w:bookmarkEnd w:id="3472"/>
      <w:bookmarkEnd w:id="3473"/>
    </w:p>
    <w:p>
      <w:pPr>
        <w:pStyle w:val="nzSubsection"/>
      </w:pPr>
      <w:bookmarkStart w:id="3474" w:name="_Hlt58123837"/>
      <w:bookmarkEnd w:id="3474"/>
      <w:r>
        <w:tab/>
      </w:r>
      <w:r>
        <w:tab/>
        <w:t xml:space="preserve">After Part VI the following Part is inserted — </w:t>
      </w:r>
    </w:p>
    <w:p>
      <w:pPr>
        <w:pStyle w:val="MiscOpen"/>
      </w:pPr>
      <w:bookmarkStart w:id="3475" w:name="_Hlt58123784"/>
      <w:bookmarkEnd w:id="3475"/>
      <w:r>
        <w:t xml:space="preserve">“    </w:t>
      </w:r>
    </w:p>
    <w:p>
      <w:pPr>
        <w:pStyle w:val="nzHeading2"/>
      </w:pPr>
      <w:bookmarkStart w:id="3476" w:name="_Toc87322"/>
      <w:bookmarkStart w:id="3477" w:name="_Toc107717824"/>
      <w:bookmarkStart w:id="3478" w:name="_Toc107717935"/>
      <w:bookmarkStart w:id="3479" w:name="_Toc107718046"/>
      <w:bookmarkStart w:id="3480" w:name="_Toc107718160"/>
      <w:bookmarkStart w:id="3481" w:name="_Toc107718271"/>
      <w:bookmarkStart w:id="3482" w:name="_Toc107718382"/>
      <w:bookmarkStart w:id="3483" w:name="_Toc107718493"/>
      <w:bookmarkStart w:id="3484" w:name="_Toc107718604"/>
      <w:bookmarkStart w:id="3485" w:name="_Toc107718292"/>
      <w:bookmarkStart w:id="3486" w:name="_Toc107718426"/>
      <w:bookmarkStart w:id="3487" w:name="_Toc107718561"/>
      <w:bookmarkStart w:id="3488" w:name="_Toc107718685"/>
      <w:bookmarkStart w:id="3489" w:name="_Toc107719743"/>
      <w:bookmarkStart w:id="3490" w:name="_Toc107724203"/>
      <w:bookmarkStart w:id="3491" w:name="_Toc107728298"/>
      <w:bookmarkStart w:id="3492" w:name="_Toc107732869"/>
      <w:bookmarkStart w:id="3493" w:name="_Toc149442112"/>
      <w:r>
        <w:t>Part VIA — Demerit points</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p>
    <w:p>
      <w:pPr>
        <w:pStyle w:val="nzHeading3"/>
      </w:pPr>
      <w:bookmarkStart w:id="3494" w:name="_Toc87323"/>
      <w:bookmarkStart w:id="3495" w:name="_Toc107717496"/>
      <w:bookmarkStart w:id="3496" w:name="_Toc107717605"/>
      <w:bookmarkStart w:id="3497" w:name="_Toc107717714"/>
      <w:bookmarkStart w:id="3498" w:name="_Toc107717825"/>
      <w:bookmarkStart w:id="3499" w:name="_Toc107717936"/>
      <w:bookmarkStart w:id="3500" w:name="_Toc107718047"/>
      <w:bookmarkStart w:id="3501" w:name="_Toc107718161"/>
      <w:bookmarkStart w:id="3502" w:name="_Toc107718272"/>
      <w:bookmarkStart w:id="3503" w:name="_Toc107718383"/>
      <w:bookmarkStart w:id="3504" w:name="_Toc107718494"/>
      <w:bookmarkStart w:id="3505" w:name="_Toc107718605"/>
      <w:bookmarkStart w:id="3506" w:name="_Toc107718293"/>
      <w:bookmarkStart w:id="3507" w:name="_Toc107718428"/>
      <w:bookmarkStart w:id="3508" w:name="_Toc107718563"/>
      <w:bookmarkStart w:id="3509" w:name="_Toc107718686"/>
      <w:bookmarkStart w:id="3510" w:name="_Toc107719744"/>
      <w:bookmarkStart w:id="3511" w:name="_Toc107724204"/>
      <w:bookmarkStart w:id="3512" w:name="_Toc107728299"/>
      <w:bookmarkStart w:id="3513" w:name="_Toc107732870"/>
      <w:bookmarkStart w:id="3514" w:name="_Toc149442113"/>
      <w:r>
        <w:t>Division 1 — Preliminary</w:t>
      </w:r>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nzHeading5"/>
      </w:pPr>
      <w:bookmarkStart w:id="3515" w:name="_Toc87324"/>
      <w:bookmarkStart w:id="3516" w:name="_Toc149442114"/>
      <w:r>
        <w:t>104.</w:t>
      </w:r>
      <w:r>
        <w:tab/>
        <w:t>Definitions</w:t>
      </w:r>
      <w:bookmarkEnd w:id="3515"/>
      <w:bookmarkEnd w:id="3516"/>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3517" w:name="_Toc87325"/>
      <w:bookmarkStart w:id="3518" w:name="_Toc149442115"/>
      <w:r>
        <w:t>104A.</w:t>
      </w:r>
      <w:r>
        <w:tab/>
        <w:t>Demerit point offences in WA</w:t>
      </w:r>
      <w:bookmarkEnd w:id="3517"/>
      <w:bookmarkEnd w:id="3518"/>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3519" w:name="_Toc87326"/>
      <w:bookmarkStart w:id="3520" w:name="_Toc149442116"/>
      <w:r>
        <w:t>104B.</w:t>
      </w:r>
      <w:r>
        <w:tab/>
        <w:t>National demerit point offence schedule</w:t>
      </w:r>
      <w:bookmarkEnd w:id="3519"/>
      <w:bookmarkEnd w:id="3520"/>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3521" w:name="_Hlt536269265"/>
      <w:bookmarkEnd w:id="3521"/>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3522" w:name="_Toc87327"/>
      <w:bookmarkStart w:id="3523" w:name="_Toc149442117"/>
      <w:r>
        <w:t>104C.</w:t>
      </w:r>
      <w:r>
        <w:tab/>
        <w:t>Demerit point registry jurisdiction</w:t>
      </w:r>
      <w:bookmarkEnd w:id="3522"/>
      <w:bookmarkEnd w:id="3523"/>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3524" w:name="_Hlt536352554"/>
      <w:bookmarkStart w:id="3525" w:name="_Toc87328"/>
      <w:bookmarkStart w:id="3526" w:name="_Toc107717501"/>
      <w:bookmarkStart w:id="3527" w:name="_Toc107717610"/>
      <w:bookmarkStart w:id="3528" w:name="_Toc107717719"/>
      <w:bookmarkStart w:id="3529" w:name="_Toc107717830"/>
      <w:bookmarkStart w:id="3530" w:name="_Toc107717941"/>
      <w:bookmarkStart w:id="3531" w:name="_Toc107718052"/>
      <w:bookmarkStart w:id="3532" w:name="_Toc107718166"/>
      <w:bookmarkStart w:id="3533" w:name="_Toc107718277"/>
      <w:bookmarkStart w:id="3534" w:name="_Toc107718388"/>
      <w:bookmarkStart w:id="3535" w:name="_Toc107718499"/>
      <w:bookmarkStart w:id="3536" w:name="_Toc107718610"/>
      <w:bookmarkStart w:id="3537" w:name="_Toc107718298"/>
      <w:bookmarkStart w:id="3538" w:name="_Toc107718434"/>
      <w:bookmarkStart w:id="3539" w:name="_Toc107718569"/>
      <w:bookmarkStart w:id="3540" w:name="_Toc107718691"/>
      <w:bookmarkStart w:id="3541" w:name="_Toc107719749"/>
      <w:bookmarkStart w:id="3542" w:name="_Toc107724209"/>
      <w:bookmarkStart w:id="3543" w:name="_Toc107728304"/>
      <w:bookmarkStart w:id="3544" w:name="_Toc107732875"/>
      <w:bookmarkStart w:id="3545" w:name="_Toc149442118"/>
      <w:bookmarkEnd w:id="3524"/>
      <w:r>
        <w:t>Division 2 — Incurring demerit points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p>
    <w:p>
      <w:pPr>
        <w:pStyle w:val="nzHeading5"/>
      </w:pPr>
      <w:bookmarkStart w:id="3546" w:name="_Toc87329"/>
      <w:bookmarkStart w:id="3547" w:name="_Toc149442119"/>
      <w:r>
        <w:t>104D.</w:t>
      </w:r>
      <w:r>
        <w:tab/>
        <w:t>Demerit point action after conviction</w:t>
      </w:r>
      <w:bookmarkEnd w:id="3546"/>
      <w:bookmarkEnd w:id="3547"/>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3548" w:name="_Toc87330"/>
      <w:bookmarkStart w:id="3549" w:name="_Toc149442120"/>
      <w:r>
        <w:t>104E.</w:t>
      </w:r>
      <w:r>
        <w:tab/>
        <w:t>Demerit point action after infringement notice</w:t>
      </w:r>
      <w:bookmarkEnd w:id="3548"/>
      <w:bookmarkEnd w:id="3549"/>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3550" w:name="_Hlt480691406"/>
      <w:bookmarkEnd w:id="355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3551" w:name="_Toc87331"/>
      <w:bookmarkStart w:id="3552" w:name="_Toc149442121"/>
      <w:r>
        <w:t>104F.</w:t>
      </w:r>
      <w:r>
        <w:tab/>
        <w:t>No demerit point action against body corporate</w:t>
      </w:r>
      <w:bookmarkEnd w:id="3551"/>
      <w:bookmarkEnd w:id="3552"/>
    </w:p>
    <w:p>
      <w:pPr>
        <w:pStyle w:val="nzSubsection"/>
      </w:pPr>
      <w:r>
        <w:tab/>
      </w:r>
      <w:r>
        <w:tab/>
        <w:t>Demerit point action can be taken only against an individual.</w:t>
      </w:r>
    </w:p>
    <w:p>
      <w:pPr>
        <w:pStyle w:val="nzHeading5"/>
      </w:pPr>
      <w:bookmarkStart w:id="3553" w:name="_Toc87332"/>
      <w:bookmarkStart w:id="3554" w:name="_Toc149442122"/>
      <w:r>
        <w:t>104G.</w:t>
      </w:r>
      <w:r>
        <w:tab/>
        <w:t>What demerit point action is to be taken</w:t>
      </w:r>
      <w:bookmarkEnd w:id="3553"/>
      <w:bookmarkEnd w:id="3554"/>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3555" w:name="_Toc87333"/>
      <w:bookmarkStart w:id="3556" w:name="_Toc107717506"/>
      <w:bookmarkStart w:id="3557" w:name="_Toc107717615"/>
      <w:bookmarkStart w:id="3558" w:name="_Toc107717724"/>
      <w:bookmarkStart w:id="3559" w:name="_Toc107717835"/>
      <w:bookmarkStart w:id="3560" w:name="_Toc107717946"/>
      <w:bookmarkStart w:id="3561" w:name="_Toc107718057"/>
      <w:bookmarkStart w:id="3562" w:name="_Toc107718171"/>
      <w:bookmarkStart w:id="3563" w:name="_Toc107718282"/>
      <w:bookmarkStart w:id="3564" w:name="_Toc107718393"/>
      <w:bookmarkStart w:id="3565" w:name="_Toc107718504"/>
      <w:bookmarkStart w:id="3566" w:name="_Toc107718615"/>
      <w:bookmarkStart w:id="3567" w:name="_Toc107718304"/>
      <w:bookmarkStart w:id="3568" w:name="_Toc107718440"/>
      <w:bookmarkStart w:id="3569" w:name="_Toc107718574"/>
      <w:bookmarkStart w:id="3570" w:name="_Toc107718696"/>
      <w:bookmarkStart w:id="3571" w:name="_Toc107719754"/>
      <w:bookmarkStart w:id="3572" w:name="_Toc107724214"/>
      <w:bookmarkStart w:id="3573" w:name="_Toc107728309"/>
      <w:bookmarkStart w:id="3574" w:name="_Toc107732880"/>
      <w:bookmarkStart w:id="3575" w:name="_Toc149442123"/>
      <w:r>
        <w:t>Division 3 — Consequences of demerit points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nzHeading5"/>
      </w:pPr>
      <w:bookmarkStart w:id="3576" w:name="_Toc87334"/>
      <w:bookmarkStart w:id="3577" w:name="_Toc149442124"/>
      <w:r>
        <w:t>104H.</w:t>
      </w:r>
      <w:r>
        <w:tab/>
        <w:t>Expiry of demerit points</w:t>
      </w:r>
      <w:bookmarkEnd w:id="3576"/>
      <w:bookmarkEnd w:id="3577"/>
    </w:p>
    <w:p>
      <w:pPr>
        <w:pStyle w:val="nzSubsection"/>
      </w:pPr>
      <w:r>
        <w:tab/>
      </w:r>
      <w:r>
        <w:tab/>
      </w:r>
      <w:bookmarkStart w:id="3578" w:name="_Hlt533587201"/>
      <w:bookmarkEnd w:id="3578"/>
      <w:r>
        <w:t>At the end of the period of 3 years after the day on which an offence was committed or allegedly committed, any demerit points applying to the offence expire.</w:t>
      </w:r>
    </w:p>
    <w:p>
      <w:pPr>
        <w:pStyle w:val="nzHeading5"/>
      </w:pPr>
      <w:bookmarkStart w:id="3579" w:name="_Toc87335"/>
      <w:bookmarkStart w:id="3580" w:name="_Toc149442125"/>
      <w:r>
        <w:t>104I.</w:t>
      </w:r>
      <w:r>
        <w:tab/>
        <w:t>Excessive demerit points notice</w:t>
      </w:r>
      <w:bookmarkEnd w:id="3579"/>
      <w:bookmarkEnd w:id="3580"/>
    </w:p>
    <w:p>
      <w:pPr>
        <w:pStyle w:val="nzSubsection"/>
      </w:pPr>
      <w:r>
        <w:tab/>
        <w:t>(1)</w:t>
      </w:r>
      <w:r>
        <w:tab/>
        <w:t>If the number of current demerit points recorded against a person in the demerit points register reaches at least 12, the Director General is to give t</w:t>
      </w:r>
      <w:bookmarkStart w:id="3581" w:name="_Hlt530457018"/>
      <w:bookmarkEnd w:id="3581"/>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3582" w:name="_Toc87336"/>
      <w:bookmarkStart w:id="3583" w:name="_Toc149442126"/>
      <w:r>
        <w:t>104J.</w:t>
      </w:r>
      <w:r>
        <w:tab/>
        <w:t>Making a section 104J election</w:t>
      </w:r>
      <w:bookmarkEnd w:id="3582"/>
      <w:bookmarkEnd w:id="3583"/>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3584" w:name="_Toc87337"/>
      <w:bookmarkStart w:id="3585" w:name="_Toc149442127"/>
      <w:r>
        <w:t>104K.</w:t>
      </w:r>
      <w:r>
        <w:tab/>
        <w:t>Double disqualification after section 104J election</w:t>
      </w:r>
      <w:bookmarkEnd w:id="3584"/>
      <w:bookmarkEnd w:id="3585"/>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3586" w:name="_Toc149442128"/>
      <w:bookmarkStart w:id="3587" w:name="_Toc87338"/>
      <w:r>
        <w:t>104L.</w:t>
      </w:r>
      <w:r>
        <w:tab/>
        <w:t>Permanent disqualification ends section 104J election period</w:t>
      </w:r>
      <w:bookmarkEnd w:id="3586"/>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3588" w:name="_Toc149442129"/>
      <w:r>
        <w:t>104M.</w:t>
      </w:r>
      <w:r>
        <w:tab/>
        <w:t>Cumulative effect of demerit points disqualification</w:t>
      </w:r>
      <w:bookmarkEnd w:id="3587"/>
      <w:bookmarkEnd w:id="3588"/>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3589" w:name="_Toc149442130"/>
      <w:bookmarkStart w:id="3590" w:name="_Toc87339"/>
      <w:r>
        <w:t>104N.</w:t>
      </w:r>
      <w:r>
        <w:tab/>
        <w:t>Certain disqualifications after demerit points disqualification or section 104J election</w:t>
      </w:r>
      <w:bookmarkEnd w:id="3589"/>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3591" w:name="_Toc107717514"/>
      <w:bookmarkStart w:id="3592" w:name="_Toc107717623"/>
      <w:bookmarkStart w:id="3593" w:name="_Toc107717732"/>
      <w:bookmarkStart w:id="3594" w:name="_Toc107717843"/>
      <w:bookmarkStart w:id="3595" w:name="_Toc107717954"/>
      <w:bookmarkStart w:id="3596" w:name="_Toc107718065"/>
      <w:bookmarkStart w:id="3597" w:name="_Toc107718179"/>
      <w:bookmarkStart w:id="3598" w:name="_Toc107718290"/>
      <w:bookmarkStart w:id="3599" w:name="_Toc107718401"/>
      <w:bookmarkStart w:id="3600" w:name="_Toc107718512"/>
      <w:bookmarkStart w:id="3601" w:name="_Toc107718623"/>
      <w:bookmarkStart w:id="3602" w:name="_Toc107718317"/>
      <w:bookmarkStart w:id="3603" w:name="_Toc107718452"/>
      <w:bookmarkStart w:id="3604" w:name="_Toc107718582"/>
      <w:bookmarkStart w:id="3605" w:name="_Toc107718704"/>
      <w:bookmarkStart w:id="3606" w:name="_Toc107719762"/>
      <w:bookmarkStart w:id="3607" w:name="_Toc107724222"/>
      <w:bookmarkStart w:id="3608" w:name="_Toc107728317"/>
      <w:bookmarkStart w:id="3609" w:name="_Toc107732888"/>
      <w:bookmarkStart w:id="3610" w:name="_Toc149442131"/>
      <w:r>
        <w:t>Division 4 — Administrative and other</w:t>
      </w:r>
      <w:bookmarkStart w:id="3611" w:name="_Hlt536352577"/>
      <w:bookmarkEnd w:id="3611"/>
      <w:r>
        <w:t xml:space="preserve"> provisions</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p>
    <w:p>
      <w:pPr>
        <w:pStyle w:val="nzHeading5"/>
      </w:pPr>
      <w:bookmarkStart w:id="3612" w:name="_Toc87340"/>
      <w:bookmarkStart w:id="3613" w:name="_Toc149442132"/>
      <w:r>
        <w:t>104O.</w:t>
      </w:r>
      <w:r>
        <w:tab/>
        <w:t>Demerit points registe</w:t>
      </w:r>
      <w:bookmarkStart w:id="3614" w:name="_Hlt530457336"/>
      <w:bookmarkEnd w:id="3614"/>
      <w:r>
        <w:t>r</w:t>
      </w:r>
      <w:bookmarkEnd w:id="3612"/>
      <w:bookmarkEnd w:id="3613"/>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3615" w:name="_Toc87341"/>
      <w:bookmarkStart w:id="3616" w:name="_Toc149442133"/>
      <w:r>
        <w:t>104P.</w:t>
      </w:r>
      <w:r>
        <w:tab/>
        <w:t>Obtaining Australian driver licence elsewhere</w:t>
      </w:r>
      <w:bookmarkEnd w:id="3615"/>
      <w:bookmarkEnd w:id="3616"/>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3617" w:name="_Toc87342"/>
      <w:bookmarkStart w:id="3618" w:name="_Toc149442134"/>
      <w:r>
        <w:t>104Q.</w:t>
      </w:r>
      <w:r>
        <w:tab/>
        <w:t>Holder of licence in another jurisdiction applying</w:t>
      </w:r>
      <w:bookmarkEnd w:id="3617"/>
      <w:bookmarkEnd w:id="3618"/>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3619" w:name="_Hlt57526119"/>
      <w:bookmarkEnd w:id="3619"/>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3620" w:name="_Toc87343"/>
      <w:bookmarkStart w:id="3621" w:name="_Toc149442135"/>
      <w:r>
        <w:t>104R.</w:t>
      </w:r>
      <w:r>
        <w:tab/>
        <w:t>How certain notices are to be given</w:t>
      </w:r>
      <w:bookmarkEnd w:id="3620"/>
      <w:bookmarkEnd w:id="3621"/>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3622" w:name="_Toc87344"/>
      <w:bookmarkStart w:id="3623" w:name="_Toc149442136"/>
      <w:r>
        <w:t>104S.</w:t>
      </w:r>
      <w:r>
        <w:tab/>
        <w:t>Regulations about certain transitional matters</w:t>
      </w:r>
      <w:bookmarkEnd w:id="3622"/>
      <w:bookmarkEnd w:id="3623"/>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3624" w:name="_Hlt536585506"/>
      <w:r>
        <w:t>29</w:t>
      </w:r>
      <w:bookmarkEnd w:id="3624"/>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3625" w:name="_Toc87345"/>
      <w:bookmarkStart w:id="3626" w:name="_Toc149442137"/>
      <w:r>
        <w:t>104T.</w:t>
      </w:r>
      <w:r>
        <w:tab/>
        <w:t>Regulations adapting to schemes of other jurisdictions</w:t>
      </w:r>
      <w:bookmarkStart w:id="3627" w:name="_Hlt536435552"/>
      <w:bookmarkEnd w:id="3625"/>
      <w:bookmarkEnd w:id="3626"/>
      <w:bookmarkEnd w:id="3627"/>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3628" w:name="_Hlt58123878"/>
      <w:bookmarkEnd w:id="3628"/>
      <w:r>
        <w:tab/>
        <w:t>(2)</w:t>
      </w:r>
      <w:r>
        <w:tab/>
        <w:t>Regulations m</w:t>
      </w:r>
      <w:bookmarkStart w:id="3629" w:name="_Hlt533588796"/>
      <w:bookmarkEnd w:id="3629"/>
      <w:r>
        <w:t>ade for that purpose may modify the operation of this Part.</w:t>
      </w:r>
    </w:p>
    <w:p>
      <w:pPr>
        <w:pStyle w:val="MiscClose"/>
      </w:pPr>
      <w:r>
        <w:t xml:space="preserve">    ”.</w:t>
      </w:r>
    </w:p>
    <w:p>
      <w:pPr>
        <w:pStyle w:val="nzHeading5"/>
      </w:pPr>
      <w:bookmarkStart w:id="3630" w:name="_Toc87346"/>
      <w:bookmarkStart w:id="3631" w:name="_Toc106704813"/>
      <w:bookmarkStart w:id="3632" w:name="_Toc149442138"/>
      <w:r>
        <w:rPr>
          <w:rStyle w:val="CharSectno"/>
        </w:rPr>
        <w:t>32</w:t>
      </w:r>
      <w:r>
        <w:t>.</w:t>
      </w:r>
      <w:r>
        <w:tab/>
        <w:t>Section 104 repealed</w:t>
      </w:r>
      <w:bookmarkEnd w:id="3630"/>
      <w:bookmarkEnd w:id="3631"/>
      <w:bookmarkEnd w:id="3632"/>
    </w:p>
    <w:p>
      <w:pPr>
        <w:pStyle w:val="nzSubsection"/>
      </w:pPr>
      <w:r>
        <w:tab/>
      </w:r>
      <w:r>
        <w:tab/>
        <w:t>Section 104 is repealed.</w:t>
      </w:r>
    </w:p>
    <w:p>
      <w:pPr>
        <w:pStyle w:val="nzHeading5"/>
      </w:pPr>
      <w:bookmarkStart w:id="3633" w:name="_Toc87347"/>
      <w:bookmarkStart w:id="3634" w:name="_Toc106704814"/>
      <w:bookmarkStart w:id="3635" w:name="_Toc149442139"/>
      <w:r>
        <w:rPr>
          <w:rStyle w:val="CharSectno"/>
        </w:rPr>
        <w:t>33</w:t>
      </w:r>
      <w:r>
        <w:t>.</w:t>
      </w:r>
      <w:r>
        <w:tab/>
        <w:t>Section 105 amended</w:t>
      </w:r>
      <w:bookmarkEnd w:id="3633"/>
      <w:bookmarkEnd w:id="3634"/>
      <w:bookmarkEnd w:id="3635"/>
    </w:p>
    <w:p>
      <w:pPr>
        <w:pStyle w:val="nzSubsection"/>
      </w:pPr>
      <w:r>
        <w:tab/>
      </w:r>
      <w:r>
        <w:tab/>
        <w:t>Section 105(b) is amended by deleting “or the repealed Act”.</w:t>
      </w:r>
    </w:p>
    <w:p>
      <w:pPr>
        <w:pStyle w:val="nzHeading5"/>
      </w:pPr>
      <w:bookmarkStart w:id="3636" w:name="_Toc149442140"/>
      <w:r>
        <w:rPr>
          <w:rStyle w:val="CharSectno"/>
        </w:rPr>
        <w:t>34</w:t>
      </w:r>
      <w:r>
        <w:t>.</w:t>
      </w:r>
      <w:r>
        <w:tab/>
        <w:t>Section 106 amended</w:t>
      </w:r>
      <w:bookmarkEnd w:id="3636"/>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3637" w:name="_Toc106704815"/>
      <w:bookmarkStart w:id="3638" w:name="_Toc149442141"/>
      <w:r>
        <w:rPr>
          <w:rStyle w:val="CharSectno"/>
        </w:rPr>
        <w:t>35</w:t>
      </w:r>
      <w:r>
        <w:t>.</w:t>
      </w:r>
      <w:r>
        <w:tab/>
        <w:t>Sections 111AA and 111AB inserted and saving</w:t>
      </w:r>
      <w:bookmarkEnd w:id="3637"/>
      <w:bookmarkEnd w:id="3638"/>
    </w:p>
    <w:p>
      <w:pPr>
        <w:pStyle w:val="nzSubsection"/>
      </w:pPr>
      <w:r>
        <w:tab/>
        <w:t>(1)</w:t>
      </w:r>
      <w:r>
        <w:tab/>
        <w:t xml:space="preserve">Before section 111A, the following sections are inserted — </w:t>
      </w:r>
    </w:p>
    <w:p>
      <w:pPr>
        <w:pStyle w:val="MiscOpen"/>
      </w:pPr>
      <w:r>
        <w:t xml:space="preserve">“    </w:t>
      </w:r>
    </w:p>
    <w:p>
      <w:pPr>
        <w:pStyle w:val="nzHeading5"/>
      </w:pPr>
      <w:bookmarkStart w:id="3639" w:name="_Toc149442142"/>
      <w:r>
        <w:t>111AA.</w:t>
      </w:r>
      <w:r>
        <w:tab/>
        <w:t>Power to include areas in the scope of specified regulations</w:t>
      </w:r>
      <w:bookmarkEnd w:id="3639"/>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3640" w:name="_Toc149442143"/>
      <w:r>
        <w:t>111AB.</w:t>
      </w:r>
      <w:r>
        <w:tab/>
        <w:t>Power to grant exemptions from specified regulations</w:t>
      </w:r>
      <w:bookmarkEnd w:id="3640"/>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3641" w:name="_Hlt57525195"/>
      <w:bookmarkEnd w:id="3641"/>
      <w:r>
        <w:t xml:space="preserve">or regulation under section 103B of that Act made before the commencement of this section is to have effect after the </w:t>
      </w:r>
      <w:bookmarkStart w:id="3642" w:name="_Hlt57097032"/>
      <w:bookmarkEnd w:id="3642"/>
      <w:r>
        <w:t>commencement of this section as if it was made under section 111AA or 111AB, as the case requires, of that Act.</w:t>
      </w:r>
    </w:p>
    <w:p>
      <w:pPr>
        <w:pStyle w:val="nzHeading2"/>
      </w:pPr>
      <w:bookmarkStart w:id="3643" w:name="_Toc106703392"/>
      <w:bookmarkStart w:id="3644" w:name="_Toc106704816"/>
      <w:bookmarkStart w:id="3645" w:name="_Toc106765039"/>
      <w:bookmarkStart w:id="3646" w:name="_Toc106765414"/>
      <w:bookmarkStart w:id="3647" w:name="_Toc106767677"/>
      <w:bookmarkStart w:id="3648" w:name="_Toc106768156"/>
      <w:bookmarkStart w:id="3649" w:name="_Toc106768397"/>
      <w:bookmarkStart w:id="3650" w:name="_Toc106768808"/>
      <w:bookmarkStart w:id="3651" w:name="_Toc106768918"/>
      <w:bookmarkStart w:id="3652" w:name="_Toc107120886"/>
      <w:bookmarkStart w:id="3653" w:name="_Toc107120997"/>
      <w:bookmarkStart w:id="3654" w:name="_Toc107121108"/>
      <w:bookmarkStart w:id="3655" w:name="_Toc107121219"/>
      <w:bookmarkStart w:id="3656" w:name="_Toc107128013"/>
      <w:bookmarkStart w:id="3657" w:name="_Toc107136929"/>
      <w:bookmarkStart w:id="3658" w:name="_Toc107204742"/>
      <w:bookmarkStart w:id="3659" w:name="_Toc107205568"/>
      <w:bookmarkStart w:id="3660" w:name="_Toc107207448"/>
      <w:bookmarkStart w:id="3661" w:name="_Toc107217879"/>
      <w:bookmarkStart w:id="3662" w:name="_Toc107217990"/>
      <w:bookmarkStart w:id="3663" w:name="_Toc107218463"/>
      <w:bookmarkStart w:id="3664" w:name="_Toc107220182"/>
      <w:bookmarkStart w:id="3665" w:name="_Toc107285406"/>
      <w:bookmarkStart w:id="3666" w:name="_Toc107289230"/>
      <w:bookmarkStart w:id="3667" w:name="_Toc107717309"/>
      <w:bookmarkStart w:id="3668" w:name="_Toc107717527"/>
      <w:bookmarkStart w:id="3669" w:name="_Toc107717636"/>
      <w:bookmarkStart w:id="3670" w:name="_Toc107717745"/>
      <w:bookmarkStart w:id="3671" w:name="_Toc107717856"/>
      <w:bookmarkStart w:id="3672" w:name="_Toc107717967"/>
      <w:bookmarkStart w:id="3673" w:name="_Toc107718078"/>
      <w:bookmarkStart w:id="3674" w:name="_Toc107718192"/>
      <w:bookmarkStart w:id="3675" w:name="_Toc107718303"/>
      <w:bookmarkStart w:id="3676" w:name="_Toc107718414"/>
      <w:bookmarkStart w:id="3677" w:name="_Toc107718525"/>
      <w:bookmarkStart w:id="3678" w:name="_Toc107718636"/>
      <w:bookmarkStart w:id="3679" w:name="_Toc107718335"/>
      <w:bookmarkStart w:id="3680" w:name="_Toc107718466"/>
      <w:bookmarkStart w:id="3681" w:name="_Toc107718595"/>
      <w:bookmarkStart w:id="3682" w:name="_Toc107718717"/>
      <w:bookmarkStart w:id="3683" w:name="_Toc107719775"/>
      <w:bookmarkStart w:id="3684" w:name="_Toc107724235"/>
      <w:bookmarkStart w:id="3685" w:name="_Toc107728330"/>
      <w:bookmarkStart w:id="3686" w:name="_Toc107732901"/>
      <w:bookmarkStart w:id="3687"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p>
    <w:p>
      <w:pPr>
        <w:pStyle w:val="nzHeading5"/>
      </w:pPr>
      <w:bookmarkStart w:id="3688" w:name="_Toc87354"/>
      <w:bookmarkStart w:id="3689" w:name="_Toc106704817"/>
      <w:bookmarkStart w:id="3690" w:name="_Toc149442145"/>
      <w:r>
        <w:rPr>
          <w:rStyle w:val="CharSectno"/>
        </w:rPr>
        <w:t>36</w:t>
      </w:r>
      <w:r>
        <w:t>.</w:t>
      </w:r>
      <w:r>
        <w:tab/>
        <w:t>Existing demerit points</w:t>
      </w:r>
      <w:bookmarkEnd w:id="3688"/>
      <w:bookmarkEnd w:id="3689"/>
      <w:bookmarkEnd w:id="3690"/>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3691" w:name="_Hlt44995157"/>
      <w:r>
        <w:t>29</w:t>
      </w:r>
      <w:bookmarkEnd w:id="3691"/>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3692" w:name="_Hlt44995162"/>
      <w:r>
        <w:t> </w:t>
      </w:r>
      <w:bookmarkEnd w:id="3692"/>
      <w:r>
        <w:t>31.</w:t>
      </w:r>
    </w:p>
    <w:p>
      <w:pPr>
        <w:pStyle w:val="nzHeading2"/>
      </w:pPr>
      <w:bookmarkStart w:id="3693" w:name="_Toc106703394"/>
      <w:bookmarkStart w:id="3694" w:name="_Toc106704818"/>
      <w:bookmarkStart w:id="3695" w:name="_Toc106765041"/>
      <w:bookmarkStart w:id="3696" w:name="_Toc106765416"/>
      <w:bookmarkStart w:id="3697" w:name="_Toc106767679"/>
      <w:bookmarkStart w:id="3698" w:name="_Toc106768158"/>
      <w:bookmarkStart w:id="3699" w:name="_Toc106768399"/>
      <w:bookmarkStart w:id="3700" w:name="_Toc106768810"/>
      <w:bookmarkStart w:id="3701" w:name="_Toc106768920"/>
      <w:bookmarkStart w:id="3702" w:name="_Toc107120888"/>
      <w:bookmarkStart w:id="3703" w:name="_Toc107120999"/>
      <w:bookmarkStart w:id="3704" w:name="_Toc107121110"/>
      <w:bookmarkStart w:id="3705" w:name="_Toc107121221"/>
      <w:bookmarkStart w:id="3706" w:name="_Toc107128015"/>
      <w:bookmarkStart w:id="3707" w:name="_Toc107136931"/>
      <w:bookmarkStart w:id="3708" w:name="_Toc107204744"/>
      <w:bookmarkStart w:id="3709" w:name="_Toc107205570"/>
      <w:bookmarkStart w:id="3710" w:name="_Toc107207450"/>
      <w:bookmarkStart w:id="3711" w:name="_Toc107217881"/>
      <w:bookmarkStart w:id="3712" w:name="_Toc107217992"/>
      <w:bookmarkStart w:id="3713" w:name="_Toc107218465"/>
      <w:bookmarkStart w:id="3714" w:name="_Toc107220184"/>
      <w:bookmarkStart w:id="3715" w:name="_Toc107285408"/>
      <w:bookmarkStart w:id="3716" w:name="_Toc107289232"/>
      <w:bookmarkStart w:id="3717" w:name="_Toc107717311"/>
      <w:bookmarkStart w:id="3718" w:name="_Toc107717529"/>
      <w:bookmarkStart w:id="3719" w:name="_Toc107717638"/>
      <w:bookmarkStart w:id="3720" w:name="_Toc107717747"/>
      <w:bookmarkStart w:id="3721" w:name="_Toc107717858"/>
      <w:bookmarkStart w:id="3722" w:name="_Toc107717969"/>
      <w:bookmarkStart w:id="3723" w:name="_Toc107718080"/>
      <w:bookmarkStart w:id="3724" w:name="_Toc107718194"/>
      <w:bookmarkStart w:id="3725" w:name="_Toc107718305"/>
      <w:bookmarkStart w:id="3726" w:name="_Toc107718416"/>
      <w:bookmarkStart w:id="3727" w:name="_Toc107718527"/>
      <w:bookmarkStart w:id="3728" w:name="_Toc107718638"/>
      <w:bookmarkStart w:id="3729" w:name="_Toc107718337"/>
      <w:bookmarkStart w:id="3730" w:name="_Toc107718468"/>
      <w:bookmarkStart w:id="3731" w:name="_Toc107718597"/>
      <w:bookmarkStart w:id="3732" w:name="_Toc107718719"/>
      <w:bookmarkStart w:id="3733" w:name="_Toc107719777"/>
      <w:bookmarkStart w:id="3734" w:name="_Toc107724237"/>
      <w:bookmarkStart w:id="3735" w:name="_Toc107728332"/>
      <w:bookmarkStart w:id="3736" w:name="_Toc107732903"/>
      <w:bookmarkStart w:id="3737" w:name="_Toc149442146"/>
      <w:bookmarkStart w:id="3738" w:name="_Toc87356"/>
      <w:bookmarkStart w:id="3739" w:name="_Toc106704828"/>
      <w:bookmarkStart w:id="3740" w:name="_Toc149442156"/>
      <w:r>
        <w:rPr>
          <w:rStyle w:val="CharPartNo"/>
        </w:rPr>
        <w:t>Part 4</w:t>
      </w:r>
      <w:r>
        <w:t xml:space="preserve"> — </w:t>
      </w:r>
      <w:r>
        <w:rPr>
          <w:rStyle w:val="CharPartText"/>
        </w:rPr>
        <w:t>Consequential amendments to other Acts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p>
    <w:p>
      <w:pPr>
        <w:pStyle w:val="nzHeading3"/>
      </w:pPr>
      <w:bookmarkStart w:id="3741" w:name="_Toc106703403"/>
      <w:bookmarkStart w:id="3742" w:name="_Toc106704827"/>
      <w:bookmarkStart w:id="3743" w:name="_Toc106765050"/>
      <w:bookmarkStart w:id="3744" w:name="_Toc106765425"/>
      <w:bookmarkStart w:id="3745" w:name="_Toc106767688"/>
      <w:bookmarkStart w:id="3746" w:name="_Toc106768167"/>
      <w:bookmarkStart w:id="3747" w:name="_Toc106768408"/>
      <w:bookmarkStart w:id="3748" w:name="_Toc106768819"/>
      <w:bookmarkStart w:id="3749" w:name="_Toc106768929"/>
      <w:bookmarkStart w:id="3750" w:name="_Toc107120897"/>
      <w:bookmarkStart w:id="3751" w:name="_Toc107121008"/>
      <w:bookmarkStart w:id="3752" w:name="_Toc107121119"/>
      <w:bookmarkStart w:id="3753" w:name="_Toc107121230"/>
      <w:bookmarkStart w:id="3754" w:name="_Toc107128024"/>
      <w:bookmarkStart w:id="3755" w:name="_Toc107136940"/>
      <w:bookmarkStart w:id="3756" w:name="_Toc107204753"/>
      <w:bookmarkStart w:id="3757" w:name="_Toc107205579"/>
      <w:bookmarkStart w:id="3758" w:name="_Toc107207459"/>
      <w:bookmarkStart w:id="3759" w:name="_Toc107217890"/>
      <w:bookmarkStart w:id="3760" w:name="_Toc107218001"/>
      <w:bookmarkStart w:id="3761" w:name="_Toc107218474"/>
      <w:bookmarkStart w:id="3762" w:name="_Toc107220193"/>
      <w:bookmarkStart w:id="3763" w:name="_Toc107285417"/>
      <w:bookmarkStart w:id="3764" w:name="_Toc107289241"/>
      <w:bookmarkStart w:id="3765" w:name="_Toc107717320"/>
      <w:bookmarkStart w:id="3766" w:name="_Toc107717538"/>
      <w:bookmarkStart w:id="3767" w:name="_Toc107717647"/>
      <w:bookmarkStart w:id="3768" w:name="_Toc107717756"/>
      <w:bookmarkStart w:id="3769" w:name="_Toc107717867"/>
      <w:bookmarkStart w:id="3770" w:name="_Toc107717978"/>
      <w:bookmarkStart w:id="3771" w:name="_Toc107718089"/>
      <w:bookmarkStart w:id="3772" w:name="_Toc107718203"/>
      <w:bookmarkStart w:id="3773" w:name="_Toc107718314"/>
      <w:bookmarkStart w:id="3774" w:name="_Toc107718425"/>
      <w:bookmarkStart w:id="3775" w:name="_Toc107718536"/>
      <w:bookmarkStart w:id="3776" w:name="_Toc107718647"/>
      <w:bookmarkStart w:id="3777" w:name="_Toc107718348"/>
      <w:bookmarkStart w:id="3778" w:name="_Toc107718477"/>
      <w:bookmarkStart w:id="3779" w:name="_Toc107718608"/>
      <w:bookmarkStart w:id="3780" w:name="_Toc107718728"/>
      <w:bookmarkStart w:id="3781" w:name="_Toc107719786"/>
      <w:bookmarkStart w:id="3782" w:name="_Toc107724246"/>
      <w:bookmarkStart w:id="3783" w:name="_Toc107728341"/>
      <w:bookmarkStart w:id="3784" w:name="_Toc107732912"/>
      <w:bookmarkStart w:id="3785" w:name="_Toc149442155"/>
      <w:r>
        <w:rPr>
          <w:rStyle w:val="CharDivNo"/>
        </w:rPr>
        <w:t>Division 3</w:t>
      </w:r>
      <w:r>
        <w:t> — </w:t>
      </w:r>
      <w:r>
        <w:rPr>
          <w:rStyle w:val="CharDivText"/>
          <w:i/>
        </w:rPr>
        <w:t>Road Traffic Amendment Act 1996</w:t>
      </w:r>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p>
    <w:p>
      <w:pPr>
        <w:pStyle w:val="nzHeading5"/>
      </w:pPr>
      <w:r>
        <w:rPr>
          <w:rStyle w:val="CharSectno"/>
        </w:rPr>
        <w:t>43</w:t>
      </w:r>
      <w:r>
        <w:t>.</w:t>
      </w:r>
      <w:r>
        <w:tab/>
        <w:t>Section 8 amended</w:t>
      </w:r>
      <w:bookmarkEnd w:id="3738"/>
      <w:bookmarkEnd w:id="3739"/>
      <w:bookmarkEnd w:id="3740"/>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786" w:name="_Toc106703405"/>
      <w:bookmarkStart w:id="3787" w:name="_Toc106704829"/>
      <w:bookmarkStart w:id="3788" w:name="_Toc106765052"/>
      <w:bookmarkStart w:id="3789" w:name="_Toc106765427"/>
      <w:bookmarkStart w:id="3790" w:name="_Toc106767690"/>
      <w:bookmarkStart w:id="3791" w:name="_Toc106768169"/>
      <w:bookmarkStart w:id="3792" w:name="_Toc106768410"/>
      <w:bookmarkStart w:id="3793" w:name="_Toc106768821"/>
      <w:bookmarkStart w:id="3794" w:name="_Toc106768931"/>
      <w:bookmarkStart w:id="3795" w:name="_Toc107120899"/>
      <w:bookmarkStart w:id="3796" w:name="_Toc107121010"/>
      <w:bookmarkStart w:id="3797" w:name="_Toc107121121"/>
      <w:bookmarkStart w:id="3798" w:name="_Toc107121232"/>
      <w:bookmarkStart w:id="3799" w:name="_Toc107128026"/>
      <w:bookmarkStart w:id="3800" w:name="_Toc107136942"/>
      <w:bookmarkStart w:id="3801" w:name="_Toc107204755"/>
      <w:bookmarkStart w:id="3802" w:name="_Toc107205581"/>
      <w:bookmarkStart w:id="3803" w:name="_Toc107207461"/>
      <w:bookmarkStart w:id="3804" w:name="_Toc107217892"/>
      <w:bookmarkStart w:id="3805" w:name="_Toc107218003"/>
      <w:bookmarkStart w:id="3806" w:name="_Toc107218476"/>
      <w:bookmarkStart w:id="3807" w:name="_Toc107220195"/>
      <w:bookmarkStart w:id="3808" w:name="_Toc107285419"/>
      <w:bookmarkStart w:id="3809" w:name="_Toc107289243"/>
      <w:bookmarkStart w:id="3810" w:name="_Toc107717322"/>
      <w:bookmarkStart w:id="3811" w:name="_Toc107717540"/>
      <w:bookmarkStart w:id="3812" w:name="_Toc107717649"/>
      <w:bookmarkStart w:id="3813" w:name="_Toc107717758"/>
      <w:bookmarkStart w:id="3814" w:name="_Toc107717869"/>
      <w:bookmarkStart w:id="3815" w:name="_Toc107717980"/>
      <w:bookmarkStart w:id="3816" w:name="_Toc107718091"/>
      <w:bookmarkStart w:id="3817" w:name="_Toc107718205"/>
      <w:bookmarkStart w:id="3818" w:name="_Toc107718316"/>
      <w:bookmarkStart w:id="3819" w:name="_Toc107718427"/>
      <w:bookmarkStart w:id="3820" w:name="_Toc107718538"/>
      <w:bookmarkStart w:id="3821" w:name="_Toc107718649"/>
      <w:bookmarkStart w:id="3822" w:name="_Toc107718350"/>
      <w:bookmarkStart w:id="3823" w:name="_Toc107718479"/>
      <w:bookmarkStart w:id="3824" w:name="_Toc107718611"/>
      <w:bookmarkStart w:id="3825" w:name="_Toc107718730"/>
      <w:bookmarkStart w:id="3826" w:name="_Toc107719788"/>
      <w:bookmarkStart w:id="3827" w:name="_Toc107724248"/>
      <w:bookmarkStart w:id="3828" w:name="_Toc107728343"/>
      <w:bookmarkStart w:id="3829" w:name="_Toc107732914"/>
      <w:bookmarkStart w:id="3830" w:name="_Toc149442157"/>
      <w:r>
        <w:rPr>
          <w:rStyle w:val="CharDivNo"/>
        </w:rPr>
        <w:t>Division 4</w:t>
      </w:r>
      <w:r>
        <w:t> — </w:t>
      </w:r>
      <w:r>
        <w:rPr>
          <w:rStyle w:val="CharDivText"/>
          <w:i/>
        </w:rPr>
        <w:t>Road Traffic Amendment (Vehicle Licensing) Act 2001</w:t>
      </w:r>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p>
    <w:p>
      <w:pPr>
        <w:pStyle w:val="nzHeading5"/>
      </w:pPr>
      <w:bookmarkStart w:id="3831" w:name="_Toc106704830"/>
      <w:bookmarkStart w:id="3832" w:name="_Toc149442158"/>
      <w:r>
        <w:rPr>
          <w:rStyle w:val="CharSectno"/>
        </w:rPr>
        <w:t>44</w:t>
      </w:r>
      <w:r>
        <w:t>.</w:t>
      </w:r>
      <w:r>
        <w:tab/>
        <w:t>The Act amended</w:t>
      </w:r>
      <w:bookmarkEnd w:id="3831"/>
      <w:bookmarkEnd w:id="3832"/>
    </w:p>
    <w:p>
      <w:pPr>
        <w:pStyle w:val="nzSubsection"/>
      </w:pPr>
      <w:r>
        <w:tab/>
      </w:r>
      <w:r>
        <w:tab/>
        <w:t xml:space="preserve">The amendments in this Division are to the </w:t>
      </w:r>
      <w:r>
        <w:rPr>
          <w:i/>
        </w:rPr>
        <w:t>Road Traffic Amendment (Vehicle Licensing) Act 2001</w:t>
      </w:r>
      <w:r>
        <w:t>.</w:t>
      </w:r>
    </w:p>
    <w:p>
      <w:pPr>
        <w:pStyle w:val="nzHeading5"/>
      </w:pPr>
      <w:bookmarkStart w:id="3833" w:name="_Toc106704831"/>
      <w:bookmarkStart w:id="3834" w:name="_Toc149442159"/>
      <w:r>
        <w:rPr>
          <w:rStyle w:val="CharSectno"/>
        </w:rPr>
        <w:t>45</w:t>
      </w:r>
      <w:r>
        <w:t>.</w:t>
      </w:r>
      <w:r>
        <w:tab/>
        <w:t>Section 18 repealed if not commenced</w:t>
      </w:r>
      <w:bookmarkEnd w:id="3833"/>
      <w:bookmarkEnd w:id="3834"/>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835" w:name="_Toc106704832"/>
      <w:bookmarkStart w:id="3836" w:name="_Toc149442160"/>
      <w:r>
        <w:rPr>
          <w:rStyle w:val="CharSectno"/>
        </w:rPr>
        <w:t>46</w:t>
      </w:r>
      <w:r>
        <w:t>.</w:t>
      </w:r>
      <w:r>
        <w:tab/>
        <w:t>Section 19 repealed if not commenced</w:t>
      </w:r>
      <w:bookmarkEnd w:id="3835"/>
      <w:bookmarkEnd w:id="3836"/>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837" w:name="_Toc106704833"/>
      <w:bookmarkStart w:id="3838" w:name="_Toc149442161"/>
      <w:r>
        <w:rPr>
          <w:rStyle w:val="CharSectno"/>
        </w:rPr>
        <w:t>47</w:t>
      </w:r>
      <w:r>
        <w:t>.</w:t>
      </w:r>
      <w:r>
        <w:tab/>
        <w:t>Section 20 repealed if not commenced</w:t>
      </w:r>
      <w:bookmarkEnd w:id="3837"/>
      <w:bookmarkEnd w:id="3838"/>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839" w:name="_Toc106704834"/>
      <w:bookmarkStart w:id="3840" w:name="_Toc149442162"/>
      <w:r>
        <w:rPr>
          <w:rStyle w:val="CharSectno"/>
        </w:rPr>
        <w:t>48</w:t>
      </w:r>
      <w:r>
        <w:t>.</w:t>
      </w:r>
      <w:r>
        <w:tab/>
        <w:t>Section 23 amended if not commenced</w:t>
      </w:r>
      <w:bookmarkEnd w:id="3839"/>
      <w:bookmarkEnd w:id="3840"/>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76595</Words>
  <Characters>355402</Characters>
  <Application>Microsoft Office Word</Application>
  <DocSecurity>0</DocSecurity>
  <Lines>9605</Lines>
  <Paragraphs>4547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09-g0-03 - 09-h0-03</dc:title>
  <dc:subject/>
  <dc:creator/>
  <cp:keywords/>
  <dc:description/>
  <cp:lastModifiedBy>svcMRProcess</cp:lastModifiedBy>
  <cp:revision>2</cp:revision>
  <cp:lastPrinted>2007-04-30T06:34:00Z</cp:lastPrinted>
  <dcterms:created xsi:type="dcterms:W3CDTF">2018-09-07T20:09:00Z</dcterms:created>
  <dcterms:modified xsi:type="dcterms:W3CDTF">2018-09-07T20:09:00Z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20070501</vt:lpwstr>
  </property>
  <property fmtid="{D5CDD505-2E9C-101B-9397-08002B2CF9AE}" pid="4" name="DocumentType">
    <vt:lpwstr>Act</vt:lpwstr>
  </property>
  <property fmtid="{D5CDD505-2E9C-101B-9397-08002B2CF9AE}" pid="5" name="OwlsUID">
    <vt:i4>703</vt:i4>
  </property>
  <property fmtid="{D5CDD505-2E9C-101B-9397-08002B2CF9AE}" pid="6" name="FromSuffix">
    <vt:lpwstr>09-g0-03</vt:lpwstr>
  </property>
  <property fmtid="{D5CDD505-2E9C-101B-9397-08002B2CF9AE}" pid="7" name="FromAsAtDate">
    <vt:lpwstr>11 Apr 2007</vt:lpwstr>
  </property>
  <property fmtid="{D5CDD505-2E9C-101B-9397-08002B2CF9AE}" pid="8" name="ToSuffix">
    <vt:lpwstr>09-h0-03</vt:lpwstr>
  </property>
  <property fmtid="{D5CDD505-2E9C-101B-9397-08002B2CF9AE}" pid="9" name="ToAsAtDate">
    <vt:lpwstr>01 May 2007</vt:lpwstr>
  </property>
</Properties>
</file>