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Harbour (East Perth-Bunbury) Railway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Bunbury Harbour (East Perth</w:t>
      </w:r>
      <w:r>
        <w:noBreakHyphen/>
        <w:t>Bunbury) Railway Act 1970</w:t>
      </w:r>
    </w:p>
    <w:p>
      <w:pPr>
        <w:pStyle w:val="LongTitle"/>
        <w:rPr>
          <w:snapToGrid w:val="0"/>
        </w:rPr>
      </w:pPr>
      <w:r>
        <w:rPr>
          <w:snapToGrid w:val="0"/>
        </w:rPr>
        <w:t>A</w:t>
      </w:r>
      <w:bookmarkStart w:id="1" w:name="_GoBack"/>
      <w:bookmarkEnd w:id="1"/>
      <w:r>
        <w:rPr>
          <w:snapToGrid w:val="0"/>
        </w:rPr>
        <w:t>n Act to authorise the construction of a spur railway from the East Perth</w:t>
      </w:r>
      <w:r>
        <w:rPr>
          <w:snapToGrid w:val="0"/>
        </w:rPr>
        <w:noBreakHyphen/>
        <w:t>Bunbury Railway to the foreshore of the Bunbury Harbour and the construction of a further railway connecting that spur to the Bunbury station yard.</w:t>
      </w:r>
    </w:p>
    <w:p>
      <w:pPr>
        <w:pStyle w:val="Heading5"/>
        <w:rPr>
          <w:snapToGrid w:val="0"/>
        </w:rPr>
      </w:pPr>
      <w:bookmarkStart w:id="2" w:name="_Toc378064600"/>
      <w:bookmarkStart w:id="3" w:name="_Toc415060229"/>
      <w:bookmarkStart w:id="4" w:name="_Toc459107060"/>
      <w:bookmarkStart w:id="5" w:name="_Toc159921397"/>
      <w:bookmarkStart w:id="6" w:name="_Toc267908522"/>
      <w:bookmarkStart w:id="7" w:name="_Toc267995258"/>
      <w:bookmarkStart w:id="8" w:name="_Toc267995308"/>
      <w:r>
        <w:rPr>
          <w:rStyle w:val="CharSectno"/>
        </w:rPr>
        <w:t>1</w:t>
      </w:r>
      <w:r>
        <w:rPr>
          <w:snapToGrid w:val="0"/>
        </w:rPr>
        <w:t>.</w:t>
      </w:r>
      <w:r>
        <w:rPr>
          <w:snapToGrid w:val="0"/>
        </w:rPr>
        <w:tab/>
        <w:t>Short title</w:t>
      </w:r>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Bunbury Harbour (East Perth</w:t>
      </w:r>
      <w:r>
        <w:rPr>
          <w:i/>
          <w:snapToGrid w:val="0"/>
        </w:rPr>
        <w:noBreakHyphen/>
        <w:t>Bunbury) Railway Act 1970</w:t>
      </w:r>
      <w:r>
        <w:rPr>
          <w:iCs/>
          <w:snapToGrid w:val="0"/>
          <w:vertAlign w:val="superscript"/>
        </w:rPr>
        <w:t> 1</w:t>
      </w:r>
      <w:r>
        <w:rPr>
          <w:snapToGrid w:val="0"/>
        </w:rPr>
        <w:t>.</w:t>
      </w:r>
    </w:p>
    <w:p>
      <w:pPr>
        <w:pStyle w:val="Heading5"/>
        <w:rPr>
          <w:snapToGrid w:val="0"/>
        </w:rPr>
      </w:pPr>
      <w:bookmarkStart w:id="9" w:name="_Toc378064601"/>
      <w:bookmarkStart w:id="10" w:name="_Toc415060230"/>
      <w:bookmarkStart w:id="11" w:name="_Toc459107061"/>
      <w:bookmarkStart w:id="12" w:name="_Toc159921398"/>
      <w:bookmarkStart w:id="13" w:name="_Toc267908523"/>
      <w:bookmarkStart w:id="14" w:name="_Toc267995259"/>
      <w:bookmarkStart w:id="15" w:name="_Toc267995309"/>
      <w:r>
        <w:rPr>
          <w:rStyle w:val="CharSectno"/>
        </w:rPr>
        <w:t>2</w:t>
      </w:r>
      <w:r>
        <w:rPr>
          <w:snapToGrid w:val="0"/>
        </w:rPr>
        <w:t>.</w:t>
      </w:r>
      <w:r>
        <w:rPr>
          <w:snapToGrid w:val="0"/>
        </w:rPr>
        <w:tab/>
        <w:t>Authority to construct railways</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pPr>
        <w:pStyle w:val="Subsection"/>
        <w:rPr>
          <w:del w:id="16" w:author="svcMRProcess" w:date="2019-01-18T14:54:00Z"/>
          <w:snapToGrid w:val="0"/>
        </w:rPr>
      </w:pPr>
      <w:del w:id="17" w:author="svcMRProcess" w:date="2019-01-18T14:54:00Z">
        <w:r>
          <w:rPr>
            <w:snapToGrid w:val="0"/>
          </w:rPr>
          <w:br w:type="page"/>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18" w:author="svcMRProcess" w:date="2019-01-18T14:54:00Z"/>
        </w:rPr>
      </w:pPr>
      <w:bookmarkStart w:id="19" w:name="_Toc155684038"/>
      <w:bookmarkStart w:id="20" w:name="_Toc155684276"/>
      <w:bookmarkStart w:id="21" w:name="_Toc156877738"/>
      <w:bookmarkStart w:id="22" w:name="_Toc156893434"/>
      <w:bookmarkStart w:id="23" w:name="_Toc159039573"/>
      <w:bookmarkStart w:id="24" w:name="_Toc159124636"/>
      <w:bookmarkStart w:id="25" w:name="_Toc159921399"/>
      <w:bookmarkStart w:id="26" w:name="_Toc267908450"/>
      <w:bookmarkStart w:id="27" w:name="_Toc267908524"/>
      <w:bookmarkStart w:id="28" w:name="_Toc267995260"/>
      <w:bookmarkStart w:id="29" w:name="_Toc267995310"/>
      <w:bookmarkStart w:id="30" w:name="_Toc378064602"/>
      <w:bookmarkStart w:id="31" w:name="_Toc415060220"/>
      <w:bookmarkStart w:id="32" w:name="_Toc415060231"/>
      <w:r>
        <w:rPr>
          <w:rStyle w:val="CharSchNo"/>
        </w:rPr>
        <w:lastRenderedPageBreak/>
        <w:t>First Schedule</w:t>
      </w:r>
      <w:bookmarkEnd w:id="19"/>
      <w:bookmarkEnd w:id="20"/>
      <w:bookmarkEnd w:id="21"/>
      <w:bookmarkEnd w:id="22"/>
      <w:bookmarkEnd w:id="23"/>
      <w:bookmarkEnd w:id="24"/>
      <w:bookmarkEnd w:id="25"/>
      <w:bookmarkEnd w:id="26"/>
      <w:bookmarkEnd w:id="27"/>
      <w:bookmarkEnd w:id="28"/>
      <w:bookmarkEnd w:id="29"/>
    </w:p>
    <w:p>
      <w:pPr>
        <w:pStyle w:val="yScheduleHeading"/>
      </w:pPr>
      <w:ins w:id="33" w:author="svcMRProcess" w:date="2019-01-18T14:54:00Z">
        <w:r>
          <w:rPr>
            <w:rStyle w:val="CharSchNo"/>
          </w:rPr>
          <w:t> </w:t>
        </w:r>
        <w:r>
          <w:t>— </w:t>
        </w:r>
        <w:r>
          <w:rPr>
            <w:rStyle w:val="CharSchText"/>
          </w:rPr>
          <w:t xml:space="preserve">Line of </w:t>
        </w:r>
      </w:ins>
      <w:bookmarkStart w:id="34" w:name="_Toc159124637"/>
      <w:bookmarkStart w:id="35" w:name="_Toc159921400"/>
      <w:bookmarkStart w:id="36" w:name="_Toc267908451"/>
      <w:bookmarkStart w:id="37" w:name="_Toc267908525"/>
      <w:bookmarkStart w:id="38" w:name="_Toc267995261"/>
      <w:bookmarkStart w:id="39" w:name="_Toc267995311"/>
      <w:r>
        <w:rPr>
          <w:rStyle w:val="CharSchText"/>
        </w:rPr>
        <w:t>Bunbury Harbour Spur Railway</w:t>
      </w:r>
      <w:bookmarkEnd w:id="30"/>
      <w:bookmarkEnd w:id="31"/>
      <w:bookmarkEnd w:id="32"/>
      <w:bookmarkEnd w:id="34"/>
      <w:bookmarkEnd w:id="35"/>
      <w:bookmarkEnd w:id="36"/>
      <w:bookmarkEnd w:id="37"/>
      <w:bookmarkEnd w:id="38"/>
      <w:bookmarkEnd w:id="39"/>
    </w:p>
    <w:p>
      <w:pPr>
        <w:pStyle w:val="MiscellaneousHeading"/>
        <w:rPr>
          <w:del w:id="40" w:author="svcMRProcess" w:date="2019-01-18T14:54:00Z"/>
          <w:b/>
          <w:snapToGrid w:val="0"/>
        </w:rPr>
      </w:pPr>
      <w:del w:id="41" w:author="svcMRProcess" w:date="2019-01-18T14:54:00Z">
        <w:r>
          <w:rPr>
            <w:b/>
            <w:snapToGrid w:val="0"/>
          </w:rPr>
          <w:delText>Description of line of railway</w:delText>
        </w:r>
      </w:del>
    </w:p>
    <w:p>
      <w:pPr>
        <w:pStyle w:val="yShoulderClause"/>
        <w:rPr>
          <w:ins w:id="42" w:author="svcMRProcess" w:date="2019-01-18T14:54:00Z"/>
        </w:rPr>
      </w:pPr>
      <w:ins w:id="43" w:author="svcMRProcess" w:date="2019-01-18T14:54:00Z">
        <w:r>
          <w:t>[s. 2]</w:t>
        </w:r>
      </w:ins>
    </w:p>
    <w:p>
      <w:pPr>
        <w:pStyle w:val="yFootnoteheading"/>
        <w:rPr>
          <w:ins w:id="44" w:author="svcMRProcess" w:date="2019-01-18T14:54:00Z"/>
        </w:rPr>
      </w:pPr>
      <w:ins w:id="45" w:author="svcMRProcess" w:date="2019-01-18T14:54:00Z">
        <w:r>
          <w:tab/>
          <w:t>[Heading inserted: No. 19 of 2010 s. 5.]</w:t>
        </w:r>
      </w:ins>
    </w:p>
    <w:p>
      <w:pPr>
        <w:pStyle w:val="yMiscellaneousBody"/>
        <w:rPr>
          <w:snapToGrid w:val="0"/>
        </w:rPr>
      </w:pPr>
      <w:r>
        <w:rPr>
          <w:snapToGrid w:val="0"/>
        </w:rPr>
        <w:t>Commencing at a point being 109 miles 52 chains or thereabouts from Perth on the East Perth</w:t>
      </w:r>
      <w:r>
        <w:rPr>
          <w:snapToGrid w:val="0"/>
        </w:rPr>
        <w:noBreakHyphen/>
        <w:t>Bunbury Railway and proceeding thence in a west south westerly direction for a distance of 4 chains 40 links or thereabouts, thence in a south westerly direction for a distance of 13 chains 60 links or thereabouts, thence in a westerly by north direction for a distance of 18 chains 40 links or thereabouts, thence in a north north westerly direction for a distance of 100 chains or thereabouts, thence in a north west by westerly direction for a distance of 20 chains or thereabouts, thence in a westerly direction for a distance of 25 chains or thereabouts, thence in a west north westerly direction for a distance of 12 chains or thereabouts, thence in a north west by westerly direction for a distance of 100 chains or thereabouts, and being a total length of 3 miles 54 chains or thereabouts.</w:t>
      </w:r>
    </w:p>
    <w:p>
      <w:pPr>
        <w:pStyle w:val="yScheduleHeading"/>
      </w:pPr>
      <w:bookmarkStart w:id="46" w:name="_Toc155684039"/>
      <w:bookmarkStart w:id="47" w:name="_Toc155684277"/>
      <w:bookmarkStart w:id="48" w:name="_Toc156877739"/>
      <w:bookmarkStart w:id="49" w:name="_Toc156893435"/>
      <w:bookmarkStart w:id="50" w:name="_Toc159039574"/>
      <w:bookmarkStart w:id="51" w:name="_Toc159124638"/>
      <w:bookmarkStart w:id="52" w:name="_Toc159921401"/>
      <w:bookmarkStart w:id="53" w:name="_Toc267908452"/>
      <w:bookmarkStart w:id="54" w:name="_Toc267908526"/>
      <w:bookmarkStart w:id="55" w:name="_Toc267995262"/>
      <w:bookmarkStart w:id="56" w:name="_Toc267995312"/>
      <w:bookmarkStart w:id="57" w:name="_Toc378064603"/>
      <w:bookmarkStart w:id="58" w:name="_Toc415060221"/>
      <w:bookmarkStart w:id="59" w:name="_Toc415060232"/>
      <w:r>
        <w:rPr>
          <w:rStyle w:val="CharSchNo"/>
        </w:rPr>
        <w:t>Second Schedule</w:t>
      </w:r>
      <w:bookmarkEnd w:id="46"/>
      <w:bookmarkEnd w:id="47"/>
      <w:bookmarkEnd w:id="48"/>
      <w:bookmarkEnd w:id="49"/>
      <w:bookmarkEnd w:id="50"/>
      <w:bookmarkEnd w:id="51"/>
      <w:bookmarkEnd w:id="52"/>
      <w:bookmarkEnd w:id="53"/>
      <w:bookmarkEnd w:id="54"/>
      <w:bookmarkEnd w:id="55"/>
      <w:bookmarkEnd w:id="56"/>
      <w:ins w:id="60" w:author="svcMRProcess" w:date="2019-01-18T14:54:00Z">
        <w:r>
          <w:t> — </w:t>
        </w:r>
        <w:r>
          <w:rPr>
            <w:rStyle w:val="CharSchText"/>
          </w:rPr>
          <w:t>Line of connecting railway to Bunbury station yard</w:t>
        </w:r>
      </w:ins>
      <w:bookmarkEnd w:id="57"/>
      <w:bookmarkEnd w:id="58"/>
      <w:bookmarkEnd w:id="59"/>
    </w:p>
    <w:p>
      <w:pPr>
        <w:pStyle w:val="yHeading2"/>
        <w:rPr>
          <w:del w:id="61" w:author="svcMRProcess" w:date="2019-01-18T14:54:00Z"/>
        </w:rPr>
      </w:pPr>
      <w:bookmarkStart w:id="62" w:name="_Toc159124639"/>
      <w:bookmarkStart w:id="63" w:name="_Toc159921402"/>
      <w:bookmarkStart w:id="64" w:name="_Toc267908453"/>
      <w:bookmarkStart w:id="65" w:name="_Toc267908527"/>
      <w:bookmarkStart w:id="66" w:name="_Toc267995263"/>
      <w:bookmarkStart w:id="67" w:name="_Toc267995313"/>
      <w:del w:id="68" w:author="svcMRProcess" w:date="2019-01-18T14:54:00Z">
        <w:r>
          <w:rPr>
            <w:rStyle w:val="CharSchText"/>
          </w:rPr>
          <w:delText>Connecting railway to Bunbury station yard</w:delText>
        </w:r>
        <w:bookmarkEnd w:id="62"/>
        <w:bookmarkEnd w:id="63"/>
        <w:bookmarkEnd w:id="64"/>
        <w:bookmarkEnd w:id="65"/>
        <w:bookmarkEnd w:id="66"/>
        <w:bookmarkEnd w:id="67"/>
      </w:del>
    </w:p>
    <w:p>
      <w:pPr>
        <w:pStyle w:val="MiscellaneousHeading"/>
        <w:rPr>
          <w:del w:id="69" w:author="svcMRProcess" w:date="2019-01-18T14:54:00Z"/>
          <w:rFonts w:ascii="Courier New" w:hAnsi="Courier New"/>
          <w:snapToGrid w:val="0"/>
        </w:rPr>
      </w:pPr>
      <w:del w:id="70" w:author="svcMRProcess" w:date="2019-01-18T14:54:00Z">
        <w:r>
          <w:rPr>
            <w:b/>
            <w:snapToGrid w:val="0"/>
          </w:rPr>
          <w:delText>Description of line of railway</w:delText>
        </w:r>
      </w:del>
    </w:p>
    <w:p>
      <w:pPr>
        <w:pStyle w:val="yShoulderClause"/>
        <w:rPr>
          <w:ins w:id="71" w:author="svcMRProcess" w:date="2019-01-18T14:54:00Z"/>
        </w:rPr>
      </w:pPr>
      <w:ins w:id="72" w:author="svcMRProcess" w:date="2019-01-18T14:54:00Z">
        <w:r>
          <w:t>[s. 2]</w:t>
        </w:r>
      </w:ins>
    </w:p>
    <w:p>
      <w:pPr>
        <w:pStyle w:val="yFootnoteheading"/>
        <w:rPr>
          <w:ins w:id="73" w:author="svcMRProcess" w:date="2019-01-18T14:54:00Z"/>
        </w:rPr>
      </w:pPr>
      <w:ins w:id="74" w:author="svcMRProcess" w:date="2019-01-18T14:54:00Z">
        <w:r>
          <w:tab/>
          <w:t>[Heading inserted: No. 19 of 2010 s. 5.]</w:t>
        </w:r>
      </w:ins>
    </w:p>
    <w:p>
      <w:pPr>
        <w:pStyle w:val="yMiscellaneousBody"/>
        <w:rPr>
          <w:snapToGrid w:val="0"/>
          <w:sz w:val="24"/>
        </w:rPr>
      </w:pPr>
      <w:r>
        <w:rPr>
          <w:snapToGrid w:val="0"/>
        </w:rPr>
        <w:t>Commencing at a point being 2 miles 10 chains 50 links from the commencement on the line of railway as described in the First Schedule and thence proceeding in a south west by west direction for a distance of 17 chains or thereabouts, thence in a south west by south direction for a distance of 22 chains 50 links or thereabouts, thence in a south west by west direction for a distance of 16 chains 50 links or thereabouts, thence in a westerly direction for a distance of 22 chains or thereabouts, thence in a west by north direction for a distance of 23 chains or thereabouts, and thence in a north westerly direction for a distance of 1 mile 15 chains or thereabouts, thence in a west by south direction for a distance of 10 chains 50 links or thereabouts, thence in a westerly direction for a distance of 24 chains or thereabouts, thence in a north west by west direction for a distance of 17 chains 50 links or thereabouts, thence in a westerly direction for a distance of 12 chains or thereabouts, thence in a south westerly direction for a distance of 11 chains or thereabouts and thence in a south south easterly direction for a distance of 13 chains or thereabouts terminating in the Bunbury station yard at a point 114 miles 67 chains from Perth, on the East Perth</w:t>
      </w:r>
      <w:r>
        <w:rPr>
          <w:snapToGrid w:val="0"/>
        </w:rPr>
        <w:noBreakHyphen/>
        <w:t>Bunbury Railway and being a total distance of 3 miles 44 chains or thereabouts.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6" w:name="_Toc378064604"/>
      <w:bookmarkStart w:id="77" w:name="_Toc415060222"/>
      <w:bookmarkStart w:id="78" w:name="_Toc415060233"/>
      <w:bookmarkStart w:id="79" w:name="_Toc155684040"/>
      <w:bookmarkStart w:id="80" w:name="_Toc155684278"/>
      <w:bookmarkStart w:id="81" w:name="_Toc156877740"/>
      <w:bookmarkStart w:id="82" w:name="_Toc156893436"/>
      <w:bookmarkStart w:id="83" w:name="_Toc159039575"/>
      <w:bookmarkStart w:id="84" w:name="_Toc159124640"/>
      <w:bookmarkStart w:id="85" w:name="_Toc159921403"/>
      <w:bookmarkStart w:id="86" w:name="_Toc267908454"/>
      <w:bookmarkStart w:id="87" w:name="_Toc267908528"/>
      <w:bookmarkStart w:id="88" w:name="_Toc267995217"/>
      <w:bookmarkStart w:id="89" w:name="_Toc267995237"/>
      <w:bookmarkStart w:id="90" w:name="_Toc267995264"/>
      <w:bookmarkStart w:id="91" w:name="_Toc267995314"/>
      <w:r>
        <w:t>Notes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Bunbury Harbour (East Perth-Bunbury) Railway Act 1970</w:t>
      </w:r>
      <w:del w:id="92" w:author="svcMRProcess" w:date="2019-01-18T14:54:00Z">
        <w:r>
          <w:rPr>
            <w:snapToGrid w:val="0"/>
          </w:rPr>
          <w:delText xml:space="preserve">.  The </w:delText>
        </w:r>
      </w:del>
      <w:ins w:id="93" w:author="svcMRProcess" w:date="2019-01-18T14:54:00Z">
        <w:r>
          <w:rPr>
            <w:snapToGrid w:val="0"/>
          </w:rPr>
          <w:t xml:space="preserve"> and includes the amendments made by the other written laws referred to in the </w:t>
        </w:r>
      </w:ins>
      <w:r>
        <w:rPr>
          <w:snapToGrid w:val="0"/>
        </w:rPr>
        <w:t>following table</w:t>
      </w:r>
      <w:ins w:id="94" w:author="svcMRProcess" w:date="2019-01-18T14:54:00Z">
        <w:r>
          <w:rPr>
            <w:snapToGrid w:val="0"/>
          </w:rPr>
          <w:t>.  The table also</w:t>
        </w:r>
      </w:ins>
      <w:r>
        <w:rPr>
          <w:snapToGrid w:val="0"/>
        </w:rPr>
        <w:t xml:space="preserve"> contains information about </w:t>
      </w:r>
      <w:del w:id="95" w:author="svcMRProcess" w:date="2019-01-18T14:54:00Z">
        <w:r>
          <w:rPr>
            <w:snapToGrid w:val="0"/>
          </w:rPr>
          <w:delText xml:space="preserve">that Act and </w:delText>
        </w:r>
      </w:del>
      <w:r>
        <w:rPr>
          <w:snapToGrid w:val="0"/>
        </w:rPr>
        <w:t>any reprint</w:t>
      </w:r>
      <w:del w:id="96" w:author="svcMRProcess" w:date="2019-01-18T14:54:00Z">
        <w:r>
          <w:rPr>
            <w:snapToGrid w:val="0"/>
          </w:rPr>
          <w:delText xml:space="preserve"> </w:delText>
        </w:r>
        <w:r>
          <w:rPr>
            <w:snapToGrid w:val="0"/>
            <w:vertAlign w:val="superscript"/>
          </w:rPr>
          <w:delText>1a</w:delText>
        </w:r>
        <w:r>
          <w:rPr>
            <w:snapToGrid w:val="0"/>
          </w:rPr>
          <w:delText xml:space="preserve">. </w:delText>
        </w:r>
      </w:del>
      <w:ins w:id="97" w:author="svcMRProcess" w:date="2019-01-18T14:54:00Z">
        <w:r>
          <w:rPr>
            <w:snapToGrid w:val="0"/>
          </w:rPr>
          <w:t>.</w:t>
        </w:r>
      </w:ins>
    </w:p>
    <w:p>
      <w:pPr>
        <w:pStyle w:val="nHeading3"/>
        <w:rPr>
          <w:snapToGrid w:val="0"/>
        </w:rPr>
      </w:pPr>
      <w:bookmarkStart w:id="98" w:name="_Toc378064605"/>
      <w:bookmarkStart w:id="99" w:name="_Toc415060234"/>
      <w:bookmarkStart w:id="100" w:name="_Toc159921404"/>
      <w:bookmarkStart w:id="101" w:name="_Toc267908529"/>
      <w:bookmarkStart w:id="102" w:name="_Toc267995265"/>
      <w:bookmarkStart w:id="103" w:name="_Toc267995315"/>
      <w:r>
        <w:rPr>
          <w:snapToGrid w:val="0"/>
        </w:rPr>
        <w:t>Compilation table</w:t>
      </w:r>
      <w:bookmarkEnd w:id="98"/>
      <w:bookmarkEnd w:id="99"/>
      <w:bookmarkEnd w:id="100"/>
      <w:bookmarkEnd w:id="101"/>
      <w:bookmarkEnd w:id="102"/>
      <w:bookmarkEnd w:id="103"/>
    </w:p>
    <w:tbl>
      <w:tblPr>
        <w:tblW w:w="7067" w:type="dxa"/>
        <w:tblInd w:w="28" w:type="dxa"/>
        <w:tblLayout w:type="fixed"/>
        <w:tblCellMar>
          <w:left w:w="56" w:type="dxa"/>
          <w:right w:w="56" w:type="dxa"/>
        </w:tblCellMar>
        <w:tblLook w:val="0000" w:firstRow="0" w:lastRow="0" w:firstColumn="0" w:lastColumn="0" w:noHBand="0" w:noVBand="0"/>
      </w:tblPr>
      <w:tblGrid>
        <w:gridCol w:w="2261"/>
        <w:gridCol w:w="1131"/>
        <w:gridCol w:w="1131"/>
        <w:gridCol w:w="2544"/>
      </w:tblGrid>
      <w:tr>
        <w:trPr>
          <w:tblHeader/>
        </w:trPr>
        <w:tc>
          <w:tcPr>
            <w:tcW w:w="2261"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44" w:type="dxa"/>
            <w:tcBorders>
              <w:top w:val="single" w:sz="8" w:space="0" w:color="auto"/>
              <w:bottom w:val="single" w:sz="8" w:space="0" w:color="auto"/>
            </w:tcBorders>
          </w:tcPr>
          <w:p>
            <w:pPr>
              <w:pStyle w:val="nTable"/>
              <w:spacing w:after="40"/>
              <w:rPr>
                <w:b/>
              </w:rPr>
            </w:pPr>
            <w:r>
              <w:rPr>
                <w:b/>
              </w:rPr>
              <w:t>Commencement</w:t>
            </w:r>
          </w:p>
        </w:tc>
      </w:tr>
      <w:tr>
        <w:tc>
          <w:tcPr>
            <w:tcW w:w="2261" w:type="dxa"/>
            <w:tcBorders>
              <w:top w:val="single" w:sz="8" w:space="0" w:color="auto"/>
            </w:tcBorders>
          </w:tcPr>
          <w:p>
            <w:pPr>
              <w:pStyle w:val="nTable"/>
              <w:spacing w:after="40"/>
            </w:pPr>
            <w:r>
              <w:rPr>
                <w:i/>
              </w:rPr>
              <w:t>Bunbury Harbour (East Perth</w:t>
            </w:r>
            <w:r>
              <w:rPr>
                <w:i/>
              </w:rPr>
              <w:noBreakHyphen/>
              <w:t>Bunbury) Railway Act 1970</w:t>
            </w:r>
          </w:p>
        </w:tc>
        <w:tc>
          <w:tcPr>
            <w:tcW w:w="1131" w:type="dxa"/>
            <w:tcBorders>
              <w:top w:val="single" w:sz="8" w:space="0" w:color="auto"/>
            </w:tcBorders>
          </w:tcPr>
          <w:p>
            <w:pPr>
              <w:pStyle w:val="nTable"/>
              <w:spacing w:after="40"/>
            </w:pPr>
            <w:r>
              <w:t>25 of 1970</w:t>
            </w:r>
          </w:p>
        </w:tc>
        <w:tc>
          <w:tcPr>
            <w:tcW w:w="1131" w:type="dxa"/>
            <w:tcBorders>
              <w:top w:val="single" w:sz="8" w:space="0" w:color="auto"/>
            </w:tcBorders>
          </w:tcPr>
          <w:p>
            <w:pPr>
              <w:pStyle w:val="nTable"/>
              <w:spacing w:after="40"/>
            </w:pPr>
            <w:r>
              <w:t>20 May 1970</w:t>
            </w:r>
          </w:p>
        </w:tc>
        <w:tc>
          <w:tcPr>
            <w:tcW w:w="2544" w:type="dxa"/>
            <w:tcBorders>
              <w:top w:val="single" w:sz="8" w:space="0" w:color="auto"/>
            </w:tcBorders>
          </w:tcPr>
          <w:p>
            <w:pPr>
              <w:pStyle w:val="nTable"/>
              <w:spacing w:after="40"/>
            </w:pPr>
            <w:r>
              <w:t>20 May 1970</w:t>
            </w:r>
          </w:p>
        </w:tc>
      </w:tr>
      <w:tr>
        <w:trPr>
          <w:cantSplit/>
        </w:trPr>
        <w:tc>
          <w:tcPr>
            <w:tcW w:w="7067" w:type="dxa"/>
            <w:gridSpan w:val="4"/>
          </w:tcPr>
          <w:p>
            <w:pPr>
              <w:pStyle w:val="nTable"/>
              <w:spacing w:after="40"/>
              <w:rPr>
                <w:b/>
                <w:bCs/>
              </w:rPr>
            </w:pPr>
            <w:r>
              <w:rPr>
                <w:b/>
                <w:bCs/>
              </w:rPr>
              <w:t xml:space="preserve">Reprint 1: The </w:t>
            </w:r>
            <w:r>
              <w:rPr>
                <w:b/>
                <w:bCs/>
                <w:i/>
              </w:rPr>
              <w:t>Bunbury Harbour (East Perth</w:t>
            </w:r>
            <w:r>
              <w:rPr>
                <w:b/>
                <w:bCs/>
                <w:i/>
              </w:rPr>
              <w:noBreakHyphen/>
              <w:t>Bunbury) Railway Act 1970</w:t>
            </w:r>
            <w:r>
              <w:rPr>
                <w:b/>
                <w:bCs/>
              </w:rPr>
              <w:t xml:space="preserve"> as at 9 Feb 2007</w:t>
            </w:r>
          </w:p>
        </w:tc>
      </w:tr>
    </w:tbl>
    <w:p>
      <w:pPr>
        <w:pStyle w:val="nSubsection"/>
        <w:tabs>
          <w:tab w:val="clear" w:pos="454"/>
          <w:tab w:val="left" w:pos="567"/>
        </w:tabs>
        <w:spacing w:before="120"/>
        <w:ind w:left="567" w:hanging="567"/>
        <w:rPr>
          <w:del w:id="104" w:author="svcMRProcess" w:date="2019-01-18T14:54:00Z"/>
          <w:snapToGrid w:val="0"/>
        </w:rPr>
      </w:pPr>
      <w:del w:id="105" w:author="svcMRProcess" w:date="2019-01-18T14: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 w:author="svcMRProcess" w:date="2019-01-18T14:54:00Z"/>
        </w:rPr>
      </w:pPr>
      <w:bookmarkStart w:id="107" w:name="_Toc7405065"/>
      <w:bookmarkStart w:id="108" w:name="_Toc267995266"/>
      <w:bookmarkStart w:id="109" w:name="_Toc267995316"/>
      <w:del w:id="110" w:author="svcMRProcess" w:date="2019-01-18T14:54:00Z">
        <w:r>
          <w:delText>Provisions that have not come into operation</w:delText>
        </w:r>
        <w:bookmarkEnd w:id="107"/>
        <w:bookmarkEnd w:id="108"/>
        <w:bookmarkEnd w:id="10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4"/>
        <w:gridCol w:w="1133"/>
        <w:gridCol w:w="1132"/>
        <w:gridCol w:w="2526"/>
      </w:tblGrid>
      <w:tr>
        <w:trPr>
          <w:del w:id="111" w:author="svcMRProcess" w:date="2019-01-18T14:54:00Z"/>
        </w:trPr>
        <w:tc>
          <w:tcPr>
            <w:tcW w:w="2266" w:type="dxa"/>
          </w:tcPr>
          <w:p>
            <w:pPr>
              <w:pStyle w:val="nTable"/>
              <w:spacing w:after="40"/>
              <w:rPr>
                <w:del w:id="112" w:author="svcMRProcess" w:date="2019-01-18T14:54:00Z"/>
                <w:b/>
                <w:snapToGrid w:val="0"/>
                <w:lang w:val="en-US"/>
              </w:rPr>
            </w:pPr>
            <w:del w:id="113" w:author="svcMRProcess" w:date="2019-01-18T14:54:00Z">
              <w:r>
                <w:rPr>
                  <w:b/>
                  <w:snapToGrid w:val="0"/>
                  <w:lang w:val="en-US"/>
                </w:rPr>
                <w:delText>Short title</w:delText>
              </w:r>
            </w:del>
          </w:p>
        </w:tc>
        <w:tc>
          <w:tcPr>
            <w:tcW w:w="1120" w:type="dxa"/>
          </w:tcPr>
          <w:p>
            <w:pPr>
              <w:pStyle w:val="nTable"/>
              <w:spacing w:after="40"/>
              <w:rPr>
                <w:del w:id="114" w:author="svcMRProcess" w:date="2019-01-18T14:54:00Z"/>
                <w:b/>
                <w:snapToGrid w:val="0"/>
                <w:lang w:val="en-US"/>
              </w:rPr>
            </w:pPr>
            <w:del w:id="115" w:author="svcMRProcess" w:date="2019-01-18T14:54:00Z">
              <w:r>
                <w:rPr>
                  <w:b/>
                  <w:snapToGrid w:val="0"/>
                  <w:lang w:val="en-US"/>
                </w:rPr>
                <w:delText>Number and year</w:delText>
              </w:r>
            </w:del>
          </w:p>
        </w:tc>
        <w:tc>
          <w:tcPr>
            <w:tcW w:w="1135" w:type="dxa"/>
          </w:tcPr>
          <w:p>
            <w:pPr>
              <w:pStyle w:val="nTable"/>
              <w:spacing w:after="40"/>
              <w:rPr>
                <w:del w:id="116" w:author="svcMRProcess" w:date="2019-01-18T14:54:00Z"/>
                <w:b/>
                <w:snapToGrid w:val="0"/>
                <w:lang w:val="en-US"/>
              </w:rPr>
            </w:pPr>
            <w:del w:id="117" w:author="svcMRProcess" w:date="2019-01-18T14:54:00Z">
              <w:r>
                <w:rPr>
                  <w:b/>
                  <w:snapToGrid w:val="0"/>
                  <w:lang w:val="en-US"/>
                </w:rPr>
                <w:delText>Assent</w:delText>
              </w:r>
            </w:del>
          </w:p>
        </w:tc>
        <w:tc>
          <w:tcPr>
            <w:tcW w:w="2534" w:type="dxa"/>
          </w:tcPr>
          <w:p>
            <w:pPr>
              <w:pStyle w:val="nTable"/>
              <w:spacing w:after="40"/>
              <w:rPr>
                <w:del w:id="118" w:author="svcMRProcess" w:date="2019-01-18T14:54:00Z"/>
                <w:b/>
                <w:snapToGrid w:val="0"/>
                <w:lang w:val="en-US"/>
              </w:rPr>
            </w:pPr>
            <w:del w:id="119" w:author="svcMRProcess" w:date="2019-01-18T14: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120" w:author="svcMRProcess" w:date="2019-01-18T14:54:00Z">
              <w:r>
                <w:rPr>
                  <w:iCs/>
                  <w:snapToGrid w:val="0"/>
                  <w:lang w:val="en-US"/>
                </w:rPr>
                <w:delText xml:space="preserve"> </w:delText>
              </w:r>
              <w:r>
                <w:rPr>
                  <w:iCs/>
                  <w:snapToGrid w:val="0"/>
                  <w:vertAlign w:val="superscript"/>
                  <w:lang w:val="en-US"/>
                </w:rPr>
                <w:delText>2</w:delText>
              </w:r>
            </w:del>
          </w:p>
        </w:tc>
        <w:tc>
          <w:tcPr>
            <w:tcW w:w="1136" w:type="dxa"/>
            <w:tcBorders>
              <w:bottom w:val="single" w:sz="4" w:space="0" w:color="auto"/>
            </w:tcBorders>
          </w:tcPr>
          <w:p>
            <w:pPr>
              <w:pStyle w:val="nTable"/>
              <w:spacing w:after="40"/>
              <w:rPr>
                <w:snapToGrid w:val="0"/>
              </w:rPr>
            </w:pPr>
            <w:r>
              <w:rPr>
                <w:snapToGrid w:val="0"/>
              </w:rPr>
              <w:t>19 of 2010</w:t>
            </w:r>
          </w:p>
        </w:tc>
        <w:tc>
          <w:tcPr>
            <w:tcW w:w="1133" w:type="dxa"/>
            <w:tcBorders>
              <w:bottom w:val="single" w:sz="4" w:space="0" w:color="auto"/>
            </w:tcBorders>
          </w:tcPr>
          <w:p>
            <w:pPr>
              <w:pStyle w:val="nTable"/>
              <w:spacing w:after="40"/>
              <w:rPr>
                <w:snapToGrid w:val="0"/>
              </w:rPr>
            </w:pPr>
            <w:r>
              <w:rPr>
                <w:snapToGrid w:val="0"/>
              </w:rPr>
              <w:t>28 Jun 2010</w:t>
            </w:r>
          </w:p>
        </w:tc>
        <w:tc>
          <w:tcPr>
            <w:tcW w:w="2515" w:type="dxa"/>
            <w:tcBorders>
              <w:bottom w:val="single" w:sz="4" w:space="0" w:color="auto"/>
            </w:tcBorders>
          </w:tcPr>
          <w:p>
            <w:pPr>
              <w:pStyle w:val="nTable"/>
              <w:spacing w:after="40"/>
              <w:rPr>
                <w:snapToGrid w:val="0"/>
              </w:rPr>
            </w:pPr>
            <w:del w:id="121" w:author="svcMRProcess" w:date="2019-01-18T14:54:00Z">
              <w:r>
                <w:rPr>
                  <w:snapToGrid w:val="0"/>
                  <w:lang w:val="en-US"/>
                </w:rPr>
                <w:delText>To be proclaimed</w:delText>
              </w:r>
            </w:del>
            <w:ins w:id="122" w:author="svcMRProcess" w:date="2019-01-18T14:54:00Z">
              <w:r>
                <w:rPr>
                  <w:snapToGrid w:val="0"/>
                </w:rPr>
                <w:t>11 Sep 2010</w:t>
              </w:r>
            </w:ins>
            <w:r>
              <w:rPr>
                <w:snapToGrid w:val="0"/>
              </w:rPr>
              <w:t xml:space="preserve"> (see s. 2(b</w:t>
            </w:r>
            <w:del w:id="123" w:author="svcMRProcess" w:date="2019-01-18T14:54:00Z">
              <w:r>
                <w:rPr>
                  <w:snapToGrid w:val="0"/>
                  <w:lang w:val="en-US"/>
                </w:rPr>
                <w:delText>))</w:delText>
              </w:r>
            </w:del>
            <w:ins w:id="124" w:author="svcMRProcess" w:date="2019-01-18T14:54: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125" w:author="svcMRProcess" w:date="2019-01-18T14:54:00Z"/>
          <w:snapToGrid w:val="0"/>
        </w:rPr>
      </w:pPr>
      <w:del w:id="126" w:author="svcMRProcess" w:date="2019-01-18T14:5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127" w:author="svcMRProcess" w:date="2019-01-18T14:54:00Z"/>
          <w:snapToGrid w:val="0"/>
        </w:rPr>
      </w:pPr>
    </w:p>
    <w:p>
      <w:pPr>
        <w:pStyle w:val="nzHeading5"/>
        <w:rPr>
          <w:del w:id="128" w:author="svcMRProcess" w:date="2019-01-18T14:54:00Z"/>
        </w:rPr>
      </w:pPr>
      <w:del w:id="129" w:author="svcMRProcess" w:date="2019-01-18T14:54:00Z">
        <w:r>
          <w:rPr>
            <w:rStyle w:val="CharSectno"/>
          </w:rPr>
          <w:delText>5</w:delText>
        </w:r>
        <w:r>
          <w:delText>.</w:delText>
        </w:r>
        <w:r>
          <w:tab/>
          <w:delText>Schedule headings in railway Acts replaced</w:delText>
        </w:r>
      </w:del>
    </w:p>
    <w:p>
      <w:pPr>
        <w:pStyle w:val="nzSubsection"/>
        <w:rPr>
          <w:del w:id="130" w:author="svcMRProcess" w:date="2019-01-18T14:54:00Z"/>
          <w:rFonts w:eastAsia="MS Mincho"/>
        </w:rPr>
      </w:pPr>
      <w:del w:id="131" w:author="svcMRProcess" w:date="2019-01-18T14:54:00Z">
        <w:r>
          <w:rPr>
            <w:rFonts w:eastAsia="MS Mincho"/>
          </w:rPr>
          <w:tab/>
          <w:delText>(1)</w:delText>
        </w:r>
        <w:r>
          <w:rPr>
            <w:rFonts w:eastAsia="MS Mincho"/>
          </w:rPr>
          <w:tab/>
          <w:delText>This section amends the Acts listed in the Table.</w:delText>
        </w:r>
      </w:del>
    </w:p>
    <w:p>
      <w:pPr>
        <w:pStyle w:val="nzSubsection"/>
        <w:rPr>
          <w:del w:id="132" w:author="svcMRProcess" w:date="2019-01-18T14:54:00Z"/>
          <w:rFonts w:eastAsia="MS Mincho"/>
        </w:rPr>
      </w:pPr>
      <w:del w:id="133" w:author="svcMRProcess" w:date="2019-01-18T14:54: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134" w:author="svcMRProcess" w:date="2019-01-18T14:54:00Z"/>
        </w:rPr>
      </w:pPr>
      <w:del w:id="135" w:author="svcMRProcess" w:date="2019-01-18T14:54: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136" w:author="svcMRProcess" w:date="2019-01-18T14:5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7" w:author="svcMRProcess" w:date="2019-01-18T14:54:00Z"/>
                <w:rFonts w:eastAsia="MS Mincho"/>
                <w:b/>
                <w:bCs/>
                <w:sz w:val="18"/>
              </w:rPr>
            </w:pPr>
            <w:del w:id="138" w:author="svcMRProcess" w:date="2019-01-18T14:54: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9" w:author="svcMRProcess" w:date="2019-01-18T14:54:00Z"/>
                <w:b/>
                <w:bCs/>
                <w:sz w:val="18"/>
              </w:rPr>
            </w:pPr>
            <w:del w:id="140" w:author="svcMRProcess" w:date="2019-01-18T14: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1" w:author="svcMRProcess" w:date="2019-01-18T14:54:00Z"/>
                <w:b/>
                <w:bCs/>
                <w:sz w:val="18"/>
              </w:rPr>
            </w:pPr>
            <w:del w:id="142" w:author="svcMRProcess" w:date="2019-01-18T14:54:00Z">
              <w:r>
                <w:rPr>
                  <w:b/>
                  <w:bCs/>
                  <w:sz w:val="18"/>
                </w:rPr>
                <w:delText>Title</w:delText>
              </w:r>
            </w:del>
          </w:p>
          <w:p>
            <w:pPr>
              <w:pStyle w:val="TableAm"/>
              <w:spacing w:before="0"/>
              <w:jc w:val="center"/>
              <w:rPr>
                <w:del w:id="143" w:author="svcMRProcess" w:date="2019-01-18T14:5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144" w:author="svcMRProcess" w:date="2019-01-18T14:54:00Z"/>
                <w:b/>
                <w:bCs/>
                <w:sz w:val="18"/>
              </w:rPr>
            </w:pPr>
            <w:del w:id="145" w:author="svcMRProcess" w:date="2019-01-18T14:54:00Z">
              <w:r>
                <w:rPr>
                  <w:b/>
                  <w:bCs/>
                  <w:sz w:val="18"/>
                </w:rPr>
                <w:delText>Shoulder note</w:delText>
              </w:r>
            </w:del>
          </w:p>
        </w:tc>
      </w:tr>
      <w:tr>
        <w:trPr>
          <w:cantSplit/>
          <w:del w:id="146" w:author="svcMRProcess" w:date="2019-01-18T14:54:00Z"/>
        </w:trPr>
        <w:tc>
          <w:tcPr>
            <w:tcW w:w="2268"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47" w:author="svcMRProcess" w:date="2019-01-18T14:54:00Z"/>
                <w:sz w:val="18"/>
              </w:rPr>
            </w:pPr>
            <w:del w:id="148" w:author="svcMRProcess" w:date="2019-01-18T14:54:00Z">
              <w:r>
                <w:rPr>
                  <w:rFonts w:eastAsia="MS Mincho"/>
                  <w:i/>
                  <w:iCs/>
                  <w:sz w:val="18"/>
                </w:rPr>
                <w:delText>Bunbury Harbour (East Perth</w:delText>
              </w:r>
              <w:r>
                <w:rPr>
                  <w:rFonts w:eastAsia="MS Mincho"/>
                  <w:i/>
                  <w:iCs/>
                  <w:sz w:val="18"/>
                </w:rPr>
                <w:noBreakHyphen/>
                <w:delText>Bunbury) Railway Act 1970</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49" w:author="svcMRProcess" w:date="2019-01-18T14:54:00Z"/>
                <w:sz w:val="18"/>
              </w:rPr>
            </w:pPr>
            <w:del w:id="150" w:author="svcMRProcess" w:date="2019-01-18T14:54: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1" w:author="svcMRProcess" w:date="2019-01-18T14:54:00Z"/>
                <w:sz w:val="18"/>
              </w:rPr>
            </w:pPr>
            <w:del w:id="152" w:author="svcMRProcess" w:date="2019-01-18T14:54:00Z">
              <w:r>
                <w:rPr>
                  <w:rFonts w:eastAsia="MS Mincho"/>
                  <w:sz w:val="18"/>
                </w:rPr>
                <w:delText>Line of Bunbury Harbour Spur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3" w:author="svcMRProcess" w:date="2019-01-18T14:54:00Z"/>
                <w:rFonts w:eastAsia="MS Mincho"/>
                <w:sz w:val="18"/>
              </w:rPr>
            </w:pPr>
            <w:del w:id="154" w:author="svcMRProcess" w:date="2019-01-18T14:54:00Z">
              <w:r>
                <w:rPr>
                  <w:sz w:val="18"/>
                </w:rPr>
                <w:delText>[s. 2]</w:delText>
              </w:r>
            </w:del>
          </w:p>
        </w:tc>
      </w:tr>
      <w:tr>
        <w:trPr>
          <w:cantSplit/>
          <w:del w:id="155" w:author="svcMRProcess" w:date="2019-01-18T14:54: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del w:id="156" w:author="svcMRProcess" w:date="2019-01-18T14:54: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19-01-18T14:54:00Z"/>
                <w:sz w:val="18"/>
              </w:rPr>
            </w:pPr>
            <w:del w:id="158" w:author="svcMRProcess" w:date="2019-01-18T14:54: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9" w:author="svcMRProcess" w:date="2019-01-18T14:54:00Z"/>
                <w:sz w:val="18"/>
              </w:rPr>
            </w:pPr>
            <w:del w:id="160" w:author="svcMRProcess" w:date="2019-01-18T14:54:00Z">
              <w:r>
                <w:rPr>
                  <w:rFonts w:eastAsia="MS Mincho"/>
                  <w:sz w:val="18"/>
                </w:rPr>
                <w:delText>Line of connecting railway to Bunbury station yard</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1" w:author="svcMRProcess" w:date="2019-01-18T14:54:00Z"/>
                <w:sz w:val="18"/>
              </w:rPr>
            </w:pPr>
            <w:del w:id="162" w:author="svcMRProcess" w:date="2019-01-18T14:54:00Z">
              <w:r>
                <w:rPr>
                  <w:sz w:val="18"/>
                </w:rPr>
                <w:delText>[s. 2]</w:delText>
              </w:r>
            </w:del>
          </w:p>
        </w:tc>
      </w:tr>
    </w:tbl>
    <w:p>
      <w:pPr>
        <w:pStyle w:val="BlankClose"/>
        <w:rPr>
          <w:del w:id="163" w:author="svcMRProcess" w:date="2019-01-18T14:54: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bookmarkStart w:id="165" w:name="UpToHere"/>
      <w:bookmarkEnd w:id="165"/>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(East Perth-Bunbury) Railway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Bunbury Harbour (East Perth-Bunbury) Railway Act 1970</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bookmarkStart w:id="164" w:name="Compilation"/>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(East Perth-Bunbury) Railway Act 1970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(East Perth-Bunbury) Railway Act 1970</w:t>
          </w:r>
          <w:r>
            <w:rPr>
              <w:b/>
              <w:i/>
            </w:rPr>
            <w:fldChar w:fldCharType="end"/>
          </w:r>
        </w:p>
      </w:tc>
    </w:tr>
    <w:tr>
      <w:tc>
        <w:tcPr>
          <w:tcW w:w="5317" w:type="dxa"/>
          <w:vAlign w:val="bottom"/>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Harbour (East Perth-Bunbury) Railway Act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Harbour (East Perth-Bunbury) Railway Act 1970</w:t>
          </w:r>
          <w:r>
            <w:rPr>
              <w:b/>
              <w:i/>
            </w:rPr>
            <w:fldChar w:fldCharType="end"/>
          </w:r>
        </w:p>
      </w:tc>
    </w:tr>
    <w:tr>
      <w:tc>
        <w:tcPr>
          <w:tcW w:w="5406" w:type="dxa"/>
          <w:vAlign w:val="bottom"/>
        </w:tcPr>
        <w:p>
          <w:pPr>
            <w:pStyle w:val="Header"/>
            <w:spacing w:before="40"/>
            <w:jc w:val="right"/>
          </w:pPr>
          <w:r>
            <w:fldChar w:fldCharType="begin"/>
          </w:r>
          <w:r>
            <w:instrText>styleref CharSchText</w:instrText>
          </w:r>
          <w:r>
            <w:fldChar w:fldCharType="separate"/>
          </w:r>
          <w:r>
            <w:t>Line of Bunbury Harbour Spur Railway</w:t>
          </w:r>
          <w:r>
            <w:fldChar w:fldCharType="end"/>
          </w:r>
        </w:p>
      </w:tc>
      <w:tc>
        <w:tcPr>
          <w:tcW w:w="1857" w:type="dxa"/>
        </w:tcPr>
        <w:p>
          <w:pPr>
            <w:pStyle w:val="Header"/>
            <w:spacing w:before="40"/>
            <w:ind w:right="17"/>
            <w:jc w:val="right"/>
          </w:pPr>
          <w:r>
            <w:rPr>
              <w:b/>
            </w:rPr>
            <w:fldChar w:fldCharType="begin"/>
          </w:r>
          <w:r>
            <w:rPr>
              <w:b/>
            </w:rPr>
            <w:instrText>styleref CharSchno</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965C00"/>
    <w:lvl w:ilvl="0">
      <w:start w:val="1"/>
      <w:numFmt w:val="decimal"/>
      <w:lvlText w:val="%1."/>
      <w:lvlJc w:val="left"/>
      <w:pPr>
        <w:tabs>
          <w:tab w:val="num" w:pos="1800"/>
        </w:tabs>
        <w:ind w:left="1800" w:hanging="360"/>
      </w:pPr>
    </w:lvl>
  </w:abstractNum>
  <w:abstractNum w:abstractNumId="1">
    <w:nsid w:val="FFFFFF7D"/>
    <w:multiLevelType w:val="singleLevel"/>
    <w:tmpl w:val="49580886"/>
    <w:lvl w:ilvl="0">
      <w:start w:val="1"/>
      <w:numFmt w:val="decimal"/>
      <w:lvlText w:val="%1."/>
      <w:lvlJc w:val="left"/>
      <w:pPr>
        <w:tabs>
          <w:tab w:val="num" w:pos="1440"/>
        </w:tabs>
        <w:ind w:left="1440" w:hanging="360"/>
      </w:pPr>
    </w:lvl>
  </w:abstractNum>
  <w:abstractNum w:abstractNumId="2">
    <w:nsid w:val="FFFFFF7E"/>
    <w:multiLevelType w:val="singleLevel"/>
    <w:tmpl w:val="28D86ABC"/>
    <w:lvl w:ilvl="0">
      <w:start w:val="1"/>
      <w:numFmt w:val="decimal"/>
      <w:lvlText w:val="%1."/>
      <w:lvlJc w:val="left"/>
      <w:pPr>
        <w:tabs>
          <w:tab w:val="num" w:pos="1080"/>
        </w:tabs>
        <w:ind w:left="1080" w:hanging="360"/>
      </w:pPr>
    </w:lvl>
  </w:abstractNum>
  <w:abstractNum w:abstractNumId="3">
    <w:nsid w:val="FFFFFF7F"/>
    <w:multiLevelType w:val="singleLevel"/>
    <w:tmpl w:val="1A9C1DB6"/>
    <w:lvl w:ilvl="0">
      <w:start w:val="1"/>
      <w:numFmt w:val="decimal"/>
      <w:lvlText w:val="%1."/>
      <w:lvlJc w:val="left"/>
      <w:pPr>
        <w:tabs>
          <w:tab w:val="num" w:pos="720"/>
        </w:tabs>
        <w:ind w:left="720" w:hanging="360"/>
      </w:pPr>
    </w:lvl>
  </w:abstractNum>
  <w:abstractNum w:abstractNumId="4">
    <w:nsid w:val="FFFFFF80"/>
    <w:multiLevelType w:val="singleLevel"/>
    <w:tmpl w:val="AD9A85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A8B1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98C6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D046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7CD404"/>
    <w:lvl w:ilvl="0">
      <w:start w:val="1"/>
      <w:numFmt w:val="decimal"/>
      <w:lvlText w:val="%1."/>
      <w:lvlJc w:val="left"/>
      <w:pPr>
        <w:tabs>
          <w:tab w:val="num" w:pos="360"/>
        </w:tabs>
        <w:ind w:left="360" w:hanging="360"/>
      </w:pPr>
    </w:lvl>
  </w:abstractNum>
  <w:abstractNum w:abstractNumId="9">
    <w:nsid w:val="FFFFFF89"/>
    <w:multiLevelType w:val="singleLevel"/>
    <w:tmpl w:val="1E0865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CD81A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36"/>
    <w:docVar w:name="WAFER_20140121104139" w:val="RemoveTocBookmarks,RemoveUnusedBookmarks,RemoveLanguageTags,UsedStyles,ResetPageSize,UpdateArrangement"/>
    <w:docVar w:name="WAFER_20140121104139_GUID" w:val="ebfe7905-9ec5-4de7-aa1c-cf0cf4b13769"/>
    <w:docVar w:name="WAFER_20140121104422" w:val="RemoveTocBookmarks,RunningHeaders"/>
    <w:docVar w:name="WAFER_20140121104422_GUID" w:val="6fb19cf9-e1b6-49e2-9b0d-277ee982599a"/>
    <w:docVar w:name="WAFER_20150325145531" w:val="ResetPageSize,UpdateArrangement,UpdateNTable"/>
    <w:docVar w:name="WAFER_20150325145531_GUID" w:val="118a725b-fb57-4e21-b9ae-9c3319292775"/>
    <w:docVar w:name="WAFER_20151102142045" w:val="UpdateStyles,UsedStyles"/>
    <w:docVar w:name="WAFER_20151102142045_GUID" w:val="9ced1aba-b7f6-4903-b5f7-07ed310e5084"/>
    <w:docVar w:name="WAFER_20151130160936" w:val="RemoveTrackChanges"/>
    <w:docVar w:name="WAFER_20151130160936_GUID" w:val="0b824ccb-af3c-440f-a871-00f0f8ee70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4326</Characters>
  <Application>Microsoft Office Word</Application>
  <DocSecurity>0</DocSecurity>
  <Lines>139</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(East Perth-Bunbury) Railway Act 1970 01-b0-02 - 01-c0-06</dc:title>
  <dc:subject/>
  <dc:creator/>
  <cp:keywords/>
  <dc:description/>
  <cp:lastModifiedBy>svcMRProcess</cp:lastModifiedBy>
  <cp:revision>2</cp:revision>
  <cp:lastPrinted>2007-02-14T06:29:00Z</cp:lastPrinted>
  <dcterms:created xsi:type="dcterms:W3CDTF">2019-01-18T06:54:00Z</dcterms:created>
  <dcterms:modified xsi:type="dcterms:W3CDTF">2019-01-18T06:54:00Z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No">
    <vt:lpwstr>1</vt:lpwstr>
  </property>
  <property fmtid="{D5CDD505-2E9C-101B-9397-08002B2CF9AE}" pid="6" name="OwlsUID">
    <vt:i4>91</vt:i4>
  </property>
  <property fmtid="{D5CDD505-2E9C-101B-9397-08002B2CF9AE}" pid="7" name="FromSuffix">
    <vt:lpwstr>01-b0-02</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