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Bush Fires Act 1954</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ins w:id="1" w:author="svcMRProcess" w:date="2018-08-20T23:07:00Z"/>
          <w:rStyle w:val="CharPartText"/>
        </w:rPr>
      </w:pPr>
      <w:bookmarkStart w:id="2" w:name="_Toc268501557"/>
      <w:bookmarkStart w:id="3" w:name="_Toc272046026"/>
      <w:bookmarkStart w:id="4" w:name="_Toc26324736"/>
      <w:bookmarkStart w:id="5" w:name="_Toc26599078"/>
      <w:bookmarkStart w:id="6" w:name="_Toc41195666"/>
      <w:bookmarkStart w:id="7" w:name="_Toc46294422"/>
      <w:ins w:id="8" w:author="svcMRProcess" w:date="2018-08-20T23:07:00Z">
        <w:r>
          <w:rPr>
            <w:rStyle w:val="CharPartNo"/>
          </w:rPr>
          <w:t>Part I</w:t>
        </w:r>
        <w:r>
          <w:rPr>
            <w:rStyle w:val="CharDivNo"/>
          </w:rPr>
          <w:t> </w:t>
        </w:r>
        <w:r>
          <w:t>—</w:t>
        </w:r>
        <w:r>
          <w:rPr>
            <w:rStyle w:val="CharDivText"/>
          </w:rPr>
          <w:t> </w:t>
        </w:r>
        <w:r>
          <w:rPr>
            <w:rStyle w:val="CharPartText"/>
          </w:rPr>
          <w:t>Preliminary</w:t>
        </w:r>
        <w:bookmarkEnd w:id="2"/>
        <w:bookmarkEnd w:id="3"/>
      </w:ins>
    </w:p>
    <w:p>
      <w:pPr>
        <w:pStyle w:val="Footnoteheading"/>
        <w:rPr>
          <w:ins w:id="9" w:author="svcMRProcess" w:date="2018-08-20T23:07:00Z"/>
        </w:rPr>
      </w:pPr>
      <w:ins w:id="10" w:author="svcMRProcess" w:date="2018-08-20T23:07:00Z">
        <w:r>
          <w:tab/>
          <w:t>[Heading inserted by No. 19 of 2010 s. 43(3)(a).]</w:t>
        </w:r>
      </w:ins>
    </w:p>
    <w:p>
      <w:pPr>
        <w:pStyle w:val="Heading5"/>
        <w:rPr>
          <w:snapToGrid w:val="0"/>
        </w:rPr>
      </w:pPr>
      <w:bookmarkStart w:id="11" w:name="_Toc272046027"/>
      <w:bookmarkStart w:id="12" w:name="_Toc267656671"/>
      <w:r>
        <w:rPr>
          <w:rStyle w:val="CharSectno"/>
        </w:rPr>
        <w:t>1</w:t>
      </w:r>
      <w:r>
        <w:rPr>
          <w:snapToGrid w:val="0"/>
        </w:rPr>
        <w:t>.</w:t>
      </w:r>
      <w:r>
        <w:rPr>
          <w:snapToGrid w:val="0"/>
        </w:rPr>
        <w:tab/>
        <w:t>Short title</w:t>
      </w:r>
      <w:bookmarkEnd w:id="4"/>
      <w:bookmarkEnd w:id="5"/>
      <w:bookmarkEnd w:id="6"/>
      <w:bookmarkEnd w:id="7"/>
      <w:bookmarkEnd w:id="11"/>
      <w:bookmarkEnd w:id="12"/>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Heading2"/>
        <w:rPr>
          <w:del w:id="13" w:author="svcMRProcess" w:date="2018-08-20T23:07:00Z"/>
        </w:rPr>
      </w:pPr>
      <w:bookmarkStart w:id="14" w:name="_Toc62268736"/>
      <w:bookmarkStart w:id="15" w:name="_Toc72835136"/>
      <w:bookmarkStart w:id="16" w:name="_Toc88645342"/>
      <w:bookmarkStart w:id="17" w:name="_Toc89234075"/>
      <w:bookmarkStart w:id="18" w:name="_Toc89234283"/>
      <w:bookmarkStart w:id="19" w:name="_Toc89234520"/>
      <w:bookmarkStart w:id="20" w:name="_Toc89234609"/>
      <w:bookmarkStart w:id="21" w:name="_Toc89236044"/>
      <w:bookmarkStart w:id="22" w:name="_Toc92776443"/>
      <w:bookmarkStart w:id="23" w:name="_Toc97097408"/>
      <w:bookmarkStart w:id="24" w:name="_Toc97097595"/>
      <w:bookmarkStart w:id="25" w:name="_Toc101930014"/>
      <w:bookmarkStart w:id="26" w:name="_Toc102977681"/>
      <w:bookmarkStart w:id="27" w:name="_Toc102977851"/>
      <w:bookmarkStart w:id="28" w:name="_Toc126655650"/>
      <w:bookmarkStart w:id="29" w:name="_Toc127170477"/>
      <w:bookmarkStart w:id="30" w:name="_Toc127170565"/>
      <w:bookmarkStart w:id="31" w:name="_Toc128197030"/>
      <w:bookmarkStart w:id="32" w:name="_Toc128997588"/>
      <w:bookmarkStart w:id="33" w:name="_Toc131383256"/>
      <w:bookmarkStart w:id="34" w:name="_Toc139699152"/>
      <w:bookmarkStart w:id="35" w:name="_Toc151788508"/>
      <w:bookmarkStart w:id="36" w:name="_Toc151788597"/>
      <w:bookmarkStart w:id="37" w:name="_Toc155595372"/>
      <w:bookmarkStart w:id="38" w:name="_Toc155595460"/>
      <w:bookmarkStart w:id="39" w:name="_Toc180982587"/>
      <w:bookmarkStart w:id="40" w:name="_Toc247446101"/>
      <w:bookmarkStart w:id="41" w:name="_Toc247953457"/>
      <w:bookmarkStart w:id="42" w:name="_Toc247953957"/>
      <w:bookmarkStart w:id="43" w:name="_Toc251159594"/>
      <w:bookmarkStart w:id="44" w:name="_Toc253642427"/>
      <w:bookmarkStart w:id="45" w:name="_Toc253647255"/>
      <w:bookmarkStart w:id="46" w:name="_Toc257615088"/>
      <w:bookmarkStart w:id="47" w:name="_Toc258388112"/>
      <w:bookmarkStart w:id="48" w:name="_Toc259627594"/>
      <w:bookmarkStart w:id="49" w:name="_Toc267656672"/>
      <w:bookmarkStart w:id="50" w:name="_Toc26324737"/>
      <w:bookmarkStart w:id="51" w:name="_Toc26599079"/>
      <w:bookmarkStart w:id="52" w:name="_Toc41195667"/>
      <w:bookmarkStart w:id="53" w:name="_Toc46294423"/>
      <w:del w:id="54" w:author="svcMRProcess" w:date="2018-08-20T23:07:00Z">
        <w:r>
          <w:rPr>
            <w:rStyle w:val="CharPartNo"/>
          </w:rPr>
          <w:delText>Part I</w:delText>
        </w:r>
        <w:r>
          <w:rPr>
            <w:rStyle w:val="CharDivNo"/>
          </w:rPr>
          <w:delText> </w:delText>
        </w:r>
        <w:r>
          <w:delText>—</w:delText>
        </w:r>
        <w:r>
          <w:rPr>
            <w:rStyle w:val="CharDivText"/>
          </w:rPr>
          <w:delText> </w:delText>
        </w:r>
        <w:r>
          <w:rPr>
            <w:rStyle w:val="CharPartText"/>
          </w:rPr>
          <w:delText>Preliminary</w:delTex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del>
    </w:p>
    <w:p>
      <w:pPr>
        <w:pStyle w:val="Ednotepart"/>
        <w:rPr>
          <w:ins w:id="55" w:author="svcMRProcess" w:date="2018-08-20T23:07:00Z"/>
        </w:rPr>
      </w:pPr>
      <w:ins w:id="56" w:author="svcMRProcess" w:date="2018-08-20T23:07:00Z">
        <w:r>
          <w:t>[Heading deleted by No. 19 of 2010 s. 43(3)(b).]</w:t>
        </w:r>
      </w:ins>
    </w:p>
    <w:p>
      <w:pPr>
        <w:pStyle w:val="Heading5"/>
        <w:spacing w:before="180"/>
        <w:rPr>
          <w:snapToGrid w:val="0"/>
        </w:rPr>
      </w:pPr>
      <w:bookmarkStart w:id="57" w:name="_Toc272046028"/>
      <w:bookmarkStart w:id="58" w:name="_Toc267656673"/>
      <w:r>
        <w:rPr>
          <w:rStyle w:val="CharSectno"/>
        </w:rPr>
        <w:t>3</w:t>
      </w:r>
      <w:r>
        <w:rPr>
          <w:snapToGrid w:val="0"/>
        </w:rPr>
        <w:t>.</w:t>
      </w:r>
      <w:r>
        <w:rPr>
          <w:snapToGrid w:val="0"/>
        </w:rPr>
        <w:tab/>
        <w:t>Commencement</w:t>
      </w:r>
      <w:bookmarkEnd w:id="50"/>
      <w:bookmarkEnd w:id="51"/>
      <w:bookmarkEnd w:id="52"/>
      <w:bookmarkEnd w:id="53"/>
      <w:bookmarkEnd w:id="57"/>
      <w:bookmarkEnd w:id="5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59" w:name="_Toc26324738"/>
      <w:bookmarkStart w:id="60" w:name="_Toc26599080"/>
      <w:bookmarkStart w:id="61" w:name="_Toc41195668"/>
      <w:bookmarkStart w:id="62" w:name="_Toc46294424"/>
      <w:bookmarkStart w:id="63" w:name="_Toc272046029"/>
      <w:bookmarkStart w:id="64" w:name="_Toc267656674"/>
      <w:r>
        <w:rPr>
          <w:rStyle w:val="CharSectno"/>
        </w:rPr>
        <w:t>4</w:t>
      </w:r>
      <w:r>
        <w:rPr>
          <w:snapToGrid w:val="0"/>
        </w:rPr>
        <w:t>.</w:t>
      </w:r>
      <w:r>
        <w:rPr>
          <w:snapToGrid w:val="0"/>
        </w:rPr>
        <w:tab/>
        <w:t>Saving provisions</w:t>
      </w:r>
      <w:bookmarkEnd w:id="59"/>
      <w:bookmarkEnd w:id="60"/>
      <w:bookmarkEnd w:id="61"/>
      <w:bookmarkEnd w:id="62"/>
      <w:bookmarkEnd w:id="63"/>
      <w:bookmarkEnd w:id="64"/>
    </w:p>
    <w:p>
      <w:pPr>
        <w:pStyle w:val="Subsection"/>
        <w:rPr>
          <w:snapToGrid w:val="0"/>
        </w:rPr>
      </w:pPr>
      <w:r>
        <w:rPr>
          <w:snapToGrid w:val="0"/>
        </w:rPr>
        <w:tab/>
        <w:t>(</w:t>
      </w:r>
      <w:del w:id="65" w:author="svcMRProcess" w:date="2018-08-20T23:07:00Z">
        <w:r>
          <w:rPr>
            <w:snapToGrid w:val="0"/>
          </w:rPr>
          <w:delText>a</w:delText>
        </w:r>
      </w:del>
      <w:ins w:id="66" w:author="svcMRProcess" w:date="2018-08-20T23:07:00Z">
        <w:r>
          <w:rPr>
            <w:snapToGrid w:val="0"/>
          </w:rPr>
          <w:t>1</w:t>
        </w:r>
      </w:ins>
      <w:r>
        <w:rPr>
          <w:snapToGrid w:val="0"/>
        </w:rPr>
        <w:t>)</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w:t>
      </w:r>
      <w:del w:id="67" w:author="svcMRProcess" w:date="2018-08-20T23:07:00Z">
        <w:r>
          <w:rPr>
            <w:snapToGrid w:val="0"/>
          </w:rPr>
          <w:delText>b</w:delText>
        </w:r>
      </w:del>
      <w:ins w:id="68" w:author="svcMRProcess" w:date="2018-08-20T23:07:00Z">
        <w:r>
          <w:rPr>
            <w:snapToGrid w:val="0"/>
          </w:rPr>
          <w:t>2</w:t>
        </w:r>
      </w:ins>
      <w:r>
        <w:rPr>
          <w:snapToGrid w:val="0"/>
        </w:rPr>
        <w:t>)</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w:t>
      </w:r>
      <w:del w:id="69" w:author="svcMRProcess" w:date="2018-08-20T23:07:00Z">
        <w:r>
          <w:delText>16.]</w:delText>
        </w:r>
      </w:del>
      <w:ins w:id="70" w:author="svcMRProcess" w:date="2018-08-20T23:07:00Z">
        <w:r>
          <w:t>16; No. 19 of 2010 s. 52(4).]</w:t>
        </w:r>
      </w:ins>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71" w:name="_Toc26324740"/>
      <w:bookmarkStart w:id="72" w:name="_Toc26599082"/>
      <w:bookmarkStart w:id="73" w:name="_Toc41195670"/>
      <w:bookmarkStart w:id="74" w:name="_Toc46294425"/>
      <w:bookmarkStart w:id="75" w:name="_Toc272046030"/>
      <w:bookmarkStart w:id="76" w:name="_Toc267656675"/>
      <w:r>
        <w:rPr>
          <w:rStyle w:val="CharSectno"/>
        </w:rPr>
        <w:t>7</w:t>
      </w:r>
      <w:r>
        <w:rPr>
          <w:snapToGrid w:val="0"/>
        </w:rPr>
        <w:t>.</w:t>
      </w:r>
      <w:r>
        <w:rPr>
          <w:snapToGrid w:val="0"/>
        </w:rPr>
        <w:tab/>
      </w:r>
      <w:bookmarkEnd w:id="71"/>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77" w:name="_Toc62268740"/>
      <w:bookmarkStart w:id="78" w:name="_Toc72835140"/>
      <w:bookmarkStart w:id="79" w:name="_Toc88645346"/>
      <w:bookmarkStart w:id="80" w:name="_Toc89234079"/>
      <w:bookmarkStart w:id="81" w:name="_Toc89234287"/>
      <w:bookmarkStart w:id="82" w:name="_Toc89234524"/>
      <w:bookmarkStart w:id="83" w:name="_Toc89234613"/>
      <w:bookmarkStart w:id="84" w:name="_Toc89236048"/>
      <w:bookmarkStart w:id="85" w:name="_Toc92776447"/>
      <w:bookmarkStart w:id="86" w:name="_Toc97097412"/>
      <w:bookmarkStart w:id="87" w:name="_Toc97097599"/>
      <w:bookmarkStart w:id="88" w:name="_Toc101930018"/>
      <w:bookmarkStart w:id="89" w:name="_Toc102977685"/>
      <w:bookmarkStart w:id="90" w:name="_Toc102977855"/>
      <w:bookmarkStart w:id="91" w:name="_Toc126655654"/>
      <w:bookmarkStart w:id="92" w:name="_Toc127170481"/>
      <w:bookmarkStart w:id="93" w:name="_Toc127170569"/>
      <w:bookmarkStart w:id="94" w:name="_Toc128197034"/>
      <w:bookmarkStart w:id="95" w:name="_Toc128997592"/>
      <w:bookmarkStart w:id="96" w:name="_Toc131383260"/>
      <w:bookmarkStart w:id="97" w:name="_Toc139699156"/>
      <w:bookmarkStart w:id="98" w:name="_Toc151788512"/>
      <w:bookmarkStart w:id="99" w:name="_Toc151788601"/>
      <w:bookmarkStart w:id="100" w:name="_Toc155595376"/>
      <w:bookmarkStart w:id="101" w:name="_Toc155595464"/>
      <w:bookmarkStart w:id="102" w:name="_Toc180982591"/>
      <w:bookmarkStart w:id="103" w:name="_Toc247446105"/>
      <w:bookmarkStart w:id="104" w:name="_Toc247953461"/>
      <w:bookmarkStart w:id="105" w:name="_Toc247953961"/>
      <w:bookmarkStart w:id="106" w:name="_Toc251159598"/>
      <w:bookmarkStart w:id="107" w:name="_Toc253642431"/>
      <w:bookmarkStart w:id="108" w:name="_Toc253647259"/>
      <w:bookmarkStart w:id="109" w:name="_Toc257615092"/>
      <w:bookmarkStart w:id="110" w:name="_Toc258388116"/>
      <w:bookmarkStart w:id="111" w:name="_Toc259627598"/>
      <w:bookmarkStart w:id="112" w:name="_Toc268501562"/>
      <w:bookmarkStart w:id="113" w:name="_Toc272046031"/>
      <w:bookmarkStart w:id="114" w:name="_Toc267656676"/>
      <w:r>
        <w:rPr>
          <w:rStyle w:val="CharPartNo"/>
        </w:rPr>
        <w:t>Part II</w:t>
      </w:r>
      <w:r>
        <w:rPr>
          <w:rStyle w:val="CharDivNo"/>
        </w:rPr>
        <w:t> </w:t>
      </w:r>
      <w:r>
        <w:t>—</w:t>
      </w:r>
      <w:r>
        <w:rPr>
          <w:rStyle w:val="CharDivText"/>
        </w:rPr>
        <w:t>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115" w:name="_Toc272046032"/>
      <w:bookmarkStart w:id="116" w:name="_Toc267656677"/>
      <w:r>
        <w:rPr>
          <w:rStyle w:val="CharSectno"/>
        </w:rPr>
        <w:t>9</w:t>
      </w:r>
      <w:r>
        <w:t>.</w:t>
      </w:r>
      <w:r>
        <w:tab/>
        <w:t>Terms used</w:t>
      </w:r>
      <w:bookmarkEnd w:id="115"/>
      <w:bookmarkEnd w:id="116"/>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17" w:name="_Toc26324741"/>
      <w:bookmarkStart w:id="118" w:name="_Toc26599083"/>
      <w:bookmarkStart w:id="119" w:name="_Toc41195671"/>
      <w:bookmarkStart w:id="120" w:name="_Toc46294426"/>
      <w:bookmarkStart w:id="121" w:name="_Toc272046033"/>
      <w:bookmarkStart w:id="122" w:name="_Toc267656678"/>
      <w:r>
        <w:rPr>
          <w:rStyle w:val="CharSectno"/>
        </w:rPr>
        <w:t>10</w:t>
      </w:r>
      <w:r>
        <w:rPr>
          <w:snapToGrid w:val="0"/>
        </w:rPr>
        <w:t>.</w:t>
      </w:r>
      <w:r>
        <w:rPr>
          <w:snapToGrid w:val="0"/>
        </w:rPr>
        <w:tab/>
        <w:t xml:space="preserve">Powers of </w:t>
      </w:r>
      <w:r>
        <w:t>Authority</w:t>
      </w:r>
      <w:bookmarkEnd w:id="117"/>
      <w:bookmarkEnd w:id="118"/>
      <w:bookmarkEnd w:id="119"/>
      <w:bookmarkEnd w:id="120"/>
      <w:bookmarkEnd w:id="121"/>
      <w:bookmarkEnd w:id="122"/>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123" w:name="_Toc26324742"/>
      <w:bookmarkStart w:id="124" w:name="_Toc26599084"/>
      <w:bookmarkStart w:id="125" w:name="_Toc41195672"/>
      <w:bookmarkStart w:id="126" w:name="_Toc46294427"/>
      <w:bookmarkStart w:id="127" w:name="_Toc272046034"/>
      <w:bookmarkStart w:id="128" w:name="_Toc267656679"/>
      <w:r>
        <w:rPr>
          <w:rStyle w:val="CharSectno"/>
        </w:rPr>
        <w:t>12</w:t>
      </w:r>
      <w:r>
        <w:rPr>
          <w:snapToGrid w:val="0"/>
        </w:rPr>
        <w:t>.</w:t>
      </w:r>
      <w:r>
        <w:rPr>
          <w:snapToGrid w:val="0"/>
        </w:rPr>
        <w:tab/>
        <w:t>Appointment of bush fire liaison officers</w:t>
      </w:r>
      <w:bookmarkEnd w:id="123"/>
      <w:bookmarkEnd w:id="124"/>
      <w:bookmarkEnd w:id="125"/>
      <w:bookmarkEnd w:id="126"/>
      <w:bookmarkEnd w:id="127"/>
      <w:bookmarkEnd w:id="128"/>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129" w:name="_Toc26324743"/>
      <w:bookmarkStart w:id="130" w:name="_Toc26599085"/>
      <w:bookmarkStart w:id="131" w:name="_Toc41195673"/>
      <w:bookmarkStart w:id="132" w:name="_Toc46294428"/>
      <w:bookmarkStart w:id="133" w:name="_Toc272046035"/>
      <w:bookmarkStart w:id="134" w:name="_Toc267656680"/>
      <w:r>
        <w:rPr>
          <w:rStyle w:val="CharSectno"/>
        </w:rPr>
        <w:t>13</w:t>
      </w:r>
      <w:r>
        <w:rPr>
          <w:snapToGrid w:val="0"/>
        </w:rPr>
        <w:t>.</w:t>
      </w:r>
      <w:r>
        <w:rPr>
          <w:snapToGrid w:val="0"/>
        </w:rPr>
        <w:tab/>
        <w:t>Duties and powers of bush fire liaison officers</w:t>
      </w:r>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135" w:name="_Toc272046036"/>
      <w:bookmarkStart w:id="136" w:name="_Toc267656681"/>
      <w:bookmarkStart w:id="137" w:name="_Toc26324744"/>
      <w:bookmarkStart w:id="138" w:name="_Toc26599086"/>
      <w:bookmarkStart w:id="139" w:name="_Toc41195674"/>
      <w:bookmarkStart w:id="140" w:name="_Toc46294429"/>
      <w:r>
        <w:rPr>
          <w:rStyle w:val="CharSectno"/>
        </w:rPr>
        <w:t>14A</w:t>
      </w:r>
      <w:r>
        <w:t>.</w:t>
      </w:r>
      <w:r>
        <w:tab/>
        <w:t xml:space="preserve">Powers and duties under section 13 not affected by certain powers under </w:t>
      </w:r>
      <w:r>
        <w:rPr>
          <w:i/>
          <w:iCs/>
        </w:rPr>
        <w:t>Emergency Management Act 2005</w:t>
      </w:r>
      <w:bookmarkEnd w:id="135"/>
      <w:bookmarkEnd w:id="136"/>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41" w:name="_Toc272046037"/>
      <w:bookmarkStart w:id="142" w:name="_Toc267656682"/>
      <w:r>
        <w:rPr>
          <w:rStyle w:val="CharSectno"/>
        </w:rPr>
        <w:t>14B</w:t>
      </w:r>
      <w:r>
        <w:t>.</w:t>
      </w:r>
      <w:r>
        <w:tab/>
        <w:t>Powers of authorised persons during authorised periods</w:t>
      </w:r>
      <w:bookmarkEnd w:id="141"/>
      <w:bookmarkEnd w:id="142"/>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43" w:name="_Toc272046038"/>
      <w:bookmarkStart w:id="144" w:name="_Toc267656683"/>
      <w:r>
        <w:rPr>
          <w:rStyle w:val="CharSectno"/>
        </w:rPr>
        <w:t>14C</w:t>
      </w:r>
      <w:r>
        <w:t>.</w:t>
      </w:r>
      <w:r>
        <w:tab/>
        <w:t>Failure to comply with directions</w:t>
      </w:r>
      <w:bookmarkEnd w:id="143"/>
      <w:bookmarkEnd w:id="144"/>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45" w:name="_Toc272046039"/>
      <w:bookmarkStart w:id="146" w:name="_Toc267656684"/>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137"/>
      <w:bookmarkEnd w:id="138"/>
      <w:bookmarkEnd w:id="139"/>
      <w:bookmarkEnd w:id="140"/>
      <w:bookmarkEnd w:id="145"/>
      <w:bookmarkEnd w:id="146"/>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del w:id="147" w:author="svcMRProcess" w:date="2018-08-20T23:07:00Z">
        <w:r>
          <w:rPr>
            <w:snapToGrid w:val="0"/>
          </w:rPr>
          <w:delText>the proviso to this section,</w:delText>
        </w:r>
      </w:del>
      <w:ins w:id="148" w:author="svcMRProcess" w:date="2018-08-20T23:07:00Z">
        <w:r>
          <w:t>subsection (1A),</w:t>
        </w:r>
      </w:ins>
      <w:r>
        <w:t xml:space="preserve">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del w:id="149" w:author="svcMRProcess" w:date="2018-08-20T23:07:00Z">
        <w:r>
          <w:rPr>
            <w:snapToGrid w:val="0"/>
          </w:rPr>
          <w:tab/>
        </w:r>
        <w:r>
          <w:rPr>
            <w:snapToGrid w:val="0"/>
          </w:rPr>
          <w:tab/>
          <w:delText>Provided that</w:delText>
        </w:r>
      </w:del>
      <w:ins w:id="150" w:author="svcMRProcess" w:date="2018-08-20T23:07:00Z">
        <w:r>
          <w:rPr>
            <w:snapToGrid w:val="0"/>
          </w:rPr>
          <w:tab/>
          <w:t>(1A)</w:t>
        </w:r>
        <w:r>
          <w:rPr>
            <w:snapToGrid w:val="0"/>
          </w:rPr>
          <w:tab/>
        </w:r>
        <w:r>
          <w:t>Despite subsection (1),</w:t>
        </w:r>
      </w:ins>
      <w:r>
        <w:t xml:space="preserve"> a</w:t>
      </w:r>
      <w:r>
        <w:rPr>
          <w:snapToGrid w:val="0"/>
        </w:rPr>
        <w:t xml:space="preserve"> member of the Police Force is not empowered under this section to enter any land or building for any purpose other than those specified in </w:t>
      </w:r>
      <w:del w:id="151" w:author="svcMRProcess" w:date="2018-08-20T23:07:00Z">
        <w:r>
          <w:rPr>
            <w:snapToGrid w:val="0"/>
          </w:rPr>
          <w:delText>paragraphs (</w:delText>
        </w:r>
      </w:del>
      <w:ins w:id="152" w:author="svcMRProcess" w:date="2018-08-20T23:07:00Z">
        <w:r>
          <w:t>subsection (1)(</w:t>
        </w:r>
      </w:ins>
      <w:r>
        <w:t>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w:t>
      </w:r>
      <w:del w:id="153" w:author="svcMRProcess" w:date="2018-08-20T23:07:00Z">
        <w:r>
          <w:delText>20.]</w:delText>
        </w:r>
      </w:del>
      <w:ins w:id="154" w:author="svcMRProcess" w:date="2018-08-20T23:07:00Z">
        <w:r>
          <w:t>20; No. 19 of 2010 s. 52(4).]</w:t>
        </w:r>
      </w:ins>
    </w:p>
    <w:p>
      <w:pPr>
        <w:pStyle w:val="Ednotedivision"/>
      </w:pPr>
      <w:r>
        <w:t>[Divisions 3 and 4 (s. 15</w:t>
      </w:r>
      <w:r>
        <w:noBreakHyphen/>
        <w:t>16E) deleted by No. 42 of 1998 s. 11(1).]</w:t>
      </w:r>
    </w:p>
    <w:p>
      <w:pPr>
        <w:pStyle w:val="Heading2"/>
      </w:pPr>
      <w:bookmarkStart w:id="155" w:name="_Toc62268745"/>
      <w:bookmarkStart w:id="156" w:name="_Toc72835145"/>
      <w:bookmarkStart w:id="157" w:name="_Toc88645351"/>
      <w:bookmarkStart w:id="158" w:name="_Toc89234084"/>
      <w:bookmarkStart w:id="159" w:name="_Toc89234292"/>
      <w:bookmarkStart w:id="160" w:name="_Toc89234529"/>
      <w:bookmarkStart w:id="161" w:name="_Toc89234618"/>
      <w:bookmarkStart w:id="162" w:name="_Toc89236053"/>
      <w:bookmarkStart w:id="163" w:name="_Toc92776452"/>
      <w:bookmarkStart w:id="164" w:name="_Toc97097417"/>
      <w:bookmarkStart w:id="165" w:name="_Toc97097604"/>
      <w:bookmarkStart w:id="166" w:name="_Toc101930023"/>
      <w:bookmarkStart w:id="167" w:name="_Toc102977690"/>
      <w:bookmarkStart w:id="168" w:name="_Toc102977860"/>
      <w:bookmarkStart w:id="169" w:name="_Toc126655659"/>
      <w:bookmarkStart w:id="170" w:name="_Toc127170486"/>
      <w:bookmarkStart w:id="171" w:name="_Toc127170574"/>
      <w:bookmarkStart w:id="172" w:name="_Toc128197039"/>
      <w:bookmarkStart w:id="173" w:name="_Toc128997597"/>
      <w:bookmarkStart w:id="174" w:name="_Toc131383265"/>
      <w:bookmarkStart w:id="175" w:name="_Toc139699161"/>
      <w:bookmarkStart w:id="176" w:name="_Toc151788517"/>
      <w:bookmarkStart w:id="177" w:name="_Toc151788606"/>
      <w:bookmarkStart w:id="178" w:name="_Toc155595381"/>
      <w:bookmarkStart w:id="179" w:name="_Toc155595469"/>
      <w:bookmarkStart w:id="180" w:name="_Toc180982596"/>
      <w:bookmarkStart w:id="181" w:name="_Toc247446114"/>
      <w:bookmarkStart w:id="182" w:name="_Toc247953470"/>
      <w:bookmarkStart w:id="183" w:name="_Toc247953970"/>
      <w:bookmarkStart w:id="184" w:name="_Toc251159607"/>
      <w:bookmarkStart w:id="185" w:name="_Toc253642440"/>
      <w:bookmarkStart w:id="186" w:name="_Toc253647268"/>
      <w:bookmarkStart w:id="187" w:name="_Toc257615101"/>
      <w:bookmarkStart w:id="188" w:name="_Toc258388125"/>
      <w:bookmarkStart w:id="189" w:name="_Toc259627607"/>
      <w:bookmarkStart w:id="190" w:name="_Toc268501571"/>
      <w:bookmarkStart w:id="191" w:name="_Toc272046040"/>
      <w:bookmarkStart w:id="192" w:name="_Toc267656685"/>
      <w:r>
        <w:rPr>
          <w:rStyle w:val="CharPartNo"/>
        </w:rPr>
        <w:t>Part III</w:t>
      </w:r>
      <w:r>
        <w:t> — </w:t>
      </w:r>
      <w:r>
        <w:rPr>
          <w:rStyle w:val="CharPartText"/>
        </w:rPr>
        <w:t>Prevention of bush fires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Ednotedivision"/>
      </w:pPr>
      <w:r>
        <w:t>[Division 1 deleted by No. 65 of 1977 s. 12.]</w:t>
      </w:r>
    </w:p>
    <w:p>
      <w:pPr>
        <w:pStyle w:val="Heading3"/>
      </w:pPr>
      <w:bookmarkStart w:id="193" w:name="_Toc62268746"/>
      <w:bookmarkStart w:id="194" w:name="_Toc72835146"/>
      <w:bookmarkStart w:id="195" w:name="_Toc88645352"/>
      <w:bookmarkStart w:id="196" w:name="_Toc89234085"/>
      <w:bookmarkStart w:id="197" w:name="_Toc89234293"/>
      <w:bookmarkStart w:id="198" w:name="_Toc89234530"/>
      <w:bookmarkStart w:id="199" w:name="_Toc89234619"/>
      <w:bookmarkStart w:id="200" w:name="_Toc89236054"/>
      <w:bookmarkStart w:id="201" w:name="_Toc92776453"/>
      <w:bookmarkStart w:id="202" w:name="_Toc97097418"/>
      <w:bookmarkStart w:id="203" w:name="_Toc97097605"/>
      <w:bookmarkStart w:id="204" w:name="_Toc101930024"/>
      <w:bookmarkStart w:id="205" w:name="_Toc102977691"/>
      <w:bookmarkStart w:id="206" w:name="_Toc102977861"/>
      <w:bookmarkStart w:id="207" w:name="_Toc126655660"/>
      <w:bookmarkStart w:id="208" w:name="_Toc127170487"/>
      <w:bookmarkStart w:id="209" w:name="_Toc127170575"/>
      <w:bookmarkStart w:id="210" w:name="_Toc128197040"/>
      <w:bookmarkStart w:id="211" w:name="_Toc128997598"/>
      <w:bookmarkStart w:id="212" w:name="_Toc131383266"/>
      <w:bookmarkStart w:id="213" w:name="_Toc139699162"/>
      <w:bookmarkStart w:id="214" w:name="_Toc151788518"/>
      <w:bookmarkStart w:id="215" w:name="_Toc151788607"/>
      <w:bookmarkStart w:id="216" w:name="_Toc155595382"/>
      <w:bookmarkStart w:id="217" w:name="_Toc155595470"/>
      <w:bookmarkStart w:id="218" w:name="_Toc180982597"/>
      <w:bookmarkStart w:id="219" w:name="_Toc247446115"/>
      <w:bookmarkStart w:id="220" w:name="_Toc247953471"/>
      <w:bookmarkStart w:id="221" w:name="_Toc247953971"/>
      <w:bookmarkStart w:id="222" w:name="_Toc251159608"/>
      <w:bookmarkStart w:id="223" w:name="_Toc253642441"/>
      <w:bookmarkStart w:id="224" w:name="_Toc253647269"/>
      <w:bookmarkStart w:id="225" w:name="_Toc257615102"/>
      <w:bookmarkStart w:id="226" w:name="_Toc258388126"/>
      <w:bookmarkStart w:id="227" w:name="_Toc259627608"/>
      <w:bookmarkStart w:id="228" w:name="_Toc268501572"/>
      <w:bookmarkStart w:id="229" w:name="_Toc272046041"/>
      <w:bookmarkStart w:id="230" w:name="_Toc267656686"/>
      <w:r>
        <w:rPr>
          <w:rStyle w:val="CharDivNo"/>
        </w:rPr>
        <w:t>Division 2</w:t>
      </w:r>
      <w:r>
        <w:rPr>
          <w:snapToGrid w:val="0"/>
        </w:rPr>
        <w:t> — </w:t>
      </w:r>
      <w:r>
        <w:rPr>
          <w:rStyle w:val="CharDivText"/>
        </w:rPr>
        <w:t>Prohibited burning times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26324745"/>
      <w:bookmarkStart w:id="232" w:name="_Toc26599087"/>
      <w:bookmarkStart w:id="233" w:name="_Toc41195675"/>
      <w:bookmarkStart w:id="234" w:name="_Toc46294430"/>
      <w:bookmarkStart w:id="235" w:name="_Toc272046042"/>
      <w:bookmarkStart w:id="236" w:name="_Toc267656687"/>
      <w:r>
        <w:rPr>
          <w:rStyle w:val="CharSectno"/>
        </w:rPr>
        <w:t>17</w:t>
      </w:r>
      <w:r>
        <w:rPr>
          <w:snapToGrid w:val="0"/>
        </w:rPr>
        <w:t>.</w:t>
      </w:r>
      <w:r>
        <w:rPr>
          <w:snapToGrid w:val="0"/>
        </w:rPr>
        <w:tab/>
        <w:t>Prohibited burning times may be declared by Minister</w:t>
      </w:r>
      <w:bookmarkEnd w:id="231"/>
      <w:bookmarkEnd w:id="232"/>
      <w:bookmarkEnd w:id="233"/>
      <w:bookmarkEnd w:id="234"/>
      <w:bookmarkEnd w:id="235"/>
      <w:bookmarkEnd w:id="236"/>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del w:id="237" w:author="svcMRProcess" w:date="2018-08-20T23:07:00Z">
        <w:r>
          <w:rPr>
            <w:snapToGrid w:val="0"/>
          </w:rPr>
          <w:delText>)(a</w:delText>
        </w:r>
      </w:del>
      <w:r>
        <w:rPr>
          <w:snapToGrid w:val="0"/>
        </w:rPr>
        <w:t>)</w:t>
      </w:r>
      <w:r>
        <w:rPr>
          <w:snapToGrid w:val="0"/>
        </w:rPr>
        <w:tab/>
        <w:t xml:space="preserve">Subject to </w:t>
      </w:r>
      <w:del w:id="238" w:author="svcMRProcess" w:date="2018-08-20T23:07:00Z">
        <w:r>
          <w:rPr>
            <w:snapToGrid w:val="0"/>
          </w:rPr>
          <w:delText>paragraph (b</w:delText>
        </w:r>
      </w:del>
      <w:ins w:id="239" w:author="svcMRProcess" w:date="2018-08-20T23:07:00Z">
        <w:r>
          <w:rPr>
            <w:snapToGrid w:val="0"/>
          </w:rPr>
          <w:t>subsection (7B</w:t>
        </w:r>
      </w:ins>
      <w:r>
        <w:rPr>
          <w:snapToGrid w:val="0"/>
        </w:rPr>
        <w:t>),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w:t>
      </w:r>
      <w:del w:id="240" w:author="svcMRProcess" w:date="2018-08-20T23:07:00Z">
        <w:r>
          <w:rPr>
            <w:snapToGrid w:val="0"/>
          </w:rPr>
          <w:delText>i</w:delText>
        </w:r>
      </w:del>
      <w:ins w:id="241" w:author="svcMRProcess" w:date="2018-08-20T23:07:00Z">
        <w:r>
          <w:rPr>
            <w:snapToGrid w:val="0"/>
          </w:rPr>
          <w:t>a</w:t>
        </w:r>
      </w:ins>
      <w:r>
        <w:rPr>
          <w:snapToGrid w:val="0"/>
        </w:rPr>
        <w:t>)</w:t>
      </w:r>
      <w:r>
        <w:rPr>
          <w:snapToGrid w:val="0"/>
        </w:rPr>
        <w:tab/>
        <w:t>shortening, extending, suspending or reimposing a period of prohibited burning times; or</w:t>
      </w:r>
    </w:p>
    <w:p>
      <w:pPr>
        <w:pStyle w:val="Indenta"/>
        <w:rPr>
          <w:snapToGrid w:val="0"/>
        </w:rPr>
      </w:pPr>
      <w:r>
        <w:rPr>
          <w:snapToGrid w:val="0"/>
        </w:rPr>
        <w:tab/>
        <w:t>(</w:t>
      </w:r>
      <w:del w:id="242" w:author="svcMRProcess" w:date="2018-08-20T23:07:00Z">
        <w:r>
          <w:rPr>
            <w:snapToGrid w:val="0"/>
          </w:rPr>
          <w:delText>ii</w:delText>
        </w:r>
      </w:del>
      <w:ins w:id="243" w:author="svcMRProcess" w:date="2018-08-20T23:07:00Z">
        <w:r>
          <w:rPr>
            <w:snapToGrid w:val="0"/>
          </w:rPr>
          <w:t>b</w:t>
        </w:r>
      </w:ins>
      <w:r>
        <w:rPr>
          <w:snapToGrid w:val="0"/>
        </w:rPr>
        <w:t>)</w:t>
      </w:r>
      <w:r>
        <w:rPr>
          <w:snapToGrid w:val="0"/>
        </w:rPr>
        <w:tab/>
        <w:t>imposing a further period of prohibited burning times.</w:t>
      </w:r>
    </w:p>
    <w:p>
      <w:pPr>
        <w:pStyle w:val="Subsection"/>
        <w:spacing w:before="140"/>
        <w:rPr>
          <w:snapToGrid w:val="0"/>
        </w:rPr>
      </w:pPr>
      <w:r>
        <w:rPr>
          <w:snapToGrid w:val="0"/>
        </w:rPr>
        <w:tab/>
        <w:t>(</w:t>
      </w:r>
      <w:del w:id="244" w:author="svcMRProcess" w:date="2018-08-20T23:07:00Z">
        <w:r>
          <w:rPr>
            <w:snapToGrid w:val="0"/>
          </w:rPr>
          <w:delText>b</w:delText>
        </w:r>
      </w:del>
      <w:ins w:id="245" w:author="svcMRProcess" w:date="2018-08-20T23:07:00Z">
        <w:r>
          <w:rPr>
            <w:snapToGrid w:val="0"/>
          </w:rPr>
          <w:t>7B</w:t>
        </w:r>
      </w:ins>
      <w:r>
        <w:rPr>
          <w:snapToGrid w:val="0"/>
        </w:rPr>
        <w:t>)</w:t>
      </w:r>
      <w:r>
        <w:rPr>
          <w:snapToGrid w:val="0"/>
        </w:rPr>
        <w:tab/>
        <w:t xml:space="preserve">A variation of prohibited burning times shall not be made under </w:t>
      </w:r>
      <w:del w:id="246" w:author="svcMRProcess" w:date="2018-08-20T23:07:00Z">
        <w:r>
          <w:rPr>
            <w:snapToGrid w:val="0"/>
          </w:rPr>
          <w:delText xml:space="preserve">this </w:delText>
        </w:r>
      </w:del>
      <w:r>
        <w:rPr>
          <w:snapToGrid w:val="0"/>
        </w:rPr>
        <w:t>subsection</w:t>
      </w:r>
      <w:ins w:id="247" w:author="svcMRProcess" w:date="2018-08-20T23:07:00Z">
        <w:r>
          <w:rPr>
            <w:snapToGrid w:val="0"/>
          </w:rPr>
          <w:t> (7)</w:t>
        </w:r>
      </w:ins>
      <w:r>
        <w:rPr>
          <w:snapToGrid w:val="0"/>
        </w:rPr>
        <w:t xml:space="preserve">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rPr>
          <w:ins w:id="248" w:author="svcMRProcess" w:date="2018-08-20T23:07:00Z"/>
        </w:rPr>
      </w:pPr>
      <w:r>
        <w:rPr>
          <w:snapToGrid w:val="0"/>
        </w:rPr>
        <w:tab/>
        <w:t>(9)</w:t>
      </w:r>
      <w:r>
        <w:rPr>
          <w:snapToGrid w:val="0"/>
        </w:rPr>
        <w:tab/>
        <w:t xml:space="preserve">For the purposes of </w:t>
      </w:r>
      <w:del w:id="249" w:author="svcMRProcess" w:date="2018-08-20T23:07:00Z">
        <w:r>
          <w:rPr>
            <w:snapToGrid w:val="0"/>
          </w:rPr>
          <w:delText xml:space="preserve">subsections (7) and </w:delText>
        </w:r>
      </w:del>
      <w:ins w:id="250" w:author="svcMRProcess" w:date="2018-08-20T23:07:00Z">
        <w:r>
          <w:t>subsection </w:t>
        </w:r>
      </w:ins>
      <w:r>
        <w:t>(8)</w:t>
      </w:r>
      <w:del w:id="251" w:author="svcMRProcess" w:date="2018-08-20T23:07:00Z">
        <w:r>
          <w:rPr>
            <w:snapToGrid w:val="0"/>
          </w:rPr>
          <w:delText xml:space="preserve"> </w:delText>
        </w:r>
      </w:del>
      <w:ins w:id="252" w:author="svcMRProcess" w:date="2018-08-20T23:07:00Z">
        <w:r>
          <w:t> — </w:t>
        </w:r>
      </w:ins>
    </w:p>
    <w:p>
      <w:pPr>
        <w:pStyle w:val="Defstart"/>
      </w:pPr>
      <w:ins w:id="253" w:author="svcMRProcess" w:date="2018-08-20T23:07:00Z">
        <w:r>
          <w:tab/>
        </w:r>
      </w:ins>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w:t>
      </w:r>
      <w:ins w:id="254" w:author="svcMRProcess" w:date="2018-08-20T23:07:00Z">
        <w:r>
          <w:t>); No. 19 of 2010 s. 52(4</w:t>
        </w:r>
      </w:ins>
      <w:r>
        <w:t>).]</w:t>
      </w:r>
    </w:p>
    <w:p>
      <w:pPr>
        <w:pStyle w:val="Heading3"/>
      </w:pPr>
      <w:bookmarkStart w:id="255" w:name="_Toc62268748"/>
      <w:bookmarkStart w:id="256" w:name="_Toc72835148"/>
      <w:bookmarkStart w:id="257" w:name="_Toc88645354"/>
      <w:bookmarkStart w:id="258" w:name="_Toc89234087"/>
      <w:bookmarkStart w:id="259" w:name="_Toc89234295"/>
      <w:bookmarkStart w:id="260" w:name="_Toc89234532"/>
      <w:bookmarkStart w:id="261" w:name="_Toc89234621"/>
      <w:bookmarkStart w:id="262" w:name="_Toc89236056"/>
      <w:bookmarkStart w:id="263" w:name="_Toc92776455"/>
      <w:bookmarkStart w:id="264" w:name="_Toc97097420"/>
      <w:bookmarkStart w:id="265" w:name="_Toc97097607"/>
      <w:bookmarkStart w:id="266" w:name="_Toc101930026"/>
      <w:bookmarkStart w:id="267" w:name="_Toc102977693"/>
      <w:bookmarkStart w:id="268" w:name="_Toc102977863"/>
      <w:bookmarkStart w:id="269" w:name="_Toc126655662"/>
      <w:bookmarkStart w:id="270" w:name="_Toc127170489"/>
      <w:bookmarkStart w:id="271" w:name="_Toc127170577"/>
      <w:bookmarkStart w:id="272" w:name="_Toc128197042"/>
      <w:bookmarkStart w:id="273" w:name="_Toc128997600"/>
      <w:bookmarkStart w:id="274" w:name="_Toc131383268"/>
      <w:bookmarkStart w:id="275" w:name="_Toc139699164"/>
      <w:bookmarkStart w:id="276" w:name="_Toc151788520"/>
      <w:bookmarkStart w:id="277" w:name="_Toc151788609"/>
      <w:bookmarkStart w:id="278" w:name="_Toc155595384"/>
      <w:bookmarkStart w:id="279" w:name="_Toc155595472"/>
      <w:bookmarkStart w:id="280" w:name="_Toc180982599"/>
      <w:bookmarkStart w:id="281" w:name="_Toc247446117"/>
      <w:bookmarkStart w:id="282" w:name="_Toc247953473"/>
      <w:bookmarkStart w:id="283" w:name="_Toc247953973"/>
      <w:bookmarkStart w:id="284" w:name="_Toc251159610"/>
      <w:bookmarkStart w:id="285" w:name="_Toc253642443"/>
      <w:bookmarkStart w:id="286" w:name="_Toc253647271"/>
      <w:bookmarkStart w:id="287" w:name="_Toc257615104"/>
      <w:bookmarkStart w:id="288" w:name="_Toc258388128"/>
      <w:bookmarkStart w:id="289" w:name="_Toc259627610"/>
      <w:bookmarkStart w:id="290" w:name="_Toc268501574"/>
      <w:bookmarkStart w:id="291" w:name="_Toc272046043"/>
      <w:bookmarkStart w:id="292" w:name="_Toc267656688"/>
      <w:r>
        <w:rPr>
          <w:rStyle w:val="CharDivNo"/>
        </w:rPr>
        <w:t>Division 3</w:t>
      </w:r>
      <w:r>
        <w:rPr>
          <w:snapToGrid w:val="0"/>
        </w:rPr>
        <w:t> — </w:t>
      </w:r>
      <w:r>
        <w:rPr>
          <w:rStyle w:val="CharDivText"/>
        </w:rPr>
        <w:t>Restricted burning times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26324746"/>
      <w:bookmarkStart w:id="294" w:name="_Toc26599088"/>
      <w:bookmarkStart w:id="295" w:name="_Toc41195676"/>
      <w:bookmarkStart w:id="296" w:name="_Toc46294431"/>
      <w:bookmarkStart w:id="297" w:name="_Toc272046044"/>
      <w:bookmarkStart w:id="298" w:name="_Toc267656689"/>
      <w:r>
        <w:rPr>
          <w:rStyle w:val="CharSectno"/>
        </w:rPr>
        <w:t>18</w:t>
      </w:r>
      <w:r>
        <w:rPr>
          <w:snapToGrid w:val="0"/>
        </w:rPr>
        <w:t>.</w:t>
      </w:r>
      <w:r>
        <w:rPr>
          <w:snapToGrid w:val="0"/>
        </w:rPr>
        <w:tab/>
        <w:t>Restricted burning times may be declared by Authority</w:t>
      </w:r>
      <w:bookmarkEnd w:id="293"/>
      <w:bookmarkEnd w:id="294"/>
      <w:bookmarkEnd w:id="295"/>
      <w:bookmarkEnd w:id="296"/>
      <w:bookmarkEnd w:id="297"/>
      <w:bookmarkEnd w:id="298"/>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del w:id="299" w:author="svcMRProcess" w:date="2018-08-20T23:07:00Z">
        <w:r>
          <w:delText>)(a</w:delText>
        </w:r>
      </w:del>
      <w:r>
        <w:t>)</w:t>
      </w:r>
      <w:r>
        <w:tab/>
        <w:t xml:space="preserve">Subject to </w:t>
      </w:r>
      <w:del w:id="300" w:author="svcMRProcess" w:date="2018-08-20T23:07:00Z">
        <w:r>
          <w:delText>paragraph (b</w:delText>
        </w:r>
      </w:del>
      <w:ins w:id="301" w:author="svcMRProcess" w:date="2018-08-20T23:07:00Z">
        <w:r>
          <w:t>subsection (5B</w:t>
        </w:r>
      </w:ins>
      <w:r>
        <w:t>)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w:t>
      </w:r>
      <w:del w:id="302" w:author="svcMRProcess" w:date="2018-08-20T23:07:00Z">
        <w:r>
          <w:delText>i</w:delText>
        </w:r>
      </w:del>
      <w:ins w:id="303" w:author="svcMRProcess" w:date="2018-08-20T23:07:00Z">
        <w:r>
          <w:t>a</w:t>
        </w:r>
      </w:ins>
      <w:r>
        <w:t>)</w:t>
      </w:r>
      <w:r>
        <w:tab/>
        <w:t>vary the restricted burning times in respect of that year in the district or a part of the district by —</w:t>
      </w:r>
    </w:p>
    <w:p>
      <w:pPr>
        <w:pStyle w:val="Indenti"/>
        <w:spacing w:before="100"/>
        <w:rPr>
          <w:snapToGrid w:val="0"/>
        </w:rPr>
      </w:pPr>
      <w:r>
        <w:rPr>
          <w:snapToGrid w:val="0"/>
        </w:rPr>
        <w:tab/>
        <w:t>(</w:t>
      </w:r>
      <w:del w:id="304" w:author="svcMRProcess" w:date="2018-08-20T23:07:00Z">
        <w:r>
          <w:rPr>
            <w:snapToGrid w:val="0"/>
          </w:rPr>
          <w:delText>A</w:delText>
        </w:r>
      </w:del>
      <w:ins w:id="305" w:author="svcMRProcess" w:date="2018-08-20T23:07:00Z">
        <w:r>
          <w:rPr>
            <w:snapToGrid w:val="0"/>
          </w:rPr>
          <w:t>i</w:t>
        </w:r>
      </w:ins>
      <w:r>
        <w:rPr>
          <w:snapToGrid w:val="0"/>
        </w:rPr>
        <w:t>)</w:t>
      </w:r>
      <w:r>
        <w:rPr>
          <w:snapToGrid w:val="0"/>
        </w:rPr>
        <w:tab/>
        <w:t>shortening, extending, suspending or reimposing a period of restricted burning times; or</w:t>
      </w:r>
    </w:p>
    <w:p>
      <w:pPr>
        <w:pStyle w:val="Indenti"/>
        <w:spacing w:before="100"/>
        <w:rPr>
          <w:snapToGrid w:val="0"/>
        </w:rPr>
      </w:pPr>
      <w:r>
        <w:rPr>
          <w:snapToGrid w:val="0"/>
        </w:rPr>
        <w:tab/>
        <w:t>(</w:t>
      </w:r>
      <w:del w:id="306" w:author="svcMRProcess" w:date="2018-08-20T23:07:00Z">
        <w:r>
          <w:rPr>
            <w:snapToGrid w:val="0"/>
          </w:rPr>
          <w:delText>B</w:delText>
        </w:r>
      </w:del>
      <w:ins w:id="307" w:author="svcMRProcess" w:date="2018-08-20T23:07:00Z">
        <w:r>
          <w:rPr>
            <w:snapToGrid w:val="0"/>
          </w:rPr>
          <w:t>ii</w:t>
        </w:r>
      </w:ins>
      <w:r>
        <w:rPr>
          <w:snapToGrid w:val="0"/>
        </w:rPr>
        <w:t>)</w:t>
      </w:r>
      <w:r>
        <w:rPr>
          <w:snapToGrid w:val="0"/>
        </w:rPr>
        <w:tab/>
        <w:t>imposing a further period of restricted burning times;</w:t>
      </w:r>
    </w:p>
    <w:p>
      <w:pPr>
        <w:pStyle w:val="Indenta"/>
        <w:spacing w:before="120"/>
      </w:pPr>
      <w:r>
        <w:tab/>
      </w:r>
      <w:r>
        <w:tab/>
        <w:t>or</w:t>
      </w:r>
    </w:p>
    <w:p>
      <w:pPr>
        <w:pStyle w:val="Indenta"/>
        <w:spacing w:before="100"/>
      </w:pPr>
      <w:r>
        <w:tab/>
        <w:t>(</w:t>
      </w:r>
      <w:del w:id="308" w:author="svcMRProcess" w:date="2018-08-20T23:07:00Z">
        <w:r>
          <w:delText>ii</w:delText>
        </w:r>
      </w:del>
      <w:ins w:id="309" w:author="svcMRProcess" w:date="2018-08-20T23:07:00Z">
        <w:r>
          <w:t>b</w:t>
        </w:r>
      </w:ins>
      <w:r>
        <w:t>)</w:t>
      </w:r>
      <w:r>
        <w:tab/>
        <w:t>vary the prescribed conditions by modifying or suspending all or any of those conditions.</w:t>
      </w:r>
    </w:p>
    <w:p>
      <w:pPr>
        <w:pStyle w:val="Subsection"/>
        <w:spacing w:before="180"/>
      </w:pPr>
      <w:r>
        <w:tab/>
        <w:t>(</w:t>
      </w:r>
      <w:del w:id="310" w:author="svcMRProcess" w:date="2018-08-20T23:07:00Z">
        <w:r>
          <w:delText>b</w:delText>
        </w:r>
      </w:del>
      <w:ins w:id="311" w:author="svcMRProcess" w:date="2018-08-20T23:07:00Z">
        <w:r>
          <w:t>5B</w:t>
        </w:r>
      </w:ins>
      <w:r>
        <w:t>)</w:t>
      </w:r>
      <w:r>
        <w:tab/>
        <w:t xml:space="preserve">A variation shall not be made under </w:t>
      </w:r>
      <w:del w:id="312" w:author="svcMRProcess" w:date="2018-08-20T23:07:00Z">
        <w:r>
          <w:delText xml:space="preserve">this </w:delText>
        </w:r>
      </w:del>
      <w:r>
        <w:t>subsection</w:t>
      </w:r>
      <w:ins w:id="313" w:author="svcMRProcess" w:date="2018-08-20T23:07:00Z">
        <w:r>
          <w:t> (5)</w:t>
        </w:r>
      </w:ins>
      <w:r>
        <w:t xml:space="preserve"> if that variation would have the effect of —</w:t>
      </w:r>
    </w:p>
    <w:p>
      <w:pPr>
        <w:pStyle w:val="Indenta"/>
        <w:spacing w:before="100"/>
        <w:rPr>
          <w:snapToGrid w:val="0"/>
        </w:rPr>
      </w:pPr>
      <w:r>
        <w:rPr>
          <w:snapToGrid w:val="0"/>
        </w:rPr>
        <w:tab/>
        <w:t>(</w:t>
      </w:r>
      <w:del w:id="314" w:author="svcMRProcess" w:date="2018-08-20T23:07:00Z">
        <w:r>
          <w:rPr>
            <w:snapToGrid w:val="0"/>
          </w:rPr>
          <w:delText>i</w:delText>
        </w:r>
      </w:del>
      <w:ins w:id="315" w:author="svcMRProcess" w:date="2018-08-20T23:07:00Z">
        <w:r>
          <w:rPr>
            <w:snapToGrid w:val="0"/>
          </w:rPr>
          <w:t>a</w:t>
        </w:r>
      </w:ins>
      <w:r>
        <w:rPr>
          <w:snapToGrid w:val="0"/>
        </w:rPr>
        <w:t>)</w:t>
      </w:r>
      <w:r>
        <w:rPr>
          <w:snapToGrid w:val="0"/>
        </w:rPr>
        <w:tab/>
        <w:t>shortening the restricted burning times by; or</w:t>
      </w:r>
    </w:p>
    <w:p>
      <w:pPr>
        <w:pStyle w:val="Indenta"/>
        <w:spacing w:before="100"/>
        <w:rPr>
          <w:snapToGrid w:val="0"/>
        </w:rPr>
      </w:pPr>
      <w:r>
        <w:rPr>
          <w:snapToGrid w:val="0"/>
        </w:rPr>
        <w:tab/>
        <w:t>(</w:t>
      </w:r>
      <w:del w:id="316" w:author="svcMRProcess" w:date="2018-08-20T23:07:00Z">
        <w:r>
          <w:rPr>
            <w:snapToGrid w:val="0"/>
          </w:rPr>
          <w:delText>ii</w:delText>
        </w:r>
      </w:del>
      <w:ins w:id="317" w:author="svcMRProcess" w:date="2018-08-20T23:07:00Z">
        <w:r>
          <w:rPr>
            <w:snapToGrid w:val="0"/>
          </w:rPr>
          <w:t>b</w:t>
        </w:r>
      </w:ins>
      <w:r>
        <w:rPr>
          <w:snapToGrid w:val="0"/>
        </w:rPr>
        <w:t>)</w:t>
      </w:r>
      <w:r>
        <w:rPr>
          <w:snapToGrid w:val="0"/>
        </w:rPr>
        <w:tab/>
        <w:t>suspending the restricted burning times, or any prescribed condition, for,</w:t>
      </w:r>
    </w:p>
    <w:p>
      <w:pPr>
        <w:pStyle w:val="Subsection"/>
        <w:spacing w:before="120"/>
      </w:pPr>
      <w:r>
        <w:tab/>
      </w:r>
      <w:r>
        <w:tab/>
        <w:t xml:space="preserve">more than 14 successive days during a period that would, in the absence of the variation under </w:t>
      </w:r>
      <w:del w:id="318" w:author="svcMRProcess" w:date="2018-08-20T23:07:00Z">
        <w:r>
          <w:delText xml:space="preserve">this </w:delText>
        </w:r>
      </w:del>
      <w:r>
        <w:t>subsection</w:t>
      </w:r>
      <w:del w:id="319" w:author="svcMRProcess" w:date="2018-08-20T23:07:00Z">
        <w:r>
          <w:delText>,</w:delText>
        </w:r>
      </w:del>
      <w:ins w:id="320" w:author="svcMRProcess" w:date="2018-08-20T23:07:00Z">
        <w:r>
          <w:t> (5),</w:t>
        </w:r>
      </w:ins>
      <w:r>
        <w:t xml:space="preserve"> be part of the restricted burning times for that zone in that year.</w:t>
      </w:r>
    </w:p>
    <w:p>
      <w:pPr>
        <w:pStyle w:val="Subsection"/>
        <w:keepLines/>
        <w:spacing w:before="180"/>
      </w:pPr>
      <w:r>
        <w:tab/>
        <w:t>(</w:t>
      </w:r>
      <w:del w:id="321" w:author="svcMRProcess" w:date="2018-08-20T23:07:00Z">
        <w:r>
          <w:delText>c</w:delText>
        </w:r>
      </w:del>
      <w:ins w:id="322" w:author="svcMRProcess" w:date="2018-08-20T23:07:00Z">
        <w:r>
          <w:t>5C</w:t>
        </w:r>
      </w:ins>
      <w:r>
        <w:t>)</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ins w:id="323" w:author="svcMRProcess" w:date="2018-08-20T23:07:00Z"/>
          <w:snapToGrid w:val="0"/>
        </w:rPr>
      </w:pPr>
      <w:del w:id="324" w:author="svcMRProcess" w:date="2018-08-20T23:07:00Z">
        <w:r>
          <w:rPr>
            <w:snapToGrid w:val="0"/>
          </w:rPr>
          <w:tab/>
          <w:delText>(d)</w:delText>
        </w:r>
        <w:r>
          <w:rPr>
            <w:snapToGrid w:val="0"/>
          </w:rPr>
          <w:tab/>
          <w:delText xml:space="preserve">For the purposes of this subsection </w:delText>
        </w:r>
      </w:del>
      <w:ins w:id="325" w:author="svcMRProcess" w:date="2018-08-20T23:07:00Z">
        <w:r>
          <w:rPr>
            <w:snapToGrid w:val="0"/>
          </w:rPr>
          <w:tab/>
          <w:t>(5D)</w:t>
        </w:r>
        <w:r>
          <w:rPr>
            <w:snapToGrid w:val="0"/>
          </w:rPr>
          <w:tab/>
          <w:t>In subsections (5) and (5C) —</w:t>
        </w:r>
      </w:ins>
    </w:p>
    <w:p>
      <w:pPr>
        <w:pStyle w:val="Defstart"/>
      </w:pPr>
      <w:ins w:id="326" w:author="svcMRProcess" w:date="2018-08-20T23:07:00Z">
        <w:r>
          <w:tab/>
        </w:r>
      </w:ins>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w:t>
      </w:r>
      <w:del w:id="327" w:author="svcMRProcess" w:date="2018-08-20T23:07:00Z">
        <w:r>
          <w:delText>10)(a</w:delText>
        </w:r>
      </w:del>
      <w:ins w:id="328" w:author="svcMRProcess" w:date="2018-08-20T23:07:00Z">
        <w:r>
          <w:t>10A</w:t>
        </w:r>
      </w:ins>
      <w:r>
        <w:t>)</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w:t>
      </w:r>
      <w:del w:id="329" w:author="svcMRProcess" w:date="2018-08-20T23:07:00Z">
        <w:r>
          <w:rPr>
            <w:snapToGrid w:val="0"/>
          </w:rPr>
          <w:delText>b</w:delText>
        </w:r>
      </w:del>
      <w:ins w:id="330" w:author="svcMRProcess" w:date="2018-08-20T23:07:00Z">
        <w:r>
          <w:rPr>
            <w:snapToGrid w:val="0"/>
          </w:rPr>
          <w:t>10B</w:t>
        </w:r>
      </w:ins>
      <w:r>
        <w:rPr>
          <w:snapToGrid w:val="0"/>
        </w:rPr>
        <w:t>)</w:t>
      </w:r>
      <w:r>
        <w:rPr>
          <w:snapToGrid w:val="0"/>
        </w:rPr>
        <w:tab/>
        <w:t xml:space="preserve">A person desiring to set fire to bush within the district of the local government that has </w:t>
      </w:r>
      <w:del w:id="331" w:author="svcMRProcess" w:date="2018-08-20T23:07:00Z">
        <w:r>
          <w:rPr>
            <w:snapToGrid w:val="0"/>
          </w:rPr>
          <w:delText>so resolved</w:delText>
        </w:r>
      </w:del>
      <w:ins w:id="332" w:author="svcMRProcess" w:date="2018-08-20T23:07:00Z">
        <w:r>
          <w:t>made a declaration under subsection (10A)</w:t>
        </w:r>
      </w:ins>
      <w:r>
        <w:t xml:space="preserve">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w:t>
      </w:r>
      <w:del w:id="333" w:author="svcMRProcess" w:date="2018-08-20T23:07:00Z">
        <w:r>
          <w:rPr>
            <w:snapToGrid w:val="0"/>
          </w:rPr>
          <w:delText>c)</w:delText>
        </w:r>
        <w:r>
          <w:rPr>
            <w:snapToGrid w:val="0"/>
          </w:rPr>
          <w:tab/>
          <w:delText>The</w:delText>
        </w:r>
      </w:del>
      <w:ins w:id="334" w:author="svcMRProcess" w:date="2018-08-20T23:07:00Z">
        <w:r>
          <w:rPr>
            <w:snapToGrid w:val="0"/>
          </w:rPr>
          <w:t>10C)</w:t>
        </w:r>
        <w:r>
          <w:rPr>
            <w:snapToGrid w:val="0"/>
          </w:rPr>
          <w:tab/>
          <w:t>Any</w:t>
        </w:r>
      </w:ins>
      <w:r>
        <w:rPr>
          <w:snapToGrid w:val="0"/>
        </w:rPr>
        <w:t xml:space="preserve"> burning</w:t>
      </w:r>
      <w:ins w:id="335" w:author="svcMRProcess" w:date="2018-08-20T23:07:00Z">
        <w:r>
          <w:rPr>
            <w:snapToGrid w:val="0"/>
          </w:rPr>
          <w:t xml:space="preserve"> permitted under subsection (10B)</w:t>
        </w:r>
      </w:ins>
      <w:r>
        <w:rPr>
          <w:snapToGrid w:val="0"/>
        </w:rPr>
        <w:t xml:space="preserve">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w:t>
      </w:r>
      <w:ins w:id="336" w:author="svcMRProcess" w:date="2018-08-20T23:07:00Z">
        <w:r>
          <w:t>); No. 19 of 2010 s. 52(4</w:t>
        </w:r>
      </w:ins>
      <w:r>
        <w:t>).]</w:t>
      </w:r>
    </w:p>
    <w:p>
      <w:pPr>
        <w:pStyle w:val="Ednotesection"/>
      </w:pPr>
      <w:r>
        <w:t>[</w:t>
      </w:r>
      <w:r>
        <w:rPr>
          <w:b/>
        </w:rPr>
        <w:t>19.</w:t>
      </w:r>
      <w:r>
        <w:tab/>
        <w:t>Deleted by No. 65 of 1977 s. 15.]</w:t>
      </w:r>
    </w:p>
    <w:p>
      <w:pPr>
        <w:pStyle w:val="Heading5"/>
        <w:rPr>
          <w:snapToGrid w:val="0"/>
        </w:rPr>
      </w:pPr>
      <w:bookmarkStart w:id="337" w:name="_Toc26324747"/>
      <w:bookmarkStart w:id="338" w:name="_Toc26599089"/>
      <w:bookmarkStart w:id="339" w:name="_Toc41195677"/>
      <w:bookmarkStart w:id="340" w:name="_Toc46294432"/>
      <w:bookmarkStart w:id="341" w:name="_Toc272046045"/>
      <w:bookmarkStart w:id="342" w:name="_Toc267656690"/>
      <w:r>
        <w:rPr>
          <w:rStyle w:val="CharSectno"/>
        </w:rPr>
        <w:t>20</w:t>
      </w:r>
      <w:r>
        <w:rPr>
          <w:snapToGrid w:val="0"/>
        </w:rPr>
        <w:t>.</w:t>
      </w:r>
      <w:r>
        <w:rPr>
          <w:snapToGrid w:val="0"/>
        </w:rPr>
        <w:tab/>
        <w:t>Regulations as to restricted burning times</w:t>
      </w:r>
      <w:bookmarkEnd w:id="337"/>
      <w:bookmarkEnd w:id="338"/>
      <w:bookmarkEnd w:id="339"/>
      <w:bookmarkEnd w:id="340"/>
      <w:bookmarkEnd w:id="341"/>
      <w:bookmarkEnd w:id="342"/>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343" w:name="_Toc247446120"/>
      <w:bookmarkStart w:id="344" w:name="_Toc247953476"/>
      <w:bookmarkStart w:id="345" w:name="_Toc247953976"/>
      <w:bookmarkStart w:id="346" w:name="_Toc251159613"/>
      <w:bookmarkStart w:id="347" w:name="_Toc253642446"/>
      <w:bookmarkStart w:id="348" w:name="_Toc253647274"/>
      <w:bookmarkStart w:id="349" w:name="_Toc257615107"/>
      <w:bookmarkStart w:id="350" w:name="_Toc258388131"/>
      <w:bookmarkStart w:id="351" w:name="_Toc259627613"/>
      <w:bookmarkStart w:id="352" w:name="_Toc268501577"/>
      <w:bookmarkStart w:id="353" w:name="_Toc272046046"/>
      <w:bookmarkStart w:id="354" w:name="_Toc267656691"/>
      <w:bookmarkStart w:id="355" w:name="_Toc62268753"/>
      <w:bookmarkStart w:id="356" w:name="_Toc72835153"/>
      <w:bookmarkStart w:id="357" w:name="_Toc88645359"/>
      <w:bookmarkStart w:id="358" w:name="_Toc89234092"/>
      <w:bookmarkStart w:id="359" w:name="_Toc89234300"/>
      <w:bookmarkStart w:id="360" w:name="_Toc89234537"/>
      <w:bookmarkStart w:id="361" w:name="_Toc89234626"/>
      <w:bookmarkStart w:id="362" w:name="_Toc89236061"/>
      <w:bookmarkStart w:id="363" w:name="_Toc92776460"/>
      <w:bookmarkStart w:id="364" w:name="_Toc97097425"/>
      <w:bookmarkStart w:id="365" w:name="_Toc97097612"/>
      <w:bookmarkStart w:id="366" w:name="_Toc101930031"/>
      <w:bookmarkStart w:id="367" w:name="_Toc102977698"/>
      <w:bookmarkStart w:id="368" w:name="_Toc102977868"/>
      <w:bookmarkStart w:id="369" w:name="_Toc126655667"/>
      <w:bookmarkStart w:id="370" w:name="_Toc127170494"/>
      <w:bookmarkStart w:id="371" w:name="_Toc127170582"/>
      <w:bookmarkStart w:id="372" w:name="_Toc128197047"/>
      <w:bookmarkStart w:id="373" w:name="_Toc128997605"/>
      <w:bookmarkStart w:id="374" w:name="_Toc131383273"/>
      <w:bookmarkStart w:id="375" w:name="_Toc139699169"/>
      <w:bookmarkStart w:id="376" w:name="_Toc151788525"/>
      <w:bookmarkStart w:id="377" w:name="_Toc151788614"/>
      <w:bookmarkStart w:id="378" w:name="_Toc155595389"/>
      <w:bookmarkStart w:id="379" w:name="_Toc155595477"/>
      <w:bookmarkStart w:id="380" w:name="_Toc180982604"/>
      <w:r>
        <w:rPr>
          <w:rStyle w:val="CharDivNo"/>
        </w:rPr>
        <w:t>Division 4</w:t>
      </w:r>
      <w:r>
        <w:t> — </w:t>
      </w:r>
      <w:r>
        <w:rPr>
          <w:rStyle w:val="CharDivText"/>
        </w:rPr>
        <w:t>Total fire ban</w:t>
      </w:r>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spacing w:before="100"/>
      </w:pPr>
      <w:r>
        <w:tab/>
        <w:t>[Heading inserted by No. 25 of 2009 s. 7.]</w:t>
      </w:r>
    </w:p>
    <w:p>
      <w:pPr>
        <w:pStyle w:val="Heading5"/>
      </w:pPr>
      <w:bookmarkStart w:id="381" w:name="_Toc272046047"/>
      <w:bookmarkStart w:id="382" w:name="_Toc267656692"/>
      <w:r>
        <w:rPr>
          <w:rStyle w:val="CharSectno"/>
        </w:rPr>
        <w:t>21</w:t>
      </w:r>
      <w:r>
        <w:t>.</w:t>
      </w:r>
      <w:r>
        <w:tab/>
        <w:t>Terms used</w:t>
      </w:r>
      <w:bookmarkEnd w:id="381"/>
      <w:bookmarkEnd w:id="382"/>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383" w:name="_Toc272046048"/>
      <w:bookmarkStart w:id="384" w:name="_Toc267656693"/>
      <w:r>
        <w:rPr>
          <w:rStyle w:val="CharSectno"/>
        </w:rPr>
        <w:t>22A</w:t>
      </w:r>
      <w:r>
        <w:t>.</w:t>
      </w:r>
      <w:r>
        <w:tab/>
        <w:t>Minister may declare total fire ban</w:t>
      </w:r>
      <w:bookmarkEnd w:id="383"/>
      <w:bookmarkEnd w:id="384"/>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385" w:name="_Toc272046049"/>
      <w:bookmarkStart w:id="386" w:name="_Toc267656694"/>
      <w:r>
        <w:rPr>
          <w:rStyle w:val="CharSectno"/>
        </w:rPr>
        <w:t>22B</w:t>
      </w:r>
      <w:r>
        <w:t>.</w:t>
      </w:r>
      <w:r>
        <w:tab/>
        <w:t>Lighting of fires prohibited during total fire ban</w:t>
      </w:r>
      <w:bookmarkEnd w:id="385"/>
      <w:bookmarkEnd w:id="386"/>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387" w:name="_Toc272046050"/>
      <w:bookmarkStart w:id="388" w:name="_Toc267656695"/>
      <w:r>
        <w:rPr>
          <w:rStyle w:val="CharSectno"/>
        </w:rPr>
        <w:t>22C</w:t>
      </w:r>
      <w:r>
        <w:t>.</w:t>
      </w:r>
      <w:r>
        <w:tab/>
        <w:t>Power of Minister to exempt from provisions of section 22B</w:t>
      </w:r>
      <w:bookmarkEnd w:id="387"/>
      <w:bookmarkEnd w:id="388"/>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389" w:name="_Toc247446125"/>
      <w:bookmarkStart w:id="390" w:name="_Toc247953481"/>
      <w:bookmarkStart w:id="391" w:name="_Toc247953981"/>
      <w:bookmarkStart w:id="392" w:name="_Toc251159618"/>
      <w:bookmarkStart w:id="393" w:name="_Toc253642451"/>
      <w:bookmarkStart w:id="394" w:name="_Toc253647279"/>
      <w:bookmarkStart w:id="395" w:name="_Toc257615112"/>
      <w:bookmarkStart w:id="396" w:name="_Toc258388136"/>
      <w:bookmarkStart w:id="397" w:name="_Toc259627618"/>
      <w:bookmarkStart w:id="398" w:name="_Toc268501582"/>
      <w:bookmarkStart w:id="399" w:name="_Toc272046051"/>
      <w:bookmarkStart w:id="400" w:name="_Toc267656696"/>
      <w:r>
        <w:rPr>
          <w:rStyle w:val="CharDivNo"/>
        </w:rPr>
        <w:t>Division 5</w:t>
      </w:r>
      <w:r>
        <w:rPr>
          <w:snapToGrid w:val="0"/>
        </w:rPr>
        <w:t> — </w:t>
      </w:r>
      <w:r>
        <w:rPr>
          <w:rStyle w:val="CharDivText"/>
        </w:rPr>
        <w:t>Burning during prohibited times and restricted times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60"/>
        <w:rPr>
          <w:snapToGrid w:val="0"/>
        </w:rPr>
      </w:pPr>
      <w:bookmarkStart w:id="401" w:name="_Toc26324749"/>
      <w:bookmarkStart w:id="402" w:name="_Toc26599091"/>
      <w:bookmarkStart w:id="403" w:name="_Toc41195679"/>
      <w:bookmarkStart w:id="404" w:name="_Toc46294434"/>
      <w:bookmarkStart w:id="405" w:name="_Toc272046052"/>
      <w:bookmarkStart w:id="406" w:name="_Toc267656697"/>
      <w:r>
        <w:rPr>
          <w:rStyle w:val="CharSectno"/>
        </w:rPr>
        <w:t>22</w:t>
      </w:r>
      <w:r>
        <w:rPr>
          <w:snapToGrid w:val="0"/>
        </w:rPr>
        <w:t>.</w:t>
      </w:r>
      <w:r>
        <w:rPr>
          <w:snapToGrid w:val="0"/>
        </w:rPr>
        <w:tab/>
      </w:r>
      <w:bookmarkEnd w:id="401"/>
      <w:bookmarkEnd w:id="402"/>
      <w:bookmarkEnd w:id="403"/>
      <w:r>
        <w:rPr>
          <w:snapToGrid w:val="0"/>
        </w:rPr>
        <w:t>Burning on exempt land and land adjoining exempt land</w:t>
      </w:r>
      <w:bookmarkEnd w:id="404"/>
      <w:bookmarkEnd w:id="405"/>
      <w:bookmarkEnd w:id="406"/>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del w:id="407" w:author="svcMRProcess" w:date="2018-08-20T23:07:00Z">
        <w:r>
          <w:rPr>
            <w:snapToGrid w:val="0"/>
          </w:rPr>
          <w:delText>)(a</w:delText>
        </w:r>
      </w:del>
      <w:r>
        <w:rPr>
          <w:snapToGrid w:val="0"/>
        </w:rPr>
        <w:t>)</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w:t>
      </w:r>
      <w:del w:id="408" w:author="svcMRProcess" w:date="2018-08-20T23:07:00Z">
        <w:r>
          <w:rPr>
            <w:snapToGrid w:val="0"/>
          </w:rPr>
          <w:delText>b</w:delText>
        </w:r>
      </w:del>
      <w:ins w:id="409" w:author="svcMRProcess" w:date="2018-08-20T23:07:00Z">
        <w:r>
          <w:rPr>
            <w:snapToGrid w:val="0"/>
          </w:rPr>
          <w:t>7</w:t>
        </w:r>
      </w:ins>
      <w:r>
        <w:rPr>
          <w:snapToGrid w:val="0"/>
        </w:rPr>
        <w:t>)</w:t>
      </w:r>
      <w:r>
        <w:rPr>
          <w:snapToGrid w:val="0"/>
        </w:rPr>
        <w:tab/>
        <w:t xml:space="preserve">Where an arrangement is made in pursuance </w:t>
      </w:r>
      <w:r>
        <w:t xml:space="preserve">of </w:t>
      </w:r>
      <w:del w:id="410" w:author="svcMRProcess" w:date="2018-08-20T23:07:00Z">
        <w:r>
          <w:rPr>
            <w:snapToGrid w:val="0"/>
          </w:rPr>
          <w:delText>paragraph (a</w:delText>
        </w:r>
      </w:del>
      <w:ins w:id="411" w:author="svcMRProcess" w:date="2018-08-20T23:07:00Z">
        <w:r>
          <w:t>subsection (6</w:t>
        </w:r>
      </w:ins>
      <w:r>
        <w:t xml:space="preserve">) </w:t>
      </w:r>
      <w:r>
        <w:rPr>
          <w:snapToGrid w:val="0"/>
        </w:rPr>
        <w:t>the local government shall notify the occupier of the adjoining land of the date the burning is to take place and require him to provide by that date ploughed or cleared fire</w:t>
      </w:r>
      <w:r>
        <w:rPr>
          <w:snapToGrid w:val="0"/>
        </w:rPr>
        <w:noBreakHyphen/>
      </w:r>
      <w:del w:id="412" w:author="svcMRProcess" w:date="2018-08-20T23:07:00Z">
        <w:r>
          <w:rPr>
            <w:snapToGrid w:val="0"/>
          </w:rPr>
          <w:softHyphen/>
          <w:delText>breaks</w:delText>
        </w:r>
      </w:del>
      <w:ins w:id="413" w:author="svcMRProcess" w:date="2018-08-20T23:07:00Z">
        <w:r>
          <w:rPr>
            <w:snapToGrid w:val="0"/>
          </w:rPr>
          <w:t>breaks</w:t>
        </w:r>
      </w:ins>
      <w:r>
        <w:rPr>
          <w:snapToGrid w:val="0"/>
        </w:rPr>
        <w:t xml:space="preserve"> parallel to the common boundary and of a distance therefrom of not more than 60 metres and as specified by the local government.</w:t>
      </w:r>
    </w:p>
    <w:p>
      <w:pPr>
        <w:pStyle w:val="Subsection"/>
        <w:keepNext/>
        <w:rPr>
          <w:snapToGrid w:val="0"/>
        </w:rPr>
      </w:pPr>
      <w:r>
        <w:rPr>
          <w:snapToGrid w:val="0"/>
        </w:rPr>
        <w:tab/>
        <w:t>(</w:t>
      </w:r>
      <w:del w:id="414" w:author="svcMRProcess" w:date="2018-08-20T23:07:00Z">
        <w:r>
          <w:rPr>
            <w:snapToGrid w:val="0"/>
          </w:rPr>
          <w:delText>c</w:delText>
        </w:r>
      </w:del>
      <w:ins w:id="415" w:author="svcMRProcess" w:date="2018-08-20T23:07:00Z">
        <w:r>
          <w:rPr>
            <w:snapToGrid w:val="0"/>
          </w:rPr>
          <w:t>8</w:t>
        </w:r>
      </w:ins>
      <w:r>
        <w:rPr>
          <w:snapToGrid w:val="0"/>
        </w:rPr>
        <w:t>)</w:t>
      </w:r>
      <w:r>
        <w:rPr>
          <w:snapToGrid w:val="0"/>
        </w:rPr>
        <w:tab/>
        <w:t>Where the occupier of exempt land and a bush fire brigade are burning bush on exempt land in pursuance of an arrangement made under</w:t>
      </w:r>
      <w:r>
        <w:t xml:space="preserve"> </w:t>
      </w:r>
      <w:del w:id="416" w:author="svcMRProcess" w:date="2018-08-20T23:07:00Z">
        <w:r>
          <w:rPr>
            <w:snapToGrid w:val="0"/>
          </w:rPr>
          <w:delText>paragraph (a</w:delText>
        </w:r>
      </w:del>
      <w:ins w:id="417" w:author="svcMRProcess" w:date="2018-08-20T23:07:00Z">
        <w:r>
          <w:t>subsection (6</w:t>
        </w:r>
      </w:ins>
      <w:r>
        <w:t>) —</w:t>
      </w:r>
    </w:p>
    <w:p>
      <w:pPr>
        <w:pStyle w:val="Indenta"/>
        <w:rPr>
          <w:snapToGrid w:val="0"/>
        </w:rPr>
      </w:pPr>
      <w:r>
        <w:rPr>
          <w:snapToGrid w:val="0"/>
        </w:rPr>
        <w:tab/>
        <w:t>(</w:t>
      </w:r>
      <w:del w:id="418" w:author="svcMRProcess" w:date="2018-08-20T23:07:00Z">
        <w:r>
          <w:rPr>
            <w:snapToGrid w:val="0"/>
          </w:rPr>
          <w:delText>i</w:delText>
        </w:r>
      </w:del>
      <w:ins w:id="419" w:author="svcMRProcess" w:date="2018-08-20T23:07:00Z">
        <w:r>
          <w:rPr>
            <w:snapToGrid w:val="0"/>
          </w:rPr>
          <w:t>a</w:t>
        </w:r>
      </w:ins>
      <w:r>
        <w:rPr>
          <w:snapToGrid w:val="0"/>
        </w:rPr>
        <w:t>)</w:t>
      </w:r>
      <w:r>
        <w:rPr>
          <w:snapToGrid w:val="0"/>
        </w:rPr>
        <w:tab/>
        <w:t>the occupier of the land adjoining the exempt land shall assist in the burning of the bush;</w:t>
      </w:r>
    </w:p>
    <w:p>
      <w:pPr>
        <w:pStyle w:val="Indenta"/>
        <w:rPr>
          <w:snapToGrid w:val="0"/>
        </w:rPr>
      </w:pPr>
      <w:r>
        <w:rPr>
          <w:snapToGrid w:val="0"/>
        </w:rPr>
        <w:tab/>
        <w:t>(</w:t>
      </w:r>
      <w:del w:id="420" w:author="svcMRProcess" w:date="2018-08-20T23:07:00Z">
        <w:r>
          <w:rPr>
            <w:snapToGrid w:val="0"/>
          </w:rPr>
          <w:delText>ii</w:delText>
        </w:r>
      </w:del>
      <w:ins w:id="421" w:author="svcMRProcess" w:date="2018-08-20T23:07:00Z">
        <w:r>
          <w:rPr>
            <w:snapToGrid w:val="0"/>
          </w:rPr>
          <w:t>b</w:t>
        </w:r>
      </w:ins>
      <w:r>
        <w:rPr>
          <w:snapToGrid w:val="0"/>
        </w:rPr>
        <w:t>)</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w:t>
      </w:r>
      <w:del w:id="422" w:author="svcMRProcess" w:date="2018-08-20T23:07:00Z">
        <w:r>
          <w:delText>4.]</w:delText>
        </w:r>
      </w:del>
      <w:ins w:id="423" w:author="svcMRProcess" w:date="2018-08-20T23:07:00Z">
        <w:r>
          <w:t>4; No. 19 of 2010 s. 52(4).]</w:t>
        </w:r>
      </w:ins>
    </w:p>
    <w:p>
      <w:pPr>
        <w:pStyle w:val="Heading5"/>
        <w:rPr>
          <w:snapToGrid w:val="0"/>
        </w:rPr>
      </w:pPr>
      <w:bookmarkStart w:id="424" w:name="_Toc26324750"/>
      <w:bookmarkStart w:id="425" w:name="_Toc26599092"/>
      <w:bookmarkStart w:id="426" w:name="_Toc41195680"/>
      <w:bookmarkStart w:id="427" w:name="_Toc46294435"/>
      <w:bookmarkStart w:id="428" w:name="_Toc272046053"/>
      <w:bookmarkStart w:id="429" w:name="_Toc267656698"/>
      <w:r>
        <w:rPr>
          <w:rStyle w:val="CharSectno"/>
        </w:rPr>
        <w:t>23</w:t>
      </w:r>
      <w:r>
        <w:rPr>
          <w:snapToGrid w:val="0"/>
        </w:rPr>
        <w:t>.</w:t>
      </w:r>
      <w:r>
        <w:rPr>
          <w:snapToGrid w:val="0"/>
        </w:rPr>
        <w:tab/>
        <w:t>Burning during prohibited burning times</w:t>
      </w:r>
      <w:bookmarkEnd w:id="424"/>
      <w:bookmarkEnd w:id="425"/>
      <w:bookmarkEnd w:id="426"/>
      <w:bookmarkEnd w:id="427"/>
      <w:bookmarkEnd w:id="428"/>
      <w:bookmarkEnd w:id="429"/>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430" w:name="_Toc26324751"/>
      <w:bookmarkStart w:id="431" w:name="_Toc26599093"/>
      <w:bookmarkStart w:id="432" w:name="_Toc41195681"/>
      <w:bookmarkStart w:id="433" w:name="_Toc46294436"/>
      <w:bookmarkStart w:id="434" w:name="_Toc272046054"/>
      <w:bookmarkStart w:id="435" w:name="_Toc267656699"/>
      <w:r>
        <w:rPr>
          <w:rStyle w:val="CharSectno"/>
        </w:rPr>
        <w:t>24</w:t>
      </w:r>
      <w:r>
        <w:rPr>
          <w:snapToGrid w:val="0"/>
        </w:rPr>
        <w:t>.</w:t>
      </w:r>
      <w:r>
        <w:rPr>
          <w:snapToGrid w:val="0"/>
        </w:rPr>
        <w:tab/>
        <w:t>Bush on land growing subterranean clover may be burnt during prohibited burning times</w:t>
      </w:r>
      <w:bookmarkEnd w:id="430"/>
      <w:bookmarkEnd w:id="431"/>
      <w:bookmarkEnd w:id="432"/>
      <w:bookmarkEnd w:id="433"/>
      <w:bookmarkEnd w:id="434"/>
      <w:bookmarkEnd w:id="43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436" w:name="_Toc26324752"/>
      <w:bookmarkStart w:id="437" w:name="_Toc26599094"/>
      <w:bookmarkStart w:id="438" w:name="_Toc41195682"/>
      <w:bookmarkStart w:id="439" w:name="_Toc46294437"/>
      <w:bookmarkStart w:id="440" w:name="_Toc272046055"/>
      <w:bookmarkStart w:id="441" w:name="_Toc267656700"/>
      <w:r>
        <w:rPr>
          <w:rStyle w:val="CharSectno"/>
        </w:rPr>
        <w:t>24A</w:t>
      </w:r>
      <w:r>
        <w:rPr>
          <w:snapToGrid w:val="0"/>
        </w:rPr>
        <w:t>.</w:t>
      </w:r>
      <w:r>
        <w:rPr>
          <w:snapToGrid w:val="0"/>
        </w:rPr>
        <w:tab/>
        <w:t>Bush on land in prescribed irrigation areas may be burnt during prohibited times for purpose of germinating clover</w:t>
      </w:r>
      <w:bookmarkEnd w:id="436"/>
      <w:bookmarkEnd w:id="437"/>
      <w:bookmarkEnd w:id="438"/>
      <w:bookmarkEnd w:id="439"/>
      <w:bookmarkEnd w:id="440"/>
      <w:bookmarkEnd w:id="441"/>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w:t>
      </w:r>
      <w:del w:id="442" w:author="svcMRProcess" w:date="2018-08-20T23:07:00Z">
        <w:r>
          <w:rPr>
            <w:snapToGrid w:val="0"/>
          </w:rPr>
          <w:delText>3) of this section.</w:delText>
        </w:r>
      </w:del>
      <w:ins w:id="443" w:author="svcMRProcess" w:date="2018-08-20T23:07:00Z">
        <w:r>
          <w:t>4).</w:t>
        </w:r>
      </w:ins>
    </w:p>
    <w:p>
      <w:pPr>
        <w:pStyle w:val="Subsection"/>
        <w:rPr>
          <w:snapToGrid w:val="0"/>
        </w:rPr>
      </w:pPr>
      <w:r>
        <w:rPr>
          <w:snapToGrid w:val="0"/>
        </w:rPr>
        <w:tab/>
        <w:t>(3</w:t>
      </w:r>
      <w:del w:id="444" w:author="svcMRProcess" w:date="2018-08-20T23:07:00Z">
        <w:r>
          <w:rPr>
            <w:snapToGrid w:val="0"/>
          </w:rPr>
          <w:delText>)(a</w:delText>
        </w:r>
      </w:del>
      <w:r>
        <w:rPr>
          <w:snapToGrid w:val="0"/>
        </w:rPr>
        <w:t>)</w:t>
      </w:r>
      <w:r>
        <w:rPr>
          <w:snapToGrid w:val="0"/>
        </w:rPr>
        <w:tab/>
        <w:t xml:space="preserve">A fee is not payable for a permit required under this section unless regulations made under </w:t>
      </w:r>
      <w:del w:id="445" w:author="svcMRProcess" w:date="2018-08-20T23:07:00Z">
        <w:r>
          <w:rPr>
            <w:snapToGrid w:val="0"/>
          </w:rPr>
          <w:delText>paragraph (b</w:delText>
        </w:r>
      </w:del>
      <w:ins w:id="446" w:author="svcMRProcess" w:date="2018-08-20T23:07:00Z">
        <w:r>
          <w:t>subsection (4</w:t>
        </w:r>
      </w:ins>
      <w:r>
        <w:t xml:space="preserve">) </w:t>
      </w:r>
      <w:r>
        <w:rPr>
          <w:snapToGrid w:val="0"/>
        </w:rPr>
        <w:t>prescribe otherwise.</w:t>
      </w:r>
    </w:p>
    <w:p>
      <w:pPr>
        <w:pStyle w:val="Subsection"/>
        <w:rPr>
          <w:snapToGrid w:val="0"/>
        </w:rPr>
      </w:pPr>
      <w:r>
        <w:rPr>
          <w:snapToGrid w:val="0"/>
        </w:rPr>
        <w:tab/>
        <w:t>(</w:t>
      </w:r>
      <w:del w:id="447" w:author="svcMRProcess" w:date="2018-08-20T23:07:00Z">
        <w:r>
          <w:rPr>
            <w:snapToGrid w:val="0"/>
          </w:rPr>
          <w:delText>b</w:delText>
        </w:r>
      </w:del>
      <w:ins w:id="448" w:author="svcMRProcess" w:date="2018-08-20T23:07:00Z">
        <w:r>
          <w:rPr>
            <w:snapToGrid w:val="0"/>
          </w:rPr>
          <w:t>4</w:t>
        </w:r>
      </w:ins>
      <w:r>
        <w:rPr>
          <w:snapToGrid w:val="0"/>
        </w:rPr>
        <w:t>)</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del w:id="449" w:author="svcMRProcess" w:date="2018-08-20T23:07:00Z">
        <w:r>
          <w:rPr>
            <w:snapToGrid w:val="0"/>
          </w:rPr>
          <w:delText xml:space="preserve">paragraph (a) of this </w:delText>
        </w:r>
      </w:del>
      <w:r>
        <w:t>subsection</w:t>
      </w:r>
      <w:del w:id="450" w:author="svcMRProcess" w:date="2018-08-20T23:07:00Z">
        <w:r>
          <w:rPr>
            <w:snapToGrid w:val="0"/>
          </w:rPr>
          <w:delText>,</w:delText>
        </w:r>
      </w:del>
      <w:ins w:id="451" w:author="svcMRProcess" w:date="2018-08-20T23:07:00Z">
        <w:r>
          <w:t> (3),</w:t>
        </w:r>
      </w:ins>
      <w:r>
        <w:t xml:space="preserve"> </w:t>
      </w:r>
      <w:r>
        <w:rPr>
          <w:snapToGrid w:val="0"/>
        </w:rPr>
        <w:t>to burning under this section.</w:t>
      </w:r>
    </w:p>
    <w:p>
      <w:pPr>
        <w:pStyle w:val="Footnotesection"/>
        <w:keepLines w:val="0"/>
        <w:ind w:left="890" w:hanging="890"/>
      </w:pPr>
      <w:r>
        <w:tab/>
        <w:t>[Section 24A inserted by No. 35 of 1957 s. 4; amended by No. 11 of 1963 s. </w:t>
      </w:r>
      <w:del w:id="452" w:author="svcMRProcess" w:date="2018-08-20T23:07:00Z">
        <w:r>
          <w:delText>10.]</w:delText>
        </w:r>
      </w:del>
      <w:ins w:id="453" w:author="svcMRProcess" w:date="2018-08-20T23:07:00Z">
        <w:r>
          <w:t>10; No. 19 of 2010 s. 52(4).]</w:t>
        </w:r>
      </w:ins>
    </w:p>
    <w:p>
      <w:pPr>
        <w:pStyle w:val="Heading5"/>
        <w:rPr>
          <w:snapToGrid w:val="0"/>
        </w:rPr>
      </w:pPr>
      <w:bookmarkStart w:id="454" w:name="_Toc26324753"/>
      <w:bookmarkStart w:id="455" w:name="_Toc26599095"/>
      <w:bookmarkStart w:id="456" w:name="_Toc41195683"/>
      <w:bookmarkStart w:id="457" w:name="_Toc46294438"/>
      <w:bookmarkStart w:id="458" w:name="_Toc272046056"/>
      <w:bookmarkStart w:id="459" w:name="_Toc267656701"/>
      <w:r>
        <w:rPr>
          <w:rStyle w:val="CharSectno"/>
        </w:rPr>
        <w:t>24B</w:t>
      </w:r>
      <w:r>
        <w:rPr>
          <w:snapToGrid w:val="0"/>
        </w:rPr>
        <w:t>.</w:t>
      </w:r>
      <w:r>
        <w:rPr>
          <w:snapToGrid w:val="0"/>
        </w:rPr>
        <w:tab/>
        <w:t>Production of permit to burn may be required</w:t>
      </w:r>
      <w:bookmarkEnd w:id="454"/>
      <w:bookmarkEnd w:id="455"/>
      <w:bookmarkEnd w:id="456"/>
      <w:bookmarkEnd w:id="457"/>
      <w:bookmarkEnd w:id="458"/>
      <w:bookmarkEnd w:id="459"/>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460" w:name="_Toc26324754"/>
      <w:bookmarkStart w:id="461" w:name="_Toc26599096"/>
      <w:bookmarkStart w:id="462" w:name="_Toc41195684"/>
      <w:bookmarkStart w:id="463" w:name="_Toc46294439"/>
      <w:bookmarkStart w:id="464" w:name="_Toc272046057"/>
      <w:bookmarkStart w:id="465" w:name="_Toc267656702"/>
      <w:r>
        <w:rPr>
          <w:rStyle w:val="CharSectno"/>
        </w:rPr>
        <w:t>24C</w:t>
      </w:r>
      <w:r>
        <w:t>.</w:t>
      </w:r>
      <w:r>
        <w:tab/>
      </w:r>
      <w:bookmarkEnd w:id="460"/>
      <w:bookmarkEnd w:id="461"/>
      <w:bookmarkEnd w:id="462"/>
      <w:bookmarkEnd w:id="463"/>
      <w:r>
        <w:t>Terms used</w:t>
      </w:r>
      <w:bookmarkEnd w:id="464"/>
      <w:bookmarkEnd w:id="465"/>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466" w:name="_Toc26324755"/>
      <w:bookmarkStart w:id="467" w:name="_Toc26599097"/>
      <w:bookmarkStart w:id="468" w:name="_Toc41195685"/>
      <w:bookmarkStart w:id="469" w:name="_Toc46294440"/>
      <w:bookmarkStart w:id="470" w:name="_Toc272046058"/>
      <w:bookmarkStart w:id="471" w:name="_Toc267656703"/>
      <w:r>
        <w:rPr>
          <w:rStyle w:val="CharSectno"/>
        </w:rPr>
        <w:t>24D</w:t>
      </w:r>
      <w:r>
        <w:t>.</w:t>
      </w:r>
      <w:r>
        <w:tab/>
        <w:t xml:space="preserve">Burning garden refuse prohibited if fire danger </w:t>
      </w:r>
      <w:bookmarkEnd w:id="466"/>
      <w:bookmarkEnd w:id="467"/>
      <w:bookmarkEnd w:id="468"/>
      <w:bookmarkEnd w:id="469"/>
      <w:r>
        <w:t>very high or more</w:t>
      </w:r>
      <w:bookmarkEnd w:id="470"/>
      <w:bookmarkEnd w:id="471"/>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472" w:name="_Toc26324756"/>
      <w:bookmarkStart w:id="473" w:name="_Toc26599098"/>
      <w:bookmarkStart w:id="474" w:name="_Toc41195686"/>
      <w:bookmarkStart w:id="475" w:name="_Toc46294441"/>
      <w:bookmarkStart w:id="476" w:name="_Toc272046059"/>
      <w:bookmarkStart w:id="477" w:name="_Toc267656704"/>
      <w:r>
        <w:rPr>
          <w:rStyle w:val="CharSectno"/>
        </w:rPr>
        <w:t>24E</w:t>
      </w:r>
      <w:r>
        <w:t>.</w:t>
      </w:r>
      <w:r>
        <w:tab/>
        <w:t>Burning of garden refuse at rubbish tips</w:t>
      </w:r>
      <w:bookmarkEnd w:id="472"/>
      <w:bookmarkEnd w:id="473"/>
      <w:bookmarkEnd w:id="474"/>
      <w:bookmarkEnd w:id="475"/>
      <w:bookmarkEnd w:id="476"/>
      <w:bookmarkEnd w:id="47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478" w:name="_Toc26324757"/>
      <w:bookmarkStart w:id="479" w:name="_Toc26599099"/>
      <w:bookmarkStart w:id="480" w:name="_Toc41195687"/>
      <w:bookmarkStart w:id="481" w:name="_Toc46294442"/>
      <w:bookmarkStart w:id="482" w:name="_Toc272046060"/>
      <w:bookmarkStart w:id="483" w:name="_Toc267656705"/>
      <w:r>
        <w:rPr>
          <w:rStyle w:val="CharSectno"/>
        </w:rPr>
        <w:t>24F</w:t>
      </w:r>
      <w:r>
        <w:t>.</w:t>
      </w:r>
      <w:r>
        <w:tab/>
        <w:t>Burning garden refuse during limited burning times</w:t>
      </w:r>
      <w:bookmarkEnd w:id="478"/>
      <w:bookmarkEnd w:id="479"/>
      <w:bookmarkEnd w:id="480"/>
      <w:bookmarkEnd w:id="481"/>
      <w:bookmarkEnd w:id="482"/>
      <w:bookmarkEnd w:id="48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484" w:name="_Toc26324758"/>
      <w:bookmarkStart w:id="485" w:name="_Toc26599100"/>
      <w:bookmarkStart w:id="486" w:name="_Toc41195688"/>
      <w:bookmarkStart w:id="487" w:name="_Toc46294443"/>
      <w:bookmarkStart w:id="488" w:name="_Toc272046061"/>
      <w:bookmarkStart w:id="489" w:name="_Toc267656706"/>
      <w:r>
        <w:rPr>
          <w:rStyle w:val="CharSectno"/>
        </w:rPr>
        <w:t>24G</w:t>
      </w:r>
      <w:r>
        <w:t>.</w:t>
      </w:r>
      <w:r>
        <w:tab/>
        <w:t>Minister or local government may further restrict burning of garden refuse</w:t>
      </w:r>
      <w:bookmarkEnd w:id="484"/>
      <w:bookmarkEnd w:id="485"/>
      <w:bookmarkEnd w:id="486"/>
      <w:bookmarkEnd w:id="487"/>
      <w:bookmarkEnd w:id="488"/>
      <w:bookmarkEnd w:id="489"/>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490" w:name="_Toc26324759"/>
      <w:bookmarkStart w:id="491" w:name="_Toc26599101"/>
      <w:bookmarkStart w:id="492" w:name="_Toc41195689"/>
      <w:bookmarkStart w:id="493" w:name="_Toc46294444"/>
      <w:bookmarkStart w:id="494" w:name="_Toc272046062"/>
      <w:bookmarkStart w:id="495" w:name="_Toc267656707"/>
      <w:r>
        <w:rPr>
          <w:rStyle w:val="CharSectno"/>
        </w:rPr>
        <w:t>25</w:t>
      </w:r>
      <w:r>
        <w:rPr>
          <w:snapToGrid w:val="0"/>
        </w:rPr>
        <w:t>.</w:t>
      </w:r>
      <w:r>
        <w:rPr>
          <w:snapToGrid w:val="0"/>
        </w:rPr>
        <w:tab/>
        <w:t>No fire to be lit in open air unless certain precautions taken</w:t>
      </w:r>
      <w:bookmarkEnd w:id="490"/>
      <w:bookmarkEnd w:id="491"/>
      <w:bookmarkEnd w:id="492"/>
      <w:bookmarkEnd w:id="493"/>
      <w:bookmarkEnd w:id="494"/>
      <w:bookmarkEnd w:id="495"/>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ins w:id="496" w:author="svcMRProcess" w:date="2018-08-20T23:07:00Z"/>
        </w:rPr>
      </w:pPr>
      <w:r>
        <w:rPr>
          <w:snapToGrid w:val="0"/>
        </w:rPr>
        <w:tab/>
        <w:t>(c</w:t>
      </w:r>
      <w:del w:id="497" w:author="svcMRProcess" w:date="2018-08-20T23:07:00Z">
        <w:r>
          <w:rPr>
            <w:snapToGrid w:val="0"/>
          </w:rPr>
          <w:delText>)(i</w:delText>
        </w:r>
      </w:del>
      <w:r>
        <w:rPr>
          <w:snapToGrid w:val="0"/>
        </w:rPr>
        <w:t>)</w:t>
      </w:r>
      <w:r>
        <w:rPr>
          <w:snapToGrid w:val="0"/>
        </w:rPr>
        <w:tab/>
      </w:r>
      <w:r>
        <w:t xml:space="preserve">a fire </w:t>
      </w:r>
      <w:del w:id="498" w:author="svcMRProcess" w:date="2018-08-20T23:07:00Z">
        <w:r>
          <w:rPr>
            <w:snapToGrid w:val="0"/>
          </w:rPr>
          <w:delText xml:space="preserve">shall not be lit </w:delText>
        </w:r>
      </w:del>
      <w:r>
        <w:t xml:space="preserve">for the purpose of disposing of the carcass of a dead animal, or a part of the carcass, </w:t>
      </w:r>
      <w:ins w:id="499" w:author="svcMRProcess" w:date="2018-08-20T23:07:00Z">
        <w:r>
          <w:t>shall not be lit —</w:t>
        </w:r>
      </w:ins>
    </w:p>
    <w:p>
      <w:pPr>
        <w:pStyle w:val="Indenti"/>
        <w:rPr>
          <w:snapToGrid w:val="0"/>
        </w:rPr>
      </w:pPr>
      <w:ins w:id="500" w:author="svcMRProcess" w:date="2018-08-20T23:07:00Z">
        <w:r>
          <w:tab/>
          <w:t>(i)</w:t>
        </w:r>
        <w:r>
          <w:tab/>
        </w:r>
      </w:ins>
      <w:r>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del w:id="501" w:author="svcMRProcess" w:date="2018-08-20T23:07:00Z">
        <w:r>
          <w:rPr>
            <w:snapToGrid w:val="0"/>
          </w:rPr>
          <w:delText xml:space="preserve">the fire shall not be lit </w:delText>
        </w:r>
      </w:del>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r>
      <w:del w:id="502" w:author="svcMRProcess" w:date="2018-08-20T23:07:00Z">
        <w:r>
          <w:rPr>
            <w:snapToGrid w:val="0"/>
          </w:rPr>
          <w:delText xml:space="preserve">the fire shall not be lit </w:delText>
        </w:r>
      </w:del>
      <w:r>
        <w:rPr>
          <w:snapToGrid w:val="0"/>
        </w:rPr>
        <w:t>except between the hours of 6 p.m. and 11 p.m.;</w:t>
      </w:r>
    </w:p>
    <w:p>
      <w:pPr>
        <w:pStyle w:val="Indenti"/>
        <w:rPr>
          <w:snapToGrid w:val="0"/>
        </w:rPr>
      </w:pPr>
      <w:r>
        <w:rPr>
          <w:snapToGrid w:val="0"/>
        </w:rPr>
        <w:tab/>
        <w:t>(iv)</w:t>
      </w:r>
      <w:r>
        <w:rPr>
          <w:snapToGrid w:val="0"/>
        </w:rPr>
        <w:tab/>
      </w:r>
      <w:del w:id="503" w:author="svcMRProcess" w:date="2018-08-20T23:07:00Z">
        <w:r>
          <w:rPr>
            <w:snapToGrid w:val="0"/>
          </w:rPr>
          <w:delText xml:space="preserve">the fire shall not be lit </w:delText>
        </w:r>
      </w:del>
      <w:r>
        <w:rPr>
          <w:snapToGrid w:val="0"/>
        </w:rPr>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w:t>
      </w:r>
      <w:del w:id="504" w:author="svcMRProcess" w:date="2018-08-20T23:07:00Z">
        <w:r>
          <w:delText>10.]</w:delText>
        </w:r>
      </w:del>
      <w:ins w:id="505" w:author="svcMRProcess" w:date="2018-08-20T23:07:00Z">
        <w:r>
          <w:t>10; No. 19 of 2010 s. 52(4).]</w:t>
        </w:r>
      </w:ins>
    </w:p>
    <w:p>
      <w:pPr>
        <w:pStyle w:val="Heading5"/>
        <w:spacing w:before="180"/>
        <w:rPr>
          <w:snapToGrid w:val="0"/>
        </w:rPr>
      </w:pPr>
      <w:bookmarkStart w:id="506" w:name="_Toc26324760"/>
      <w:bookmarkStart w:id="507" w:name="_Toc26599102"/>
      <w:bookmarkStart w:id="508" w:name="_Toc41195690"/>
      <w:bookmarkStart w:id="509" w:name="_Toc46294445"/>
      <w:bookmarkStart w:id="510" w:name="_Toc272046063"/>
      <w:bookmarkStart w:id="511" w:name="_Toc267656708"/>
      <w:r>
        <w:rPr>
          <w:rStyle w:val="CharSectno"/>
        </w:rPr>
        <w:t>25A</w:t>
      </w:r>
      <w:r>
        <w:rPr>
          <w:snapToGrid w:val="0"/>
        </w:rPr>
        <w:t>.</w:t>
      </w:r>
      <w:r>
        <w:rPr>
          <w:snapToGrid w:val="0"/>
        </w:rPr>
        <w:tab/>
        <w:t>Power of Minister to exempt from provisions of section 25</w:t>
      </w:r>
      <w:bookmarkEnd w:id="506"/>
      <w:bookmarkEnd w:id="507"/>
      <w:bookmarkEnd w:id="508"/>
      <w:bookmarkEnd w:id="509"/>
      <w:bookmarkEnd w:id="510"/>
      <w:bookmarkEnd w:id="511"/>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512" w:name="_Toc26324761"/>
      <w:bookmarkStart w:id="513" w:name="_Toc26599103"/>
      <w:bookmarkStart w:id="514" w:name="_Toc41195691"/>
      <w:bookmarkStart w:id="515" w:name="_Toc46294446"/>
      <w:bookmarkStart w:id="516" w:name="_Toc272046064"/>
      <w:bookmarkStart w:id="517" w:name="_Toc267656709"/>
      <w:r>
        <w:rPr>
          <w:rStyle w:val="CharSectno"/>
        </w:rPr>
        <w:t>26</w:t>
      </w:r>
      <w:r>
        <w:rPr>
          <w:snapToGrid w:val="0"/>
        </w:rPr>
        <w:t>.</w:t>
      </w:r>
      <w:r>
        <w:rPr>
          <w:snapToGrid w:val="0"/>
        </w:rPr>
        <w:tab/>
        <w:t>Burning of plants to eradicate disease during prohibited burning times</w:t>
      </w:r>
      <w:bookmarkEnd w:id="512"/>
      <w:bookmarkEnd w:id="513"/>
      <w:bookmarkEnd w:id="514"/>
      <w:bookmarkEnd w:id="515"/>
      <w:bookmarkEnd w:id="516"/>
      <w:bookmarkEnd w:id="517"/>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518" w:name="_Toc26324762"/>
      <w:bookmarkStart w:id="519" w:name="_Toc26599104"/>
      <w:bookmarkStart w:id="520" w:name="_Toc41195692"/>
      <w:bookmarkStart w:id="521" w:name="_Toc46294447"/>
      <w:bookmarkStart w:id="522" w:name="_Toc272046065"/>
      <w:bookmarkStart w:id="523" w:name="_Toc267656710"/>
      <w:r>
        <w:rPr>
          <w:rStyle w:val="CharSectno"/>
        </w:rPr>
        <w:t>26A</w:t>
      </w:r>
      <w:r>
        <w:rPr>
          <w:snapToGrid w:val="0"/>
        </w:rPr>
        <w:t>.</w:t>
      </w:r>
      <w:r>
        <w:rPr>
          <w:snapToGrid w:val="0"/>
        </w:rPr>
        <w:tab/>
        <w:t>Burning of declared plants during prohibited burning times</w:t>
      </w:r>
      <w:bookmarkEnd w:id="518"/>
      <w:bookmarkEnd w:id="519"/>
      <w:bookmarkEnd w:id="520"/>
      <w:bookmarkEnd w:id="521"/>
      <w:bookmarkEnd w:id="522"/>
      <w:bookmarkEnd w:id="523"/>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524" w:name="_Toc62268768"/>
      <w:bookmarkStart w:id="525" w:name="_Toc72835168"/>
      <w:bookmarkStart w:id="526" w:name="_Toc88645374"/>
      <w:bookmarkStart w:id="527" w:name="_Toc89234107"/>
      <w:bookmarkStart w:id="528" w:name="_Toc89234315"/>
      <w:bookmarkStart w:id="529" w:name="_Toc89234552"/>
      <w:bookmarkStart w:id="530" w:name="_Toc89234641"/>
      <w:bookmarkStart w:id="531" w:name="_Toc89236076"/>
      <w:bookmarkStart w:id="532" w:name="_Toc92776475"/>
      <w:bookmarkStart w:id="533" w:name="_Toc97097440"/>
      <w:bookmarkStart w:id="534" w:name="_Toc97097627"/>
      <w:bookmarkStart w:id="535" w:name="_Toc101930046"/>
      <w:bookmarkStart w:id="536" w:name="_Toc102977713"/>
      <w:bookmarkStart w:id="537" w:name="_Toc102977883"/>
      <w:bookmarkStart w:id="538" w:name="_Toc126655682"/>
      <w:bookmarkStart w:id="539" w:name="_Toc127170509"/>
      <w:bookmarkStart w:id="540" w:name="_Toc127170597"/>
      <w:bookmarkStart w:id="541" w:name="_Toc128197062"/>
      <w:bookmarkStart w:id="542" w:name="_Toc128997620"/>
      <w:bookmarkStart w:id="543" w:name="_Toc131383288"/>
      <w:bookmarkStart w:id="544" w:name="_Toc139699184"/>
      <w:bookmarkStart w:id="545" w:name="_Toc151788540"/>
      <w:bookmarkStart w:id="546" w:name="_Toc151788629"/>
      <w:bookmarkStart w:id="547" w:name="_Toc155595404"/>
      <w:bookmarkStart w:id="548" w:name="_Toc155595492"/>
      <w:bookmarkStart w:id="549" w:name="_Toc180982619"/>
      <w:bookmarkStart w:id="550" w:name="_Toc247446140"/>
      <w:bookmarkStart w:id="551" w:name="_Toc247953496"/>
      <w:bookmarkStart w:id="552" w:name="_Toc247953996"/>
      <w:bookmarkStart w:id="553" w:name="_Toc251159633"/>
      <w:bookmarkStart w:id="554" w:name="_Toc253642466"/>
      <w:bookmarkStart w:id="555" w:name="_Toc253647294"/>
      <w:bookmarkStart w:id="556" w:name="_Toc257615127"/>
      <w:bookmarkStart w:id="557" w:name="_Toc258388151"/>
      <w:bookmarkStart w:id="558" w:name="_Toc259627633"/>
      <w:bookmarkStart w:id="559" w:name="_Toc268501597"/>
      <w:bookmarkStart w:id="560" w:name="_Toc272046066"/>
      <w:bookmarkStart w:id="561" w:name="_Toc267656711"/>
      <w:r>
        <w:rPr>
          <w:rStyle w:val="CharDivNo"/>
        </w:rPr>
        <w:t>Division 6</w:t>
      </w:r>
      <w:r>
        <w:rPr>
          <w:snapToGrid w:val="0"/>
        </w:rPr>
        <w:t> — </w:t>
      </w:r>
      <w:r>
        <w:rPr>
          <w:rStyle w:val="CharDivText"/>
        </w:rPr>
        <w:t>General restrictions, prohibitions and offences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spacing w:before="180"/>
        <w:rPr>
          <w:snapToGrid w:val="0"/>
        </w:rPr>
      </w:pPr>
      <w:bookmarkStart w:id="562" w:name="_Toc26324763"/>
      <w:bookmarkStart w:id="563" w:name="_Toc26599105"/>
      <w:bookmarkStart w:id="564" w:name="_Toc41195693"/>
      <w:bookmarkStart w:id="565" w:name="_Toc46294448"/>
      <w:bookmarkStart w:id="566" w:name="_Toc272046067"/>
      <w:bookmarkStart w:id="567" w:name="_Toc267656712"/>
      <w:r>
        <w:rPr>
          <w:rStyle w:val="CharSectno"/>
        </w:rPr>
        <w:t>27</w:t>
      </w:r>
      <w:r>
        <w:rPr>
          <w:snapToGrid w:val="0"/>
        </w:rPr>
        <w:t>.</w:t>
      </w:r>
      <w:r>
        <w:rPr>
          <w:snapToGrid w:val="0"/>
        </w:rPr>
        <w:tab/>
        <w:t>Prohibition on use of tractors or engines except under certain conditions</w:t>
      </w:r>
      <w:bookmarkEnd w:id="562"/>
      <w:bookmarkEnd w:id="563"/>
      <w:bookmarkEnd w:id="564"/>
      <w:bookmarkEnd w:id="565"/>
      <w:bookmarkEnd w:id="566"/>
      <w:bookmarkEnd w:id="567"/>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568" w:name="_Toc26324764"/>
      <w:bookmarkStart w:id="569" w:name="_Toc26599106"/>
      <w:bookmarkStart w:id="570" w:name="_Toc41195694"/>
      <w:bookmarkStart w:id="571" w:name="_Toc46294449"/>
      <w:bookmarkStart w:id="572" w:name="_Toc272046068"/>
      <w:bookmarkStart w:id="573" w:name="_Toc267656713"/>
      <w:r>
        <w:rPr>
          <w:rStyle w:val="CharSectno"/>
        </w:rPr>
        <w:t>27A</w:t>
      </w:r>
      <w:r>
        <w:rPr>
          <w:snapToGrid w:val="0"/>
        </w:rPr>
        <w:t>.</w:t>
      </w:r>
      <w:r>
        <w:rPr>
          <w:snapToGrid w:val="0"/>
        </w:rPr>
        <w:tab/>
      </w:r>
      <w:bookmarkEnd w:id="568"/>
      <w:bookmarkEnd w:id="569"/>
      <w:bookmarkEnd w:id="570"/>
      <w:r>
        <w:rPr>
          <w:snapToGrid w:val="0"/>
        </w:rPr>
        <w:t>Regulation of blasting and matters likely to create bush fire danger</w:t>
      </w:r>
      <w:bookmarkEnd w:id="571"/>
      <w:bookmarkEnd w:id="572"/>
      <w:bookmarkEnd w:id="57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574" w:name="_Toc26324765"/>
      <w:bookmarkStart w:id="575" w:name="_Toc26599107"/>
      <w:bookmarkStart w:id="576" w:name="_Toc41195695"/>
      <w:bookmarkStart w:id="577" w:name="_Toc46294450"/>
      <w:bookmarkStart w:id="578" w:name="_Toc272046069"/>
      <w:bookmarkStart w:id="579" w:name="_Toc267656714"/>
      <w:r>
        <w:rPr>
          <w:rStyle w:val="CharSectno"/>
        </w:rPr>
        <w:t>27B</w:t>
      </w:r>
      <w:r>
        <w:rPr>
          <w:snapToGrid w:val="0"/>
        </w:rPr>
        <w:t>.</w:t>
      </w:r>
      <w:r>
        <w:rPr>
          <w:snapToGrid w:val="0"/>
        </w:rPr>
        <w:tab/>
        <w:t>False alarms</w:t>
      </w:r>
      <w:bookmarkEnd w:id="574"/>
      <w:bookmarkEnd w:id="575"/>
      <w:bookmarkEnd w:id="576"/>
      <w:bookmarkEnd w:id="577"/>
      <w:bookmarkEnd w:id="578"/>
      <w:bookmarkEnd w:id="579"/>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580" w:name="_Toc26324766"/>
      <w:bookmarkStart w:id="581" w:name="_Toc26599108"/>
      <w:bookmarkStart w:id="582" w:name="_Toc41195696"/>
      <w:bookmarkStart w:id="583" w:name="_Toc46294451"/>
      <w:bookmarkStart w:id="584" w:name="_Toc272046070"/>
      <w:bookmarkStart w:id="585" w:name="_Toc267656715"/>
      <w:r>
        <w:rPr>
          <w:rStyle w:val="CharSectno"/>
        </w:rPr>
        <w:t>27C</w:t>
      </w:r>
      <w:r>
        <w:rPr>
          <w:snapToGrid w:val="0"/>
        </w:rPr>
        <w:t>.</w:t>
      </w:r>
      <w:r>
        <w:rPr>
          <w:snapToGrid w:val="0"/>
        </w:rPr>
        <w:tab/>
        <w:t>Vandalism</w:t>
      </w:r>
      <w:bookmarkEnd w:id="580"/>
      <w:bookmarkEnd w:id="581"/>
      <w:bookmarkEnd w:id="582"/>
      <w:bookmarkEnd w:id="583"/>
      <w:bookmarkEnd w:id="584"/>
      <w:bookmarkEnd w:id="585"/>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586" w:name="_Toc26324767"/>
      <w:bookmarkStart w:id="587" w:name="_Toc26599109"/>
      <w:bookmarkStart w:id="588" w:name="_Toc41195697"/>
      <w:bookmarkStart w:id="589" w:name="_Toc46294452"/>
      <w:bookmarkStart w:id="590" w:name="_Toc272046071"/>
      <w:bookmarkStart w:id="591" w:name="_Toc267656716"/>
      <w:r>
        <w:rPr>
          <w:rStyle w:val="CharSectno"/>
        </w:rPr>
        <w:t>27D</w:t>
      </w:r>
      <w:r>
        <w:rPr>
          <w:snapToGrid w:val="0"/>
        </w:rPr>
        <w:t>.</w:t>
      </w:r>
      <w:r>
        <w:rPr>
          <w:snapToGrid w:val="0"/>
        </w:rPr>
        <w:tab/>
        <w:t>Requirements for carriage and deposit of incendiary material</w:t>
      </w:r>
      <w:bookmarkEnd w:id="586"/>
      <w:bookmarkEnd w:id="587"/>
      <w:bookmarkEnd w:id="588"/>
      <w:bookmarkEnd w:id="589"/>
      <w:bookmarkEnd w:id="590"/>
      <w:bookmarkEnd w:id="591"/>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592" w:name="_Toc26324768"/>
      <w:bookmarkStart w:id="593" w:name="_Toc26599110"/>
      <w:bookmarkStart w:id="594" w:name="_Toc41195698"/>
      <w:bookmarkStart w:id="595" w:name="_Toc46294453"/>
      <w:bookmarkStart w:id="596" w:name="_Toc272046072"/>
      <w:bookmarkStart w:id="597" w:name="_Toc267656717"/>
      <w:r>
        <w:rPr>
          <w:rStyle w:val="CharSectno"/>
        </w:rPr>
        <w:t>28</w:t>
      </w:r>
      <w:r>
        <w:rPr>
          <w:snapToGrid w:val="0"/>
        </w:rPr>
        <w:t>.</w:t>
      </w:r>
      <w:r>
        <w:rPr>
          <w:snapToGrid w:val="0"/>
        </w:rPr>
        <w:tab/>
        <w:t>Occupier of land to extinguish bush fire occurring on own land</w:t>
      </w:r>
      <w:bookmarkEnd w:id="592"/>
      <w:bookmarkEnd w:id="593"/>
      <w:bookmarkEnd w:id="594"/>
      <w:bookmarkEnd w:id="595"/>
      <w:bookmarkEnd w:id="596"/>
      <w:bookmarkEnd w:id="597"/>
    </w:p>
    <w:p>
      <w:pPr>
        <w:pStyle w:val="Subsection"/>
        <w:rPr>
          <w:snapToGrid w:val="0"/>
        </w:rPr>
      </w:pPr>
      <w:r>
        <w:rPr>
          <w:snapToGrid w:val="0"/>
        </w:rPr>
        <w:tab/>
        <w:t>(1</w:t>
      </w:r>
      <w:del w:id="598" w:author="svcMRProcess" w:date="2018-08-20T23:07:00Z">
        <w:r>
          <w:rPr>
            <w:snapToGrid w:val="0"/>
          </w:rPr>
          <w:delText>)(a</w:delText>
        </w:r>
      </w:del>
      <w:r>
        <w:rPr>
          <w:snapToGrid w:val="0"/>
        </w:rPr>
        <w:t>)</w:t>
      </w:r>
      <w:r>
        <w:rPr>
          <w:snapToGrid w:val="0"/>
        </w:rPr>
        <w:tab/>
        <w:t>Where a bush fire is burning on any land —</w:t>
      </w:r>
    </w:p>
    <w:p>
      <w:pPr>
        <w:pStyle w:val="Indenta"/>
        <w:rPr>
          <w:snapToGrid w:val="0"/>
        </w:rPr>
      </w:pPr>
      <w:r>
        <w:rPr>
          <w:snapToGrid w:val="0"/>
        </w:rPr>
        <w:tab/>
        <w:t>(</w:t>
      </w:r>
      <w:del w:id="599" w:author="svcMRProcess" w:date="2018-08-20T23:07:00Z">
        <w:r>
          <w:rPr>
            <w:snapToGrid w:val="0"/>
          </w:rPr>
          <w:delText>i</w:delText>
        </w:r>
      </w:del>
      <w:ins w:id="600" w:author="svcMRProcess" w:date="2018-08-20T23:07:00Z">
        <w:r>
          <w:rPr>
            <w:snapToGrid w:val="0"/>
          </w:rPr>
          <w:t>a</w:t>
        </w:r>
      </w:ins>
      <w:r>
        <w:rPr>
          <w:snapToGrid w:val="0"/>
        </w:rPr>
        <w:t>)</w:t>
      </w:r>
      <w:r>
        <w:rPr>
          <w:snapToGrid w:val="0"/>
        </w:rPr>
        <w:tab/>
        <w:t>at any time in any year during the restricted burning times; or</w:t>
      </w:r>
    </w:p>
    <w:p>
      <w:pPr>
        <w:pStyle w:val="Indenta"/>
        <w:rPr>
          <w:snapToGrid w:val="0"/>
        </w:rPr>
      </w:pPr>
      <w:r>
        <w:rPr>
          <w:snapToGrid w:val="0"/>
        </w:rPr>
        <w:tab/>
        <w:t>(</w:t>
      </w:r>
      <w:del w:id="601" w:author="svcMRProcess" w:date="2018-08-20T23:07:00Z">
        <w:r>
          <w:rPr>
            <w:snapToGrid w:val="0"/>
          </w:rPr>
          <w:delText>ii</w:delText>
        </w:r>
      </w:del>
      <w:ins w:id="602" w:author="svcMRProcess" w:date="2018-08-20T23:07:00Z">
        <w:r>
          <w:rPr>
            <w:snapToGrid w:val="0"/>
          </w:rPr>
          <w:t>b</w:t>
        </w:r>
      </w:ins>
      <w:r>
        <w:rPr>
          <w:snapToGrid w:val="0"/>
        </w:rPr>
        <w:t>)</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w:t>
      </w:r>
      <w:del w:id="603" w:author="svcMRProcess" w:date="2018-08-20T23:07:00Z">
        <w:r>
          <w:rPr>
            <w:snapToGrid w:val="0"/>
          </w:rPr>
          <w:delText>b</w:delText>
        </w:r>
      </w:del>
      <w:ins w:id="604" w:author="svcMRProcess" w:date="2018-08-20T23:07:00Z">
        <w:r>
          <w:rPr>
            <w:snapToGrid w:val="0"/>
          </w:rPr>
          <w:t>1B</w:t>
        </w:r>
      </w:ins>
      <w:r>
        <w:rPr>
          <w:snapToGrid w:val="0"/>
        </w:rPr>
        <w:t>)</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del w:id="605" w:author="svcMRProcess" w:date="2018-08-20T23:07:00Z">
        <w:r>
          <w:rPr>
            <w:snapToGrid w:val="0"/>
          </w:rPr>
          <w:delText>)(a</w:delText>
        </w:r>
      </w:del>
      <w:r>
        <w:rPr>
          <w:snapToGrid w:val="0"/>
        </w:rPr>
        <w:t>)</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w:t>
      </w:r>
      <w:del w:id="606" w:author="svcMRProcess" w:date="2018-08-20T23:07:00Z">
        <w:r>
          <w:rPr>
            <w:snapToGrid w:val="0"/>
          </w:rPr>
          <w:delText>b</w:delText>
        </w:r>
      </w:del>
      <w:ins w:id="607" w:author="svcMRProcess" w:date="2018-08-20T23:07:00Z">
        <w:r>
          <w:rPr>
            <w:snapToGrid w:val="0"/>
          </w:rPr>
          <w:t>5</w:t>
        </w:r>
      </w:ins>
      <w:r>
        <w:rPr>
          <w:snapToGrid w:val="0"/>
        </w:rPr>
        <w:t>)</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w:t>
      </w:r>
      <w:del w:id="608" w:author="svcMRProcess" w:date="2018-08-20T23:07:00Z">
        <w:r>
          <w:delText>388.]</w:delText>
        </w:r>
      </w:del>
      <w:ins w:id="609" w:author="svcMRProcess" w:date="2018-08-20T23:07:00Z">
        <w:r>
          <w:t>388; No. 19 of 2010 s. 52(4).]</w:t>
        </w:r>
      </w:ins>
    </w:p>
    <w:p>
      <w:pPr>
        <w:pStyle w:val="Ednotesection"/>
      </w:pPr>
      <w:r>
        <w:t>[</w:t>
      </w:r>
      <w:r>
        <w:rPr>
          <w:b/>
        </w:rPr>
        <w:t>29.</w:t>
      </w:r>
      <w:r>
        <w:tab/>
        <w:t>Deleted by No. 65 of 1977 s. 28.]</w:t>
      </w:r>
    </w:p>
    <w:p>
      <w:pPr>
        <w:pStyle w:val="Heading5"/>
        <w:spacing w:before="240"/>
        <w:rPr>
          <w:snapToGrid w:val="0"/>
        </w:rPr>
      </w:pPr>
      <w:bookmarkStart w:id="610" w:name="_Toc26324769"/>
      <w:bookmarkStart w:id="611" w:name="_Toc26599111"/>
      <w:bookmarkStart w:id="612" w:name="_Toc41195699"/>
      <w:bookmarkStart w:id="613" w:name="_Toc46294454"/>
      <w:bookmarkStart w:id="614" w:name="_Toc272046073"/>
      <w:bookmarkStart w:id="615" w:name="_Toc267656718"/>
      <w:r>
        <w:rPr>
          <w:rStyle w:val="CharSectno"/>
        </w:rPr>
        <w:t>30</w:t>
      </w:r>
      <w:r>
        <w:rPr>
          <w:snapToGrid w:val="0"/>
        </w:rPr>
        <w:t>.</w:t>
      </w:r>
      <w:r>
        <w:rPr>
          <w:snapToGrid w:val="0"/>
        </w:rPr>
        <w:tab/>
        <w:t>Disposal of burning cigarettes etc.</w:t>
      </w:r>
      <w:bookmarkEnd w:id="610"/>
      <w:bookmarkEnd w:id="611"/>
      <w:bookmarkEnd w:id="612"/>
      <w:bookmarkEnd w:id="613"/>
      <w:bookmarkEnd w:id="614"/>
      <w:bookmarkEnd w:id="615"/>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616" w:name="_Toc26324770"/>
      <w:bookmarkStart w:id="617" w:name="_Toc26599112"/>
      <w:bookmarkStart w:id="618" w:name="_Toc41195700"/>
      <w:bookmarkStart w:id="619" w:name="_Toc46294455"/>
      <w:bookmarkStart w:id="620" w:name="_Toc272046074"/>
      <w:bookmarkStart w:id="621" w:name="_Toc267656719"/>
      <w:r>
        <w:rPr>
          <w:rStyle w:val="CharSectno"/>
        </w:rPr>
        <w:t>32</w:t>
      </w:r>
      <w:r>
        <w:rPr>
          <w:snapToGrid w:val="0"/>
        </w:rPr>
        <w:t>.</w:t>
      </w:r>
      <w:r>
        <w:rPr>
          <w:snapToGrid w:val="0"/>
        </w:rPr>
        <w:tab/>
        <w:t>Offences of lighting or attempting to light fire likely to injure</w:t>
      </w:r>
      <w:bookmarkEnd w:id="616"/>
      <w:bookmarkEnd w:id="617"/>
      <w:bookmarkEnd w:id="618"/>
      <w:bookmarkEnd w:id="619"/>
      <w:bookmarkEnd w:id="620"/>
      <w:bookmarkEnd w:id="621"/>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622" w:name="_Toc26324771"/>
      <w:bookmarkStart w:id="623" w:name="_Toc26599113"/>
      <w:bookmarkStart w:id="624" w:name="_Toc41195701"/>
      <w:bookmarkStart w:id="625" w:name="_Toc46294456"/>
      <w:bookmarkStart w:id="626" w:name="_Toc272046075"/>
      <w:bookmarkStart w:id="627" w:name="_Toc267656720"/>
      <w:r>
        <w:rPr>
          <w:rStyle w:val="CharSectno"/>
        </w:rPr>
        <w:t>33</w:t>
      </w:r>
      <w:r>
        <w:rPr>
          <w:snapToGrid w:val="0"/>
        </w:rPr>
        <w:t>.</w:t>
      </w:r>
      <w:r>
        <w:rPr>
          <w:snapToGrid w:val="0"/>
        </w:rPr>
        <w:tab/>
        <w:t>Local government may require occupier of land to plough or clear fire</w:t>
      </w:r>
      <w:r>
        <w:rPr>
          <w:snapToGrid w:val="0"/>
        </w:rPr>
        <w:noBreakHyphen/>
        <w:t>break</w:t>
      </w:r>
      <w:bookmarkEnd w:id="622"/>
      <w:bookmarkEnd w:id="623"/>
      <w:bookmarkEnd w:id="624"/>
      <w:bookmarkEnd w:id="625"/>
      <w:bookmarkEnd w:id="626"/>
      <w:bookmarkEnd w:id="627"/>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ins w:id="628" w:author="svcMRProcess" w:date="2018-08-20T23:07:00Z"/>
          <w:snapToGrid w:val="0"/>
        </w:rPr>
      </w:pPr>
      <w:r>
        <w:rPr>
          <w:snapToGrid w:val="0"/>
        </w:rPr>
        <w:tab/>
      </w:r>
      <w:ins w:id="629" w:author="svcMRProcess" w:date="2018-08-20T23:07:00Z">
        <w:r>
          <w:rPr>
            <w:snapToGrid w:val="0"/>
          </w:rPr>
          <w:t>(c)</w:t>
        </w:r>
      </w:ins>
      <w:r>
        <w:rPr>
          <w:snapToGrid w:val="0"/>
        </w:rPr>
        <w:tab/>
        <w:t>as a separate operation, or in co</w:t>
      </w:r>
      <w:r>
        <w:rPr>
          <w:snapToGrid w:val="0"/>
        </w:rPr>
        <w:noBreakHyphen/>
        <w:t>ordination with any other person, carrying out a similar operation on adjoining or neighbouring land</w:t>
      </w:r>
      <w:del w:id="630" w:author="svcMRProcess" w:date="2018-08-20T23:07:00Z">
        <w:r>
          <w:rPr>
            <w:snapToGrid w:val="0"/>
          </w:rPr>
          <w:delText>,</w:delText>
        </w:r>
      </w:del>
      <w:ins w:id="631" w:author="svcMRProcess" w:date="2018-08-20T23:07:00Z">
        <w:r>
          <w:rPr>
            <w:snapToGrid w:val="0"/>
          </w:rPr>
          <w:t>;</w:t>
        </w:r>
      </w:ins>
      <w:r>
        <w:rPr>
          <w:snapToGrid w:val="0"/>
        </w:rPr>
        <w:t xml:space="preserve"> and </w:t>
      </w:r>
    </w:p>
    <w:p>
      <w:pPr>
        <w:pStyle w:val="Indenta"/>
        <w:rPr>
          <w:snapToGrid w:val="0"/>
        </w:rPr>
      </w:pPr>
      <w:ins w:id="632" w:author="svcMRProcess" w:date="2018-08-20T23:07:00Z">
        <w:r>
          <w:rPr>
            <w:snapToGrid w:val="0"/>
          </w:rPr>
          <w:tab/>
          <w:t>(d)</w:t>
        </w:r>
        <w:r>
          <w:rPr>
            <w:snapToGrid w:val="0"/>
          </w:rPr>
          <w:tab/>
        </w:r>
      </w:ins>
      <w:r>
        <w:rPr>
          <w:snapToGrid w:val="0"/>
        </w:rPr>
        <w:t>in any event</w:t>
      </w:r>
      <w:del w:id="633" w:author="svcMRProcess" w:date="2018-08-20T23:07:00Z">
        <w:r>
          <w:rPr>
            <w:snapToGrid w:val="0"/>
          </w:rPr>
          <w:delText xml:space="preserve"> to do so</w:delText>
        </w:r>
      </w:del>
      <w:ins w:id="634" w:author="svcMRProcess" w:date="2018-08-20T23:07:00Z">
        <w:r>
          <w:rPr>
            <w:snapToGrid w:val="0"/>
          </w:rPr>
          <w:t>,</w:t>
        </w:r>
      </w:ins>
      <w:r>
        <w:rPr>
          <w:snapToGrid w:val="0"/>
        </w:rPr>
        <w:t xml:space="preserve">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ins w:id="635" w:author="svcMRProcess" w:date="2018-08-20T23:07:00Z"/>
          <w:snapToGrid w:val="0"/>
        </w:rPr>
      </w:pPr>
      <w:r>
        <w:rPr>
          <w:snapToGrid w:val="0"/>
        </w:rPr>
        <w:tab/>
        <w:t>(4</w:t>
      </w:r>
      <w:del w:id="636" w:author="svcMRProcess" w:date="2018-08-20T23:07:00Z">
        <w:r>
          <w:rPr>
            <w:snapToGrid w:val="0"/>
          </w:rPr>
          <w:delText>)(a</w:delText>
        </w:r>
      </w:del>
      <w:r>
        <w:rPr>
          <w:snapToGrid w:val="0"/>
        </w:rPr>
        <w:t>)</w:t>
      </w:r>
      <w:r>
        <w:rPr>
          <w:snapToGrid w:val="0"/>
        </w:rPr>
        <w:tab/>
        <w:t>Where an owner or occupier of land who has received notice under subsection (1) fails or neglects to comply with the requisitions of the notice within the time specified in the notice</w:t>
      </w:r>
      <w:del w:id="637" w:author="svcMRProcess" w:date="2018-08-20T23:07:00Z">
        <w:r>
          <w:rPr>
            <w:snapToGrid w:val="0"/>
          </w:rPr>
          <w:delText xml:space="preserve">, </w:delText>
        </w:r>
      </w:del>
      <w:ins w:id="638" w:author="svcMRProcess" w:date="2018-08-20T23:07:00Z">
        <w:r>
          <w:rPr>
            <w:snapToGrid w:val="0"/>
          </w:rPr>
          <w:t> —</w:t>
        </w:r>
      </w:ins>
    </w:p>
    <w:p>
      <w:pPr>
        <w:pStyle w:val="Indenta"/>
        <w:rPr>
          <w:snapToGrid w:val="0"/>
        </w:rPr>
      </w:pPr>
      <w:ins w:id="639" w:author="svcMRProcess" w:date="2018-08-20T23:07:00Z">
        <w:r>
          <w:rPr>
            <w:snapToGrid w:val="0"/>
          </w:rPr>
          <w:tab/>
          <w:t>(a)</w:t>
        </w:r>
        <w:r>
          <w:rPr>
            <w:snapToGrid w:val="0"/>
          </w:rPr>
          <w:tab/>
        </w:r>
      </w:ins>
      <w:r>
        <w:rPr>
          <w:snapToGrid w:val="0"/>
        </w:rPr>
        <w:t>the local government may direct its bush fire control officer, or any other officer of the local government, to enter upon the land of the owner or occupier and to carry out the requisitions of the notice which have not been complied with</w:t>
      </w:r>
      <w:del w:id="640" w:author="svcMRProcess" w:date="2018-08-20T23:07:00Z">
        <w:r>
          <w:rPr>
            <w:snapToGrid w:val="0"/>
          </w:rPr>
          <w:delText>.</w:delText>
        </w:r>
      </w:del>
      <w:ins w:id="641" w:author="svcMRProcess" w:date="2018-08-20T23:07:00Z">
        <w:r>
          <w:rPr>
            <w:snapToGrid w:val="0"/>
          </w:rPr>
          <w:t>; and</w:t>
        </w:r>
      </w:ins>
    </w:p>
    <w:p>
      <w:pPr>
        <w:pStyle w:val="Indenta"/>
        <w:rPr>
          <w:snapToGrid w:val="0"/>
        </w:rPr>
      </w:pPr>
      <w:r>
        <w:rPr>
          <w:snapToGrid w:val="0"/>
        </w:rPr>
        <w:tab/>
        <w:t>(b)</w:t>
      </w:r>
      <w:r>
        <w:rPr>
          <w:snapToGrid w:val="0"/>
        </w:rPr>
        <w:tab/>
      </w:r>
      <w:del w:id="642" w:author="svcMRProcess" w:date="2018-08-20T23:07:00Z">
        <w:r>
          <w:rPr>
            <w:snapToGrid w:val="0"/>
          </w:rPr>
          <w:delText>The</w:delText>
        </w:r>
      </w:del>
      <w:ins w:id="643" w:author="svcMRProcess" w:date="2018-08-20T23:07:00Z">
        <w:r>
          <w:rPr>
            <w:snapToGrid w:val="0"/>
          </w:rPr>
          <w:t>the</w:t>
        </w:r>
      </w:ins>
      <w:r>
        <w:rPr>
          <w:snapToGrid w:val="0"/>
        </w:rPr>
        <w:t xml:space="preserv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ins w:id="644" w:author="svcMRProcess" w:date="2018-08-20T23:07:00Z"/>
          <w:snapToGrid w:val="0"/>
        </w:rPr>
      </w:pPr>
      <w:r>
        <w:rPr>
          <w:snapToGrid w:val="0"/>
        </w:rPr>
        <w:tab/>
        <w:t>(5</w:t>
      </w:r>
      <w:del w:id="645" w:author="svcMRProcess" w:date="2018-08-20T23:07:00Z">
        <w:r>
          <w:rPr>
            <w:snapToGrid w:val="0"/>
          </w:rPr>
          <w:delText>)(a</w:delText>
        </w:r>
      </w:del>
      <w:r>
        <w:rPr>
          <w:snapToGrid w:val="0"/>
        </w:rPr>
        <w:t>)</w:t>
      </w:r>
      <w:r>
        <w:rPr>
          <w:snapToGrid w:val="0"/>
        </w:rPr>
        <w:tab/>
        <w:t>The amount of any costs and expenses incurred by the bush fire control officer or other officer in doing the acts, matters, or things provided for in subsection (4)</w:t>
      </w:r>
      <w:del w:id="646" w:author="svcMRProcess" w:date="2018-08-20T23:07:00Z">
        <w:r>
          <w:rPr>
            <w:snapToGrid w:val="0"/>
          </w:rPr>
          <w:delText xml:space="preserve"> </w:delText>
        </w:r>
      </w:del>
      <w:ins w:id="647" w:author="svcMRProcess" w:date="2018-08-20T23:07:00Z">
        <w:r>
          <w:rPr>
            <w:snapToGrid w:val="0"/>
          </w:rPr>
          <w:t> —</w:t>
        </w:r>
      </w:ins>
    </w:p>
    <w:p>
      <w:pPr>
        <w:pStyle w:val="Indenta"/>
        <w:rPr>
          <w:snapToGrid w:val="0"/>
        </w:rPr>
      </w:pPr>
      <w:ins w:id="648" w:author="svcMRProcess" w:date="2018-08-20T23:07:00Z">
        <w:r>
          <w:rPr>
            <w:snapToGrid w:val="0"/>
          </w:rPr>
          <w:tab/>
          <w:t>(a)</w:t>
        </w:r>
        <w:r>
          <w:rPr>
            <w:snapToGrid w:val="0"/>
          </w:rPr>
          <w:tab/>
        </w:r>
      </w:ins>
      <w:r>
        <w:rPr>
          <w:snapToGrid w:val="0"/>
        </w:rPr>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w:t>
      </w:r>
      <w:del w:id="649" w:author="svcMRProcess" w:date="2018-08-20T23:07:00Z">
        <w:r>
          <w:rPr>
            <w:snapToGrid w:val="0"/>
          </w:rPr>
          <w:delText>.</w:delText>
        </w:r>
      </w:del>
      <w:ins w:id="650" w:author="svcMRProcess" w:date="2018-08-20T23:07:00Z">
        <w:r>
          <w:rPr>
            <w:snapToGrid w:val="0"/>
          </w:rPr>
          <w:t>; and</w:t>
        </w:r>
      </w:ins>
    </w:p>
    <w:p>
      <w:pPr>
        <w:pStyle w:val="Indenta"/>
        <w:rPr>
          <w:snapToGrid w:val="0"/>
        </w:rPr>
      </w:pPr>
      <w:r>
        <w:rPr>
          <w:snapToGrid w:val="0"/>
        </w:rPr>
        <w:tab/>
        <w:t>(b)</w:t>
      </w:r>
      <w:r>
        <w:rPr>
          <w:snapToGrid w:val="0"/>
        </w:rPr>
        <w:tab/>
      </w:r>
      <w:del w:id="651" w:author="svcMRProcess" w:date="2018-08-20T23:07:00Z">
        <w:r>
          <w:rPr>
            <w:snapToGrid w:val="0"/>
          </w:rPr>
          <w:delText xml:space="preserve">The </w:delText>
        </w:r>
      </w:del>
      <w:ins w:id="652" w:author="svcMRProcess" w:date="2018-08-20T23:07:00Z">
        <w:r>
          <w:rPr>
            <w:snapToGrid w:val="0"/>
          </w:rPr>
          <w:t xml:space="preserve">may be recovered by the </w:t>
        </w:r>
      </w:ins>
      <w:r>
        <w:rPr>
          <w:snapToGrid w:val="0"/>
        </w:rPr>
        <w:t>local government</w:t>
      </w:r>
      <w:del w:id="653" w:author="svcMRProcess" w:date="2018-08-20T23:07:00Z">
        <w:r>
          <w:rPr>
            <w:snapToGrid w:val="0"/>
          </w:rPr>
          <w:delText xml:space="preserve"> may recover the amount</w:delText>
        </w:r>
      </w:del>
      <w:r>
        <w:rPr>
          <w:snapToGrid w:val="0"/>
        </w:rPr>
        <w:t xml:space="preserve">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w:t>
      </w:r>
      <w:del w:id="654" w:author="svcMRProcess" w:date="2018-08-20T23:07:00Z">
        <w:r>
          <w:delText>7.]</w:delText>
        </w:r>
      </w:del>
      <w:ins w:id="655" w:author="svcMRProcess" w:date="2018-08-20T23:07:00Z">
        <w:r>
          <w:t>7; No. 19 of 2010 s. 52(4).]</w:t>
        </w:r>
      </w:ins>
    </w:p>
    <w:p>
      <w:pPr>
        <w:pStyle w:val="Heading5"/>
        <w:rPr>
          <w:snapToGrid w:val="0"/>
        </w:rPr>
      </w:pPr>
      <w:bookmarkStart w:id="656" w:name="_Toc26324772"/>
      <w:bookmarkStart w:id="657" w:name="_Toc26599114"/>
      <w:bookmarkStart w:id="658" w:name="_Toc41195702"/>
      <w:bookmarkStart w:id="659" w:name="_Toc46294457"/>
      <w:bookmarkStart w:id="660" w:name="_Toc272046076"/>
      <w:bookmarkStart w:id="661" w:name="_Toc267656721"/>
      <w:r>
        <w:rPr>
          <w:rStyle w:val="CharSectno"/>
        </w:rPr>
        <w:t>34</w:t>
      </w:r>
      <w:r>
        <w:rPr>
          <w:snapToGrid w:val="0"/>
        </w:rPr>
        <w:t>.</w:t>
      </w:r>
      <w:r>
        <w:rPr>
          <w:snapToGrid w:val="0"/>
        </w:rPr>
        <w:tab/>
        <w:t>Burning on Crown lands</w:t>
      </w:r>
      <w:bookmarkEnd w:id="656"/>
      <w:bookmarkEnd w:id="657"/>
      <w:bookmarkEnd w:id="658"/>
      <w:bookmarkEnd w:id="659"/>
      <w:bookmarkEnd w:id="660"/>
      <w:bookmarkEnd w:id="661"/>
    </w:p>
    <w:p>
      <w:pPr>
        <w:pStyle w:val="Subsection"/>
        <w:rPr>
          <w:snapToGrid w:val="0"/>
        </w:rPr>
      </w:pPr>
      <w:r>
        <w:rPr>
          <w:snapToGrid w:val="0"/>
        </w:rPr>
        <w:tab/>
        <w:t>(1</w:t>
      </w:r>
      <w:del w:id="662" w:author="svcMRProcess" w:date="2018-08-20T23:07:00Z">
        <w:r>
          <w:rPr>
            <w:snapToGrid w:val="0"/>
          </w:rPr>
          <w:delText>)(a</w:delText>
        </w:r>
      </w:del>
      <w:r>
        <w:rPr>
          <w:snapToGrid w:val="0"/>
        </w:rPr>
        <w:t>)</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w:t>
      </w:r>
      <w:del w:id="663" w:author="svcMRProcess" w:date="2018-08-20T23:07:00Z">
        <w:r>
          <w:rPr>
            <w:snapToGrid w:val="0"/>
          </w:rPr>
          <w:delText>b</w:delText>
        </w:r>
      </w:del>
      <w:ins w:id="664" w:author="svcMRProcess" w:date="2018-08-20T23:07:00Z">
        <w:r>
          <w:rPr>
            <w:snapToGrid w:val="0"/>
          </w:rPr>
          <w:t>1AB</w:t>
        </w:r>
      </w:ins>
      <w:r>
        <w:rPr>
          <w:snapToGrid w:val="0"/>
        </w:rPr>
        <w:t>)</w:t>
      </w:r>
      <w:r>
        <w:rPr>
          <w:snapToGrid w:val="0"/>
        </w:rPr>
        <w:tab/>
        <w:t>Before any fire</w:t>
      </w:r>
      <w:r>
        <w:rPr>
          <w:snapToGrid w:val="0"/>
        </w:rPr>
        <w:noBreakHyphen/>
        <w:t xml:space="preserve">breaks are burnt under the provisions of </w:t>
      </w:r>
      <w:del w:id="665" w:author="svcMRProcess" w:date="2018-08-20T23:07:00Z">
        <w:r>
          <w:rPr>
            <w:snapToGrid w:val="0"/>
          </w:rPr>
          <w:delText xml:space="preserve">this </w:delText>
        </w:r>
      </w:del>
      <w:r>
        <w:rPr>
          <w:snapToGrid w:val="0"/>
        </w:rPr>
        <w:t>subsection</w:t>
      </w:r>
      <w:del w:id="666" w:author="svcMRProcess" w:date="2018-08-20T23:07:00Z">
        <w:r>
          <w:rPr>
            <w:snapToGrid w:val="0"/>
          </w:rPr>
          <w:delText>,</w:delText>
        </w:r>
      </w:del>
      <w:ins w:id="667" w:author="svcMRProcess" w:date="2018-08-20T23:07:00Z">
        <w:r>
          <w:rPr>
            <w:snapToGrid w:val="0"/>
          </w:rPr>
          <w:t> (1),</w:t>
        </w:r>
      </w:ins>
      <w:r>
        <w:rPr>
          <w:snapToGrid w:val="0"/>
        </w:rPr>
        <w:t xml:space="preserve">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w:t>
      </w:r>
      <w:del w:id="668" w:author="svcMRProcess" w:date="2018-08-20T23:07:00Z">
        <w:r>
          <w:rPr>
            <w:snapToGrid w:val="0"/>
          </w:rPr>
          <w:delText>c</w:delText>
        </w:r>
      </w:del>
      <w:ins w:id="669" w:author="svcMRProcess" w:date="2018-08-20T23:07:00Z">
        <w:r>
          <w:rPr>
            <w:snapToGrid w:val="0"/>
          </w:rPr>
          <w:t>1AC</w:t>
        </w:r>
      </w:ins>
      <w:r>
        <w:rPr>
          <w:snapToGrid w:val="0"/>
        </w:rPr>
        <w:t>)</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del w:id="670" w:author="svcMRProcess" w:date="2018-08-20T23:07:00Z">
        <w:r>
          <w:rPr>
            <w:snapToGrid w:val="0"/>
          </w:rPr>
          <w:delText>subsection</w:delText>
        </w:r>
      </w:del>
      <w:ins w:id="671" w:author="svcMRProcess" w:date="2018-08-20T23:07:00Z">
        <w:r>
          <w:t>subsections</w:t>
        </w:r>
      </w:ins>
      <w:r>
        <w:t> (1</w:t>
      </w:r>
      <w:ins w:id="672" w:author="svcMRProcess" w:date="2018-08-20T23:07:00Z">
        <w:r>
          <w:t>) to (1AC</w:t>
        </w:r>
      </w:ins>
      <w:r>
        <w:t>)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del w:id="673" w:author="svcMRProcess" w:date="2018-08-20T23:07:00Z">
        <w:r>
          <w:rPr>
            <w:snapToGrid w:val="0"/>
          </w:rPr>
          <w:delText>subsection</w:delText>
        </w:r>
      </w:del>
      <w:ins w:id="674" w:author="svcMRProcess" w:date="2018-08-20T23:07:00Z">
        <w:r>
          <w:t>subsections</w:t>
        </w:r>
      </w:ins>
      <w:r>
        <w:t> (1</w:t>
      </w:r>
      <w:ins w:id="675" w:author="svcMRProcess" w:date="2018-08-20T23:07:00Z">
        <w:r>
          <w:t>) to (1AC</w:t>
        </w:r>
      </w:ins>
      <w:r>
        <w:t>)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del w:id="676" w:author="svcMRProcess" w:date="2018-08-20T23:07:00Z">
        <w:r>
          <w:rPr>
            <w:snapToGrid w:val="0"/>
          </w:rPr>
          <w:delText>)(a</w:delText>
        </w:r>
      </w:del>
      <w:r>
        <w:rPr>
          <w:snapToGrid w:val="0"/>
        </w:rPr>
        <w:t>)</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w:t>
      </w:r>
      <w:del w:id="677" w:author="svcMRProcess" w:date="2018-08-20T23:07:00Z">
        <w:r>
          <w:rPr>
            <w:snapToGrid w:val="0"/>
          </w:rPr>
          <w:delText>b</w:delText>
        </w:r>
      </w:del>
      <w:ins w:id="678" w:author="svcMRProcess" w:date="2018-08-20T23:07:00Z">
        <w:r>
          <w:rPr>
            <w:snapToGrid w:val="0"/>
          </w:rPr>
          <w:t>3</w:t>
        </w:r>
      </w:ins>
      <w:r>
        <w:rPr>
          <w:snapToGrid w:val="0"/>
        </w:rPr>
        <w:t>)</w:t>
      </w:r>
      <w:r>
        <w:rPr>
          <w:snapToGrid w:val="0"/>
        </w:rPr>
        <w:tab/>
        <w:t xml:space="preserve">When and as often as the </w:t>
      </w:r>
      <w:r>
        <w:t>CALM Act CEO</w:t>
      </w:r>
      <w:r>
        <w:rPr>
          <w:snapToGrid w:val="0"/>
        </w:rPr>
        <w:t xml:space="preserve"> gives notice to an owner or occupier of land as provided for in </w:t>
      </w:r>
      <w:del w:id="679" w:author="svcMRProcess" w:date="2018-08-20T23:07:00Z">
        <w:r>
          <w:rPr>
            <w:snapToGrid w:val="0"/>
          </w:rPr>
          <w:delText>paragraph (a</w:delText>
        </w:r>
      </w:del>
      <w:ins w:id="680" w:author="svcMRProcess" w:date="2018-08-20T23:07:00Z">
        <w:r>
          <w:t>subsection (2</w:t>
        </w:r>
      </w:ins>
      <w:r>
        <w:t xml:space="preserve">),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w:t>
      </w:r>
      <w:del w:id="681" w:author="svcMRProcess" w:date="2018-08-20T23:07:00Z">
        <w:r>
          <w:delText>389.]</w:delText>
        </w:r>
      </w:del>
      <w:ins w:id="682" w:author="svcMRProcess" w:date="2018-08-20T23:07:00Z">
        <w:r>
          <w:t>389; No. 19 of 2010 s. 52(4).]</w:t>
        </w:r>
      </w:ins>
    </w:p>
    <w:p>
      <w:pPr>
        <w:pStyle w:val="Heading5"/>
        <w:rPr>
          <w:snapToGrid w:val="0"/>
        </w:rPr>
      </w:pPr>
      <w:bookmarkStart w:id="683" w:name="_Toc26324773"/>
      <w:bookmarkStart w:id="684" w:name="_Toc26599115"/>
      <w:bookmarkStart w:id="685" w:name="_Toc41195703"/>
      <w:bookmarkStart w:id="686" w:name="_Toc46294458"/>
      <w:bookmarkStart w:id="687" w:name="_Toc272046077"/>
      <w:bookmarkStart w:id="688" w:name="_Toc267656722"/>
      <w:r>
        <w:rPr>
          <w:rStyle w:val="CharSectno"/>
        </w:rPr>
        <w:t>35</w:t>
      </w:r>
      <w:r>
        <w:rPr>
          <w:snapToGrid w:val="0"/>
        </w:rPr>
        <w:t>.</w:t>
      </w:r>
      <w:r>
        <w:rPr>
          <w:snapToGrid w:val="0"/>
        </w:rPr>
        <w:tab/>
        <w:t>Powers of Authority on default by local government</w:t>
      </w:r>
      <w:bookmarkEnd w:id="683"/>
      <w:bookmarkEnd w:id="684"/>
      <w:bookmarkEnd w:id="685"/>
      <w:bookmarkEnd w:id="686"/>
      <w:bookmarkEnd w:id="687"/>
      <w:bookmarkEnd w:id="688"/>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del w:id="689" w:author="svcMRProcess" w:date="2018-08-20T23:07:00Z">
        <w:r>
          <w:rPr>
            <w:snapToGrid w:val="0"/>
          </w:rPr>
          <w:delText>)(a</w:delText>
        </w:r>
      </w:del>
      <w:r>
        <w:rPr>
          <w:snapToGrid w:val="0"/>
        </w:rPr>
        <w:t>)</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w:t>
      </w:r>
      <w:del w:id="690" w:author="svcMRProcess" w:date="2018-08-20T23:07:00Z">
        <w:r>
          <w:rPr>
            <w:snapToGrid w:val="0"/>
          </w:rPr>
          <w:delText>b</w:delText>
        </w:r>
      </w:del>
      <w:ins w:id="691" w:author="svcMRProcess" w:date="2018-08-20T23:07:00Z">
        <w:r>
          <w:rPr>
            <w:snapToGrid w:val="0"/>
          </w:rPr>
          <w:t>3B</w:t>
        </w:r>
      </w:ins>
      <w:r>
        <w:rPr>
          <w:snapToGrid w:val="0"/>
        </w:rPr>
        <w:t>)</w:t>
      </w:r>
      <w:r>
        <w:rPr>
          <w:snapToGrid w:val="0"/>
        </w:rPr>
        <w:tab/>
        <w:t>A certificate signed by the Chief Executive Officer is evidence of the amount</w:t>
      </w:r>
      <w:ins w:id="692" w:author="svcMRProcess" w:date="2018-08-20T23:07:00Z">
        <w:r>
          <w:rPr>
            <w:snapToGrid w:val="0"/>
          </w:rPr>
          <w:t xml:space="preserve"> </w:t>
        </w:r>
        <w:r>
          <w:t>referred to in subsection (3)</w:t>
        </w:r>
      </w:ins>
      <w:r>
        <w:t xml:space="preserve">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w:t>
      </w:r>
      <w:del w:id="693" w:author="svcMRProcess" w:date="2018-08-20T23:07:00Z">
        <w:r>
          <w:rPr>
            <w:snapToGrid w:val="0"/>
          </w:rPr>
          <w:delText>3</w:delText>
        </w:r>
      </w:del>
      <w:ins w:id="694" w:author="svcMRProcess" w:date="2018-08-20T23:07:00Z">
        <w:r>
          <w:rPr>
            <w:snapToGrid w:val="0"/>
          </w:rPr>
          <w:t>3B</w:t>
        </w:r>
      </w:ins>
      <w:r>
        <w:rPr>
          <w:snapToGrid w:val="0"/>
        </w:rPr>
        <w:t>)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del w:id="695" w:author="svcMRProcess" w:date="2018-08-20T23:07:00Z">
        <w:r>
          <w:rPr>
            <w:snapToGrid w:val="0"/>
          </w:rPr>
          <w:delText>)(a</w:delText>
        </w:r>
      </w:del>
      <w:r>
        <w:rPr>
          <w:snapToGrid w:val="0"/>
        </w:rPr>
        <w:t>)</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w:t>
      </w:r>
      <w:del w:id="696" w:author="svcMRProcess" w:date="2018-08-20T23:07:00Z">
        <w:r>
          <w:rPr>
            <w:snapToGrid w:val="0"/>
          </w:rPr>
          <w:delText>b</w:delText>
        </w:r>
      </w:del>
      <w:ins w:id="697" w:author="svcMRProcess" w:date="2018-08-20T23:07:00Z">
        <w:r>
          <w:rPr>
            <w:snapToGrid w:val="0"/>
          </w:rPr>
          <w:t>6</w:t>
        </w:r>
      </w:ins>
      <w:r>
        <w:rPr>
          <w:snapToGrid w:val="0"/>
        </w:rPr>
        <w:t>)</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w:t>
      </w:r>
      <w:del w:id="698" w:author="svcMRProcess" w:date="2018-08-20T23:07:00Z">
        <w:r>
          <w:delText>16.]</w:delText>
        </w:r>
      </w:del>
      <w:ins w:id="699" w:author="svcMRProcess" w:date="2018-08-20T23:07:00Z">
        <w:r>
          <w:t>16; No. 19 of 2010 s. 52(4).]</w:t>
        </w:r>
      </w:ins>
    </w:p>
    <w:p>
      <w:pPr>
        <w:pStyle w:val="Heading2"/>
      </w:pPr>
      <w:bookmarkStart w:id="700" w:name="_Toc62268780"/>
      <w:bookmarkStart w:id="701" w:name="_Toc72835180"/>
      <w:bookmarkStart w:id="702" w:name="_Toc88645386"/>
      <w:bookmarkStart w:id="703" w:name="_Toc89234119"/>
      <w:bookmarkStart w:id="704" w:name="_Toc89234327"/>
      <w:bookmarkStart w:id="705" w:name="_Toc89234564"/>
      <w:bookmarkStart w:id="706" w:name="_Toc89234653"/>
      <w:bookmarkStart w:id="707" w:name="_Toc89236088"/>
      <w:bookmarkStart w:id="708" w:name="_Toc92776487"/>
      <w:bookmarkStart w:id="709" w:name="_Toc97097452"/>
      <w:bookmarkStart w:id="710" w:name="_Toc97097639"/>
      <w:bookmarkStart w:id="711" w:name="_Toc101930058"/>
      <w:bookmarkStart w:id="712" w:name="_Toc102977725"/>
      <w:bookmarkStart w:id="713" w:name="_Toc102977895"/>
      <w:bookmarkStart w:id="714" w:name="_Toc126655694"/>
      <w:bookmarkStart w:id="715" w:name="_Toc127170521"/>
      <w:bookmarkStart w:id="716" w:name="_Toc127170609"/>
      <w:bookmarkStart w:id="717" w:name="_Toc128197074"/>
      <w:bookmarkStart w:id="718" w:name="_Toc128997632"/>
      <w:bookmarkStart w:id="719" w:name="_Toc131383300"/>
      <w:bookmarkStart w:id="720" w:name="_Toc139699196"/>
      <w:bookmarkStart w:id="721" w:name="_Toc151788552"/>
      <w:bookmarkStart w:id="722" w:name="_Toc151788641"/>
      <w:bookmarkStart w:id="723" w:name="_Toc155595416"/>
      <w:bookmarkStart w:id="724" w:name="_Toc155595504"/>
      <w:bookmarkStart w:id="725" w:name="_Toc180982631"/>
      <w:bookmarkStart w:id="726" w:name="_Toc247446152"/>
      <w:bookmarkStart w:id="727" w:name="_Toc247953508"/>
      <w:bookmarkStart w:id="728" w:name="_Toc247954008"/>
      <w:bookmarkStart w:id="729" w:name="_Toc251159645"/>
      <w:bookmarkStart w:id="730" w:name="_Toc253642478"/>
      <w:bookmarkStart w:id="731" w:name="_Toc253647306"/>
      <w:bookmarkStart w:id="732" w:name="_Toc257615139"/>
      <w:bookmarkStart w:id="733" w:name="_Toc258388163"/>
      <w:bookmarkStart w:id="734" w:name="_Toc259627645"/>
      <w:bookmarkStart w:id="735" w:name="_Toc268501609"/>
      <w:bookmarkStart w:id="736" w:name="_Toc272046078"/>
      <w:bookmarkStart w:id="737" w:name="_Toc267656723"/>
      <w:r>
        <w:rPr>
          <w:rStyle w:val="CharPartNo"/>
        </w:rPr>
        <w:t>Part IV</w:t>
      </w:r>
      <w:r>
        <w:t> — </w:t>
      </w:r>
      <w:r>
        <w:rPr>
          <w:rStyle w:val="CharPartText"/>
        </w:rPr>
        <w:t>Control and extinguishment of bush fires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3"/>
      </w:pPr>
      <w:bookmarkStart w:id="738" w:name="_Toc62268781"/>
      <w:bookmarkStart w:id="739" w:name="_Toc72835181"/>
      <w:bookmarkStart w:id="740" w:name="_Toc88645387"/>
      <w:bookmarkStart w:id="741" w:name="_Toc89234120"/>
      <w:bookmarkStart w:id="742" w:name="_Toc89234328"/>
      <w:bookmarkStart w:id="743" w:name="_Toc89234565"/>
      <w:bookmarkStart w:id="744" w:name="_Toc89234654"/>
      <w:bookmarkStart w:id="745" w:name="_Toc89236089"/>
      <w:bookmarkStart w:id="746" w:name="_Toc92776488"/>
      <w:bookmarkStart w:id="747" w:name="_Toc97097453"/>
      <w:bookmarkStart w:id="748" w:name="_Toc97097640"/>
      <w:bookmarkStart w:id="749" w:name="_Toc101930059"/>
      <w:bookmarkStart w:id="750" w:name="_Toc102977726"/>
      <w:bookmarkStart w:id="751" w:name="_Toc102977896"/>
      <w:bookmarkStart w:id="752" w:name="_Toc126655695"/>
      <w:bookmarkStart w:id="753" w:name="_Toc127170522"/>
      <w:bookmarkStart w:id="754" w:name="_Toc127170610"/>
      <w:bookmarkStart w:id="755" w:name="_Toc128197075"/>
      <w:bookmarkStart w:id="756" w:name="_Toc128997633"/>
      <w:bookmarkStart w:id="757" w:name="_Toc131383301"/>
      <w:bookmarkStart w:id="758" w:name="_Toc139699197"/>
      <w:bookmarkStart w:id="759" w:name="_Toc151788553"/>
      <w:bookmarkStart w:id="760" w:name="_Toc151788642"/>
      <w:bookmarkStart w:id="761" w:name="_Toc155595417"/>
      <w:bookmarkStart w:id="762" w:name="_Toc155595505"/>
      <w:bookmarkStart w:id="763" w:name="_Toc180982632"/>
      <w:bookmarkStart w:id="764" w:name="_Toc247446153"/>
      <w:bookmarkStart w:id="765" w:name="_Toc247953509"/>
      <w:bookmarkStart w:id="766" w:name="_Toc247954009"/>
      <w:bookmarkStart w:id="767" w:name="_Toc251159646"/>
      <w:bookmarkStart w:id="768" w:name="_Toc253642479"/>
      <w:bookmarkStart w:id="769" w:name="_Toc253647307"/>
      <w:bookmarkStart w:id="770" w:name="_Toc257615140"/>
      <w:bookmarkStart w:id="771" w:name="_Toc258388164"/>
      <w:bookmarkStart w:id="772" w:name="_Toc259627646"/>
      <w:bookmarkStart w:id="773" w:name="_Toc268501610"/>
      <w:bookmarkStart w:id="774" w:name="_Toc272046079"/>
      <w:bookmarkStart w:id="775" w:name="_Toc267656724"/>
      <w:r>
        <w:rPr>
          <w:rStyle w:val="CharDivNo"/>
        </w:rPr>
        <w:t>Division 1</w:t>
      </w:r>
      <w:r>
        <w:rPr>
          <w:snapToGrid w:val="0"/>
        </w:rPr>
        <w:t> — </w:t>
      </w:r>
      <w:r>
        <w:rPr>
          <w:rStyle w:val="CharDivText"/>
        </w:rPr>
        <w:t>Local governments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ind w:left="890"/>
        <w:rPr>
          <w:snapToGrid w:val="0"/>
        </w:rPr>
      </w:pPr>
      <w:r>
        <w:rPr>
          <w:snapToGrid w:val="0"/>
        </w:rPr>
        <w:tab/>
        <w:t>[Heading amended by No. 14 of 1996 s. 4.]</w:t>
      </w:r>
    </w:p>
    <w:p>
      <w:pPr>
        <w:pStyle w:val="Heading5"/>
        <w:rPr>
          <w:snapToGrid w:val="0"/>
        </w:rPr>
      </w:pPr>
      <w:bookmarkStart w:id="776" w:name="_Toc26324774"/>
      <w:bookmarkStart w:id="777" w:name="_Toc26599116"/>
      <w:bookmarkStart w:id="778" w:name="_Toc41195704"/>
      <w:bookmarkStart w:id="779" w:name="_Toc46294459"/>
      <w:bookmarkStart w:id="780" w:name="_Toc272046080"/>
      <w:bookmarkStart w:id="781" w:name="_Toc267656725"/>
      <w:r>
        <w:rPr>
          <w:rStyle w:val="CharSectno"/>
        </w:rPr>
        <w:t>35A</w:t>
      </w:r>
      <w:r>
        <w:rPr>
          <w:snapToGrid w:val="0"/>
        </w:rPr>
        <w:t>.</w:t>
      </w:r>
      <w:r>
        <w:rPr>
          <w:snapToGrid w:val="0"/>
        </w:rPr>
        <w:tab/>
      </w:r>
      <w:bookmarkEnd w:id="776"/>
      <w:bookmarkEnd w:id="777"/>
      <w:bookmarkEnd w:id="778"/>
      <w:bookmarkEnd w:id="779"/>
      <w:r>
        <w:rPr>
          <w:snapToGrid w:val="0"/>
        </w:rPr>
        <w:t>Terms used</w:t>
      </w:r>
      <w:bookmarkEnd w:id="780"/>
      <w:bookmarkEnd w:id="781"/>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782" w:name="_Toc26324775"/>
      <w:bookmarkStart w:id="783" w:name="_Toc26599117"/>
      <w:bookmarkStart w:id="784" w:name="_Toc41195705"/>
      <w:bookmarkStart w:id="785" w:name="_Toc46294460"/>
      <w:bookmarkStart w:id="786" w:name="_Toc272046081"/>
      <w:bookmarkStart w:id="787" w:name="_Toc267656726"/>
      <w:r>
        <w:rPr>
          <w:rStyle w:val="CharSectno"/>
        </w:rPr>
        <w:t>36</w:t>
      </w:r>
      <w:r>
        <w:rPr>
          <w:snapToGrid w:val="0"/>
        </w:rPr>
        <w:t>.</w:t>
      </w:r>
      <w:r>
        <w:rPr>
          <w:snapToGrid w:val="0"/>
        </w:rPr>
        <w:tab/>
        <w:t>Local government may expend moneys in connection with control and extinguishment of bush fires</w:t>
      </w:r>
      <w:bookmarkEnd w:id="782"/>
      <w:bookmarkEnd w:id="783"/>
      <w:bookmarkEnd w:id="784"/>
      <w:bookmarkEnd w:id="785"/>
      <w:bookmarkEnd w:id="786"/>
      <w:bookmarkEnd w:id="78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788" w:name="_Toc26324776"/>
      <w:bookmarkStart w:id="789" w:name="_Toc26599118"/>
      <w:bookmarkStart w:id="790" w:name="_Toc41195706"/>
      <w:bookmarkStart w:id="791" w:name="_Toc46294461"/>
      <w:bookmarkStart w:id="792" w:name="_Toc272046082"/>
      <w:bookmarkStart w:id="793" w:name="_Toc267656727"/>
      <w:r>
        <w:rPr>
          <w:rStyle w:val="CharSectno"/>
        </w:rPr>
        <w:t>37</w:t>
      </w:r>
      <w:r>
        <w:rPr>
          <w:snapToGrid w:val="0"/>
        </w:rPr>
        <w:t>.</w:t>
      </w:r>
      <w:r>
        <w:rPr>
          <w:snapToGrid w:val="0"/>
        </w:rPr>
        <w:tab/>
        <w:t>Local government to insure certain persons</w:t>
      </w:r>
      <w:bookmarkEnd w:id="788"/>
      <w:bookmarkEnd w:id="789"/>
      <w:bookmarkEnd w:id="790"/>
      <w:bookmarkEnd w:id="791"/>
      <w:bookmarkEnd w:id="792"/>
      <w:bookmarkEnd w:id="793"/>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794" w:name="_Toc26324777"/>
      <w:bookmarkStart w:id="795" w:name="_Toc26599119"/>
      <w:bookmarkStart w:id="796" w:name="_Toc41195707"/>
      <w:bookmarkStart w:id="797" w:name="_Toc46294462"/>
      <w:bookmarkStart w:id="798" w:name="_Toc272046083"/>
      <w:bookmarkStart w:id="799" w:name="_Toc267656728"/>
      <w:r>
        <w:rPr>
          <w:rStyle w:val="CharSectno"/>
        </w:rPr>
        <w:t>38</w:t>
      </w:r>
      <w:r>
        <w:rPr>
          <w:snapToGrid w:val="0"/>
        </w:rPr>
        <w:t>.</w:t>
      </w:r>
      <w:r>
        <w:rPr>
          <w:snapToGrid w:val="0"/>
        </w:rPr>
        <w:tab/>
        <w:t>Local government may appoint bush fire control officer</w:t>
      </w:r>
      <w:bookmarkEnd w:id="794"/>
      <w:bookmarkEnd w:id="795"/>
      <w:bookmarkEnd w:id="796"/>
      <w:bookmarkEnd w:id="797"/>
      <w:bookmarkEnd w:id="798"/>
      <w:bookmarkEnd w:id="799"/>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w:t>
      </w:r>
      <w:del w:id="800" w:author="svcMRProcess" w:date="2018-08-20T23:07:00Z">
        <w:r>
          <w:delText>2)(a</w:delText>
        </w:r>
      </w:del>
      <w:ins w:id="801" w:author="svcMRProcess" w:date="2018-08-20T23:07:00Z">
        <w:r>
          <w:t>2A</w:t>
        </w:r>
      </w:ins>
      <w:r>
        <w:t>)</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w:t>
      </w:r>
      <w:del w:id="802" w:author="svcMRProcess" w:date="2018-08-20T23:07:00Z">
        <w:r>
          <w:rPr>
            <w:snapToGrid w:val="0"/>
          </w:rPr>
          <w:delText>c</w:delText>
        </w:r>
      </w:del>
      <w:ins w:id="803" w:author="svcMRProcess" w:date="2018-08-20T23:07:00Z">
        <w:r>
          <w:rPr>
            <w:snapToGrid w:val="0"/>
          </w:rPr>
          <w:t>2C</w:t>
        </w:r>
      </w:ins>
      <w:r>
        <w:rPr>
          <w:snapToGrid w:val="0"/>
        </w:rPr>
        <w:t>)</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w:t>
      </w:r>
      <w:del w:id="804" w:author="svcMRProcess" w:date="2018-08-20T23:07:00Z">
        <w:r>
          <w:rPr>
            <w:snapToGrid w:val="0"/>
          </w:rPr>
          <w:delText>d</w:delText>
        </w:r>
      </w:del>
      <w:ins w:id="805" w:author="svcMRProcess" w:date="2018-08-20T23:07:00Z">
        <w:r>
          <w:rPr>
            <w:snapToGrid w:val="0"/>
          </w:rPr>
          <w:t>2D</w:t>
        </w:r>
      </w:ins>
      <w:r>
        <w:rPr>
          <w:snapToGrid w:val="0"/>
        </w:rPr>
        <w:t>)</w:t>
      </w:r>
      <w:r>
        <w:rPr>
          <w:snapToGrid w:val="0"/>
        </w:rPr>
        <w:tab/>
        <w:t xml:space="preserve">Where a local government that has been served with a notice pursuant to </w:t>
      </w:r>
      <w:del w:id="806" w:author="svcMRProcess" w:date="2018-08-20T23:07:00Z">
        <w:r>
          <w:rPr>
            <w:snapToGrid w:val="0"/>
          </w:rPr>
          <w:delText>paragraph (c</w:delText>
        </w:r>
      </w:del>
      <w:ins w:id="807" w:author="svcMRProcess" w:date="2018-08-20T23:07:00Z">
        <w:r>
          <w:rPr>
            <w:snapToGrid w:val="0"/>
          </w:rPr>
          <w:t>subsection (2C</w:t>
        </w:r>
      </w:ins>
      <w:r>
        <w:rPr>
          <w:snapToGrid w:val="0"/>
        </w:rPr>
        <w:t xml:space="preserve">)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w:t>
      </w:r>
      <w:del w:id="808" w:author="svcMRProcess" w:date="2018-08-20T23:07:00Z">
        <w:r>
          <w:rPr>
            <w:snapToGrid w:val="0"/>
          </w:rPr>
          <w:delText>e</w:delText>
        </w:r>
      </w:del>
      <w:ins w:id="809" w:author="svcMRProcess" w:date="2018-08-20T23:07:00Z">
        <w:r>
          <w:rPr>
            <w:snapToGrid w:val="0"/>
          </w:rPr>
          <w:t>2E</w:t>
        </w:r>
      </w:ins>
      <w:r>
        <w:rPr>
          <w:snapToGrid w:val="0"/>
        </w:rPr>
        <w:t>)</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w:t>
      </w:r>
      <w:del w:id="810" w:author="svcMRProcess" w:date="2018-08-20T23:07:00Z">
        <w:r>
          <w:rPr>
            <w:snapToGrid w:val="0"/>
          </w:rPr>
          <w:delText>5)(a</w:delText>
        </w:r>
      </w:del>
      <w:ins w:id="811" w:author="svcMRProcess" w:date="2018-08-20T23:07:00Z">
        <w:r>
          <w:rPr>
            <w:snapToGrid w:val="0"/>
          </w:rPr>
          <w:t>5A</w:t>
        </w:r>
      </w:ins>
      <w:r>
        <w:rPr>
          <w:snapToGrid w:val="0"/>
        </w:rPr>
        <w:t>)</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w:t>
      </w:r>
      <w:del w:id="812" w:author="svcMRProcess" w:date="2018-08-20T23:07:00Z">
        <w:r>
          <w:rPr>
            <w:snapToGrid w:val="0"/>
          </w:rPr>
          <w:delText>b</w:delText>
        </w:r>
      </w:del>
      <w:ins w:id="813" w:author="svcMRProcess" w:date="2018-08-20T23:07:00Z">
        <w:r>
          <w:rPr>
            <w:snapToGrid w:val="0"/>
          </w:rPr>
          <w:t>5B</w:t>
        </w:r>
      </w:ins>
      <w:r>
        <w:rPr>
          <w:snapToGrid w:val="0"/>
        </w:rPr>
        <w:t>)</w:t>
      </w:r>
      <w:r>
        <w:rPr>
          <w:snapToGrid w:val="0"/>
        </w:rPr>
        <w:tab/>
        <w:t xml:space="preserve">The bush fire control officer, or officer of the bush fire brigade, may by authority of any directions </w:t>
      </w:r>
      <w:del w:id="814" w:author="svcMRProcess" w:date="2018-08-20T23:07:00Z">
        <w:r>
          <w:rPr>
            <w:snapToGrid w:val="0"/>
          </w:rPr>
          <w:delText xml:space="preserve">so </w:delText>
        </w:r>
      </w:del>
      <w:r>
        <w:t>issued</w:t>
      </w:r>
      <w:ins w:id="815" w:author="svcMRProcess" w:date="2018-08-20T23:07:00Z">
        <w:r>
          <w:t xml:space="preserve"> under subsection (5A)</w:t>
        </w:r>
      </w:ins>
      <w:r>
        <w:t xml:space="preserve"> </w:t>
      </w:r>
      <w:r>
        <w:rPr>
          <w:snapToGrid w:val="0"/>
        </w:rPr>
        <w:t>carry out the directions but subject to the provisions of this Act.</w:t>
      </w:r>
    </w:p>
    <w:p>
      <w:pPr>
        <w:pStyle w:val="Subsection"/>
        <w:rPr>
          <w:snapToGrid w:val="0"/>
        </w:rPr>
      </w:pPr>
      <w:r>
        <w:rPr>
          <w:snapToGrid w:val="0"/>
        </w:rPr>
        <w:tab/>
        <w:t>(</w:t>
      </w:r>
      <w:del w:id="816" w:author="svcMRProcess" w:date="2018-08-20T23:07:00Z">
        <w:r>
          <w:rPr>
            <w:snapToGrid w:val="0"/>
          </w:rPr>
          <w:delText>c</w:delText>
        </w:r>
      </w:del>
      <w:ins w:id="817" w:author="svcMRProcess" w:date="2018-08-20T23:07:00Z">
        <w:r>
          <w:rPr>
            <w:snapToGrid w:val="0"/>
          </w:rPr>
          <w:t>5C</w:t>
        </w:r>
      </w:ins>
      <w:r>
        <w:rPr>
          <w:snapToGrid w:val="0"/>
        </w:rPr>
        <w:t>)</w:t>
      </w:r>
      <w:r>
        <w:rPr>
          <w:snapToGrid w:val="0"/>
        </w:rPr>
        <w:tab/>
        <w:t xml:space="preserve">The provisions of </w:t>
      </w:r>
      <w:del w:id="818" w:author="svcMRProcess" w:date="2018-08-20T23:07:00Z">
        <w:r>
          <w:rPr>
            <w:snapToGrid w:val="0"/>
          </w:rPr>
          <w:delText>this subsection</w:delText>
        </w:r>
      </w:del>
      <w:ins w:id="819" w:author="svcMRProcess" w:date="2018-08-20T23:07:00Z">
        <w:r>
          <w:t>subsections (5A) and (5B)</w:t>
        </w:r>
      </w:ins>
      <w:r>
        <w:t xml:space="preserve"> </w:t>
      </w:r>
      <w:r>
        <w:rPr>
          <w:snapToGrid w:val="0"/>
        </w:rPr>
        <w:t>are not in derogation of those of subsection (4).</w:t>
      </w:r>
    </w:p>
    <w:p>
      <w:pPr>
        <w:pStyle w:val="Subsection"/>
        <w:rPr>
          <w:snapToGrid w:val="0"/>
        </w:rPr>
      </w:pPr>
      <w:r>
        <w:rPr>
          <w:snapToGrid w:val="0"/>
        </w:rPr>
        <w:tab/>
        <w:t>(6</w:t>
      </w:r>
      <w:del w:id="820" w:author="svcMRProcess" w:date="2018-08-20T23:07:00Z">
        <w:r>
          <w:rPr>
            <w:snapToGrid w:val="0"/>
          </w:rPr>
          <w:delText>)(a</w:delText>
        </w:r>
      </w:del>
      <w:r>
        <w:rPr>
          <w:snapToGrid w:val="0"/>
        </w:rPr>
        <w:t>)</w:t>
      </w:r>
      <w:r>
        <w:rPr>
          <w:snapToGrid w:val="0"/>
        </w:rPr>
        <w:tab/>
        <w:t>In this section —</w:t>
      </w:r>
    </w:p>
    <w:p>
      <w:pPr>
        <w:pStyle w:val="Defstart"/>
      </w:pPr>
      <w:r>
        <w:rPr>
          <w:b/>
        </w:rPr>
        <w:tab/>
      </w:r>
      <w:r>
        <w:rPr>
          <w:rStyle w:val="CharDefText"/>
          <w:spacing w:val="-4"/>
        </w:rPr>
        <w:t>approved local government</w:t>
      </w:r>
      <w:r>
        <w:t xml:space="preserve"> means a local government approved under </w:t>
      </w:r>
      <w:del w:id="821" w:author="svcMRProcess" w:date="2018-08-20T23:07:00Z">
        <w:r>
          <w:delText xml:space="preserve">paragraph (b) </w:delText>
        </w:r>
      </w:del>
      <w:ins w:id="822" w:author="svcMRProcess" w:date="2018-08-20T23:07:00Z">
        <w:r>
          <w:t>subsection (7)</w:t>
        </w:r>
      </w:ins>
      <w:r>
        <w:t>by the Authority.</w:t>
      </w:r>
    </w:p>
    <w:p>
      <w:pPr>
        <w:pStyle w:val="Subsection"/>
        <w:rPr>
          <w:snapToGrid w:val="0"/>
        </w:rPr>
      </w:pPr>
      <w:r>
        <w:rPr>
          <w:snapToGrid w:val="0"/>
        </w:rPr>
        <w:tab/>
        <w:t>(</w:t>
      </w:r>
      <w:del w:id="823" w:author="svcMRProcess" w:date="2018-08-20T23:07:00Z">
        <w:r>
          <w:rPr>
            <w:snapToGrid w:val="0"/>
          </w:rPr>
          <w:delText>b</w:delText>
        </w:r>
      </w:del>
      <w:ins w:id="824" w:author="svcMRProcess" w:date="2018-08-20T23:07:00Z">
        <w:r>
          <w:rPr>
            <w:snapToGrid w:val="0"/>
          </w:rPr>
          <w:t>7</w:t>
        </w:r>
      </w:ins>
      <w:r>
        <w:rPr>
          <w:snapToGrid w:val="0"/>
        </w:rPr>
        <w:t>)</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w:t>
      </w:r>
      <w:del w:id="825" w:author="svcMRProcess" w:date="2018-08-20T23:07:00Z">
        <w:r>
          <w:rPr>
            <w:snapToGrid w:val="0"/>
          </w:rPr>
          <w:delText>i</w:delText>
        </w:r>
      </w:del>
      <w:ins w:id="826" w:author="svcMRProcess" w:date="2018-08-20T23:07:00Z">
        <w:r>
          <w:rPr>
            <w:snapToGrid w:val="0"/>
          </w:rPr>
          <w:t>a</w:t>
        </w:r>
      </w:ins>
      <w:r>
        <w:rPr>
          <w:snapToGrid w:val="0"/>
        </w:rPr>
        <w:t>)</w:t>
      </w:r>
      <w:r>
        <w:rPr>
          <w:snapToGrid w:val="0"/>
        </w:rPr>
        <w:tab/>
        <w:t>may approve the local government as one to which</w:t>
      </w:r>
      <w:r>
        <w:t xml:space="preserve"> </w:t>
      </w:r>
      <w:del w:id="827" w:author="svcMRProcess" w:date="2018-08-20T23:07:00Z">
        <w:r>
          <w:rPr>
            <w:snapToGrid w:val="0"/>
          </w:rPr>
          <w:delText>this subsection applies</w:delText>
        </w:r>
      </w:del>
      <w:ins w:id="828" w:author="svcMRProcess" w:date="2018-08-20T23:07:00Z">
        <w:r>
          <w:t>subsections (6) to (18) apply</w:t>
        </w:r>
      </w:ins>
      <w:r>
        <w:t>; and</w:t>
      </w:r>
    </w:p>
    <w:p>
      <w:pPr>
        <w:pStyle w:val="Indenta"/>
        <w:rPr>
          <w:snapToGrid w:val="0"/>
        </w:rPr>
      </w:pPr>
      <w:r>
        <w:rPr>
          <w:snapToGrid w:val="0"/>
        </w:rPr>
        <w:tab/>
        <w:t>(</w:t>
      </w:r>
      <w:del w:id="829" w:author="svcMRProcess" w:date="2018-08-20T23:07:00Z">
        <w:r>
          <w:rPr>
            <w:snapToGrid w:val="0"/>
          </w:rPr>
          <w:delText>ii</w:delText>
        </w:r>
      </w:del>
      <w:ins w:id="830" w:author="svcMRProcess" w:date="2018-08-20T23:07:00Z">
        <w:r>
          <w:rPr>
            <w:snapToGrid w:val="0"/>
          </w:rPr>
          <w:t>b</w:t>
        </w:r>
      </w:ins>
      <w:r>
        <w:rPr>
          <w:snapToGrid w:val="0"/>
        </w:rPr>
        <w:t>)</w:t>
      </w:r>
      <w:r>
        <w:rPr>
          <w:snapToGrid w:val="0"/>
        </w:rPr>
        <w:tab/>
        <w:t xml:space="preserve">may from time to time cancel or vary any previous approval given under this </w:t>
      </w:r>
      <w:del w:id="831" w:author="svcMRProcess" w:date="2018-08-20T23:07:00Z">
        <w:r>
          <w:rPr>
            <w:snapToGrid w:val="0"/>
          </w:rPr>
          <w:delText>paragraph</w:delText>
        </w:r>
      </w:del>
      <w:ins w:id="832" w:author="svcMRProcess" w:date="2018-08-20T23:07:00Z">
        <w:r>
          <w:rPr>
            <w:snapToGrid w:val="0"/>
          </w:rPr>
          <w:t>subsection</w:t>
        </w:r>
      </w:ins>
      <w:r>
        <w:rPr>
          <w:snapToGrid w:val="0"/>
        </w:rPr>
        <w:t>.</w:t>
      </w:r>
    </w:p>
    <w:p>
      <w:pPr>
        <w:pStyle w:val="Subsection"/>
        <w:rPr>
          <w:snapToGrid w:val="0"/>
        </w:rPr>
      </w:pPr>
      <w:r>
        <w:rPr>
          <w:snapToGrid w:val="0"/>
        </w:rPr>
        <w:tab/>
        <w:t>(</w:t>
      </w:r>
      <w:del w:id="833" w:author="svcMRProcess" w:date="2018-08-20T23:07:00Z">
        <w:r>
          <w:rPr>
            <w:snapToGrid w:val="0"/>
          </w:rPr>
          <w:delText>c</w:delText>
        </w:r>
      </w:del>
      <w:ins w:id="834" w:author="svcMRProcess" w:date="2018-08-20T23:07:00Z">
        <w:r>
          <w:rPr>
            <w:snapToGrid w:val="0"/>
          </w:rPr>
          <w:t>8</w:t>
        </w:r>
      </w:ins>
      <w:r>
        <w:rPr>
          <w:snapToGrid w:val="0"/>
        </w:rPr>
        <w:t>)</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w:t>
      </w:r>
      <w:del w:id="835" w:author="svcMRProcess" w:date="2018-08-20T23:07:00Z">
        <w:r>
          <w:rPr>
            <w:snapToGrid w:val="0"/>
          </w:rPr>
          <w:delText>ca</w:delText>
        </w:r>
      </w:del>
      <w:ins w:id="836" w:author="svcMRProcess" w:date="2018-08-20T23:07:00Z">
        <w:r>
          <w:rPr>
            <w:snapToGrid w:val="0"/>
          </w:rPr>
          <w:t>9</w:t>
        </w:r>
      </w:ins>
      <w:r>
        <w:rPr>
          <w:snapToGrid w:val="0"/>
        </w:rPr>
        <w:t>)</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w:t>
      </w:r>
      <w:del w:id="837" w:author="svcMRProcess" w:date="2018-08-20T23:07:00Z">
        <w:r>
          <w:rPr>
            <w:snapToGrid w:val="0"/>
          </w:rPr>
          <w:delText>paragraph (h</w:delText>
        </w:r>
      </w:del>
      <w:ins w:id="838" w:author="svcMRProcess" w:date="2018-08-20T23:07:00Z">
        <w:r>
          <w:t>subsection (17</w:t>
        </w:r>
      </w:ins>
      <w:r>
        <w:t>).</w:t>
      </w:r>
    </w:p>
    <w:p>
      <w:pPr>
        <w:pStyle w:val="Subsection"/>
        <w:rPr>
          <w:snapToGrid w:val="0"/>
        </w:rPr>
      </w:pPr>
      <w:r>
        <w:rPr>
          <w:snapToGrid w:val="0"/>
        </w:rPr>
        <w:tab/>
        <w:t>(</w:t>
      </w:r>
      <w:del w:id="839" w:author="svcMRProcess" w:date="2018-08-20T23:07:00Z">
        <w:r>
          <w:rPr>
            <w:snapToGrid w:val="0"/>
          </w:rPr>
          <w:delText>cb</w:delText>
        </w:r>
      </w:del>
      <w:ins w:id="840" w:author="svcMRProcess" w:date="2018-08-20T23:07:00Z">
        <w:r>
          <w:rPr>
            <w:snapToGrid w:val="0"/>
          </w:rPr>
          <w:t>10</w:t>
        </w:r>
      </w:ins>
      <w:r>
        <w:rPr>
          <w:snapToGrid w:val="0"/>
        </w:rPr>
        <w:t>)</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w:t>
      </w:r>
      <w:del w:id="841" w:author="svcMRProcess" w:date="2018-08-20T23:07:00Z">
        <w:r>
          <w:rPr>
            <w:snapToGrid w:val="0"/>
          </w:rPr>
          <w:delText>cc</w:delText>
        </w:r>
      </w:del>
      <w:ins w:id="842" w:author="svcMRProcess" w:date="2018-08-20T23:07:00Z">
        <w:r>
          <w:rPr>
            <w:snapToGrid w:val="0"/>
          </w:rPr>
          <w:t>11</w:t>
        </w:r>
      </w:ins>
      <w:r>
        <w:rPr>
          <w:snapToGrid w:val="0"/>
        </w:rPr>
        <w:t>)</w:t>
      </w:r>
      <w:r>
        <w:rPr>
          <w:snapToGrid w:val="0"/>
        </w:rPr>
        <w:tab/>
        <w:t xml:space="preserve">Where the office of a fire weather officer is vacant or whilst the occupant is absent or unable to act in the discharge of the duties of the office, any deputy appointed in respect of that office under </w:t>
      </w:r>
      <w:del w:id="843" w:author="svcMRProcess" w:date="2018-08-20T23:07:00Z">
        <w:r>
          <w:rPr>
            <w:snapToGrid w:val="0"/>
          </w:rPr>
          <w:delText>paragraph (cb</w:delText>
        </w:r>
      </w:del>
      <w:ins w:id="844" w:author="svcMRProcess" w:date="2018-08-20T23:07:00Z">
        <w:r>
          <w:t>subsection (10</w:t>
        </w:r>
      </w:ins>
      <w:r>
        <w:t xml:space="preserve">) is, subject to </w:t>
      </w:r>
      <w:del w:id="845" w:author="svcMRProcess" w:date="2018-08-20T23:07:00Z">
        <w:r>
          <w:rPr>
            <w:snapToGrid w:val="0"/>
          </w:rPr>
          <w:delText>paragraph (cd</w:delText>
        </w:r>
      </w:del>
      <w:ins w:id="846" w:author="svcMRProcess" w:date="2018-08-20T23:07:00Z">
        <w:r>
          <w:t>subsection (12</w:t>
        </w:r>
      </w:ins>
      <w:r>
        <w:t xml:space="preserve">), </w:t>
      </w:r>
      <w:r>
        <w:rPr>
          <w:snapToGrid w:val="0"/>
        </w:rPr>
        <w:t>entitled to act in the discharge of the duties of that office.</w:t>
      </w:r>
    </w:p>
    <w:p>
      <w:pPr>
        <w:pStyle w:val="Subsection"/>
        <w:rPr>
          <w:snapToGrid w:val="0"/>
        </w:rPr>
      </w:pPr>
      <w:r>
        <w:rPr>
          <w:snapToGrid w:val="0"/>
        </w:rPr>
        <w:tab/>
        <w:t>(</w:t>
      </w:r>
      <w:del w:id="847" w:author="svcMRProcess" w:date="2018-08-20T23:07:00Z">
        <w:r>
          <w:rPr>
            <w:snapToGrid w:val="0"/>
          </w:rPr>
          <w:delText>cd</w:delText>
        </w:r>
      </w:del>
      <w:ins w:id="848" w:author="svcMRProcess" w:date="2018-08-20T23:07:00Z">
        <w:r>
          <w:rPr>
            <w:snapToGrid w:val="0"/>
          </w:rPr>
          <w:t>12</w:t>
        </w:r>
      </w:ins>
      <w:r>
        <w:rPr>
          <w:snapToGrid w:val="0"/>
        </w:rPr>
        <w:t>)</w:t>
      </w:r>
      <w:r>
        <w:rPr>
          <w:snapToGrid w:val="0"/>
        </w:rPr>
        <w:tab/>
        <w:t xml:space="preserve">A deputy who is one of 2 or more deputies of a fire weather officer is not entitled to act in the discharge of the duties of the office of that fire weather officer if a deputy who has precedence over him in the order of seniority determined under </w:t>
      </w:r>
      <w:del w:id="849" w:author="svcMRProcess" w:date="2018-08-20T23:07:00Z">
        <w:r>
          <w:rPr>
            <w:snapToGrid w:val="0"/>
          </w:rPr>
          <w:delText>paragraph (cb</w:delText>
        </w:r>
      </w:del>
      <w:ins w:id="850" w:author="svcMRProcess" w:date="2018-08-20T23:07:00Z">
        <w:r>
          <w:rPr>
            <w:snapToGrid w:val="0"/>
          </w:rPr>
          <w:t>subsection (10</w:t>
        </w:r>
      </w:ins>
      <w:r>
        <w:rPr>
          <w:snapToGrid w:val="0"/>
        </w:rPr>
        <w:t>) is available and able to discharge those duties.</w:t>
      </w:r>
    </w:p>
    <w:p>
      <w:pPr>
        <w:pStyle w:val="Subsection"/>
        <w:rPr>
          <w:snapToGrid w:val="0"/>
        </w:rPr>
      </w:pPr>
      <w:r>
        <w:rPr>
          <w:snapToGrid w:val="0"/>
        </w:rPr>
        <w:tab/>
        <w:t>(</w:t>
      </w:r>
      <w:del w:id="851" w:author="svcMRProcess" w:date="2018-08-20T23:07:00Z">
        <w:r>
          <w:rPr>
            <w:snapToGrid w:val="0"/>
          </w:rPr>
          <w:delText>d</w:delText>
        </w:r>
      </w:del>
      <w:ins w:id="852" w:author="svcMRProcess" w:date="2018-08-20T23:07:00Z">
        <w:r>
          <w:rPr>
            <w:snapToGrid w:val="0"/>
          </w:rPr>
          <w:t>13</w:t>
        </w:r>
      </w:ins>
      <w:r>
        <w:rPr>
          <w:snapToGrid w:val="0"/>
        </w:rPr>
        <w:t>)</w:t>
      </w:r>
      <w:r>
        <w:rPr>
          <w:snapToGrid w:val="0"/>
        </w:rPr>
        <w:tab/>
        <w:t xml:space="preserve">The local government shall give notice of an appointment made under </w:t>
      </w:r>
      <w:del w:id="853" w:author="svcMRProcess" w:date="2018-08-20T23:07:00Z">
        <w:r>
          <w:rPr>
            <w:snapToGrid w:val="0"/>
          </w:rPr>
          <w:delText>paragraph (c</w:delText>
        </w:r>
      </w:del>
      <w:ins w:id="854" w:author="svcMRProcess" w:date="2018-08-20T23:07:00Z">
        <w:r>
          <w:t>subsection (8</w:t>
        </w:r>
      </w:ins>
      <w:r>
        <w:t>) or (</w:t>
      </w:r>
      <w:del w:id="855" w:author="svcMRProcess" w:date="2018-08-20T23:07:00Z">
        <w:r>
          <w:rPr>
            <w:snapToGrid w:val="0"/>
          </w:rPr>
          <w:delText>cb</w:delText>
        </w:r>
      </w:del>
      <w:ins w:id="856" w:author="svcMRProcess" w:date="2018-08-20T23:07:00Z">
        <w:r>
          <w:t>10</w:t>
        </w:r>
      </w:ins>
      <w:r>
        <w:t xml:space="preserve">)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w:t>
      </w:r>
      <w:del w:id="857" w:author="svcMRProcess" w:date="2018-08-20T23:07:00Z">
        <w:r>
          <w:rPr>
            <w:snapToGrid w:val="0"/>
          </w:rPr>
          <w:delText>e</w:delText>
        </w:r>
      </w:del>
      <w:ins w:id="858" w:author="svcMRProcess" w:date="2018-08-20T23:07:00Z">
        <w:r>
          <w:rPr>
            <w:snapToGrid w:val="0"/>
          </w:rPr>
          <w:t>14</w:t>
        </w:r>
      </w:ins>
      <w:r>
        <w:rPr>
          <w:snapToGrid w:val="0"/>
        </w:rPr>
        <w:t>)</w:t>
      </w:r>
      <w:r>
        <w:rPr>
          <w:snapToGrid w:val="0"/>
        </w:rPr>
        <w:tab/>
        <w:t>An approved local government may appoint a committee for the purpose of advising and assisting a fire weather officer or any deputy of a fire weather officer acting in the place of that officer under this</w:t>
      </w:r>
      <w:r>
        <w:t xml:space="preserve"> </w:t>
      </w:r>
      <w:del w:id="859" w:author="svcMRProcess" w:date="2018-08-20T23:07:00Z">
        <w:r>
          <w:rPr>
            <w:snapToGrid w:val="0"/>
          </w:rPr>
          <w:delText>subsection.</w:delText>
        </w:r>
      </w:del>
      <w:ins w:id="860" w:author="svcMRProcess" w:date="2018-08-20T23:07:00Z">
        <w:r>
          <w:t>subsections (6) to (18)</w:t>
        </w:r>
        <w:r>
          <w:rPr>
            <w:snapToGrid w:val="0"/>
          </w:rPr>
          <w:t>.</w:t>
        </w:r>
      </w:ins>
    </w:p>
    <w:p>
      <w:pPr>
        <w:pStyle w:val="Subsection"/>
        <w:rPr>
          <w:snapToGrid w:val="0"/>
        </w:rPr>
      </w:pPr>
      <w:r>
        <w:rPr>
          <w:snapToGrid w:val="0"/>
        </w:rPr>
        <w:tab/>
        <w:t>(</w:t>
      </w:r>
      <w:del w:id="861" w:author="svcMRProcess" w:date="2018-08-20T23:07:00Z">
        <w:r>
          <w:rPr>
            <w:snapToGrid w:val="0"/>
          </w:rPr>
          <w:delText>f</w:delText>
        </w:r>
      </w:del>
      <w:ins w:id="862" w:author="svcMRProcess" w:date="2018-08-20T23:07:00Z">
        <w:r>
          <w:rPr>
            <w:snapToGrid w:val="0"/>
          </w:rPr>
          <w:t>15</w:t>
        </w:r>
      </w:ins>
      <w:r>
        <w:rPr>
          <w:snapToGrid w:val="0"/>
        </w:rPr>
        <w:t>)</w:t>
      </w:r>
      <w:r>
        <w:rPr>
          <w:snapToGrid w:val="0"/>
        </w:rPr>
        <w:tab/>
        <w:t xml:space="preserve">Where a committee is appointed, a fire weather officer, or, as the case may be, a deputy of a fire weather officer while acting in the place of that officer, may exercise the authority conferred on him by </w:t>
      </w:r>
      <w:del w:id="863" w:author="svcMRProcess" w:date="2018-08-20T23:07:00Z">
        <w:r>
          <w:rPr>
            <w:snapToGrid w:val="0"/>
          </w:rPr>
          <w:delText>paragraph (h</w:delText>
        </w:r>
      </w:del>
      <w:ins w:id="864" w:author="svcMRProcess" w:date="2018-08-20T23:07:00Z">
        <w:r>
          <w:t>subsection (17</w:t>
        </w:r>
      </w:ins>
      <w:r>
        <w:t xml:space="preserve">), </w:t>
      </w:r>
      <w:r>
        <w:rPr>
          <w:snapToGrid w:val="0"/>
        </w:rPr>
        <w:t>notwithstanding the advice and assistance tendered to him by the committee.</w:t>
      </w:r>
    </w:p>
    <w:p>
      <w:pPr>
        <w:pStyle w:val="Subsection"/>
        <w:rPr>
          <w:snapToGrid w:val="0"/>
        </w:rPr>
      </w:pPr>
      <w:r>
        <w:rPr>
          <w:snapToGrid w:val="0"/>
        </w:rPr>
        <w:tab/>
        <w:t>(</w:t>
      </w:r>
      <w:del w:id="865" w:author="svcMRProcess" w:date="2018-08-20T23:07:00Z">
        <w:r>
          <w:rPr>
            <w:snapToGrid w:val="0"/>
          </w:rPr>
          <w:delText>g</w:delText>
        </w:r>
      </w:del>
      <w:ins w:id="866" w:author="svcMRProcess" w:date="2018-08-20T23:07:00Z">
        <w:r>
          <w:rPr>
            <w:snapToGrid w:val="0"/>
          </w:rPr>
          <w:t>16</w:t>
        </w:r>
      </w:ins>
      <w:r>
        <w:rPr>
          <w:snapToGrid w:val="0"/>
        </w:rPr>
        <w:t>)</w:t>
      </w:r>
      <w:r>
        <w:rPr>
          <w:snapToGrid w:val="0"/>
        </w:rPr>
        <w:tab/>
        <w:t xml:space="preserve">The provisions of </w:t>
      </w:r>
      <w:del w:id="867" w:author="svcMRProcess" w:date="2018-08-20T23:07:00Z">
        <w:r>
          <w:rPr>
            <w:snapToGrid w:val="0"/>
          </w:rPr>
          <w:delText>this subsection</w:delText>
        </w:r>
      </w:del>
      <w:ins w:id="868" w:author="svcMRProcess" w:date="2018-08-20T23:07:00Z">
        <w:r>
          <w:t>subsections (6) to (18)</w:t>
        </w:r>
      </w:ins>
      <w:r>
        <w:t xml:space="preserve"> </w:t>
      </w:r>
      <w:r>
        <w:rPr>
          <w:snapToGrid w:val="0"/>
        </w:rPr>
        <w:t>are not in derogation of those of any other subsection of this section.</w:t>
      </w:r>
    </w:p>
    <w:p>
      <w:pPr>
        <w:pStyle w:val="Subsection"/>
        <w:rPr>
          <w:snapToGrid w:val="0"/>
        </w:rPr>
      </w:pPr>
      <w:r>
        <w:rPr>
          <w:snapToGrid w:val="0"/>
        </w:rPr>
        <w:tab/>
        <w:t>(</w:t>
      </w:r>
      <w:del w:id="869" w:author="svcMRProcess" w:date="2018-08-20T23:07:00Z">
        <w:r>
          <w:rPr>
            <w:snapToGrid w:val="0"/>
          </w:rPr>
          <w:delText>h</w:delText>
        </w:r>
      </w:del>
      <w:ins w:id="870" w:author="svcMRProcess" w:date="2018-08-20T23:07:00Z">
        <w:r>
          <w:rPr>
            <w:snapToGrid w:val="0"/>
          </w:rPr>
          <w:t>17</w:t>
        </w:r>
      </w:ins>
      <w:r>
        <w:rPr>
          <w:snapToGrid w:val="0"/>
        </w:rPr>
        <w:t>)</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del w:id="871" w:author="svcMRProcess" w:date="2018-08-20T23:07:00Z">
        <w:r>
          <w:rPr>
            <w:snapToGrid w:val="0"/>
          </w:rPr>
          <w:tab/>
          <w:delText>(i)</w:delText>
        </w:r>
        <w:r>
          <w:rPr>
            <w:snapToGrid w:val="0"/>
          </w:rPr>
          <w:tab/>
          <w:delText>This subsection does</w:delText>
        </w:r>
      </w:del>
      <w:ins w:id="872" w:author="svcMRProcess" w:date="2018-08-20T23:07:00Z">
        <w:r>
          <w:rPr>
            <w:snapToGrid w:val="0"/>
          </w:rPr>
          <w:tab/>
          <w:t>(18)</w:t>
        </w:r>
        <w:r>
          <w:rPr>
            <w:snapToGrid w:val="0"/>
          </w:rPr>
          <w:tab/>
        </w:r>
        <w:r>
          <w:t>Subsections (6) to (18) do</w:t>
        </w:r>
      </w:ins>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No. 25 of 2009 s. </w:t>
      </w:r>
      <w:del w:id="873" w:author="svcMRProcess" w:date="2018-08-20T23:07:00Z">
        <w:r>
          <w:delText>12.]</w:delText>
        </w:r>
      </w:del>
      <w:ins w:id="874" w:author="svcMRProcess" w:date="2018-08-20T23:07:00Z">
        <w:r>
          <w:t>12; No. 19 of 2010 s. 52(4).]</w:t>
        </w:r>
      </w:ins>
    </w:p>
    <w:p>
      <w:pPr>
        <w:pStyle w:val="Heading5"/>
      </w:pPr>
      <w:bookmarkStart w:id="875" w:name="_Toc26324778"/>
      <w:bookmarkStart w:id="876" w:name="_Toc26599120"/>
      <w:bookmarkStart w:id="877" w:name="_Toc41195708"/>
      <w:bookmarkStart w:id="878" w:name="_Toc46294463"/>
      <w:bookmarkStart w:id="879" w:name="_Toc272046084"/>
      <w:bookmarkStart w:id="880" w:name="_Toc267656729"/>
      <w:r>
        <w:rPr>
          <w:rStyle w:val="CharSectno"/>
        </w:rPr>
        <w:t>38A</w:t>
      </w:r>
      <w:r>
        <w:t>.</w:t>
      </w:r>
      <w:r>
        <w:tab/>
        <w:t>Authority may appoint Chief Bush Fire Control Officer</w:t>
      </w:r>
      <w:bookmarkEnd w:id="875"/>
      <w:bookmarkEnd w:id="876"/>
      <w:bookmarkEnd w:id="877"/>
      <w:bookmarkEnd w:id="878"/>
      <w:bookmarkEnd w:id="879"/>
      <w:bookmarkEnd w:id="880"/>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w:t>
      </w:r>
      <w:del w:id="881" w:author="svcMRProcess" w:date="2018-08-20T23:07:00Z">
        <w:r>
          <w:delText>), (4) and (5</w:delText>
        </w:r>
      </w:del>
      <w:ins w:id="882" w:author="svcMRProcess" w:date="2018-08-20T23:07:00Z">
        <w:r>
          <w:t>) to (5C</w:t>
        </w:r>
      </w:ins>
      <w:r>
        <w:t>)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w:t>
      </w:r>
      <w:del w:id="883" w:author="svcMRProcess" w:date="2018-08-20T23:07:00Z">
        <w:r>
          <w:delText>), (4) and (5</w:delText>
        </w:r>
      </w:del>
      <w:ins w:id="884" w:author="svcMRProcess" w:date="2018-08-20T23:07:00Z">
        <w:r>
          <w:t>) to (5C</w:t>
        </w:r>
      </w:ins>
      <w:r>
        <w:t>)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w:t>
      </w:r>
      <w:del w:id="885" w:author="svcMRProcess" w:date="2018-08-20T23:07:00Z">
        <w:r>
          <w:delText>30.]</w:delText>
        </w:r>
      </w:del>
      <w:ins w:id="886" w:author="svcMRProcess" w:date="2018-08-20T23:07:00Z">
        <w:r>
          <w:t>30; amended by No. 19 of 2010 s. 52(4).]</w:t>
        </w:r>
      </w:ins>
    </w:p>
    <w:p>
      <w:pPr>
        <w:pStyle w:val="Heading5"/>
        <w:rPr>
          <w:snapToGrid w:val="0"/>
        </w:rPr>
      </w:pPr>
      <w:bookmarkStart w:id="887" w:name="_Toc26324779"/>
      <w:bookmarkStart w:id="888" w:name="_Toc26599121"/>
      <w:bookmarkStart w:id="889" w:name="_Toc41195709"/>
      <w:bookmarkStart w:id="890" w:name="_Toc46294464"/>
      <w:bookmarkStart w:id="891" w:name="_Toc272046085"/>
      <w:bookmarkStart w:id="892" w:name="_Toc267656730"/>
      <w:r>
        <w:rPr>
          <w:rStyle w:val="CharSectno"/>
        </w:rPr>
        <w:t>39</w:t>
      </w:r>
      <w:r>
        <w:rPr>
          <w:snapToGrid w:val="0"/>
        </w:rPr>
        <w:t>.</w:t>
      </w:r>
      <w:r>
        <w:rPr>
          <w:snapToGrid w:val="0"/>
        </w:rPr>
        <w:tab/>
        <w:t>Special powers of bush fire control officers</w:t>
      </w:r>
      <w:bookmarkEnd w:id="887"/>
      <w:bookmarkEnd w:id="888"/>
      <w:bookmarkEnd w:id="889"/>
      <w:bookmarkEnd w:id="890"/>
      <w:bookmarkEnd w:id="891"/>
      <w:bookmarkEnd w:id="892"/>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893" w:name="_Toc26324780"/>
      <w:bookmarkStart w:id="894" w:name="_Toc26599122"/>
      <w:bookmarkStart w:id="895" w:name="_Toc41195710"/>
      <w:bookmarkStart w:id="896" w:name="_Toc46294465"/>
      <w:bookmarkStart w:id="897" w:name="_Toc272046086"/>
      <w:bookmarkStart w:id="898" w:name="_Toc267656731"/>
      <w:r>
        <w:rPr>
          <w:rStyle w:val="CharSectno"/>
        </w:rPr>
        <w:t>39A</w:t>
      </w:r>
      <w:r>
        <w:rPr>
          <w:snapToGrid w:val="0"/>
        </w:rPr>
        <w:t>.</w:t>
      </w:r>
      <w:r>
        <w:rPr>
          <w:snapToGrid w:val="0"/>
        </w:rPr>
        <w:tab/>
        <w:t>Duties of bush fire authorities on outbreak of fire</w:t>
      </w:r>
      <w:bookmarkEnd w:id="893"/>
      <w:bookmarkEnd w:id="894"/>
      <w:bookmarkEnd w:id="895"/>
      <w:bookmarkEnd w:id="896"/>
      <w:bookmarkEnd w:id="897"/>
      <w:bookmarkEnd w:id="898"/>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899" w:name="_Toc26324781"/>
      <w:bookmarkStart w:id="900" w:name="_Toc26599123"/>
      <w:bookmarkStart w:id="901" w:name="_Toc41195711"/>
      <w:bookmarkStart w:id="902" w:name="_Toc46294466"/>
      <w:bookmarkStart w:id="903" w:name="_Toc272046087"/>
      <w:bookmarkStart w:id="904" w:name="_Toc267656732"/>
      <w:r>
        <w:rPr>
          <w:rStyle w:val="CharSectno"/>
        </w:rPr>
        <w:t>40</w:t>
      </w:r>
      <w:r>
        <w:rPr>
          <w:snapToGrid w:val="0"/>
        </w:rPr>
        <w:t>.</w:t>
      </w:r>
      <w:r>
        <w:rPr>
          <w:snapToGrid w:val="0"/>
        </w:rPr>
        <w:tab/>
        <w:t>Local governments may join in appointing and employing bush fire control officers</w:t>
      </w:r>
      <w:bookmarkEnd w:id="899"/>
      <w:bookmarkEnd w:id="900"/>
      <w:bookmarkEnd w:id="901"/>
      <w:bookmarkEnd w:id="902"/>
      <w:bookmarkEnd w:id="903"/>
      <w:bookmarkEnd w:id="904"/>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905" w:name="_Toc62268790"/>
      <w:bookmarkStart w:id="906" w:name="_Toc72835190"/>
      <w:bookmarkStart w:id="907" w:name="_Toc88645396"/>
      <w:bookmarkStart w:id="908" w:name="_Toc89234129"/>
      <w:bookmarkStart w:id="909" w:name="_Toc89234337"/>
      <w:bookmarkStart w:id="910" w:name="_Toc89234574"/>
      <w:bookmarkStart w:id="911" w:name="_Toc89234663"/>
      <w:bookmarkStart w:id="912" w:name="_Toc89236098"/>
      <w:bookmarkStart w:id="913" w:name="_Toc92776497"/>
      <w:bookmarkStart w:id="914" w:name="_Toc97097462"/>
      <w:bookmarkStart w:id="915" w:name="_Toc97097649"/>
      <w:bookmarkStart w:id="916" w:name="_Toc101930068"/>
      <w:bookmarkStart w:id="917" w:name="_Toc102977735"/>
      <w:bookmarkStart w:id="918" w:name="_Toc102977905"/>
      <w:bookmarkStart w:id="919" w:name="_Toc126655704"/>
      <w:bookmarkStart w:id="920" w:name="_Toc127170531"/>
      <w:bookmarkStart w:id="921" w:name="_Toc127170619"/>
      <w:bookmarkStart w:id="922" w:name="_Toc128197084"/>
      <w:bookmarkStart w:id="923" w:name="_Toc128997642"/>
      <w:bookmarkStart w:id="924" w:name="_Toc131383310"/>
      <w:bookmarkStart w:id="925" w:name="_Toc139699206"/>
      <w:bookmarkStart w:id="926" w:name="_Toc151788562"/>
      <w:bookmarkStart w:id="927" w:name="_Toc151788651"/>
      <w:bookmarkStart w:id="928" w:name="_Toc155595426"/>
      <w:bookmarkStart w:id="929" w:name="_Toc155595514"/>
      <w:bookmarkStart w:id="930" w:name="_Toc180982641"/>
      <w:bookmarkStart w:id="931" w:name="_Toc247446162"/>
      <w:bookmarkStart w:id="932" w:name="_Toc247953518"/>
      <w:bookmarkStart w:id="933" w:name="_Toc247954018"/>
      <w:bookmarkStart w:id="934" w:name="_Toc251159655"/>
      <w:bookmarkStart w:id="935" w:name="_Toc253642488"/>
      <w:bookmarkStart w:id="936" w:name="_Toc253647316"/>
      <w:bookmarkStart w:id="937" w:name="_Toc257615149"/>
      <w:bookmarkStart w:id="938" w:name="_Toc258388173"/>
      <w:bookmarkStart w:id="939" w:name="_Toc259627655"/>
      <w:bookmarkStart w:id="940" w:name="_Toc268501619"/>
      <w:bookmarkStart w:id="941" w:name="_Toc272046088"/>
      <w:bookmarkStart w:id="942" w:name="_Toc267656733"/>
      <w:r>
        <w:rPr>
          <w:rStyle w:val="CharDivNo"/>
        </w:rPr>
        <w:t>Division 2</w:t>
      </w:r>
      <w:r>
        <w:rPr>
          <w:snapToGrid w:val="0"/>
        </w:rPr>
        <w:t> — </w:t>
      </w:r>
      <w:r>
        <w:rPr>
          <w:rStyle w:val="CharDivText"/>
        </w:rPr>
        <w:t>Bush fire brigades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spacing w:before="280"/>
        <w:rPr>
          <w:snapToGrid w:val="0"/>
        </w:rPr>
      </w:pPr>
      <w:bookmarkStart w:id="943" w:name="_Toc26324782"/>
      <w:bookmarkStart w:id="944" w:name="_Toc26599124"/>
      <w:bookmarkStart w:id="945" w:name="_Toc41195712"/>
      <w:bookmarkStart w:id="946" w:name="_Toc46294467"/>
      <w:bookmarkStart w:id="947" w:name="_Toc272046089"/>
      <w:bookmarkStart w:id="948" w:name="_Toc267656734"/>
      <w:r>
        <w:rPr>
          <w:rStyle w:val="CharSectno"/>
        </w:rPr>
        <w:t>41</w:t>
      </w:r>
      <w:r>
        <w:rPr>
          <w:snapToGrid w:val="0"/>
        </w:rPr>
        <w:t>.</w:t>
      </w:r>
      <w:r>
        <w:rPr>
          <w:snapToGrid w:val="0"/>
        </w:rPr>
        <w:tab/>
        <w:t>Bush fire brigades</w:t>
      </w:r>
      <w:bookmarkEnd w:id="943"/>
      <w:bookmarkEnd w:id="944"/>
      <w:bookmarkEnd w:id="945"/>
      <w:bookmarkEnd w:id="946"/>
      <w:bookmarkEnd w:id="947"/>
      <w:bookmarkEnd w:id="948"/>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949" w:name="_Toc26324783"/>
      <w:bookmarkStart w:id="950" w:name="_Toc26599125"/>
      <w:bookmarkStart w:id="951" w:name="_Toc41195713"/>
      <w:bookmarkStart w:id="952" w:name="_Toc46294468"/>
      <w:bookmarkStart w:id="953" w:name="_Toc272046090"/>
      <w:bookmarkStart w:id="954" w:name="_Toc267656735"/>
      <w:r>
        <w:rPr>
          <w:rStyle w:val="CharSectno"/>
        </w:rPr>
        <w:t>42</w:t>
      </w:r>
      <w:r>
        <w:rPr>
          <w:snapToGrid w:val="0"/>
        </w:rPr>
        <w:t>.</w:t>
      </w:r>
      <w:r>
        <w:rPr>
          <w:snapToGrid w:val="0"/>
        </w:rPr>
        <w:tab/>
        <w:t>Local governments may join in establishing bush fire brigade</w:t>
      </w:r>
      <w:bookmarkEnd w:id="949"/>
      <w:bookmarkEnd w:id="950"/>
      <w:bookmarkEnd w:id="951"/>
      <w:bookmarkEnd w:id="952"/>
      <w:bookmarkEnd w:id="953"/>
      <w:bookmarkEnd w:id="954"/>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955" w:name="_Toc26324784"/>
      <w:bookmarkStart w:id="956" w:name="_Toc26599126"/>
      <w:bookmarkStart w:id="957" w:name="_Toc41195714"/>
      <w:bookmarkStart w:id="958" w:name="_Toc46294469"/>
      <w:bookmarkStart w:id="959" w:name="_Toc272046091"/>
      <w:bookmarkStart w:id="960" w:name="_Toc267656736"/>
      <w:r>
        <w:rPr>
          <w:rStyle w:val="CharSectno"/>
        </w:rPr>
        <w:t>42A</w:t>
      </w:r>
      <w:r>
        <w:t>.</w:t>
      </w:r>
      <w:r>
        <w:tab/>
        <w:t>Constitution of bush fire brigade</w:t>
      </w:r>
      <w:bookmarkEnd w:id="955"/>
      <w:bookmarkEnd w:id="956"/>
      <w:bookmarkEnd w:id="957"/>
      <w:bookmarkEnd w:id="958"/>
      <w:bookmarkEnd w:id="959"/>
      <w:bookmarkEnd w:id="960"/>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961" w:name="_Toc26324785"/>
      <w:bookmarkStart w:id="962" w:name="_Toc26599127"/>
      <w:bookmarkStart w:id="963" w:name="_Toc41195715"/>
      <w:bookmarkStart w:id="964" w:name="_Toc46294470"/>
      <w:bookmarkStart w:id="965" w:name="_Toc272046092"/>
      <w:bookmarkStart w:id="966" w:name="_Toc267656737"/>
      <w:r>
        <w:rPr>
          <w:rStyle w:val="CharSectno"/>
        </w:rPr>
        <w:t>43</w:t>
      </w:r>
      <w:r>
        <w:rPr>
          <w:snapToGrid w:val="0"/>
        </w:rPr>
        <w:t>.</w:t>
      </w:r>
      <w:r>
        <w:rPr>
          <w:snapToGrid w:val="0"/>
        </w:rPr>
        <w:tab/>
        <w:t>Election and duties of officers of bush fire brigades</w:t>
      </w:r>
      <w:bookmarkEnd w:id="961"/>
      <w:bookmarkEnd w:id="962"/>
      <w:bookmarkEnd w:id="963"/>
      <w:bookmarkEnd w:id="964"/>
      <w:bookmarkEnd w:id="965"/>
      <w:bookmarkEnd w:id="966"/>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967" w:name="_Toc26324786"/>
      <w:bookmarkStart w:id="968" w:name="_Toc26599128"/>
      <w:bookmarkStart w:id="969" w:name="_Toc41195716"/>
      <w:bookmarkStart w:id="970" w:name="_Toc46294471"/>
      <w:bookmarkStart w:id="971" w:name="_Toc272046093"/>
      <w:bookmarkStart w:id="972" w:name="_Toc267656738"/>
      <w:r>
        <w:rPr>
          <w:rStyle w:val="CharSectno"/>
        </w:rPr>
        <w:t>44</w:t>
      </w:r>
      <w:r>
        <w:rPr>
          <w:snapToGrid w:val="0"/>
        </w:rPr>
        <w:t>.</w:t>
      </w:r>
      <w:r>
        <w:rPr>
          <w:snapToGrid w:val="0"/>
        </w:rPr>
        <w:tab/>
        <w:t>Powers and authorities of officers of bush fire brigade</w:t>
      </w:r>
      <w:bookmarkEnd w:id="967"/>
      <w:bookmarkEnd w:id="968"/>
      <w:bookmarkEnd w:id="969"/>
      <w:bookmarkEnd w:id="970"/>
      <w:bookmarkEnd w:id="971"/>
      <w:bookmarkEnd w:id="972"/>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w:t>
      </w:r>
      <w:del w:id="973" w:author="svcMRProcess" w:date="2018-08-20T23:07:00Z">
        <w:r>
          <w:rPr>
            <w:snapToGrid w:val="0"/>
          </w:rPr>
          <w:delText>b</w:delText>
        </w:r>
      </w:del>
      <w:ins w:id="974" w:author="svcMRProcess" w:date="2018-08-20T23:07:00Z">
        <w:r>
          <w:rPr>
            <w:snapToGrid w:val="0"/>
          </w:rPr>
          <w:t>4</w:t>
        </w:r>
      </w:ins>
      <w:r>
        <w:rPr>
          <w:snapToGrid w:val="0"/>
        </w:rPr>
        <w:t>)</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No. 25 of 2009 s. </w:t>
      </w:r>
      <w:del w:id="975" w:author="svcMRProcess" w:date="2018-08-20T23:07:00Z">
        <w:r>
          <w:delText>14</w:delText>
        </w:r>
      </w:del>
      <w:ins w:id="976" w:author="svcMRProcess" w:date="2018-08-20T23:07:00Z">
        <w:r>
          <w:t xml:space="preserve">14; No. 19 of 2010 s. 52(4) </w:t>
        </w:r>
      </w:ins>
      <w:r>
        <w:t>.]</w:t>
      </w:r>
    </w:p>
    <w:p>
      <w:pPr>
        <w:pStyle w:val="Heading5"/>
      </w:pPr>
      <w:bookmarkStart w:id="977" w:name="_Toc272046094"/>
      <w:bookmarkStart w:id="978" w:name="_Toc267656739"/>
      <w:bookmarkStart w:id="979" w:name="_Toc26324787"/>
      <w:bookmarkStart w:id="980" w:name="_Toc26599129"/>
      <w:bookmarkStart w:id="981" w:name="_Toc41195717"/>
      <w:bookmarkStart w:id="982" w:name="_Toc46294472"/>
      <w:r>
        <w:rPr>
          <w:rStyle w:val="CharSectno"/>
        </w:rPr>
        <w:t>45A</w:t>
      </w:r>
      <w:r>
        <w:t>.</w:t>
      </w:r>
      <w:r>
        <w:tab/>
        <w:t>Requests to authorised CALM Act officers to take control of bush fires</w:t>
      </w:r>
      <w:bookmarkEnd w:id="977"/>
      <w:bookmarkEnd w:id="978"/>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983" w:name="_Toc272046095"/>
      <w:bookmarkStart w:id="984" w:name="_Toc267656740"/>
      <w:r>
        <w:rPr>
          <w:rStyle w:val="CharSectno"/>
        </w:rPr>
        <w:t>45</w:t>
      </w:r>
      <w:r>
        <w:rPr>
          <w:snapToGrid w:val="0"/>
        </w:rPr>
        <w:t>.</w:t>
      </w:r>
      <w:r>
        <w:rPr>
          <w:snapToGrid w:val="0"/>
        </w:rPr>
        <w:tab/>
        <w:t>Powers and authorities exercisable by authorised CALM Act officers</w:t>
      </w:r>
      <w:bookmarkEnd w:id="979"/>
      <w:bookmarkEnd w:id="980"/>
      <w:bookmarkEnd w:id="981"/>
      <w:bookmarkEnd w:id="982"/>
      <w:bookmarkEnd w:id="983"/>
      <w:bookmarkEnd w:id="984"/>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985" w:name="_Toc26324788"/>
      <w:bookmarkStart w:id="986" w:name="_Toc26599130"/>
      <w:bookmarkStart w:id="987" w:name="_Toc41195718"/>
      <w:bookmarkStart w:id="988" w:name="_Toc46294473"/>
      <w:bookmarkStart w:id="989" w:name="_Toc272046096"/>
      <w:bookmarkStart w:id="990" w:name="_Toc267656741"/>
      <w:r>
        <w:rPr>
          <w:rStyle w:val="CharSectno"/>
        </w:rPr>
        <w:t>46</w:t>
      </w:r>
      <w:r>
        <w:rPr>
          <w:snapToGrid w:val="0"/>
        </w:rPr>
        <w:t>.</w:t>
      </w:r>
      <w:r>
        <w:rPr>
          <w:snapToGrid w:val="0"/>
        </w:rPr>
        <w:tab/>
        <w:t>Bush fire control officer or forest officer may postpone lighting a fire</w:t>
      </w:r>
      <w:bookmarkEnd w:id="985"/>
      <w:bookmarkEnd w:id="986"/>
      <w:bookmarkEnd w:id="987"/>
      <w:bookmarkEnd w:id="988"/>
      <w:bookmarkEnd w:id="989"/>
      <w:bookmarkEnd w:id="990"/>
    </w:p>
    <w:p>
      <w:pPr>
        <w:pStyle w:val="Subsection"/>
        <w:keepNext/>
        <w:rPr>
          <w:snapToGrid w:val="0"/>
        </w:rPr>
      </w:pPr>
      <w:r>
        <w:rPr>
          <w:snapToGrid w:val="0"/>
        </w:rPr>
        <w:tab/>
        <w:t>(</w:t>
      </w:r>
      <w:del w:id="991" w:author="svcMRProcess" w:date="2018-08-20T23:07:00Z">
        <w:r>
          <w:rPr>
            <w:snapToGrid w:val="0"/>
          </w:rPr>
          <w:delText>1)(a</w:delText>
        </w:r>
      </w:del>
      <w:ins w:id="992" w:author="svcMRProcess" w:date="2018-08-20T23:07:00Z">
        <w:r>
          <w:rPr>
            <w:snapToGrid w:val="0"/>
          </w:rPr>
          <w:t>1A</w:t>
        </w:r>
      </w:ins>
      <w:r>
        <w:rPr>
          <w:snapToGrid w:val="0"/>
        </w:rPr>
        <w:t>)</w:t>
      </w:r>
      <w:r>
        <w:rPr>
          <w:snapToGrid w:val="0"/>
        </w:rPr>
        <w:tab/>
        <w:t>Notwithstanding any other provision of this Act —</w:t>
      </w:r>
    </w:p>
    <w:p>
      <w:pPr>
        <w:pStyle w:val="Indenta"/>
        <w:spacing w:before="100"/>
        <w:rPr>
          <w:snapToGrid w:val="0"/>
        </w:rPr>
      </w:pPr>
      <w:r>
        <w:rPr>
          <w:snapToGrid w:val="0"/>
        </w:rPr>
        <w:tab/>
        <w:t>(</w:t>
      </w:r>
      <w:del w:id="993" w:author="svcMRProcess" w:date="2018-08-20T23:07:00Z">
        <w:r>
          <w:rPr>
            <w:snapToGrid w:val="0"/>
          </w:rPr>
          <w:delText>i</w:delText>
        </w:r>
      </w:del>
      <w:ins w:id="994" w:author="svcMRProcess" w:date="2018-08-20T23:07:00Z">
        <w:r>
          <w:rPr>
            <w:snapToGrid w:val="0"/>
          </w:rPr>
          <w:t>a</w:t>
        </w:r>
      </w:ins>
      <w:r>
        <w:rPr>
          <w:snapToGrid w:val="0"/>
        </w:rPr>
        <w:t>)</w:t>
      </w:r>
      <w:r>
        <w:rPr>
          <w:snapToGrid w:val="0"/>
        </w:rPr>
        <w:tab/>
        <w:t xml:space="preserve">subject to </w:t>
      </w:r>
      <w:del w:id="995" w:author="svcMRProcess" w:date="2018-08-20T23:07:00Z">
        <w:r>
          <w:rPr>
            <w:snapToGrid w:val="0"/>
          </w:rPr>
          <w:delText>the provisions of the next succeeding paragraph</w:delText>
        </w:r>
      </w:del>
      <w:ins w:id="996" w:author="svcMRProcess" w:date="2018-08-20T23:07:00Z">
        <w:r>
          <w:t>subsection (1B)</w:t>
        </w:r>
      </w:ins>
      <w:r>
        <w:t xml:space="preserve">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w:t>
      </w:r>
      <w:del w:id="997" w:author="svcMRProcess" w:date="2018-08-20T23:07:00Z">
        <w:r>
          <w:rPr>
            <w:snapToGrid w:val="0"/>
          </w:rPr>
          <w:delText>ii</w:delText>
        </w:r>
      </w:del>
      <w:ins w:id="998" w:author="svcMRProcess" w:date="2018-08-20T23:07:00Z">
        <w:r>
          <w:rPr>
            <w:snapToGrid w:val="0"/>
          </w:rPr>
          <w:t>b</w:t>
        </w:r>
      </w:ins>
      <w:r>
        <w:rPr>
          <w:snapToGrid w:val="0"/>
        </w:rPr>
        <w:t>)</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w:t>
      </w:r>
      <w:del w:id="999" w:author="svcMRProcess" w:date="2018-08-20T23:07:00Z">
        <w:r>
          <w:rPr>
            <w:snapToGrid w:val="0"/>
          </w:rPr>
          <w:delText>b</w:delText>
        </w:r>
      </w:del>
      <w:ins w:id="1000" w:author="svcMRProcess" w:date="2018-08-20T23:07:00Z">
        <w:r>
          <w:rPr>
            <w:snapToGrid w:val="0"/>
          </w:rPr>
          <w:t>1B</w:t>
        </w:r>
      </w:ins>
      <w:r>
        <w:rPr>
          <w:snapToGrid w:val="0"/>
        </w:rPr>
        <w:t>)</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subsection (</w:t>
      </w:r>
      <w:del w:id="1001" w:author="svcMRProcess" w:date="2018-08-20T23:07:00Z">
        <w:r>
          <w:rPr>
            <w:snapToGrid w:val="0"/>
          </w:rPr>
          <w:delText>1</w:delText>
        </w:r>
      </w:del>
      <w:ins w:id="1002" w:author="svcMRProcess" w:date="2018-08-20T23:07:00Z">
        <w:r>
          <w:t>1A) or (1B</w:t>
        </w:r>
      </w:ins>
      <w:r>
        <w:t xml:space="preserve">),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w:t>
      </w:r>
      <w:ins w:id="1003" w:author="svcMRProcess" w:date="2018-08-20T23:07:00Z">
        <w:r>
          <w:t>); No. 19 of 2010 s. 52(4</w:t>
        </w:r>
      </w:ins>
      <w:r>
        <w:t>).]</w:t>
      </w:r>
    </w:p>
    <w:p>
      <w:pPr>
        <w:pStyle w:val="Heading5"/>
        <w:rPr>
          <w:snapToGrid w:val="0"/>
        </w:rPr>
      </w:pPr>
      <w:bookmarkStart w:id="1004" w:name="_Toc26324789"/>
      <w:bookmarkStart w:id="1005" w:name="_Toc26599131"/>
      <w:bookmarkStart w:id="1006" w:name="_Toc41195719"/>
      <w:bookmarkStart w:id="1007" w:name="_Toc46294474"/>
      <w:bookmarkStart w:id="1008" w:name="_Toc272046097"/>
      <w:bookmarkStart w:id="1009" w:name="_Toc267656742"/>
      <w:r>
        <w:rPr>
          <w:rStyle w:val="CharSectno"/>
        </w:rPr>
        <w:t>47</w:t>
      </w:r>
      <w:r>
        <w:rPr>
          <w:snapToGrid w:val="0"/>
        </w:rPr>
        <w:t>.</w:t>
      </w:r>
      <w:r>
        <w:rPr>
          <w:snapToGrid w:val="0"/>
        </w:rPr>
        <w:tab/>
        <w:t>Fire</w:t>
      </w:r>
      <w:r>
        <w:rPr>
          <w:snapToGrid w:val="0"/>
        </w:rPr>
        <w:noBreakHyphen/>
        <w:t>break not to be lit when bush fire burning</w:t>
      </w:r>
      <w:bookmarkEnd w:id="1004"/>
      <w:bookmarkEnd w:id="1005"/>
      <w:bookmarkEnd w:id="1006"/>
      <w:bookmarkEnd w:id="1007"/>
      <w:bookmarkEnd w:id="1008"/>
      <w:bookmarkEnd w:id="1009"/>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1010" w:name="_Toc62268799"/>
      <w:bookmarkStart w:id="1011" w:name="_Toc72835199"/>
      <w:bookmarkStart w:id="1012" w:name="_Toc88645405"/>
      <w:bookmarkStart w:id="1013" w:name="_Toc89234138"/>
      <w:bookmarkStart w:id="1014" w:name="_Toc89234346"/>
      <w:bookmarkStart w:id="1015" w:name="_Toc89234583"/>
      <w:bookmarkStart w:id="1016" w:name="_Toc89234672"/>
      <w:bookmarkStart w:id="1017" w:name="_Toc89236107"/>
      <w:bookmarkStart w:id="1018" w:name="_Toc92776506"/>
      <w:bookmarkStart w:id="1019" w:name="_Toc97097471"/>
      <w:bookmarkStart w:id="1020" w:name="_Toc97097658"/>
      <w:bookmarkStart w:id="1021" w:name="_Toc101930077"/>
      <w:bookmarkStart w:id="1022" w:name="_Toc102977744"/>
      <w:bookmarkStart w:id="1023" w:name="_Toc102977914"/>
      <w:bookmarkStart w:id="1024" w:name="_Toc126655713"/>
      <w:bookmarkStart w:id="1025" w:name="_Toc127170540"/>
      <w:bookmarkStart w:id="1026" w:name="_Toc127170628"/>
      <w:bookmarkStart w:id="1027" w:name="_Toc128197093"/>
      <w:bookmarkStart w:id="1028" w:name="_Toc128997651"/>
      <w:bookmarkStart w:id="1029" w:name="_Toc131383319"/>
      <w:bookmarkStart w:id="1030" w:name="_Toc139699215"/>
      <w:bookmarkStart w:id="1031" w:name="_Toc151788571"/>
      <w:bookmarkStart w:id="1032" w:name="_Toc151788660"/>
      <w:bookmarkStart w:id="1033" w:name="_Toc155595435"/>
      <w:bookmarkStart w:id="1034" w:name="_Toc155595523"/>
      <w:bookmarkStart w:id="1035" w:name="_Toc180982650"/>
      <w:bookmarkStart w:id="1036" w:name="_Toc247446172"/>
      <w:bookmarkStart w:id="1037" w:name="_Toc247953528"/>
      <w:bookmarkStart w:id="1038" w:name="_Toc247954028"/>
      <w:bookmarkStart w:id="1039" w:name="_Toc251159665"/>
      <w:bookmarkStart w:id="1040" w:name="_Toc253642498"/>
      <w:bookmarkStart w:id="1041" w:name="_Toc253647326"/>
      <w:bookmarkStart w:id="1042" w:name="_Toc257615159"/>
      <w:bookmarkStart w:id="1043" w:name="_Toc258388183"/>
      <w:bookmarkStart w:id="1044" w:name="_Toc259627665"/>
      <w:bookmarkStart w:id="1045" w:name="_Toc268501629"/>
      <w:bookmarkStart w:id="1046" w:name="_Toc272046098"/>
      <w:bookmarkStart w:id="1047" w:name="_Toc267656743"/>
      <w:r>
        <w:rPr>
          <w:rStyle w:val="CharPartNo"/>
        </w:rPr>
        <w:t>Part V</w:t>
      </w:r>
      <w:r>
        <w:rPr>
          <w:rStyle w:val="CharDivNo"/>
        </w:rPr>
        <w:t> </w:t>
      </w:r>
      <w:r>
        <w:t>—</w:t>
      </w:r>
      <w:r>
        <w:rPr>
          <w:rStyle w:val="CharDivText"/>
        </w:rPr>
        <w:t> </w:t>
      </w:r>
      <w:r>
        <w:rPr>
          <w:rStyle w:val="CharPartText"/>
        </w:rPr>
        <w:t>Miscellaneous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26324790"/>
      <w:bookmarkStart w:id="1049" w:name="_Toc26599132"/>
      <w:bookmarkStart w:id="1050" w:name="_Toc41195720"/>
      <w:bookmarkStart w:id="1051" w:name="_Toc46294475"/>
      <w:bookmarkStart w:id="1052" w:name="_Toc272046099"/>
      <w:bookmarkStart w:id="1053" w:name="_Toc267656744"/>
      <w:r>
        <w:rPr>
          <w:rStyle w:val="CharSectno"/>
        </w:rPr>
        <w:t>48</w:t>
      </w:r>
      <w:r>
        <w:t>.</w:t>
      </w:r>
      <w:r>
        <w:tab/>
        <w:t>Delegation by local governments</w:t>
      </w:r>
      <w:bookmarkEnd w:id="1048"/>
      <w:bookmarkEnd w:id="1049"/>
      <w:bookmarkEnd w:id="1050"/>
      <w:bookmarkEnd w:id="1051"/>
      <w:bookmarkEnd w:id="1052"/>
      <w:bookmarkEnd w:id="105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1054" w:name="_Toc26324791"/>
      <w:bookmarkStart w:id="1055" w:name="_Toc26599133"/>
      <w:bookmarkStart w:id="1056" w:name="_Toc41195721"/>
      <w:bookmarkStart w:id="1057" w:name="_Toc46294476"/>
      <w:bookmarkStart w:id="1058" w:name="_Toc272046100"/>
      <w:bookmarkStart w:id="1059" w:name="_Toc267656745"/>
      <w:r>
        <w:rPr>
          <w:rStyle w:val="CharSectno"/>
        </w:rPr>
        <w:t>50</w:t>
      </w:r>
      <w:r>
        <w:rPr>
          <w:snapToGrid w:val="0"/>
        </w:rPr>
        <w:t>.</w:t>
      </w:r>
      <w:r>
        <w:rPr>
          <w:snapToGrid w:val="0"/>
        </w:rPr>
        <w:tab/>
        <w:t>Records to be maintained by local governments</w:t>
      </w:r>
      <w:bookmarkEnd w:id="1054"/>
      <w:bookmarkEnd w:id="1055"/>
      <w:bookmarkEnd w:id="1056"/>
      <w:bookmarkEnd w:id="1057"/>
      <w:bookmarkEnd w:id="1058"/>
      <w:bookmarkEnd w:id="1059"/>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1060" w:name="_Toc26324792"/>
      <w:bookmarkStart w:id="1061" w:name="_Toc26599134"/>
      <w:bookmarkStart w:id="1062" w:name="_Toc41195722"/>
      <w:bookmarkStart w:id="1063" w:name="_Toc46294477"/>
      <w:bookmarkStart w:id="1064" w:name="_Toc272046101"/>
      <w:bookmarkStart w:id="1065" w:name="_Toc267656746"/>
      <w:r>
        <w:rPr>
          <w:rStyle w:val="CharSectno"/>
        </w:rPr>
        <w:t>51</w:t>
      </w:r>
      <w:r>
        <w:rPr>
          <w:snapToGrid w:val="0"/>
        </w:rPr>
        <w:t>.</w:t>
      </w:r>
      <w:r>
        <w:rPr>
          <w:snapToGrid w:val="0"/>
        </w:rPr>
        <w:tab/>
        <w:t>Saving of remedies</w:t>
      </w:r>
      <w:bookmarkEnd w:id="1060"/>
      <w:bookmarkEnd w:id="1061"/>
      <w:bookmarkEnd w:id="1062"/>
      <w:bookmarkEnd w:id="1063"/>
      <w:bookmarkEnd w:id="1064"/>
      <w:bookmarkEnd w:id="1065"/>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1066" w:name="_Toc26324793"/>
      <w:bookmarkStart w:id="1067" w:name="_Toc26599135"/>
      <w:bookmarkStart w:id="1068" w:name="_Toc41195723"/>
      <w:bookmarkStart w:id="1069" w:name="_Toc46294478"/>
      <w:bookmarkStart w:id="1070" w:name="_Toc272046102"/>
      <w:bookmarkStart w:id="1071" w:name="_Toc267656747"/>
      <w:r>
        <w:rPr>
          <w:rStyle w:val="CharSectno"/>
        </w:rPr>
        <w:t>52</w:t>
      </w:r>
      <w:r>
        <w:rPr>
          <w:snapToGrid w:val="0"/>
        </w:rPr>
        <w:t>.</w:t>
      </w:r>
      <w:r>
        <w:rPr>
          <w:snapToGrid w:val="0"/>
        </w:rPr>
        <w:tab/>
        <w:t>Approved area may be declared</w:t>
      </w:r>
      <w:bookmarkEnd w:id="1066"/>
      <w:bookmarkEnd w:id="1067"/>
      <w:bookmarkEnd w:id="1068"/>
      <w:bookmarkEnd w:id="1069"/>
      <w:bookmarkEnd w:id="1070"/>
      <w:bookmarkEnd w:id="1071"/>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1072" w:name="_Toc26324794"/>
      <w:bookmarkStart w:id="1073" w:name="_Toc26599136"/>
      <w:bookmarkStart w:id="1074" w:name="_Toc41195724"/>
      <w:bookmarkStart w:id="1075" w:name="_Toc46294479"/>
      <w:bookmarkStart w:id="1076" w:name="_Toc272046103"/>
      <w:bookmarkStart w:id="1077" w:name="_Toc267656748"/>
      <w:r>
        <w:rPr>
          <w:rStyle w:val="CharSectno"/>
        </w:rPr>
        <w:t>53</w:t>
      </w:r>
      <w:r>
        <w:rPr>
          <w:snapToGrid w:val="0"/>
        </w:rPr>
        <w:t>.</w:t>
      </w:r>
      <w:r>
        <w:rPr>
          <w:snapToGrid w:val="0"/>
        </w:rPr>
        <w:tab/>
        <w:t>Reduction in insurance premium of crops in approved area</w:t>
      </w:r>
      <w:bookmarkEnd w:id="1072"/>
      <w:bookmarkEnd w:id="1073"/>
      <w:bookmarkEnd w:id="1074"/>
      <w:bookmarkEnd w:id="1075"/>
      <w:bookmarkEnd w:id="1076"/>
      <w:bookmarkEnd w:id="1077"/>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1078" w:name="_Toc26324795"/>
      <w:bookmarkStart w:id="1079" w:name="_Toc26599137"/>
      <w:bookmarkStart w:id="1080" w:name="_Toc41195725"/>
      <w:bookmarkStart w:id="1081" w:name="_Toc46294480"/>
      <w:bookmarkStart w:id="1082" w:name="_Toc272046104"/>
      <w:bookmarkStart w:id="1083" w:name="_Toc267656749"/>
      <w:r>
        <w:rPr>
          <w:rStyle w:val="CharSectno"/>
        </w:rPr>
        <w:t>54</w:t>
      </w:r>
      <w:r>
        <w:rPr>
          <w:snapToGrid w:val="0"/>
        </w:rPr>
        <w:t>.</w:t>
      </w:r>
      <w:r>
        <w:rPr>
          <w:snapToGrid w:val="0"/>
        </w:rPr>
        <w:tab/>
        <w:t>Approved area may be cancelled</w:t>
      </w:r>
      <w:bookmarkEnd w:id="1078"/>
      <w:bookmarkEnd w:id="1079"/>
      <w:bookmarkEnd w:id="1080"/>
      <w:bookmarkEnd w:id="1081"/>
      <w:bookmarkEnd w:id="1082"/>
      <w:bookmarkEnd w:id="1083"/>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1084" w:name="_Toc26324796"/>
      <w:bookmarkStart w:id="1085" w:name="_Toc26599138"/>
      <w:bookmarkStart w:id="1086" w:name="_Toc41195726"/>
      <w:bookmarkStart w:id="1087" w:name="_Toc46294481"/>
      <w:bookmarkStart w:id="1088" w:name="_Toc272046105"/>
      <w:bookmarkStart w:id="1089" w:name="_Toc267656750"/>
      <w:r>
        <w:rPr>
          <w:rStyle w:val="CharSectno"/>
        </w:rPr>
        <w:t>55</w:t>
      </w:r>
      <w:r>
        <w:rPr>
          <w:snapToGrid w:val="0"/>
        </w:rPr>
        <w:t>.</w:t>
      </w:r>
      <w:r>
        <w:rPr>
          <w:snapToGrid w:val="0"/>
        </w:rPr>
        <w:tab/>
        <w:t>Application of penalties</w:t>
      </w:r>
      <w:bookmarkEnd w:id="1084"/>
      <w:bookmarkEnd w:id="1085"/>
      <w:bookmarkEnd w:id="1086"/>
      <w:bookmarkEnd w:id="1087"/>
      <w:bookmarkEnd w:id="1088"/>
      <w:bookmarkEnd w:id="1089"/>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1090" w:name="_Toc26324797"/>
      <w:bookmarkStart w:id="1091" w:name="_Toc26599139"/>
      <w:bookmarkStart w:id="1092" w:name="_Toc41195727"/>
      <w:bookmarkStart w:id="1093" w:name="_Toc46294482"/>
      <w:bookmarkStart w:id="1094" w:name="_Toc272046106"/>
      <w:bookmarkStart w:id="1095" w:name="_Toc267656751"/>
      <w:r>
        <w:rPr>
          <w:rStyle w:val="CharSectno"/>
        </w:rPr>
        <w:t>56</w:t>
      </w:r>
      <w:r>
        <w:rPr>
          <w:snapToGrid w:val="0"/>
        </w:rPr>
        <w:t>.</w:t>
      </w:r>
      <w:r>
        <w:rPr>
          <w:snapToGrid w:val="0"/>
        </w:rPr>
        <w:tab/>
        <w:t>Duties of police officers, bush fire control officers etc.</w:t>
      </w:r>
      <w:bookmarkEnd w:id="1090"/>
      <w:bookmarkEnd w:id="1091"/>
      <w:bookmarkEnd w:id="1092"/>
      <w:bookmarkEnd w:id="1093"/>
      <w:bookmarkEnd w:id="1094"/>
      <w:bookmarkEnd w:id="1095"/>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1096" w:name="_Toc26324798"/>
      <w:bookmarkStart w:id="1097" w:name="_Toc26599140"/>
      <w:bookmarkStart w:id="1098" w:name="_Toc41195728"/>
      <w:bookmarkStart w:id="1099" w:name="_Toc46294483"/>
      <w:bookmarkStart w:id="1100" w:name="_Toc272046107"/>
      <w:bookmarkStart w:id="1101" w:name="_Toc267656752"/>
      <w:r>
        <w:rPr>
          <w:rStyle w:val="CharSectno"/>
        </w:rPr>
        <w:t>57</w:t>
      </w:r>
      <w:r>
        <w:rPr>
          <w:snapToGrid w:val="0"/>
        </w:rPr>
        <w:t>.</w:t>
      </w:r>
      <w:r>
        <w:rPr>
          <w:snapToGrid w:val="0"/>
        </w:rPr>
        <w:tab/>
        <w:t>Obstructing officers</w:t>
      </w:r>
      <w:bookmarkEnd w:id="1096"/>
      <w:bookmarkEnd w:id="1097"/>
      <w:bookmarkEnd w:id="1098"/>
      <w:bookmarkEnd w:id="1099"/>
      <w:bookmarkEnd w:id="1100"/>
      <w:bookmarkEnd w:id="1101"/>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1102" w:name="_Toc26324799"/>
      <w:bookmarkStart w:id="1103" w:name="_Toc26599141"/>
      <w:bookmarkStart w:id="1104" w:name="_Toc41195729"/>
      <w:bookmarkStart w:id="1105" w:name="_Toc46294484"/>
      <w:bookmarkStart w:id="1106" w:name="_Toc272046108"/>
      <w:bookmarkStart w:id="1107" w:name="_Toc267656753"/>
      <w:r>
        <w:rPr>
          <w:rStyle w:val="CharSectno"/>
        </w:rPr>
        <w:t>58</w:t>
      </w:r>
      <w:r>
        <w:rPr>
          <w:snapToGrid w:val="0"/>
        </w:rPr>
        <w:t>.</w:t>
      </w:r>
      <w:r>
        <w:rPr>
          <w:snapToGrid w:val="0"/>
        </w:rPr>
        <w:tab/>
        <w:t>General penalty</w:t>
      </w:r>
      <w:bookmarkEnd w:id="1102"/>
      <w:bookmarkEnd w:id="1103"/>
      <w:bookmarkEnd w:id="1104"/>
      <w:r>
        <w:rPr>
          <w:snapToGrid w:val="0"/>
        </w:rPr>
        <w:t xml:space="preserve"> and recovery of expenses incurred</w:t>
      </w:r>
      <w:bookmarkEnd w:id="1105"/>
      <w:bookmarkEnd w:id="1106"/>
      <w:bookmarkEnd w:id="1107"/>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w:t>
      </w:r>
      <w:del w:id="1108" w:author="svcMRProcess" w:date="2018-08-20T23:07:00Z">
        <w:r>
          <w:rPr>
            <w:snapToGrid w:val="0"/>
          </w:rPr>
          <w:delText>by this Act</w:delText>
        </w:r>
      </w:del>
      <w:ins w:id="1109" w:author="svcMRProcess" w:date="2018-08-20T23:07:00Z">
        <w:r>
          <w:t>the relevant body may</w:t>
        </w:r>
      </w:ins>
      <w:r>
        <w:t> —</w:t>
      </w:r>
    </w:p>
    <w:p>
      <w:pPr>
        <w:pStyle w:val="Indenta"/>
        <w:rPr>
          <w:del w:id="1110" w:author="svcMRProcess" w:date="2018-08-20T23:07:00Z"/>
          <w:snapToGrid w:val="0"/>
        </w:rPr>
      </w:pPr>
      <w:del w:id="1111" w:author="svcMRProcess" w:date="2018-08-20T23:07:00Z">
        <w:r>
          <w:rPr>
            <w:snapToGrid w:val="0"/>
          </w:rPr>
          <w:tab/>
        </w:r>
        <w:r>
          <w:rPr>
            <w:snapToGrid w:val="0"/>
          </w:rPr>
          <w:tab/>
          <w:delText>the</w:delText>
        </w:r>
        <w:r>
          <w:delText xml:space="preserve"> CALM Act CEO</w:delText>
        </w:r>
        <w:r>
          <w:rPr>
            <w:snapToGrid w:val="0"/>
          </w:rPr>
          <w:delText> —</w:delText>
        </w:r>
      </w:del>
    </w:p>
    <w:p>
      <w:pPr>
        <w:pStyle w:val="Subsection"/>
        <w:spacing w:before="80"/>
        <w:rPr>
          <w:del w:id="1112" w:author="svcMRProcess" w:date="2018-08-20T23:07:00Z"/>
          <w:snapToGrid w:val="0"/>
        </w:rPr>
      </w:pPr>
      <w:del w:id="1113" w:author="svcMRProcess" w:date="2018-08-20T23:07:00Z">
        <w:r>
          <w:rPr>
            <w:snapToGrid w:val="0"/>
          </w:rPr>
          <w:tab/>
        </w:r>
        <w:r>
          <w:rPr>
            <w:snapToGrid w:val="0"/>
          </w:rPr>
          <w:tab/>
          <w:delText>where the expense is incurred by</w:delText>
        </w:r>
        <w:r>
          <w:delText xml:space="preserve"> an authorised CALM Act officer</w:delText>
        </w:r>
        <w:r>
          <w:rPr>
            <w:snapToGrid w:val="0"/>
          </w:rPr>
          <w:delText>,</w:delText>
        </w:r>
      </w:del>
    </w:p>
    <w:p>
      <w:pPr>
        <w:pStyle w:val="Indenta"/>
        <w:rPr>
          <w:del w:id="1114" w:author="svcMRProcess" w:date="2018-08-20T23:07:00Z"/>
          <w:snapToGrid w:val="0"/>
        </w:rPr>
      </w:pPr>
      <w:del w:id="1115" w:author="svcMRProcess" w:date="2018-08-20T23:07:00Z">
        <w:r>
          <w:rPr>
            <w:snapToGrid w:val="0"/>
          </w:rPr>
          <w:tab/>
        </w:r>
        <w:r>
          <w:rPr>
            <w:snapToGrid w:val="0"/>
          </w:rPr>
          <w:tab/>
          <w:delText>or a local government concerned —</w:delText>
        </w:r>
      </w:del>
    </w:p>
    <w:p>
      <w:pPr>
        <w:pStyle w:val="Subsection"/>
        <w:spacing w:before="80"/>
        <w:rPr>
          <w:del w:id="1116" w:author="svcMRProcess" w:date="2018-08-20T23:07:00Z"/>
          <w:snapToGrid w:val="0"/>
        </w:rPr>
      </w:pPr>
      <w:del w:id="1117" w:author="svcMRProcess" w:date="2018-08-20T23:07:00Z">
        <w:r>
          <w:rPr>
            <w:snapToGrid w:val="0"/>
          </w:rPr>
          <w:tab/>
        </w:r>
        <w:r>
          <w:rPr>
            <w:snapToGrid w:val="0"/>
          </w:rPr>
          <w:tab/>
          <w:delText>where the expense is incurred by a bush fire control officer employed by the local government, or by an officer or member of a bush fire brigade established and maintained by the local government, or</w:delText>
        </w:r>
      </w:del>
    </w:p>
    <w:p>
      <w:pPr>
        <w:pStyle w:val="Indenta"/>
        <w:rPr>
          <w:del w:id="1118" w:author="svcMRProcess" w:date="2018-08-20T23:07:00Z"/>
          <w:snapToGrid w:val="0"/>
        </w:rPr>
      </w:pPr>
      <w:del w:id="1119" w:author="svcMRProcess" w:date="2018-08-20T23:07:00Z">
        <w:r>
          <w:rPr>
            <w:snapToGrid w:val="0"/>
          </w:rPr>
          <w:tab/>
        </w:r>
        <w:r>
          <w:rPr>
            <w:snapToGrid w:val="0"/>
          </w:rPr>
          <w:tab/>
          <w:delText>the Authority —</w:delText>
        </w:r>
      </w:del>
    </w:p>
    <w:p>
      <w:pPr>
        <w:pStyle w:val="Subsection"/>
        <w:spacing w:before="80"/>
        <w:rPr>
          <w:del w:id="1120" w:author="svcMRProcess" w:date="2018-08-20T23:07:00Z"/>
          <w:snapToGrid w:val="0"/>
        </w:rPr>
      </w:pPr>
      <w:del w:id="1121" w:author="svcMRProcess" w:date="2018-08-20T23:07:00Z">
        <w:r>
          <w:rPr>
            <w:snapToGrid w:val="0"/>
          </w:rPr>
          <w:tab/>
        </w:r>
        <w:r>
          <w:rPr>
            <w:snapToGrid w:val="0"/>
          </w:rPr>
          <w:tab/>
          <w:delText>where the expense is incurred by any other person acting pursuant to this Act —</w:delText>
        </w:r>
      </w:del>
    </w:p>
    <w:p>
      <w:pPr>
        <w:pStyle w:val="Indenta"/>
        <w:rPr>
          <w:snapToGrid w:val="0"/>
        </w:rPr>
      </w:pPr>
      <w:del w:id="1122" w:author="svcMRProcess" w:date="2018-08-20T23:07:00Z">
        <w:r>
          <w:rPr>
            <w:snapToGrid w:val="0"/>
          </w:rPr>
          <w:tab/>
          <w:delText>(a)</w:delText>
        </w:r>
        <w:r>
          <w:rPr>
            <w:snapToGrid w:val="0"/>
          </w:rPr>
          <w:tab/>
          <w:delText xml:space="preserve">may </w:delText>
        </w:r>
      </w:del>
      <w:ins w:id="1123" w:author="svcMRProcess" w:date="2018-08-20T23:07:00Z">
        <w:r>
          <w:rPr>
            <w:snapToGrid w:val="0"/>
          </w:rPr>
          <w:tab/>
          <w:t>(a)</w:t>
        </w:r>
        <w:r>
          <w:rPr>
            <w:snapToGrid w:val="0"/>
          </w:rPr>
          <w:tab/>
        </w:r>
      </w:ins>
      <w:r>
        <w:rPr>
          <w:snapToGrid w:val="0"/>
        </w:rPr>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r>
      <w:del w:id="1124" w:author="svcMRProcess" w:date="2018-08-20T23:07:00Z">
        <w:r>
          <w:rPr>
            <w:snapToGrid w:val="0"/>
          </w:rPr>
          <w:delText xml:space="preserve">may </w:delText>
        </w:r>
      </w:del>
      <w:r>
        <w:rPr>
          <w:snapToGrid w:val="0"/>
        </w:rPr>
        <w:t>apply to a court of summary jurisdiction convicting the person of the offence for an order for payment by that person of the amount of the expense, if the amount does not exceed $1 000, in addition to any penalty inflicted in respect of the</w:t>
      </w:r>
      <w:r>
        <w:t xml:space="preserve"> conviction</w:t>
      </w:r>
      <w:del w:id="1125" w:author="svcMRProcess" w:date="2018-08-20T23:07:00Z">
        <w:r>
          <w:rPr>
            <w:snapToGrid w:val="0"/>
          </w:rPr>
          <w:delText>.</w:delText>
        </w:r>
      </w:del>
      <w:ins w:id="1126" w:author="svcMRProcess" w:date="2018-08-20T23:07:00Z">
        <w:r>
          <w:t>; or</w:t>
        </w:r>
      </w:ins>
    </w:p>
    <w:p>
      <w:pPr>
        <w:pStyle w:val="Indenti"/>
        <w:rPr>
          <w:del w:id="1127" w:author="svcMRProcess" w:date="2018-08-20T23:07:00Z"/>
          <w:snapToGrid w:val="0"/>
        </w:rPr>
      </w:pPr>
      <w:del w:id="1128" w:author="svcMRProcess" w:date="2018-08-20T23:07:00Z">
        <w:r>
          <w:rPr>
            <w:snapToGrid w:val="0"/>
          </w:rPr>
          <w:tab/>
          <w:delText>(i)</w:delText>
        </w:r>
        <w:r>
          <w:rPr>
            <w:snapToGrid w:val="0"/>
          </w:rPr>
          <w:tab/>
          <w:delText>The court may grant the application wholly or in part or refuse the application, and payment of an amount specified in an order may be enforced in the same manner as payment of a pecuniary penalty.</w:delText>
        </w:r>
      </w:del>
    </w:p>
    <w:p>
      <w:pPr>
        <w:pStyle w:val="Indenti"/>
        <w:rPr>
          <w:del w:id="1129" w:author="svcMRProcess" w:date="2018-08-20T23:07:00Z"/>
          <w:snapToGrid w:val="0"/>
        </w:rPr>
      </w:pPr>
      <w:del w:id="1130" w:author="svcMRProcess" w:date="2018-08-20T23:07:00Z">
        <w:r>
          <w:rPr>
            <w:snapToGrid w:val="0"/>
          </w:rPr>
          <w:tab/>
          <w:delText>(ii)</w:delText>
        </w:r>
        <w:r>
          <w:rPr>
            <w:snapToGrid w:val="0"/>
          </w:rPr>
          <w:tab/>
          <w:delText>Refusal of the court to grant an order for payment of the whole or part of the expenses is not a bar to proceedings to recover the whole or part, as the case may be, in any other court of competent jurisdiction;</w:delText>
        </w:r>
      </w:del>
    </w:p>
    <w:p>
      <w:pPr>
        <w:pStyle w:val="Indenta"/>
        <w:rPr>
          <w:del w:id="1131" w:author="svcMRProcess" w:date="2018-08-20T23:07:00Z"/>
          <w:snapToGrid w:val="0"/>
        </w:rPr>
      </w:pPr>
      <w:del w:id="1132" w:author="svcMRProcess" w:date="2018-08-20T23:07:00Z">
        <w:r>
          <w:rPr>
            <w:snapToGrid w:val="0"/>
          </w:rPr>
          <w:tab/>
        </w:r>
        <w:r>
          <w:rPr>
            <w:snapToGrid w:val="0"/>
          </w:rPr>
          <w:tab/>
          <w:delText>or</w:delText>
        </w:r>
      </w:del>
    </w:p>
    <w:p>
      <w:pPr>
        <w:pStyle w:val="Ednotesubpara"/>
        <w:rPr>
          <w:ins w:id="1133" w:author="svcMRProcess" w:date="2018-08-20T23:07:00Z"/>
          <w:snapToGrid w:val="0"/>
        </w:rPr>
      </w:pPr>
      <w:ins w:id="1134" w:author="svcMRProcess" w:date="2018-08-20T23:07:00Z">
        <w:r>
          <w:rPr>
            <w:snapToGrid w:val="0"/>
          </w:rPr>
          <w:tab/>
          <w:t>[(i), (ii)</w:t>
        </w:r>
        <w:r>
          <w:rPr>
            <w:snapToGrid w:val="0"/>
          </w:rPr>
          <w:tab/>
          <w:t>deleted]</w:t>
        </w:r>
      </w:ins>
    </w:p>
    <w:p>
      <w:pPr>
        <w:pStyle w:val="Indenta"/>
        <w:rPr>
          <w:snapToGrid w:val="0"/>
        </w:rPr>
      </w:pPr>
      <w:r>
        <w:rPr>
          <w:snapToGrid w:val="0"/>
        </w:rPr>
        <w:tab/>
        <w:t>(c)</w:t>
      </w:r>
      <w:r>
        <w:rPr>
          <w:snapToGrid w:val="0"/>
        </w:rPr>
        <w:tab/>
      </w:r>
      <w:del w:id="1135" w:author="svcMRProcess" w:date="2018-08-20T23:07:00Z">
        <w:r>
          <w:rPr>
            <w:snapToGrid w:val="0"/>
          </w:rPr>
          <w:delText xml:space="preserve">may </w:delText>
        </w:r>
      </w:del>
      <w:r>
        <w:rPr>
          <w:snapToGrid w:val="0"/>
        </w:rPr>
        <w:t>issue a certificate that the expense was incurred and as to the amount of the expense, and the certificate is evidence of the facts so stated in all courts until the contrary is proved.</w:t>
      </w:r>
    </w:p>
    <w:p>
      <w:pPr>
        <w:pStyle w:val="Subsection"/>
        <w:rPr>
          <w:ins w:id="1136" w:author="svcMRProcess" w:date="2018-08-20T23:07:00Z"/>
          <w:snapToGrid w:val="0"/>
        </w:rPr>
      </w:pPr>
      <w:ins w:id="1137" w:author="svcMRProcess" w:date="2018-08-20T23:07:00Z">
        <w:r>
          <w:rPr>
            <w:snapToGrid w:val="0"/>
          </w:rPr>
          <w:tab/>
          <w:t>(3A)</w:t>
        </w:r>
        <w:r>
          <w:rPr>
            <w:snapToGrid w:val="0"/>
          </w:rPr>
          <w:tab/>
          <w:t>In subsection (3) —</w:t>
        </w:r>
      </w:ins>
    </w:p>
    <w:p>
      <w:pPr>
        <w:pStyle w:val="Defstart"/>
        <w:rPr>
          <w:ins w:id="1138" w:author="svcMRProcess" w:date="2018-08-20T23:07:00Z"/>
        </w:rPr>
      </w:pPr>
      <w:ins w:id="1139" w:author="svcMRProcess" w:date="2018-08-20T23:07:00Z">
        <w:r>
          <w:tab/>
        </w:r>
        <w:r>
          <w:rPr>
            <w:rStyle w:val="CharDefText"/>
          </w:rPr>
          <w:t>relevant body</w:t>
        </w:r>
        <w:r>
          <w:rPr>
            <w:bCs/>
          </w:rPr>
          <w:t xml:space="preserve">, in relation to an expense, </w:t>
        </w:r>
        <w:r>
          <w:t>means —</w:t>
        </w:r>
      </w:ins>
    </w:p>
    <w:p>
      <w:pPr>
        <w:pStyle w:val="Defpara"/>
        <w:rPr>
          <w:ins w:id="1140" w:author="svcMRProcess" w:date="2018-08-20T23:07:00Z"/>
        </w:rPr>
      </w:pPr>
      <w:ins w:id="1141" w:author="svcMRProcess" w:date="2018-08-20T23:07:00Z">
        <w:r>
          <w:tab/>
          <w:t>(a)</w:t>
        </w:r>
        <w:r>
          <w:tab/>
          <w:t>if the expense is incurred by an authorised CALM Act officer, the CALM Act CEO; or</w:t>
        </w:r>
      </w:ins>
    </w:p>
    <w:p>
      <w:pPr>
        <w:pStyle w:val="Defpara"/>
        <w:rPr>
          <w:ins w:id="1142" w:author="svcMRProcess" w:date="2018-08-20T23:07:00Z"/>
        </w:rPr>
      </w:pPr>
      <w:ins w:id="1143" w:author="svcMRProcess" w:date="2018-08-20T23:07:00Z">
        <w:r>
          <w:tab/>
          <w:t>(b)</w:t>
        </w:r>
        <w:r>
          <w:tab/>
          <w:t>if the expense is incurred by a bush fire control officer employed by a local government, or by an officer or member of a bush fire brigade established and maintained by a local government, the local government; or</w:t>
        </w:r>
      </w:ins>
    </w:p>
    <w:p>
      <w:pPr>
        <w:pStyle w:val="Defpara"/>
        <w:rPr>
          <w:ins w:id="1144" w:author="svcMRProcess" w:date="2018-08-20T23:07:00Z"/>
        </w:rPr>
      </w:pPr>
      <w:ins w:id="1145" w:author="svcMRProcess" w:date="2018-08-20T23:07:00Z">
        <w:r>
          <w:tab/>
          <w:t>(c)</w:t>
        </w:r>
        <w:r>
          <w:tab/>
          <w:t>if the expense is incurred by any other person acting pursuant to this Act, the Authority.</w:t>
        </w:r>
      </w:ins>
    </w:p>
    <w:p>
      <w:pPr>
        <w:pStyle w:val="Subsection"/>
        <w:rPr>
          <w:ins w:id="1146" w:author="svcMRProcess" w:date="2018-08-20T23:07:00Z"/>
          <w:snapToGrid w:val="0"/>
        </w:rPr>
      </w:pPr>
      <w:ins w:id="1147" w:author="svcMRProcess" w:date="2018-08-20T23:07:00Z">
        <w:r>
          <w:rPr>
            <w:snapToGrid w:val="0"/>
          </w:rPr>
          <w:tab/>
          <w:t>(3B)</w:t>
        </w:r>
        <w:r>
          <w:rPr>
            <w:snapToGrid w:val="0"/>
          </w:rPr>
          <w:tab/>
          <w:t>If an application has been made under subsection (3)(b) —</w:t>
        </w:r>
      </w:ins>
    </w:p>
    <w:p>
      <w:pPr>
        <w:pStyle w:val="Indenta"/>
        <w:rPr>
          <w:ins w:id="1148" w:author="svcMRProcess" w:date="2018-08-20T23:07:00Z"/>
          <w:snapToGrid w:val="0"/>
        </w:rPr>
      </w:pPr>
      <w:ins w:id="1149" w:author="svcMRProcess" w:date="2018-08-20T23:07:00Z">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ins>
    </w:p>
    <w:p>
      <w:pPr>
        <w:pStyle w:val="Indenta"/>
        <w:rPr>
          <w:ins w:id="1150" w:author="svcMRProcess" w:date="2018-08-20T23:07:00Z"/>
          <w:snapToGrid w:val="0"/>
        </w:rPr>
      </w:pPr>
      <w:ins w:id="1151" w:author="svcMRProcess" w:date="2018-08-20T23:07:00Z">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ins>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w:t>
      </w:r>
      <w:del w:id="1152" w:author="svcMRProcess" w:date="2018-08-20T23:07:00Z">
        <w:r>
          <w:delText>391.]</w:delText>
        </w:r>
      </w:del>
      <w:ins w:id="1153" w:author="svcMRProcess" w:date="2018-08-20T23:07:00Z">
        <w:r>
          <w:t>391; No. 19 of 2010 s. 52(2) and (3).]</w:t>
        </w:r>
      </w:ins>
    </w:p>
    <w:p>
      <w:pPr>
        <w:pStyle w:val="Heading5"/>
        <w:spacing w:before="180"/>
        <w:rPr>
          <w:snapToGrid w:val="0"/>
        </w:rPr>
      </w:pPr>
      <w:bookmarkStart w:id="1154" w:name="_Toc26324800"/>
      <w:bookmarkStart w:id="1155" w:name="_Toc26599142"/>
      <w:bookmarkStart w:id="1156" w:name="_Toc41195730"/>
      <w:bookmarkStart w:id="1157" w:name="_Toc46294485"/>
      <w:bookmarkStart w:id="1158" w:name="_Toc272046109"/>
      <w:bookmarkStart w:id="1159" w:name="_Toc267656754"/>
      <w:r>
        <w:rPr>
          <w:rStyle w:val="CharSectno"/>
        </w:rPr>
        <w:t>59</w:t>
      </w:r>
      <w:r>
        <w:rPr>
          <w:snapToGrid w:val="0"/>
        </w:rPr>
        <w:t>.</w:t>
      </w:r>
      <w:r>
        <w:rPr>
          <w:snapToGrid w:val="0"/>
        </w:rPr>
        <w:tab/>
        <w:t>Prosecution of offences</w:t>
      </w:r>
      <w:bookmarkEnd w:id="1154"/>
      <w:bookmarkEnd w:id="1155"/>
      <w:bookmarkEnd w:id="1156"/>
      <w:bookmarkEnd w:id="1157"/>
      <w:bookmarkEnd w:id="1158"/>
      <w:bookmarkEnd w:id="1159"/>
    </w:p>
    <w:p>
      <w:pPr>
        <w:pStyle w:val="Ednotesubsection"/>
        <w:keepNext/>
        <w:rPr>
          <w:del w:id="1160" w:author="svcMRProcess" w:date="2018-08-20T23:07:00Z"/>
        </w:rPr>
      </w:pPr>
      <w:r>
        <w:tab/>
      </w:r>
      <w:del w:id="1161" w:author="svcMRProcess" w:date="2018-08-20T23:07:00Z">
        <w:r>
          <w:delText>[(</w:delText>
        </w:r>
      </w:del>
      <w:ins w:id="1162" w:author="svcMRProcess" w:date="2018-08-20T23:07:00Z">
        <w:r>
          <w:t>(</w:t>
        </w:r>
      </w:ins>
      <w:r>
        <w:t>1</w:t>
      </w:r>
      <w:del w:id="1163" w:author="svcMRProcess" w:date="2018-08-20T23:07:00Z">
        <w:r>
          <w:delText>)</w:delText>
        </w:r>
        <w:r>
          <w:tab/>
          <w:delText>deleted]</w:delText>
        </w:r>
      </w:del>
    </w:p>
    <w:p>
      <w:pPr>
        <w:pStyle w:val="Subsection"/>
        <w:spacing w:before="120"/>
        <w:rPr>
          <w:snapToGrid w:val="0"/>
        </w:rPr>
      </w:pPr>
      <w:del w:id="1164" w:author="svcMRProcess" w:date="2018-08-20T23:07:00Z">
        <w:r>
          <w:rPr>
            <w:snapToGrid w:val="0"/>
          </w:rPr>
          <w:tab/>
          <w:delText>(2)(a</w:delText>
        </w:r>
      </w:del>
      <w:r>
        <w:rPr>
          <w:snapToGrid w:val="0"/>
        </w:rPr>
        <w:t>)</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w:t>
      </w:r>
      <w:del w:id="1165" w:author="svcMRProcess" w:date="2018-08-20T23:07:00Z">
        <w:r>
          <w:rPr>
            <w:snapToGrid w:val="0"/>
          </w:rPr>
          <w:delText>b</w:delText>
        </w:r>
      </w:del>
      <w:ins w:id="1166" w:author="svcMRProcess" w:date="2018-08-20T23:07:00Z">
        <w:r>
          <w:rPr>
            <w:snapToGrid w:val="0"/>
          </w:rPr>
          <w:t>2</w:t>
        </w:r>
      </w:ins>
      <w:r>
        <w:rPr>
          <w:snapToGrid w:val="0"/>
        </w:rPr>
        <w:t>)</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w:t>
      </w:r>
      <w:del w:id="1167" w:author="svcMRProcess" w:date="2018-08-20T23:07:00Z">
        <w:r>
          <w:delText>141.]</w:delText>
        </w:r>
      </w:del>
      <w:ins w:id="1168" w:author="svcMRProcess" w:date="2018-08-20T23:07:00Z">
        <w:r>
          <w:t>141; No. 19 of 2010 s. 52(4).]</w:t>
        </w:r>
      </w:ins>
    </w:p>
    <w:p>
      <w:pPr>
        <w:pStyle w:val="Heading5"/>
        <w:rPr>
          <w:snapToGrid w:val="0"/>
        </w:rPr>
      </w:pPr>
      <w:bookmarkStart w:id="1169" w:name="_Toc26324801"/>
      <w:bookmarkStart w:id="1170" w:name="_Toc26599143"/>
      <w:bookmarkStart w:id="1171" w:name="_Toc41195731"/>
      <w:bookmarkStart w:id="1172" w:name="_Toc46294486"/>
      <w:bookmarkStart w:id="1173" w:name="_Toc272046110"/>
      <w:bookmarkStart w:id="1174" w:name="_Toc267656755"/>
      <w:r>
        <w:rPr>
          <w:rStyle w:val="CharSectno"/>
        </w:rPr>
        <w:t>59A</w:t>
      </w:r>
      <w:r>
        <w:rPr>
          <w:snapToGrid w:val="0"/>
        </w:rPr>
        <w:t>.</w:t>
      </w:r>
      <w:r>
        <w:rPr>
          <w:snapToGrid w:val="0"/>
        </w:rPr>
        <w:tab/>
        <w:t>Alternative procedure — infringement notices</w:t>
      </w:r>
      <w:bookmarkEnd w:id="1169"/>
      <w:bookmarkEnd w:id="1170"/>
      <w:bookmarkEnd w:id="1171"/>
      <w:bookmarkEnd w:id="1172"/>
      <w:bookmarkEnd w:id="1173"/>
      <w:bookmarkEnd w:id="1174"/>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1175" w:name="_Toc26324802"/>
      <w:bookmarkStart w:id="1176" w:name="_Toc26599144"/>
      <w:bookmarkStart w:id="1177" w:name="_Toc41195732"/>
      <w:bookmarkStart w:id="1178" w:name="_Toc46294487"/>
      <w:bookmarkStart w:id="1179" w:name="_Toc272046111"/>
      <w:bookmarkStart w:id="1180" w:name="_Toc267656756"/>
      <w:r>
        <w:rPr>
          <w:rStyle w:val="CharSectno"/>
        </w:rPr>
        <w:t>60</w:t>
      </w:r>
      <w:r>
        <w:rPr>
          <w:snapToGrid w:val="0"/>
        </w:rPr>
        <w:t>.</w:t>
      </w:r>
      <w:r>
        <w:rPr>
          <w:snapToGrid w:val="0"/>
        </w:rPr>
        <w:tab/>
        <w:t>Assisting to commit an offence</w:t>
      </w:r>
      <w:bookmarkEnd w:id="1175"/>
      <w:bookmarkEnd w:id="1176"/>
      <w:bookmarkEnd w:id="1177"/>
      <w:bookmarkEnd w:id="1178"/>
      <w:bookmarkEnd w:id="1179"/>
      <w:bookmarkEnd w:id="1180"/>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181" w:name="_Toc26324803"/>
      <w:bookmarkStart w:id="1182" w:name="_Toc26599145"/>
      <w:bookmarkStart w:id="1183" w:name="_Toc41195733"/>
      <w:bookmarkStart w:id="1184" w:name="_Toc46294488"/>
      <w:bookmarkStart w:id="1185" w:name="_Toc272046112"/>
      <w:bookmarkStart w:id="1186" w:name="_Toc267656757"/>
      <w:r>
        <w:rPr>
          <w:rStyle w:val="CharSectno"/>
        </w:rPr>
        <w:t>61</w:t>
      </w:r>
      <w:r>
        <w:rPr>
          <w:snapToGrid w:val="0"/>
        </w:rPr>
        <w:t>.</w:t>
      </w:r>
      <w:r>
        <w:rPr>
          <w:snapToGrid w:val="0"/>
        </w:rPr>
        <w:tab/>
        <w:t>Regulations</w:t>
      </w:r>
      <w:bookmarkEnd w:id="1181"/>
      <w:bookmarkEnd w:id="1182"/>
      <w:bookmarkEnd w:id="1183"/>
      <w:bookmarkEnd w:id="1184"/>
      <w:bookmarkEnd w:id="1185"/>
      <w:bookmarkEnd w:id="1186"/>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1187" w:name="_Toc26324804"/>
      <w:bookmarkStart w:id="1188" w:name="_Toc26599146"/>
      <w:bookmarkStart w:id="1189" w:name="_Toc41195734"/>
      <w:bookmarkStart w:id="1190" w:name="_Toc46294489"/>
      <w:bookmarkStart w:id="1191" w:name="_Toc272046113"/>
      <w:bookmarkStart w:id="1192" w:name="_Toc267656758"/>
      <w:r>
        <w:rPr>
          <w:rStyle w:val="CharSectno"/>
        </w:rPr>
        <w:t>62</w:t>
      </w:r>
      <w:r>
        <w:rPr>
          <w:snapToGrid w:val="0"/>
        </w:rPr>
        <w:t>.</w:t>
      </w:r>
      <w:r>
        <w:rPr>
          <w:snapToGrid w:val="0"/>
        </w:rPr>
        <w:tab/>
        <w:t>Local government may make local laws</w:t>
      </w:r>
      <w:bookmarkEnd w:id="1187"/>
      <w:bookmarkEnd w:id="1188"/>
      <w:bookmarkEnd w:id="1189"/>
      <w:bookmarkEnd w:id="1190"/>
      <w:bookmarkEnd w:id="1191"/>
      <w:bookmarkEnd w:id="1192"/>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1193" w:name="_Toc26324805"/>
      <w:bookmarkStart w:id="1194" w:name="_Toc26599147"/>
      <w:bookmarkStart w:id="1195" w:name="_Toc41195735"/>
      <w:bookmarkStart w:id="1196" w:name="_Toc46294490"/>
      <w:bookmarkStart w:id="1197" w:name="_Toc272046114"/>
      <w:bookmarkStart w:id="1198" w:name="_Toc267656759"/>
      <w:r>
        <w:rPr>
          <w:rStyle w:val="CharSectno"/>
        </w:rPr>
        <w:t>62A</w:t>
      </w:r>
      <w:r>
        <w:rPr>
          <w:snapToGrid w:val="0"/>
        </w:rPr>
        <w:t>.</w:t>
      </w:r>
      <w:r>
        <w:rPr>
          <w:snapToGrid w:val="0"/>
        </w:rPr>
        <w:tab/>
        <w:t>Governor may amend or repeal local laws</w:t>
      </w:r>
      <w:bookmarkEnd w:id="1193"/>
      <w:bookmarkEnd w:id="1194"/>
      <w:bookmarkEnd w:id="1195"/>
      <w:bookmarkEnd w:id="1196"/>
      <w:bookmarkEnd w:id="1197"/>
      <w:bookmarkEnd w:id="1198"/>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1199" w:name="_Toc26324806"/>
      <w:bookmarkStart w:id="1200" w:name="_Toc26599148"/>
      <w:bookmarkStart w:id="1201" w:name="_Toc41195736"/>
      <w:bookmarkStart w:id="1202" w:name="_Toc46294491"/>
      <w:bookmarkStart w:id="1203" w:name="_Toc272046115"/>
      <w:bookmarkStart w:id="1204" w:name="_Toc267656760"/>
      <w:r>
        <w:rPr>
          <w:rStyle w:val="CharSectno"/>
        </w:rPr>
        <w:t>64</w:t>
      </w:r>
      <w:r>
        <w:rPr>
          <w:snapToGrid w:val="0"/>
        </w:rPr>
        <w:t>.</w:t>
      </w:r>
      <w:r>
        <w:rPr>
          <w:snapToGrid w:val="0"/>
        </w:rPr>
        <w:tab/>
        <w:t>Prohibitions excluded by certain circumstances</w:t>
      </w:r>
      <w:bookmarkEnd w:id="1199"/>
      <w:bookmarkEnd w:id="1200"/>
      <w:bookmarkEnd w:id="1201"/>
      <w:bookmarkEnd w:id="1202"/>
      <w:bookmarkEnd w:id="1203"/>
      <w:bookmarkEnd w:id="1204"/>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w:t>
      </w:r>
      <w:del w:id="1205" w:author="svcMRProcess" w:date="2018-08-20T23:07:00Z">
        <w:r>
          <w:rPr>
            <w:snapToGrid w:val="0"/>
          </w:rPr>
          <w:delText>5</w:delText>
        </w:r>
      </w:del>
      <w:ins w:id="1206" w:author="svcMRProcess" w:date="2018-08-20T23:07:00Z">
        <w:r>
          <w:rPr>
            <w:snapToGrid w:val="0"/>
          </w:rPr>
          <w:t>5A) or (5B</w:t>
        </w:r>
      </w:ins>
      <w:r>
        <w:rPr>
          <w:snapToGrid w:val="0"/>
        </w:rPr>
        <w:t>) </w:t>
      </w:r>
      <w:r>
        <w:rPr>
          <w:snapToGrid w:val="0"/>
          <w:vertAlign w:val="superscript"/>
        </w:rPr>
        <w:t>3</w:t>
      </w:r>
      <w:r>
        <w:rPr>
          <w:snapToGrid w:val="0"/>
        </w:rPr>
        <w:t>.</w:t>
      </w:r>
    </w:p>
    <w:p>
      <w:pPr>
        <w:pStyle w:val="Footnotesection"/>
      </w:pPr>
      <w:r>
        <w:tab/>
        <w:t xml:space="preserve">[Section 64 amended by No. 65 of 1977 s. 43; No. 51 of 1979 s. 5; No. 38 of 2002 s. 38; No. 25 of 2009 s. </w:t>
      </w:r>
      <w:del w:id="1207" w:author="svcMRProcess" w:date="2018-08-20T23:07:00Z">
        <w:r>
          <w:delText>18.]</w:delText>
        </w:r>
      </w:del>
      <w:ins w:id="1208" w:author="svcMRProcess" w:date="2018-08-20T23:07:00Z">
        <w:r>
          <w:t>18; No. 19 of 2010 s. 52(4).]</w:t>
        </w:r>
      </w:ins>
    </w:p>
    <w:p>
      <w:pPr>
        <w:pStyle w:val="Heading5"/>
        <w:rPr>
          <w:snapToGrid w:val="0"/>
        </w:rPr>
      </w:pPr>
      <w:bookmarkStart w:id="1209" w:name="_Toc26324807"/>
      <w:bookmarkStart w:id="1210" w:name="_Toc26599149"/>
      <w:bookmarkStart w:id="1211" w:name="_Toc41195737"/>
      <w:bookmarkStart w:id="1212" w:name="_Toc46294492"/>
      <w:bookmarkStart w:id="1213" w:name="_Toc272046116"/>
      <w:bookmarkStart w:id="1214" w:name="_Toc267656761"/>
      <w:r>
        <w:rPr>
          <w:rStyle w:val="CharSectno"/>
        </w:rPr>
        <w:t>65</w:t>
      </w:r>
      <w:r>
        <w:rPr>
          <w:snapToGrid w:val="0"/>
        </w:rPr>
        <w:t>.</w:t>
      </w:r>
      <w:r>
        <w:rPr>
          <w:snapToGrid w:val="0"/>
        </w:rPr>
        <w:tab/>
        <w:t>Proof of certain matters</w:t>
      </w:r>
      <w:bookmarkEnd w:id="1209"/>
      <w:bookmarkEnd w:id="1210"/>
      <w:bookmarkEnd w:id="1211"/>
      <w:bookmarkEnd w:id="1212"/>
      <w:bookmarkEnd w:id="1213"/>
      <w:bookmarkEnd w:id="1214"/>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1215" w:name="_Toc26324808"/>
      <w:bookmarkStart w:id="1216" w:name="_Toc26599150"/>
      <w:bookmarkStart w:id="1217" w:name="_Toc41195738"/>
      <w:bookmarkStart w:id="1218" w:name="_Toc46294493"/>
      <w:bookmarkStart w:id="1219" w:name="_Toc272046117"/>
      <w:bookmarkStart w:id="1220" w:name="_Toc267656762"/>
      <w:r>
        <w:rPr>
          <w:rStyle w:val="CharSectno"/>
        </w:rPr>
        <w:t>66</w:t>
      </w:r>
      <w:r>
        <w:rPr>
          <w:snapToGrid w:val="0"/>
        </w:rPr>
        <w:t>.</w:t>
      </w:r>
      <w:r>
        <w:rPr>
          <w:snapToGrid w:val="0"/>
        </w:rPr>
        <w:tab/>
        <w:t>Proof of ownership or occupancy</w:t>
      </w:r>
      <w:bookmarkEnd w:id="1215"/>
      <w:bookmarkEnd w:id="1216"/>
      <w:bookmarkEnd w:id="1217"/>
      <w:bookmarkEnd w:id="1218"/>
      <w:bookmarkEnd w:id="1219"/>
      <w:bookmarkEnd w:id="1220"/>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1221" w:name="_Toc26324809"/>
      <w:bookmarkStart w:id="1222" w:name="_Toc26599151"/>
      <w:bookmarkStart w:id="1223" w:name="_Toc41195739"/>
      <w:bookmarkStart w:id="1224" w:name="_Toc46294494"/>
      <w:bookmarkStart w:id="1225" w:name="_Toc272046118"/>
      <w:bookmarkStart w:id="1226" w:name="_Toc267656763"/>
      <w:r>
        <w:rPr>
          <w:rStyle w:val="CharSectno"/>
        </w:rPr>
        <w:t>67</w:t>
      </w:r>
      <w:r>
        <w:rPr>
          <w:snapToGrid w:val="0"/>
        </w:rPr>
        <w:t>.</w:t>
      </w:r>
      <w:r>
        <w:rPr>
          <w:snapToGrid w:val="0"/>
        </w:rPr>
        <w:tab/>
        <w:t>Advisory committees</w:t>
      </w:r>
      <w:bookmarkEnd w:id="1221"/>
      <w:bookmarkEnd w:id="1222"/>
      <w:bookmarkEnd w:id="1223"/>
      <w:bookmarkEnd w:id="1224"/>
      <w:bookmarkEnd w:id="1225"/>
      <w:bookmarkEnd w:id="1226"/>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1227" w:name="_Toc26324810"/>
      <w:bookmarkStart w:id="1228" w:name="_Toc26599152"/>
      <w:bookmarkStart w:id="1229" w:name="_Toc41195740"/>
      <w:bookmarkStart w:id="1230" w:name="_Toc46294495"/>
      <w:bookmarkStart w:id="1231" w:name="_Toc272046119"/>
      <w:bookmarkStart w:id="1232" w:name="_Toc267656764"/>
      <w:r>
        <w:rPr>
          <w:rStyle w:val="CharSectno"/>
        </w:rPr>
        <w:t>68</w:t>
      </w:r>
      <w:r>
        <w:rPr>
          <w:snapToGrid w:val="0"/>
        </w:rPr>
        <w:t>.</w:t>
      </w:r>
      <w:r>
        <w:rPr>
          <w:snapToGrid w:val="0"/>
        </w:rPr>
        <w:tab/>
        <w:t>Regional advisory committees</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pStyle w:val="CentredBaseLine"/>
        <w:jc w:val="center"/>
        <w:rPr>
          <w:del w:id="1233" w:author="svcMRProcess" w:date="2018-08-20T23:07:00Z"/>
        </w:rPr>
      </w:pPr>
      <w:del w:id="1234" w:author="svcMRProcess" w:date="2018-08-20T23:0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35" w:name="_Toc62268821"/>
      <w:bookmarkStart w:id="1236" w:name="_Toc72835221"/>
      <w:bookmarkStart w:id="1237" w:name="_Toc88645427"/>
      <w:bookmarkStart w:id="1238" w:name="_Toc89234160"/>
      <w:bookmarkStart w:id="1239" w:name="_Toc89234368"/>
      <w:bookmarkStart w:id="1240" w:name="_Toc89234605"/>
      <w:bookmarkStart w:id="1241" w:name="_Toc89234694"/>
      <w:bookmarkStart w:id="1242" w:name="_Toc89236129"/>
      <w:bookmarkStart w:id="1243" w:name="_Toc92776528"/>
      <w:bookmarkStart w:id="1244" w:name="_Toc97097493"/>
      <w:bookmarkStart w:id="1245" w:name="_Toc97097680"/>
      <w:bookmarkStart w:id="1246" w:name="_Toc101930099"/>
      <w:bookmarkStart w:id="1247" w:name="_Toc102977766"/>
      <w:bookmarkStart w:id="1248" w:name="_Toc102977936"/>
      <w:bookmarkStart w:id="1249" w:name="_Toc126655735"/>
      <w:bookmarkStart w:id="1250" w:name="_Toc127170562"/>
      <w:bookmarkStart w:id="1251" w:name="_Toc127170650"/>
      <w:bookmarkStart w:id="1252" w:name="_Toc128197115"/>
      <w:bookmarkStart w:id="1253" w:name="_Toc128997673"/>
      <w:bookmarkStart w:id="1254" w:name="_Toc131383341"/>
      <w:bookmarkStart w:id="1255" w:name="_Toc139699237"/>
      <w:bookmarkStart w:id="1256" w:name="_Toc151788593"/>
      <w:bookmarkStart w:id="1257" w:name="_Toc151788682"/>
      <w:bookmarkStart w:id="1258" w:name="_Toc155595457"/>
      <w:bookmarkStart w:id="1259" w:name="_Toc155595545"/>
      <w:bookmarkStart w:id="1260" w:name="_Toc180982672"/>
      <w:bookmarkStart w:id="1261" w:name="_Toc247446194"/>
      <w:bookmarkStart w:id="1262" w:name="_Toc247953550"/>
      <w:bookmarkStart w:id="1263" w:name="_Toc247954050"/>
      <w:bookmarkStart w:id="1264" w:name="_Toc251159687"/>
      <w:bookmarkStart w:id="1265" w:name="_Toc253642520"/>
      <w:bookmarkStart w:id="1266" w:name="_Toc253647348"/>
      <w:bookmarkStart w:id="1267" w:name="_Toc257615181"/>
      <w:bookmarkStart w:id="1268" w:name="_Toc258388205"/>
      <w:bookmarkStart w:id="1269" w:name="_Toc259627687"/>
      <w:bookmarkStart w:id="1270" w:name="_Toc268501651"/>
      <w:bookmarkStart w:id="1271" w:name="_Toc272046120"/>
      <w:bookmarkStart w:id="1272" w:name="_Toc267656765"/>
      <w:r>
        <w:t>Notes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73" w:name="_Toc272046121"/>
      <w:bookmarkStart w:id="1274" w:name="_Toc267656766"/>
      <w:r>
        <w:rPr>
          <w:snapToGrid w:val="0"/>
        </w:rPr>
        <w:t>Compilation table</w:t>
      </w:r>
      <w:bookmarkEnd w:id="1273"/>
      <w:bookmarkEnd w:id="127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w:t>
            </w:r>
            <w:bookmarkStart w:id="1275" w:name="UpToHere"/>
            <w:bookmarkEnd w:id="1275"/>
            <w:r>
              <w:rPr>
                <w:b/>
                <w:i/>
                <w:sz w:val="19"/>
              </w:rPr>
              <w:t>ush Fires Act 1954</w:t>
            </w:r>
            <w:r>
              <w:rPr>
                <w:b/>
                <w:sz w:val="19"/>
              </w:rPr>
              <w:t xml:space="preserve"> as at 9 Apr 2010 </w:t>
            </w:r>
            <w:r>
              <w:rPr>
                <w:sz w:val="19"/>
              </w:rPr>
              <w:t>(includes amendments listed above)</w:t>
            </w:r>
          </w:p>
        </w:tc>
      </w:tr>
      <w:tr>
        <w:trPr>
          <w:gridAfter w:val="1"/>
          <w:wAfter w:w="17" w:type="dxa"/>
          <w:cantSplit/>
          <w:ins w:id="1276" w:author="svcMRProcess" w:date="2018-08-20T23:07:00Z"/>
        </w:trPr>
        <w:tc>
          <w:tcPr>
            <w:tcW w:w="2273" w:type="dxa"/>
            <w:tcBorders>
              <w:bottom w:val="single" w:sz="4" w:space="0" w:color="auto"/>
            </w:tcBorders>
          </w:tcPr>
          <w:p>
            <w:pPr>
              <w:pStyle w:val="nTable"/>
              <w:spacing w:after="40"/>
              <w:ind w:right="113"/>
              <w:rPr>
                <w:ins w:id="1277" w:author="svcMRProcess" w:date="2018-08-20T23:07:00Z"/>
                <w:iCs/>
                <w:snapToGrid w:val="0"/>
                <w:sz w:val="19"/>
                <w:lang w:val="en-US"/>
              </w:rPr>
            </w:pPr>
            <w:ins w:id="1278" w:author="svcMRProcess" w:date="2018-08-20T23:07:00Z">
              <w:r>
                <w:rPr>
                  <w:i/>
                  <w:snapToGrid w:val="0"/>
                  <w:sz w:val="19"/>
                  <w:lang w:val="en-US"/>
                </w:rPr>
                <w:t>Standardisation of Formatting Act 2010</w:t>
              </w:r>
              <w:r>
                <w:rPr>
                  <w:iCs/>
                  <w:snapToGrid w:val="0"/>
                  <w:sz w:val="19"/>
                  <w:lang w:val="en-US"/>
                </w:rPr>
                <w:t xml:space="preserve"> s. 43(3) and 52</w:t>
              </w:r>
            </w:ins>
          </w:p>
        </w:tc>
        <w:tc>
          <w:tcPr>
            <w:tcW w:w="1138" w:type="dxa"/>
            <w:tcBorders>
              <w:bottom w:val="single" w:sz="4" w:space="0" w:color="auto"/>
            </w:tcBorders>
          </w:tcPr>
          <w:p>
            <w:pPr>
              <w:pStyle w:val="nTable"/>
              <w:spacing w:after="40"/>
              <w:rPr>
                <w:ins w:id="1279" w:author="svcMRProcess" w:date="2018-08-20T23:07:00Z"/>
                <w:snapToGrid w:val="0"/>
                <w:sz w:val="19"/>
                <w:lang w:val="en-US"/>
              </w:rPr>
            </w:pPr>
            <w:ins w:id="1280" w:author="svcMRProcess" w:date="2018-08-20T23:07:00Z">
              <w:r>
                <w:rPr>
                  <w:snapToGrid w:val="0"/>
                  <w:sz w:val="19"/>
                  <w:lang w:val="en-US"/>
                </w:rPr>
                <w:t>19 of 2010</w:t>
              </w:r>
            </w:ins>
          </w:p>
        </w:tc>
        <w:tc>
          <w:tcPr>
            <w:tcW w:w="1135" w:type="dxa"/>
            <w:tcBorders>
              <w:bottom w:val="single" w:sz="4" w:space="0" w:color="auto"/>
            </w:tcBorders>
          </w:tcPr>
          <w:p>
            <w:pPr>
              <w:pStyle w:val="nTable"/>
              <w:spacing w:after="40"/>
              <w:rPr>
                <w:ins w:id="1281" w:author="svcMRProcess" w:date="2018-08-20T23:07:00Z"/>
                <w:snapToGrid w:val="0"/>
                <w:sz w:val="19"/>
                <w:lang w:val="en-US"/>
              </w:rPr>
            </w:pPr>
            <w:ins w:id="1282" w:author="svcMRProcess" w:date="2018-08-20T23:07:00Z">
              <w:r>
                <w:rPr>
                  <w:snapToGrid w:val="0"/>
                  <w:sz w:val="19"/>
                  <w:lang w:val="en-US"/>
                </w:rPr>
                <w:t>28 Jun 2010</w:t>
              </w:r>
            </w:ins>
          </w:p>
        </w:tc>
        <w:tc>
          <w:tcPr>
            <w:tcW w:w="2553" w:type="dxa"/>
            <w:tcBorders>
              <w:bottom w:val="single" w:sz="4" w:space="0" w:color="auto"/>
            </w:tcBorders>
          </w:tcPr>
          <w:p>
            <w:pPr>
              <w:pStyle w:val="nTable"/>
              <w:spacing w:after="40"/>
              <w:rPr>
                <w:ins w:id="1283" w:author="svcMRProcess" w:date="2018-08-20T23:07:00Z"/>
                <w:snapToGrid w:val="0"/>
                <w:sz w:val="19"/>
                <w:lang w:val="en-US"/>
              </w:rPr>
            </w:pPr>
            <w:ins w:id="1284" w:author="svcMRProcess" w:date="2018-08-20T23:0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285" w:name="_Hlt507390729"/>
      <w:bookmarkEnd w:id="1285"/>
      <w:r>
        <w:t xml:space="preserve">s </w:t>
      </w:r>
      <w:del w:id="1286" w:author="svcMRProcess" w:date="2018-08-20T23:07:00Z">
        <w:r>
          <w:delText>reprint</w:delText>
        </w:r>
      </w:del>
      <w:ins w:id="1287" w:author="svcMRProcess" w:date="2018-08-20T23:07:00Z">
        <w:r>
          <w:t>compilation</w:t>
        </w:r>
      </w:ins>
      <w:r>
        <w:t xml:space="preserve"> was prepared, provisions referred to in the following table had not come into operation and were therefore not included in </w:t>
      </w:r>
      <w:del w:id="1288" w:author="svcMRProcess" w:date="2018-08-20T23:07:00Z">
        <w:r>
          <w:delText>compiling the reprint.</w:delText>
        </w:r>
      </w:del>
      <w:ins w:id="1289" w:author="svcMRProcess" w:date="2018-08-20T23:07:00Z">
        <w:r>
          <w:t>this compilation.</w:t>
        </w:r>
      </w:ins>
      <w:r>
        <w:t xml:space="preserve">  For the text of the provisions see the endnotes referred to in the table.</w:t>
      </w:r>
    </w:p>
    <w:p>
      <w:pPr>
        <w:pStyle w:val="nHeading3"/>
      </w:pPr>
      <w:bookmarkStart w:id="1290" w:name="_Toc272046122"/>
      <w:bookmarkStart w:id="1291" w:name="_Toc267656767"/>
      <w:r>
        <w:t>Provisions that have not come into operation</w:t>
      </w:r>
      <w:bookmarkEnd w:id="1290"/>
      <w:bookmarkEnd w:id="129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w:t>
            </w:r>
            <w:del w:id="1292" w:author="svcMRProcess" w:date="2018-08-20T23:07:00Z">
              <w:r>
                <w:rPr>
                  <w:iCs/>
                  <w:snapToGrid w:val="0"/>
                  <w:sz w:val="19"/>
                  <w:lang w:val="en-US"/>
                </w:rPr>
                <w:delText xml:space="preserve">43(3) and </w:delText>
              </w:r>
            </w:del>
            <w:r>
              <w:rPr>
                <w:iCs/>
                <w:snapToGrid w:val="0"/>
                <w:sz w:val="19"/>
                <w:lang w:val="en-US"/>
              </w:rPr>
              <w:t>52</w:t>
            </w:r>
            <w:ins w:id="1293" w:author="svcMRProcess" w:date="2018-08-20T23:07:00Z">
              <w:r>
                <w:rPr>
                  <w:iCs/>
                  <w:snapToGrid w:val="0"/>
                  <w:sz w:val="19"/>
                  <w:lang w:val="en-US"/>
                </w:rPr>
                <w:t>(4)</w:t>
              </w:r>
            </w:ins>
            <w:r>
              <w:rPr>
                <w:iCs/>
                <w:snapToGrid w:val="0"/>
                <w:sz w:val="19"/>
                <w:vertAlign w:val="superscript"/>
                <w:lang w:val="en-US"/>
              </w:rPr>
              <w:t> 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w:t>
      </w:r>
      <w:del w:id="1294" w:author="svcMRProcess" w:date="2018-08-20T23:07:00Z">
        <w:r>
          <w:delText>reprint</w:delText>
        </w:r>
      </w:del>
      <w:ins w:id="1295" w:author="svcMRProcess" w:date="2018-08-20T23:07: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1296" w:name="_Toc117571220"/>
      <w:bookmarkStart w:id="1297" w:name="_Toc179685628"/>
      <w:bookmarkStart w:id="1298" w:name="_Toc180227126"/>
      <w:r>
        <w:rPr>
          <w:rStyle w:val="CharSectno"/>
        </w:rPr>
        <w:t>28</w:t>
      </w:r>
      <w:r>
        <w:t>.</w:t>
      </w:r>
      <w:r>
        <w:tab/>
      </w:r>
      <w:r>
        <w:rPr>
          <w:i/>
          <w:iCs/>
        </w:rPr>
        <w:t>Bush Fires Act 1954</w:t>
      </w:r>
      <w:bookmarkEnd w:id="1296"/>
      <w:r>
        <w:t xml:space="preserve"> amended</w:t>
      </w:r>
      <w:bookmarkEnd w:id="1297"/>
      <w:bookmarkEnd w:id="1298"/>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BlankClose"/>
        <w:rPr>
          <w:del w:id="1299" w:author="svcMRProcess" w:date="2018-08-20T23:07:00Z"/>
        </w:rPr>
      </w:pPr>
    </w:p>
    <w:p>
      <w:pPr>
        <w:pStyle w:val="nSubsection"/>
        <w:rPr>
          <w:snapToGrid w:val="0"/>
        </w:rPr>
      </w:pPr>
      <w:del w:id="1300" w:author="svcMRProcess" w:date="2018-08-20T23:07:00Z">
        <w:r>
          <w:rPr>
            <w:snapToGrid w:val="0"/>
            <w:vertAlign w:val="superscript"/>
          </w:rPr>
          <w:delText>9</w:delText>
        </w:r>
      </w:del>
      <w:ins w:id="1301" w:author="svcMRProcess" w:date="2018-08-20T23:07:00Z">
        <w:r>
          <w:rPr>
            <w:snapToGrid w:val="0"/>
            <w:vertAlign w:val="superscript"/>
          </w:rPr>
          <w:t>6</w:t>
        </w:r>
      </w:ins>
      <w:r>
        <w:rPr>
          <w:snapToGrid w:val="0"/>
        </w:rPr>
        <w:tab/>
      </w:r>
      <w:r>
        <w:t xml:space="preserve">On the date as at which this compilation was prepared, </w:t>
      </w:r>
      <w:r>
        <w:rPr>
          <w:snapToGrid w:val="0"/>
        </w:rPr>
        <w:t xml:space="preserve">the </w:t>
      </w:r>
      <w:r>
        <w:rPr>
          <w:i/>
          <w:snapToGrid w:val="0"/>
        </w:rPr>
        <w:t>Standardisation of Formatting Act</w:t>
      </w:r>
      <w:del w:id="1302" w:author="svcMRProcess" w:date="2018-08-20T23:07:00Z">
        <w:r>
          <w:rPr>
            <w:i/>
            <w:snapToGrid w:val="0"/>
          </w:rPr>
          <w:delText> </w:delText>
        </w:r>
      </w:del>
      <w:ins w:id="1303" w:author="svcMRProcess" w:date="2018-08-20T23:07:00Z">
        <w:r>
          <w:rPr>
            <w:i/>
            <w:snapToGrid w:val="0"/>
          </w:rPr>
          <w:t xml:space="preserve"> </w:t>
        </w:r>
      </w:ins>
      <w:r>
        <w:rPr>
          <w:i/>
          <w:snapToGrid w:val="0"/>
        </w:rPr>
        <w:t>2010</w:t>
      </w:r>
      <w:r>
        <w:rPr>
          <w:snapToGrid w:val="0"/>
        </w:rPr>
        <w:t xml:space="preserve"> s. </w:t>
      </w:r>
      <w:del w:id="1304" w:author="svcMRProcess" w:date="2018-08-20T23:07:00Z">
        <w:r>
          <w:rPr>
            <w:snapToGrid w:val="0"/>
          </w:rPr>
          <w:delText xml:space="preserve">43(3) and </w:delText>
        </w:r>
      </w:del>
      <w:r>
        <w:rPr>
          <w:snapToGrid w:val="0"/>
        </w:rPr>
        <w:t>52</w:t>
      </w:r>
      <w:ins w:id="1305" w:author="svcMRProcess" w:date="2018-08-20T23:07:00Z">
        <w:r>
          <w:rPr>
            <w:snapToGrid w:val="0"/>
          </w:rPr>
          <w:t>(4)</w:t>
        </w:r>
      </w:ins>
      <w:r>
        <w:rPr>
          <w:snapToGrid w:val="0"/>
        </w:rPr>
        <w:t xml:space="preserve"> had not come into operation.  </w:t>
      </w:r>
      <w:del w:id="1306" w:author="svcMRProcess" w:date="2018-08-20T23:07:00Z">
        <w:r>
          <w:rPr>
            <w:snapToGrid w:val="0"/>
          </w:rPr>
          <w:delText>They read</w:delText>
        </w:r>
      </w:del>
      <w:ins w:id="1307" w:author="svcMRProcess" w:date="2018-08-20T23:07:00Z">
        <w:r>
          <w:rPr>
            <w:snapToGrid w:val="0"/>
          </w:rPr>
          <w:t>It reads</w:t>
        </w:r>
      </w:ins>
      <w:r>
        <w:rPr>
          <w:snapToGrid w:val="0"/>
        </w:rPr>
        <w:t xml:space="preserve"> as follows:</w:t>
      </w:r>
    </w:p>
    <w:p>
      <w:pPr>
        <w:pStyle w:val="BlankOpen"/>
      </w:pPr>
    </w:p>
    <w:p>
      <w:pPr>
        <w:pStyle w:val="nzHeading5"/>
        <w:rPr>
          <w:del w:id="1308" w:author="svcMRProcess" w:date="2018-08-20T23:07:00Z"/>
        </w:rPr>
      </w:pPr>
      <w:bookmarkStart w:id="1309" w:name="_Toc233107838"/>
      <w:bookmarkStart w:id="1310" w:name="_Toc255473738"/>
      <w:bookmarkStart w:id="1311" w:name="_Toc265583793"/>
      <w:bookmarkStart w:id="1312" w:name="_Toc233107855"/>
      <w:bookmarkStart w:id="1313" w:name="_Toc255473748"/>
      <w:bookmarkStart w:id="1314" w:name="_Toc265583803"/>
      <w:del w:id="1315" w:author="svcMRProcess" w:date="2018-08-20T23:07:00Z">
        <w:r>
          <w:rPr>
            <w:rStyle w:val="CharSectno"/>
          </w:rPr>
          <w:delText>43</w:delText>
        </w:r>
        <w:r>
          <w:delText>.</w:delText>
        </w:r>
        <w:r>
          <w:tab/>
          <w:delText>Part heading inserted before section 1</w:delText>
        </w:r>
        <w:bookmarkEnd w:id="1309"/>
        <w:bookmarkEnd w:id="1310"/>
        <w:bookmarkEnd w:id="1311"/>
      </w:del>
    </w:p>
    <w:p>
      <w:pPr>
        <w:pStyle w:val="nzSubsection"/>
        <w:rPr>
          <w:del w:id="1316" w:author="svcMRProcess" w:date="2018-08-20T23:07:00Z"/>
        </w:rPr>
      </w:pPr>
      <w:del w:id="1317" w:author="svcMRProcess" w:date="2018-08-20T23:07:00Z">
        <w:r>
          <w:tab/>
          <w:delText>(1)</w:delText>
        </w:r>
        <w:r>
          <w:tab/>
          <w:delText>This section amends the Acts listed in Tables 1 and 2.</w:delText>
        </w:r>
      </w:del>
    </w:p>
    <w:p>
      <w:pPr>
        <w:pStyle w:val="nzSubsection"/>
        <w:rPr>
          <w:del w:id="1318" w:author="svcMRProcess" w:date="2018-08-20T23:07:00Z"/>
        </w:rPr>
      </w:pPr>
      <w:del w:id="1319" w:author="svcMRProcess" w:date="2018-08-20T23:07:00Z">
        <w:r>
          <w:tab/>
          <w:delText>(3)</w:delText>
        </w:r>
        <w:r>
          <w:tab/>
          <w:delText>In the Acts listed in Table 2:</w:delText>
        </w:r>
      </w:del>
    </w:p>
    <w:p>
      <w:pPr>
        <w:pStyle w:val="nzIndenta"/>
        <w:rPr>
          <w:del w:id="1320" w:author="svcMRProcess" w:date="2018-08-20T23:07:00Z"/>
        </w:rPr>
      </w:pPr>
      <w:del w:id="1321" w:author="svcMRProcess" w:date="2018-08-20T23:07:00Z">
        <w:r>
          <w:tab/>
          <w:delText>(a)</w:delText>
        </w:r>
        <w:r>
          <w:tab/>
          <w:delText>before section 1 insert:</w:delText>
        </w:r>
      </w:del>
    </w:p>
    <w:p>
      <w:pPr>
        <w:pStyle w:val="BlankOpen"/>
        <w:rPr>
          <w:del w:id="1322" w:author="svcMRProcess" w:date="2018-08-20T23:07:00Z"/>
        </w:rPr>
      </w:pPr>
    </w:p>
    <w:p>
      <w:pPr>
        <w:pStyle w:val="nzHeading2"/>
        <w:rPr>
          <w:del w:id="1323" w:author="svcMRProcess" w:date="2018-08-20T23:07:00Z"/>
        </w:rPr>
      </w:pPr>
      <w:bookmarkStart w:id="1324" w:name="_Toc232235611"/>
      <w:bookmarkStart w:id="1325" w:name="_Toc232235809"/>
      <w:bookmarkStart w:id="1326" w:name="_Toc233100679"/>
      <w:bookmarkStart w:id="1327" w:name="_Toc233107840"/>
      <w:del w:id="1328" w:author="svcMRProcess" w:date="2018-08-20T23:07:00Z">
        <w:r>
          <w:delText>Part I</w:delText>
        </w:r>
        <w:r>
          <w:rPr>
            <w:b w:val="0"/>
          </w:rPr>
          <w:delText> — </w:delText>
        </w:r>
        <w:r>
          <w:delText>Preliminary</w:delText>
        </w:r>
        <w:bookmarkEnd w:id="1324"/>
        <w:bookmarkEnd w:id="1325"/>
        <w:bookmarkEnd w:id="1326"/>
        <w:bookmarkEnd w:id="1327"/>
      </w:del>
    </w:p>
    <w:p>
      <w:pPr>
        <w:pStyle w:val="BlankClose"/>
        <w:rPr>
          <w:del w:id="1329" w:author="svcMRProcess" w:date="2018-08-20T23:07:00Z"/>
        </w:rPr>
      </w:pPr>
    </w:p>
    <w:p>
      <w:pPr>
        <w:pStyle w:val="nzIndenta"/>
        <w:rPr>
          <w:del w:id="1330" w:author="svcMRProcess" w:date="2018-08-20T23:07:00Z"/>
        </w:rPr>
      </w:pPr>
      <w:del w:id="1331" w:author="svcMRProcess" w:date="2018-08-20T23:07:00Z">
        <w:r>
          <w:tab/>
          <w:delText>(b)</w:delText>
        </w:r>
        <w:r>
          <w:tab/>
          <w:delText>before the section listed in Table 2 for that Act delete the heading to Part I.</w:delText>
        </w:r>
      </w:del>
    </w:p>
    <w:p>
      <w:pPr>
        <w:pStyle w:val="nzHeading5"/>
        <w:rPr>
          <w:iCs/>
        </w:rPr>
      </w:pPr>
      <w:r>
        <w:rPr>
          <w:rStyle w:val="CharSectno"/>
        </w:rPr>
        <w:t>52</w:t>
      </w:r>
      <w:r>
        <w:t>.</w:t>
      </w:r>
      <w:r>
        <w:tab/>
        <w:t>Bush Fires Act 1954</w:t>
      </w:r>
      <w:r>
        <w:rPr>
          <w:iCs/>
        </w:rPr>
        <w:t xml:space="preserve"> amended</w:t>
      </w:r>
      <w:bookmarkEnd w:id="1312"/>
      <w:bookmarkEnd w:id="1313"/>
      <w:bookmarkEnd w:id="1314"/>
    </w:p>
    <w:p>
      <w:pPr>
        <w:pStyle w:val="nzSubsection"/>
        <w:rPr>
          <w:del w:id="1332" w:author="svcMRProcess" w:date="2018-08-20T23:07:00Z"/>
        </w:rPr>
      </w:pPr>
      <w:del w:id="1333" w:author="svcMRProcess" w:date="2018-08-20T23:07:00Z">
        <w:r>
          <w:tab/>
          <w:delText>(1)</w:delText>
        </w:r>
        <w:r>
          <w:tab/>
          <w:delText xml:space="preserve">This section amends the </w:delText>
        </w:r>
        <w:r>
          <w:rPr>
            <w:i/>
          </w:rPr>
          <w:delText>Bush Fires Act 1954</w:delText>
        </w:r>
        <w:r>
          <w:rPr>
            <w:iCs/>
          </w:rPr>
          <w:delText>.</w:delText>
        </w:r>
      </w:del>
    </w:p>
    <w:p>
      <w:pPr>
        <w:pStyle w:val="nzSubsection"/>
        <w:rPr>
          <w:del w:id="1334" w:author="svcMRProcess" w:date="2018-08-20T23:07:00Z"/>
        </w:rPr>
      </w:pPr>
      <w:del w:id="1335" w:author="svcMRProcess" w:date="2018-08-20T23:07:00Z">
        <w:r>
          <w:tab/>
          <w:delText>(2)</w:delText>
        </w:r>
        <w:r>
          <w:tab/>
          <w:delText>In section 58(3):</w:delText>
        </w:r>
      </w:del>
    </w:p>
    <w:p>
      <w:pPr>
        <w:pStyle w:val="nzIndenta"/>
        <w:rPr>
          <w:del w:id="1336" w:author="svcMRProcess" w:date="2018-08-20T23:07:00Z"/>
        </w:rPr>
      </w:pPr>
      <w:del w:id="1337" w:author="svcMRProcess" w:date="2018-08-20T23:07:00Z">
        <w:r>
          <w:tab/>
          <w:delText>(a)</w:delText>
        </w:r>
        <w:r>
          <w:tab/>
          <w:delText>delete the passage that begins with “by this Act — ” and ends with “to this Act —” and insert:</w:delText>
        </w:r>
      </w:del>
    </w:p>
    <w:p>
      <w:pPr>
        <w:pStyle w:val="BlankOpen"/>
        <w:rPr>
          <w:del w:id="1338" w:author="svcMRProcess" w:date="2018-08-20T23:07:00Z"/>
        </w:rPr>
      </w:pPr>
    </w:p>
    <w:p>
      <w:pPr>
        <w:pStyle w:val="nzIndenta"/>
        <w:rPr>
          <w:del w:id="1339" w:author="svcMRProcess" w:date="2018-08-20T23:07:00Z"/>
        </w:rPr>
      </w:pPr>
      <w:del w:id="1340" w:author="svcMRProcess" w:date="2018-08-20T23:07:00Z">
        <w:r>
          <w:tab/>
        </w:r>
        <w:r>
          <w:tab/>
          <w:delText>the relevant body may —</w:delText>
        </w:r>
      </w:del>
    </w:p>
    <w:p>
      <w:pPr>
        <w:pStyle w:val="BlankClose"/>
        <w:rPr>
          <w:del w:id="1341" w:author="svcMRProcess" w:date="2018-08-20T23:07:00Z"/>
        </w:rPr>
      </w:pPr>
    </w:p>
    <w:p>
      <w:pPr>
        <w:pStyle w:val="nzIndenta"/>
        <w:rPr>
          <w:del w:id="1342" w:author="svcMRProcess" w:date="2018-08-20T23:07:00Z"/>
        </w:rPr>
      </w:pPr>
      <w:del w:id="1343" w:author="svcMRProcess" w:date="2018-08-20T23:07:00Z">
        <w:r>
          <w:tab/>
          <w:delText>(b)</w:delText>
        </w:r>
        <w:r>
          <w:tab/>
          <w:delText>in paragraph (a) delete “may”;</w:delText>
        </w:r>
      </w:del>
    </w:p>
    <w:p>
      <w:pPr>
        <w:pStyle w:val="nzIndenta"/>
        <w:rPr>
          <w:del w:id="1344" w:author="svcMRProcess" w:date="2018-08-20T23:07:00Z"/>
        </w:rPr>
      </w:pPr>
      <w:del w:id="1345" w:author="svcMRProcess" w:date="2018-08-20T23:07:00Z">
        <w:r>
          <w:tab/>
          <w:delText>(c)</w:delText>
        </w:r>
        <w:r>
          <w:tab/>
          <w:delText>in paragraph (b) delete “may” (first occurrence);</w:delText>
        </w:r>
      </w:del>
    </w:p>
    <w:p>
      <w:pPr>
        <w:pStyle w:val="nzIndenta"/>
        <w:rPr>
          <w:del w:id="1346" w:author="svcMRProcess" w:date="2018-08-20T23:07:00Z"/>
        </w:rPr>
      </w:pPr>
      <w:del w:id="1347" w:author="svcMRProcess" w:date="2018-08-20T23:07:00Z">
        <w:r>
          <w:tab/>
          <w:delText>(d)</w:delText>
        </w:r>
        <w:r>
          <w:tab/>
          <w:delText>in paragraph (b) delete “conviction.” and insert:</w:delText>
        </w:r>
      </w:del>
    </w:p>
    <w:p>
      <w:pPr>
        <w:pStyle w:val="BlankOpen"/>
        <w:rPr>
          <w:del w:id="1348" w:author="svcMRProcess" w:date="2018-08-20T23:07:00Z"/>
        </w:rPr>
      </w:pPr>
    </w:p>
    <w:p>
      <w:pPr>
        <w:pStyle w:val="nzIndenta"/>
        <w:rPr>
          <w:del w:id="1349" w:author="svcMRProcess" w:date="2018-08-20T23:07:00Z"/>
        </w:rPr>
      </w:pPr>
      <w:del w:id="1350" w:author="svcMRProcess" w:date="2018-08-20T23:07:00Z">
        <w:r>
          <w:tab/>
        </w:r>
        <w:r>
          <w:tab/>
          <w:delText>conviction; or</w:delText>
        </w:r>
      </w:del>
    </w:p>
    <w:p>
      <w:pPr>
        <w:pStyle w:val="BlankClose"/>
        <w:rPr>
          <w:del w:id="1351" w:author="svcMRProcess" w:date="2018-08-20T23:07:00Z"/>
        </w:rPr>
      </w:pPr>
    </w:p>
    <w:p>
      <w:pPr>
        <w:pStyle w:val="nzIndenta"/>
        <w:rPr>
          <w:del w:id="1352" w:author="svcMRProcess" w:date="2018-08-20T23:07:00Z"/>
        </w:rPr>
      </w:pPr>
      <w:del w:id="1353" w:author="svcMRProcess" w:date="2018-08-20T23:07:00Z">
        <w:r>
          <w:tab/>
          <w:delText>(e)</w:delText>
        </w:r>
        <w:r>
          <w:tab/>
          <w:delText>delete paragraph (b)(i) and (ii) and “or” after subparagraph (ii);</w:delText>
        </w:r>
      </w:del>
    </w:p>
    <w:p>
      <w:pPr>
        <w:pStyle w:val="nzIndenta"/>
        <w:rPr>
          <w:del w:id="1354" w:author="svcMRProcess" w:date="2018-08-20T23:07:00Z"/>
        </w:rPr>
      </w:pPr>
      <w:del w:id="1355" w:author="svcMRProcess" w:date="2018-08-20T23:07:00Z">
        <w:r>
          <w:tab/>
          <w:delText>(f)</w:delText>
        </w:r>
        <w:r>
          <w:tab/>
          <w:delText>in paragraph (c) delete “may”.</w:delText>
        </w:r>
      </w:del>
    </w:p>
    <w:p>
      <w:pPr>
        <w:pStyle w:val="nzSubsection"/>
        <w:rPr>
          <w:del w:id="1356" w:author="svcMRProcess" w:date="2018-08-20T23:07:00Z"/>
        </w:rPr>
      </w:pPr>
      <w:del w:id="1357" w:author="svcMRProcess" w:date="2018-08-20T23:07:00Z">
        <w:r>
          <w:tab/>
          <w:delText>(3)</w:delText>
        </w:r>
        <w:r>
          <w:tab/>
          <w:delText>After section 58(3) insert:</w:delText>
        </w:r>
      </w:del>
    </w:p>
    <w:p>
      <w:pPr>
        <w:pStyle w:val="BlankOpen"/>
        <w:rPr>
          <w:del w:id="1358" w:author="svcMRProcess" w:date="2018-08-20T23:07:00Z"/>
        </w:rPr>
      </w:pPr>
    </w:p>
    <w:p>
      <w:pPr>
        <w:pStyle w:val="nzSubsection"/>
        <w:rPr>
          <w:del w:id="1359" w:author="svcMRProcess" w:date="2018-08-20T23:07:00Z"/>
          <w:snapToGrid w:val="0"/>
        </w:rPr>
      </w:pPr>
      <w:del w:id="1360" w:author="svcMRProcess" w:date="2018-08-20T23:07:00Z">
        <w:r>
          <w:rPr>
            <w:snapToGrid w:val="0"/>
          </w:rPr>
          <w:tab/>
          <w:delText>(3A)</w:delText>
        </w:r>
        <w:r>
          <w:rPr>
            <w:snapToGrid w:val="0"/>
          </w:rPr>
          <w:tab/>
          <w:delText>In subsection (3) —</w:delText>
        </w:r>
      </w:del>
    </w:p>
    <w:p>
      <w:pPr>
        <w:pStyle w:val="nzDefstart"/>
        <w:rPr>
          <w:del w:id="1361" w:author="svcMRProcess" w:date="2018-08-20T23:07:00Z"/>
        </w:rPr>
      </w:pPr>
      <w:del w:id="1362" w:author="svcMRProcess" w:date="2018-08-20T23:07:00Z">
        <w:r>
          <w:tab/>
        </w:r>
        <w:r>
          <w:rPr>
            <w:rStyle w:val="CharDefText"/>
          </w:rPr>
          <w:delText>relevant body</w:delText>
        </w:r>
        <w:r>
          <w:rPr>
            <w:bCs/>
          </w:rPr>
          <w:delText xml:space="preserve">, in relation to an expense, </w:delText>
        </w:r>
        <w:r>
          <w:delText>means —</w:delText>
        </w:r>
      </w:del>
    </w:p>
    <w:p>
      <w:pPr>
        <w:pStyle w:val="nzDefpara"/>
        <w:rPr>
          <w:del w:id="1363" w:author="svcMRProcess" w:date="2018-08-20T23:07:00Z"/>
        </w:rPr>
      </w:pPr>
      <w:del w:id="1364" w:author="svcMRProcess" w:date="2018-08-20T23:07:00Z">
        <w:r>
          <w:tab/>
          <w:delText>(a)</w:delText>
        </w:r>
        <w:r>
          <w:tab/>
          <w:delText>if the expense is incurred by an authorised CALM Act officer, the CALM Act CEO; or</w:delText>
        </w:r>
      </w:del>
    </w:p>
    <w:p>
      <w:pPr>
        <w:pStyle w:val="nzDefpara"/>
        <w:rPr>
          <w:del w:id="1365" w:author="svcMRProcess" w:date="2018-08-20T23:07:00Z"/>
        </w:rPr>
      </w:pPr>
      <w:del w:id="1366" w:author="svcMRProcess" w:date="2018-08-20T23:07:00Z">
        <w:r>
          <w:tab/>
          <w:delText>(b)</w:delText>
        </w:r>
        <w:r>
          <w:tab/>
          <w:delText>if the expense is incurred by a bush fire control officer employed by a local government, or by an officer or member of a bush fire brigade established and maintained by a local government, the local government; or</w:delText>
        </w:r>
      </w:del>
    </w:p>
    <w:p>
      <w:pPr>
        <w:pStyle w:val="nzDefpara"/>
        <w:rPr>
          <w:del w:id="1367" w:author="svcMRProcess" w:date="2018-08-20T23:07:00Z"/>
        </w:rPr>
      </w:pPr>
      <w:del w:id="1368" w:author="svcMRProcess" w:date="2018-08-20T23:07:00Z">
        <w:r>
          <w:tab/>
          <w:delText>(c)</w:delText>
        </w:r>
        <w:r>
          <w:tab/>
          <w:delText>if the expense is incurred by any other person acting pursuant to this Act, the Authority.</w:delText>
        </w:r>
      </w:del>
    </w:p>
    <w:p>
      <w:pPr>
        <w:pStyle w:val="nzSubsection"/>
        <w:rPr>
          <w:del w:id="1369" w:author="svcMRProcess" w:date="2018-08-20T23:07:00Z"/>
          <w:snapToGrid w:val="0"/>
        </w:rPr>
      </w:pPr>
      <w:del w:id="1370" w:author="svcMRProcess" w:date="2018-08-20T23:07:00Z">
        <w:r>
          <w:rPr>
            <w:snapToGrid w:val="0"/>
          </w:rPr>
          <w:tab/>
          <w:delText>(3B)</w:delText>
        </w:r>
        <w:r>
          <w:rPr>
            <w:snapToGrid w:val="0"/>
          </w:rPr>
          <w:tab/>
          <w:delText>If an application has been made under subsection (3)(b) —</w:delText>
        </w:r>
      </w:del>
    </w:p>
    <w:p>
      <w:pPr>
        <w:pStyle w:val="nzIndenta"/>
        <w:rPr>
          <w:del w:id="1371" w:author="svcMRProcess" w:date="2018-08-20T23:07:00Z"/>
          <w:snapToGrid w:val="0"/>
        </w:rPr>
      </w:pPr>
      <w:del w:id="1372" w:author="svcMRProcess" w:date="2018-08-20T23:07:00Z">
        <w:r>
          <w:rPr>
            <w:snapToGrid w:val="0"/>
          </w:rPr>
          <w:tab/>
          <w:delText>(a)</w:delText>
        </w:r>
        <w:r>
          <w:rPr>
            <w:snapToGrid w:val="0"/>
          </w:rPr>
          <w:tab/>
          <w:delText>the court may grant the application wholly or in part or refuse the application, and payment of an amount specified in an order may be enforced in the same manner as payment of a pecuniary penalty; and</w:delText>
        </w:r>
      </w:del>
    </w:p>
    <w:p>
      <w:pPr>
        <w:pStyle w:val="nzIndenta"/>
        <w:rPr>
          <w:del w:id="1373" w:author="svcMRProcess" w:date="2018-08-20T23:07:00Z"/>
          <w:snapToGrid w:val="0"/>
        </w:rPr>
      </w:pPr>
      <w:del w:id="1374" w:author="svcMRProcess" w:date="2018-08-20T23:07:00Z">
        <w:r>
          <w:rPr>
            <w:snapToGrid w:val="0"/>
          </w:rPr>
          <w:tab/>
          <w:delText>(b)</w:delText>
        </w:r>
        <w:r>
          <w:rPr>
            <w:snapToGrid w:val="0"/>
          </w:rPr>
          <w:tab/>
          <w:delText>refusal of the court to grant an order for payment of the whole or part of the expenses is not a bar to proceedings to recover the whole or part, as the case may be, in any other court of competent jurisdiction.</w:delText>
        </w:r>
      </w:del>
    </w:p>
    <w:p>
      <w:pPr>
        <w:pStyle w:val="BlankClose"/>
        <w:rPr>
          <w:del w:id="1375" w:author="svcMRProcess" w:date="2018-08-20T23:07:00Z"/>
        </w:rPr>
      </w:pPr>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del w:id="1376" w:author="svcMRProcess" w:date="2018-08-20T23:07:00Z"/>
        </w:trPr>
        <w:tc>
          <w:tcPr>
            <w:tcW w:w="1702" w:type="dxa"/>
          </w:tcPr>
          <w:p>
            <w:pPr>
              <w:pStyle w:val="TableAm"/>
              <w:rPr>
                <w:del w:id="1377" w:author="svcMRProcess" w:date="2018-08-20T23:07:00Z"/>
              </w:rPr>
            </w:pPr>
            <w:del w:id="1378" w:author="svcMRProcess" w:date="2018-08-20T23:07:00Z">
              <w:r>
                <w:delText>s. 4</w:delText>
              </w:r>
            </w:del>
          </w:p>
        </w:tc>
        <w:tc>
          <w:tcPr>
            <w:tcW w:w="2551" w:type="dxa"/>
          </w:tcPr>
          <w:p>
            <w:pPr>
              <w:pStyle w:val="TableAm"/>
              <w:rPr>
                <w:del w:id="1379" w:author="svcMRProcess" w:date="2018-08-20T23:07:00Z"/>
                <w:snapToGrid w:val="0"/>
              </w:rPr>
            </w:pPr>
            <w:del w:id="1380" w:author="svcMRProcess" w:date="2018-08-20T23:07:00Z">
              <w:r>
                <w:rPr>
                  <w:snapToGrid w:val="0"/>
                </w:rPr>
                <w:delText>(a)</w:delText>
              </w:r>
              <w:r>
                <w:rPr>
                  <w:snapToGrid w:val="0"/>
                </w:rPr>
                <w:tab/>
                <w:delText>This Act</w:delText>
              </w:r>
            </w:del>
          </w:p>
          <w:p>
            <w:pPr>
              <w:pStyle w:val="TableAm"/>
              <w:rPr>
                <w:del w:id="1381" w:author="svcMRProcess" w:date="2018-08-20T23:07:00Z"/>
              </w:rPr>
            </w:pPr>
            <w:del w:id="1382" w:author="svcMRProcess" w:date="2018-08-20T23:07:00Z">
              <w:r>
                <w:rPr>
                  <w:snapToGrid w:val="0"/>
                </w:rPr>
                <w:delText>(b)</w:delText>
              </w:r>
              <w:r>
                <w:rPr>
                  <w:snapToGrid w:val="0"/>
                </w:rPr>
                <w:tab/>
                <w:delText>This Act</w:delText>
              </w:r>
            </w:del>
          </w:p>
        </w:tc>
        <w:tc>
          <w:tcPr>
            <w:tcW w:w="2551" w:type="dxa"/>
          </w:tcPr>
          <w:p>
            <w:pPr>
              <w:pStyle w:val="TableAm"/>
              <w:rPr>
                <w:del w:id="1383" w:author="svcMRProcess" w:date="2018-08-20T23:07:00Z"/>
                <w:snapToGrid w:val="0"/>
              </w:rPr>
            </w:pPr>
            <w:del w:id="1384" w:author="svcMRProcess" w:date="2018-08-20T23:07:00Z">
              <w:r>
                <w:rPr>
                  <w:snapToGrid w:val="0"/>
                </w:rPr>
                <w:delText>(1)</w:delText>
              </w:r>
              <w:r>
                <w:rPr>
                  <w:snapToGrid w:val="0"/>
                </w:rPr>
                <w:tab/>
                <w:delText>This Act</w:delText>
              </w:r>
            </w:del>
          </w:p>
          <w:p>
            <w:pPr>
              <w:pStyle w:val="TableAm"/>
              <w:rPr>
                <w:del w:id="1385" w:author="svcMRProcess" w:date="2018-08-20T23:07:00Z"/>
              </w:rPr>
            </w:pPr>
            <w:del w:id="1386" w:author="svcMRProcess" w:date="2018-08-20T23:07:00Z">
              <w:r>
                <w:rPr>
                  <w:snapToGrid w:val="0"/>
                </w:rPr>
                <w:delText>(2)</w:delText>
              </w:r>
              <w:r>
                <w:rPr>
                  <w:snapToGrid w:val="0"/>
                </w:rPr>
                <w:tab/>
                <w:delText>This Act</w:delText>
              </w:r>
            </w:del>
          </w:p>
        </w:tc>
      </w:tr>
      <w:tr>
        <w:trPr>
          <w:jc w:val="center"/>
          <w:del w:id="1387" w:author="svcMRProcess" w:date="2018-08-20T23:07:00Z"/>
        </w:trPr>
        <w:tc>
          <w:tcPr>
            <w:tcW w:w="1702" w:type="dxa"/>
          </w:tcPr>
          <w:p>
            <w:pPr>
              <w:pStyle w:val="TableAm"/>
              <w:rPr>
                <w:del w:id="1388" w:author="svcMRProcess" w:date="2018-08-20T23:07:00Z"/>
              </w:rPr>
            </w:pPr>
            <w:del w:id="1389" w:author="svcMRProcess" w:date="2018-08-20T23:07:00Z">
              <w:r>
                <w:delText>s. 14(1)</w:delText>
              </w:r>
            </w:del>
          </w:p>
        </w:tc>
        <w:tc>
          <w:tcPr>
            <w:tcW w:w="2551" w:type="dxa"/>
          </w:tcPr>
          <w:p>
            <w:pPr>
              <w:pStyle w:val="TableAm"/>
              <w:rPr>
                <w:del w:id="1390" w:author="svcMRProcess" w:date="2018-08-20T23:07:00Z"/>
                <w:snapToGrid w:val="0"/>
              </w:rPr>
            </w:pPr>
            <w:del w:id="1391" w:author="svcMRProcess" w:date="2018-08-20T23:07:00Z">
              <w:r>
                <w:rPr>
                  <w:snapToGrid w:val="0"/>
                </w:rPr>
                <w:delText>the proviso to this section,</w:delText>
              </w:r>
            </w:del>
          </w:p>
          <w:p>
            <w:pPr>
              <w:pStyle w:val="TableAm"/>
              <w:rPr>
                <w:del w:id="1392" w:author="svcMRProcess" w:date="2018-08-20T23:07:00Z"/>
                <w:snapToGrid w:val="0"/>
              </w:rPr>
            </w:pPr>
            <w:del w:id="1393" w:author="svcMRProcess" w:date="2018-08-20T23:07:00Z">
              <w:r>
                <w:rPr>
                  <w:snapToGrid w:val="0"/>
                </w:rPr>
                <w:delText>Provided that a</w:delText>
              </w:r>
              <w:r>
                <w:rPr>
                  <w:snapToGrid w:val="0"/>
                </w:rPr>
                <w:br/>
              </w:r>
            </w:del>
          </w:p>
          <w:p>
            <w:pPr>
              <w:pStyle w:val="TableAm"/>
              <w:rPr>
                <w:del w:id="1394" w:author="svcMRProcess" w:date="2018-08-20T23:07:00Z"/>
              </w:rPr>
            </w:pPr>
            <w:del w:id="1395" w:author="svcMRProcess" w:date="2018-08-20T23:07:00Z">
              <w:r>
                <w:rPr>
                  <w:snapToGrid w:val="0"/>
                </w:rPr>
                <w:delText>paragraphs (a),</w:delText>
              </w:r>
            </w:del>
          </w:p>
        </w:tc>
        <w:tc>
          <w:tcPr>
            <w:tcW w:w="2551" w:type="dxa"/>
          </w:tcPr>
          <w:p>
            <w:pPr>
              <w:pStyle w:val="TableAm"/>
              <w:rPr>
                <w:del w:id="1396" w:author="svcMRProcess" w:date="2018-08-20T23:07:00Z"/>
              </w:rPr>
            </w:pPr>
            <w:del w:id="1397" w:author="svcMRProcess" w:date="2018-08-20T23:07:00Z">
              <w:r>
                <w:delText>subsection (1A),</w:delText>
              </w:r>
              <w:r>
                <w:br/>
              </w:r>
            </w:del>
          </w:p>
          <w:p>
            <w:pPr>
              <w:pStyle w:val="TableAm"/>
              <w:ind w:left="601" w:hanging="601"/>
              <w:rPr>
                <w:del w:id="1398" w:author="svcMRProcess" w:date="2018-08-20T23:07:00Z"/>
              </w:rPr>
            </w:pPr>
            <w:del w:id="1399" w:author="svcMRProcess" w:date="2018-08-20T23:07:00Z">
              <w:r>
                <w:delText>(1A)</w:delText>
              </w:r>
              <w:r>
                <w:tab/>
                <w:delText>Despite subsection (1), a</w:delText>
              </w:r>
            </w:del>
          </w:p>
          <w:p>
            <w:pPr>
              <w:pStyle w:val="TableAm"/>
              <w:rPr>
                <w:del w:id="1400" w:author="svcMRProcess" w:date="2018-08-20T23:07:00Z"/>
              </w:rPr>
            </w:pPr>
            <w:del w:id="1401" w:author="svcMRProcess" w:date="2018-08-20T23:07:00Z">
              <w:r>
                <w:delText>subsection (1)(a),</w:delText>
              </w:r>
            </w:del>
          </w:p>
        </w:tc>
      </w:tr>
      <w:tr>
        <w:trPr>
          <w:jc w:val="center"/>
          <w:del w:id="1402" w:author="svcMRProcess" w:date="2018-08-20T23:07:00Z"/>
        </w:trPr>
        <w:tc>
          <w:tcPr>
            <w:tcW w:w="1702" w:type="dxa"/>
          </w:tcPr>
          <w:p>
            <w:pPr>
              <w:pStyle w:val="TableAm"/>
              <w:rPr>
                <w:del w:id="1403" w:author="svcMRProcess" w:date="2018-08-20T23:07:00Z"/>
              </w:rPr>
            </w:pPr>
            <w:del w:id="1404" w:author="svcMRProcess" w:date="2018-08-20T23:07:00Z">
              <w:r>
                <w:delText>s. 17(7)</w:delText>
              </w:r>
            </w:del>
          </w:p>
        </w:tc>
        <w:tc>
          <w:tcPr>
            <w:tcW w:w="2551" w:type="dxa"/>
          </w:tcPr>
          <w:p>
            <w:pPr>
              <w:pStyle w:val="TableAm"/>
              <w:ind w:left="601" w:hanging="601"/>
              <w:rPr>
                <w:del w:id="1405" w:author="svcMRProcess" w:date="2018-08-20T23:07:00Z"/>
                <w:snapToGrid w:val="0"/>
              </w:rPr>
            </w:pPr>
            <w:del w:id="1406" w:author="svcMRProcess" w:date="2018-08-20T23:07:00Z">
              <w:r>
                <w:rPr>
                  <w:snapToGrid w:val="0"/>
                </w:rPr>
                <w:delText>(7)(a)</w:delText>
              </w:r>
              <w:r>
                <w:rPr>
                  <w:snapToGrid w:val="0"/>
                </w:rPr>
                <w:tab/>
                <w:delText>Subject to paragraph (b),</w:delText>
              </w:r>
            </w:del>
          </w:p>
          <w:p>
            <w:pPr>
              <w:pStyle w:val="TableAm"/>
              <w:ind w:left="601" w:hanging="601"/>
              <w:rPr>
                <w:del w:id="1407" w:author="svcMRProcess" w:date="2018-08-20T23:07:00Z"/>
                <w:snapToGrid w:val="0"/>
              </w:rPr>
            </w:pPr>
            <w:del w:id="1408" w:author="svcMRProcess" w:date="2018-08-20T23:07:00Z">
              <w:r>
                <w:rPr>
                  <w:snapToGrid w:val="0"/>
                </w:rPr>
                <w:delText>(i)</w:delText>
              </w:r>
              <w:r>
                <w:rPr>
                  <w:snapToGrid w:val="0"/>
                </w:rPr>
                <w:tab/>
                <w:delText>shortening,</w:delText>
              </w:r>
            </w:del>
          </w:p>
          <w:p>
            <w:pPr>
              <w:pStyle w:val="TableAm"/>
              <w:ind w:left="601" w:hanging="601"/>
              <w:rPr>
                <w:del w:id="1409" w:author="svcMRProcess" w:date="2018-08-20T23:07:00Z"/>
                <w:snapToGrid w:val="0"/>
              </w:rPr>
            </w:pPr>
            <w:del w:id="1410" w:author="svcMRProcess" w:date="2018-08-20T23:07:00Z">
              <w:r>
                <w:rPr>
                  <w:snapToGrid w:val="0"/>
                </w:rPr>
                <w:delText>(ii)</w:delText>
              </w:r>
              <w:r>
                <w:rPr>
                  <w:snapToGrid w:val="0"/>
                </w:rPr>
                <w:tab/>
                <w:delText>imposing</w:delText>
              </w:r>
            </w:del>
          </w:p>
          <w:p>
            <w:pPr>
              <w:pStyle w:val="TableAm"/>
              <w:ind w:left="601" w:hanging="601"/>
              <w:rPr>
                <w:del w:id="1411" w:author="svcMRProcess" w:date="2018-08-20T23:07:00Z"/>
                <w:snapToGrid w:val="0"/>
              </w:rPr>
            </w:pPr>
            <w:del w:id="1412" w:author="svcMRProcess" w:date="2018-08-20T23:07:00Z">
              <w:r>
                <w:rPr>
                  <w:snapToGrid w:val="0"/>
                </w:rPr>
                <w:delText>(b)</w:delText>
              </w:r>
              <w:r>
                <w:rPr>
                  <w:snapToGrid w:val="0"/>
                </w:rPr>
                <w:tab/>
                <w:delText>A variation</w:delText>
              </w:r>
            </w:del>
          </w:p>
          <w:p>
            <w:pPr>
              <w:pStyle w:val="TableAm"/>
              <w:ind w:left="601" w:hanging="601"/>
              <w:rPr>
                <w:del w:id="1413" w:author="svcMRProcess" w:date="2018-08-20T23:07:00Z"/>
              </w:rPr>
            </w:pPr>
            <w:del w:id="1414" w:author="svcMRProcess" w:date="2018-08-20T23:07:00Z">
              <w:r>
                <w:rPr>
                  <w:snapToGrid w:val="0"/>
                </w:rPr>
                <w:delText>this subsection</w:delText>
              </w:r>
            </w:del>
          </w:p>
        </w:tc>
        <w:tc>
          <w:tcPr>
            <w:tcW w:w="2551" w:type="dxa"/>
          </w:tcPr>
          <w:p>
            <w:pPr>
              <w:pStyle w:val="TableAm"/>
              <w:ind w:left="601" w:hanging="601"/>
              <w:rPr>
                <w:del w:id="1415" w:author="svcMRProcess" w:date="2018-08-20T23:07:00Z"/>
                <w:snapToGrid w:val="0"/>
              </w:rPr>
            </w:pPr>
            <w:del w:id="1416" w:author="svcMRProcess" w:date="2018-08-20T23:07:00Z">
              <w:r>
                <w:rPr>
                  <w:snapToGrid w:val="0"/>
                </w:rPr>
                <w:delText>(7)</w:delText>
              </w:r>
              <w:r>
                <w:rPr>
                  <w:snapToGrid w:val="0"/>
                </w:rPr>
                <w:tab/>
                <w:delText>Subject to subsection (7B),</w:delText>
              </w:r>
            </w:del>
          </w:p>
          <w:p>
            <w:pPr>
              <w:pStyle w:val="TableAm"/>
              <w:ind w:left="601" w:hanging="601"/>
              <w:rPr>
                <w:del w:id="1417" w:author="svcMRProcess" w:date="2018-08-20T23:07:00Z"/>
                <w:snapToGrid w:val="0"/>
              </w:rPr>
            </w:pPr>
            <w:del w:id="1418" w:author="svcMRProcess" w:date="2018-08-20T23:07:00Z">
              <w:r>
                <w:rPr>
                  <w:snapToGrid w:val="0"/>
                </w:rPr>
                <w:delText>(a)</w:delText>
              </w:r>
              <w:r>
                <w:rPr>
                  <w:snapToGrid w:val="0"/>
                </w:rPr>
                <w:tab/>
                <w:delText>shortening,</w:delText>
              </w:r>
            </w:del>
          </w:p>
          <w:p>
            <w:pPr>
              <w:pStyle w:val="TableAm"/>
              <w:ind w:left="601" w:hanging="601"/>
              <w:rPr>
                <w:del w:id="1419" w:author="svcMRProcess" w:date="2018-08-20T23:07:00Z"/>
                <w:snapToGrid w:val="0"/>
              </w:rPr>
            </w:pPr>
            <w:del w:id="1420" w:author="svcMRProcess" w:date="2018-08-20T23:07:00Z">
              <w:r>
                <w:rPr>
                  <w:snapToGrid w:val="0"/>
                </w:rPr>
                <w:delText>(b)</w:delText>
              </w:r>
              <w:r>
                <w:rPr>
                  <w:snapToGrid w:val="0"/>
                </w:rPr>
                <w:tab/>
                <w:delText>imposing</w:delText>
              </w:r>
            </w:del>
          </w:p>
          <w:p>
            <w:pPr>
              <w:pStyle w:val="TableAm"/>
              <w:ind w:left="601" w:hanging="601"/>
              <w:rPr>
                <w:del w:id="1421" w:author="svcMRProcess" w:date="2018-08-20T23:07:00Z"/>
                <w:snapToGrid w:val="0"/>
              </w:rPr>
            </w:pPr>
            <w:del w:id="1422" w:author="svcMRProcess" w:date="2018-08-20T23:07:00Z">
              <w:r>
                <w:rPr>
                  <w:snapToGrid w:val="0"/>
                </w:rPr>
                <w:delText>(7B)</w:delText>
              </w:r>
              <w:r>
                <w:rPr>
                  <w:snapToGrid w:val="0"/>
                </w:rPr>
                <w:tab/>
                <w:delText>A variation</w:delText>
              </w:r>
            </w:del>
          </w:p>
          <w:p>
            <w:pPr>
              <w:pStyle w:val="TableAm"/>
              <w:ind w:left="601" w:hanging="601"/>
              <w:rPr>
                <w:del w:id="1423" w:author="svcMRProcess" w:date="2018-08-20T23:07:00Z"/>
              </w:rPr>
            </w:pPr>
            <w:del w:id="1424" w:author="svcMRProcess" w:date="2018-08-20T23:07:00Z">
              <w:r>
                <w:rPr>
                  <w:snapToGrid w:val="0"/>
                </w:rPr>
                <w:delText>subsection (7)</w:delText>
              </w:r>
            </w:del>
          </w:p>
        </w:tc>
      </w:tr>
      <w:tr>
        <w:trPr>
          <w:jc w:val="center"/>
          <w:del w:id="1425" w:author="svcMRProcess" w:date="2018-08-20T23:07:00Z"/>
        </w:trPr>
        <w:tc>
          <w:tcPr>
            <w:tcW w:w="1702" w:type="dxa"/>
          </w:tcPr>
          <w:p>
            <w:pPr>
              <w:pStyle w:val="TableAm"/>
              <w:rPr>
                <w:del w:id="1426" w:author="svcMRProcess" w:date="2018-08-20T23:07:00Z"/>
              </w:rPr>
            </w:pPr>
            <w:del w:id="1427" w:author="svcMRProcess" w:date="2018-08-20T23:07:00Z">
              <w:r>
                <w:delText>s. 17(9)</w:delText>
              </w:r>
            </w:del>
          </w:p>
        </w:tc>
        <w:tc>
          <w:tcPr>
            <w:tcW w:w="2551" w:type="dxa"/>
          </w:tcPr>
          <w:p>
            <w:pPr>
              <w:pStyle w:val="TableAm"/>
              <w:rPr>
                <w:del w:id="1428" w:author="svcMRProcess" w:date="2018-08-20T23:07:00Z"/>
              </w:rPr>
            </w:pPr>
            <w:del w:id="1429" w:author="svcMRProcess" w:date="2018-08-20T23:07:00Z">
              <w:r>
                <w:delText xml:space="preserve">subsections (7) and (8) </w:delText>
              </w:r>
              <w:r>
                <w:rPr>
                  <w:b/>
                  <w:bCs/>
                  <w:i/>
                  <w:iCs/>
                </w:rPr>
                <w:delText>publish</w:delText>
              </w:r>
            </w:del>
          </w:p>
        </w:tc>
        <w:tc>
          <w:tcPr>
            <w:tcW w:w="2551" w:type="dxa"/>
          </w:tcPr>
          <w:p>
            <w:pPr>
              <w:pStyle w:val="TableAm"/>
              <w:rPr>
                <w:del w:id="1430" w:author="svcMRProcess" w:date="2018-08-20T23:07:00Z"/>
              </w:rPr>
            </w:pPr>
            <w:del w:id="1431" w:author="svcMRProcess" w:date="2018-08-20T23:07:00Z">
              <w:r>
                <w:delText>subsection (8) —</w:delText>
              </w:r>
            </w:del>
          </w:p>
          <w:p>
            <w:pPr>
              <w:pStyle w:val="TableAm"/>
              <w:spacing w:before="0"/>
              <w:rPr>
                <w:del w:id="1432" w:author="svcMRProcess" w:date="2018-08-20T23:07:00Z"/>
                <w:rStyle w:val="CharDefText"/>
                <w:highlight w:val="cyan"/>
              </w:rPr>
            </w:pPr>
            <w:del w:id="1433" w:author="svcMRProcess" w:date="2018-08-20T23:07:00Z">
              <w:r>
                <w:rPr>
                  <w:rStyle w:val="CharDefText"/>
                </w:rPr>
                <w:delText>publish</w:delText>
              </w:r>
            </w:del>
          </w:p>
        </w:tc>
      </w:tr>
      <w:tr>
        <w:trPr>
          <w:jc w:val="center"/>
          <w:del w:id="1434" w:author="svcMRProcess" w:date="2018-08-20T23:07:00Z"/>
        </w:trPr>
        <w:tc>
          <w:tcPr>
            <w:tcW w:w="1702" w:type="dxa"/>
          </w:tcPr>
          <w:p>
            <w:pPr>
              <w:pStyle w:val="TableAm"/>
              <w:rPr>
                <w:del w:id="1435" w:author="svcMRProcess" w:date="2018-08-20T23:07:00Z"/>
              </w:rPr>
            </w:pPr>
            <w:del w:id="1436" w:author="svcMRProcess" w:date="2018-08-20T23:07:00Z">
              <w:r>
                <w:delText>s. 18(5)</w:delText>
              </w:r>
            </w:del>
          </w:p>
        </w:tc>
        <w:tc>
          <w:tcPr>
            <w:tcW w:w="2551" w:type="dxa"/>
          </w:tcPr>
          <w:p>
            <w:pPr>
              <w:pStyle w:val="TableAm"/>
              <w:ind w:left="601" w:hanging="601"/>
              <w:rPr>
                <w:del w:id="1437" w:author="svcMRProcess" w:date="2018-08-20T23:07:00Z"/>
              </w:rPr>
            </w:pPr>
            <w:del w:id="1438" w:author="svcMRProcess" w:date="2018-08-20T23:07:00Z">
              <w:r>
                <w:delText>(5)(a)</w:delText>
              </w:r>
              <w:r>
                <w:tab/>
                <w:delText>Subject to paragraph (b)</w:delText>
              </w:r>
            </w:del>
          </w:p>
          <w:p>
            <w:pPr>
              <w:pStyle w:val="TableAm"/>
              <w:ind w:left="601" w:hanging="601"/>
              <w:rPr>
                <w:del w:id="1439" w:author="svcMRProcess" w:date="2018-08-20T23:07:00Z"/>
              </w:rPr>
            </w:pPr>
            <w:del w:id="1440" w:author="svcMRProcess" w:date="2018-08-20T23:07:00Z">
              <w:r>
                <w:delText>(i)</w:delText>
              </w:r>
              <w:r>
                <w:tab/>
                <w:delText>vary</w:delText>
              </w:r>
            </w:del>
          </w:p>
          <w:p>
            <w:pPr>
              <w:pStyle w:val="TableAm"/>
              <w:ind w:left="601" w:hanging="601"/>
              <w:rPr>
                <w:del w:id="1441" w:author="svcMRProcess" w:date="2018-08-20T23:07:00Z"/>
                <w:snapToGrid w:val="0"/>
              </w:rPr>
            </w:pPr>
            <w:del w:id="1442" w:author="svcMRProcess" w:date="2018-08-20T23:07:00Z">
              <w:r>
                <w:rPr>
                  <w:snapToGrid w:val="0"/>
                </w:rPr>
                <w:delText>(A)</w:delText>
              </w:r>
              <w:r>
                <w:rPr>
                  <w:snapToGrid w:val="0"/>
                </w:rPr>
                <w:tab/>
                <w:delText>shortening,</w:delText>
              </w:r>
            </w:del>
          </w:p>
          <w:p>
            <w:pPr>
              <w:pStyle w:val="TableAm"/>
              <w:ind w:left="601" w:hanging="601"/>
              <w:rPr>
                <w:del w:id="1443" w:author="svcMRProcess" w:date="2018-08-20T23:07:00Z"/>
                <w:snapToGrid w:val="0"/>
              </w:rPr>
            </w:pPr>
            <w:del w:id="1444" w:author="svcMRProcess" w:date="2018-08-20T23:07:00Z">
              <w:r>
                <w:rPr>
                  <w:snapToGrid w:val="0"/>
                </w:rPr>
                <w:delText>(B)</w:delText>
              </w:r>
              <w:r>
                <w:rPr>
                  <w:snapToGrid w:val="0"/>
                </w:rPr>
                <w:tab/>
                <w:delText>imposing</w:delText>
              </w:r>
            </w:del>
          </w:p>
          <w:p>
            <w:pPr>
              <w:pStyle w:val="TableAm"/>
              <w:ind w:left="601" w:hanging="601"/>
              <w:rPr>
                <w:del w:id="1445" w:author="svcMRProcess" w:date="2018-08-20T23:07:00Z"/>
              </w:rPr>
            </w:pPr>
            <w:del w:id="1446" w:author="svcMRProcess" w:date="2018-08-20T23:07:00Z">
              <w:r>
                <w:delText>(ii)</w:delText>
              </w:r>
              <w:r>
                <w:tab/>
                <w:delText>vary</w:delText>
              </w:r>
            </w:del>
          </w:p>
          <w:p>
            <w:pPr>
              <w:pStyle w:val="TableAm"/>
              <w:ind w:left="601" w:hanging="601"/>
              <w:rPr>
                <w:del w:id="1447" w:author="svcMRProcess" w:date="2018-08-20T23:07:00Z"/>
              </w:rPr>
            </w:pPr>
            <w:del w:id="1448" w:author="svcMRProcess" w:date="2018-08-20T23:07:00Z">
              <w:r>
                <w:delText>(b)</w:delText>
              </w:r>
              <w:r>
                <w:tab/>
                <w:delText>A variation</w:delText>
              </w:r>
            </w:del>
          </w:p>
          <w:p>
            <w:pPr>
              <w:pStyle w:val="TableAm"/>
              <w:ind w:left="601" w:hanging="601"/>
              <w:rPr>
                <w:del w:id="1449" w:author="svcMRProcess" w:date="2018-08-20T23:07:00Z"/>
              </w:rPr>
            </w:pPr>
            <w:del w:id="1450" w:author="svcMRProcess" w:date="2018-08-20T23:07:00Z">
              <w:r>
                <w:delText>this subsection if</w:delText>
              </w:r>
            </w:del>
          </w:p>
          <w:p>
            <w:pPr>
              <w:pStyle w:val="TableAm"/>
              <w:ind w:left="601" w:hanging="601"/>
              <w:rPr>
                <w:del w:id="1451" w:author="svcMRProcess" w:date="2018-08-20T23:07:00Z"/>
              </w:rPr>
            </w:pPr>
            <w:del w:id="1452" w:author="svcMRProcess" w:date="2018-08-20T23:07:00Z">
              <w:r>
                <w:rPr>
                  <w:snapToGrid w:val="0"/>
                </w:rPr>
                <w:delText>(i)</w:delText>
              </w:r>
              <w:r>
                <w:rPr>
                  <w:snapToGrid w:val="0"/>
                </w:rPr>
                <w:tab/>
                <w:delText>shortening</w:delText>
              </w:r>
            </w:del>
          </w:p>
          <w:p>
            <w:pPr>
              <w:pStyle w:val="TableAm"/>
              <w:ind w:left="601" w:hanging="601"/>
              <w:rPr>
                <w:del w:id="1453" w:author="svcMRProcess" w:date="2018-08-20T23:07:00Z"/>
              </w:rPr>
            </w:pPr>
            <w:del w:id="1454" w:author="svcMRProcess" w:date="2018-08-20T23:07:00Z">
              <w:r>
                <w:rPr>
                  <w:snapToGrid w:val="0"/>
                </w:rPr>
                <w:delText>(ii)</w:delText>
              </w:r>
              <w:r>
                <w:rPr>
                  <w:snapToGrid w:val="0"/>
                </w:rPr>
                <w:tab/>
                <w:delText>suspending</w:delText>
              </w:r>
            </w:del>
          </w:p>
          <w:p>
            <w:pPr>
              <w:pStyle w:val="TableAm"/>
              <w:ind w:left="601" w:hanging="601"/>
              <w:rPr>
                <w:del w:id="1455" w:author="svcMRProcess" w:date="2018-08-20T23:07:00Z"/>
              </w:rPr>
            </w:pPr>
            <w:del w:id="1456" w:author="svcMRProcess" w:date="2018-08-20T23:07:00Z">
              <w:r>
                <w:delText>this subsection, be</w:delText>
              </w:r>
            </w:del>
          </w:p>
          <w:p>
            <w:pPr>
              <w:pStyle w:val="TableAm"/>
              <w:ind w:left="601" w:hanging="601"/>
              <w:rPr>
                <w:del w:id="1457" w:author="svcMRProcess" w:date="2018-08-20T23:07:00Z"/>
              </w:rPr>
            </w:pPr>
            <w:del w:id="1458" w:author="svcMRProcess" w:date="2018-08-20T23:07:00Z">
              <w:r>
                <w:delText>(c)</w:delText>
              </w:r>
              <w:r>
                <w:tab/>
                <w:delText>The</w:delText>
              </w:r>
            </w:del>
          </w:p>
          <w:p>
            <w:pPr>
              <w:pStyle w:val="TableAm"/>
              <w:ind w:left="601" w:hanging="601"/>
              <w:rPr>
                <w:del w:id="1459" w:author="svcMRProcess" w:date="2018-08-20T23:07:00Z"/>
              </w:rPr>
            </w:pPr>
            <w:del w:id="1460" w:author="svcMRProcess" w:date="2018-08-20T23:07:00Z">
              <w:r>
                <w:rPr>
                  <w:snapToGrid w:val="0"/>
                </w:rPr>
                <w:delText>(d)</w:delText>
              </w:r>
              <w:r>
                <w:rPr>
                  <w:snapToGrid w:val="0"/>
                </w:rPr>
                <w:tab/>
                <w:delText xml:space="preserve">For the purposes of this subsection </w:delText>
              </w:r>
              <w:r>
                <w:rPr>
                  <w:b/>
                  <w:bCs/>
                  <w:i/>
                  <w:iCs/>
                </w:rPr>
                <w:delText>prescribed</w:delText>
              </w:r>
            </w:del>
          </w:p>
        </w:tc>
        <w:tc>
          <w:tcPr>
            <w:tcW w:w="2551" w:type="dxa"/>
          </w:tcPr>
          <w:p>
            <w:pPr>
              <w:pStyle w:val="TableAm"/>
              <w:ind w:left="601" w:hanging="601"/>
              <w:rPr>
                <w:del w:id="1461" w:author="svcMRProcess" w:date="2018-08-20T23:07:00Z"/>
              </w:rPr>
            </w:pPr>
            <w:del w:id="1462" w:author="svcMRProcess" w:date="2018-08-20T23:07:00Z">
              <w:r>
                <w:delText>(5)</w:delText>
              </w:r>
              <w:r>
                <w:tab/>
                <w:delText>Subject to subsection (5B)</w:delText>
              </w:r>
            </w:del>
          </w:p>
          <w:p>
            <w:pPr>
              <w:pStyle w:val="TableAm"/>
              <w:ind w:left="601" w:hanging="601"/>
              <w:rPr>
                <w:del w:id="1463" w:author="svcMRProcess" w:date="2018-08-20T23:07:00Z"/>
              </w:rPr>
            </w:pPr>
            <w:del w:id="1464" w:author="svcMRProcess" w:date="2018-08-20T23:07:00Z">
              <w:r>
                <w:delText>(a)</w:delText>
              </w:r>
              <w:r>
                <w:tab/>
                <w:delText>vary</w:delText>
              </w:r>
            </w:del>
          </w:p>
          <w:p>
            <w:pPr>
              <w:pStyle w:val="TableAm"/>
              <w:ind w:left="601" w:hanging="601"/>
              <w:rPr>
                <w:del w:id="1465" w:author="svcMRProcess" w:date="2018-08-20T23:07:00Z"/>
                <w:snapToGrid w:val="0"/>
              </w:rPr>
            </w:pPr>
            <w:del w:id="1466" w:author="svcMRProcess" w:date="2018-08-20T23:07:00Z">
              <w:r>
                <w:rPr>
                  <w:snapToGrid w:val="0"/>
                </w:rPr>
                <w:delText>(i)</w:delText>
              </w:r>
              <w:r>
                <w:rPr>
                  <w:snapToGrid w:val="0"/>
                </w:rPr>
                <w:tab/>
                <w:delText>shortening,</w:delText>
              </w:r>
            </w:del>
          </w:p>
          <w:p>
            <w:pPr>
              <w:pStyle w:val="TableAm"/>
              <w:ind w:left="601" w:hanging="601"/>
              <w:rPr>
                <w:del w:id="1467" w:author="svcMRProcess" w:date="2018-08-20T23:07:00Z"/>
                <w:snapToGrid w:val="0"/>
              </w:rPr>
            </w:pPr>
            <w:del w:id="1468" w:author="svcMRProcess" w:date="2018-08-20T23:07:00Z">
              <w:r>
                <w:rPr>
                  <w:snapToGrid w:val="0"/>
                </w:rPr>
                <w:delText>(ii)</w:delText>
              </w:r>
              <w:r>
                <w:rPr>
                  <w:snapToGrid w:val="0"/>
                </w:rPr>
                <w:tab/>
                <w:delText>imposing</w:delText>
              </w:r>
            </w:del>
          </w:p>
          <w:p>
            <w:pPr>
              <w:pStyle w:val="TableAm"/>
              <w:ind w:left="601" w:hanging="601"/>
              <w:rPr>
                <w:del w:id="1469" w:author="svcMRProcess" w:date="2018-08-20T23:07:00Z"/>
              </w:rPr>
            </w:pPr>
            <w:del w:id="1470" w:author="svcMRProcess" w:date="2018-08-20T23:07:00Z">
              <w:r>
                <w:delText>(b)</w:delText>
              </w:r>
              <w:r>
                <w:tab/>
                <w:delText>vary</w:delText>
              </w:r>
            </w:del>
          </w:p>
          <w:p>
            <w:pPr>
              <w:pStyle w:val="TableAm"/>
              <w:ind w:left="601" w:hanging="601"/>
              <w:rPr>
                <w:del w:id="1471" w:author="svcMRProcess" w:date="2018-08-20T23:07:00Z"/>
              </w:rPr>
            </w:pPr>
            <w:del w:id="1472" w:author="svcMRProcess" w:date="2018-08-20T23:07:00Z">
              <w:r>
                <w:delText>(5B)</w:delText>
              </w:r>
              <w:r>
                <w:tab/>
                <w:delText>A variation</w:delText>
              </w:r>
            </w:del>
          </w:p>
          <w:p>
            <w:pPr>
              <w:pStyle w:val="TableAm"/>
              <w:ind w:left="601" w:hanging="601"/>
              <w:rPr>
                <w:del w:id="1473" w:author="svcMRProcess" w:date="2018-08-20T23:07:00Z"/>
              </w:rPr>
            </w:pPr>
            <w:del w:id="1474" w:author="svcMRProcess" w:date="2018-08-20T23:07:00Z">
              <w:r>
                <w:delText>subsection (5) if</w:delText>
              </w:r>
            </w:del>
          </w:p>
          <w:p>
            <w:pPr>
              <w:pStyle w:val="TableAm"/>
              <w:ind w:left="601" w:hanging="601"/>
              <w:rPr>
                <w:del w:id="1475" w:author="svcMRProcess" w:date="2018-08-20T23:07:00Z"/>
              </w:rPr>
            </w:pPr>
            <w:del w:id="1476" w:author="svcMRProcess" w:date="2018-08-20T23:07:00Z">
              <w:r>
                <w:rPr>
                  <w:snapToGrid w:val="0"/>
                </w:rPr>
                <w:delText>(a)</w:delText>
              </w:r>
              <w:r>
                <w:rPr>
                  <w:snapToGrid w:val="0"/>
                </w:rPr>
                <w:tab/>
                <w:delText>shortening</w:delText>
              </w:r>
            </w:del>
          </w:p>
          <w:p>
            <w:pPr>
              <w:pStyle w:val="TableAm"/>
              <w:ind w:left="601" w:hanging="601"/>
              <w:rPr>
                <w:del w:id="1477" w:author="svcMRProcess" w:date="2018-08-20T23:07:00Z"/>
              </w:rPr>
            </w:pPr>
            <w:del w:id="1478" w:author="svcMRProcess" w:date="2018-08-20T23:07:00Z">
              <w:r>
                <w:rPr>
                  <w:snapToGrid w:val="0"/>
                </w:rPr>
                <w:delText>(b)</w:delText>
              </w:r>
              <w:r>
                <w:rPr>
                  <w:snapToGrid w:val="0"/>
                </w:rPr>
                <w:tab/>
                <w:delText>suspending</w:delText>
              </w:r>
            </w:del>
          </w:p>
          <w:p>
            <w:pPr>
              <w:pStyle w:val="TableAm"/>
              <w:ind w:left="601" w:hanging="601"/>
              <w:rPr>
                <w:del w:id="1479" w:author="svcMRProcess" w:date="2018-08-20T23:07:00Z"/>
              </w:rPr>
            </w:pPr>
            <w:del w:id="1480" w:author="svcMRProcess" w:date="2018-08-20T23:07:00Z">
              <w:r>
                <w:delText>subsection (5), be</w:delText>
              </w:r>
            </w:del>
          </w:p>
          <w:p>
            <w:pPr>
              <w:pStyle w:val="TableAm"/>
              <w:ind w:left="601" w:hanging="601"/>
              <w:rPr>
                <w:del w:id="1481" w:author="svcMRProcess" w:date="2018-08-20T23:07:00Z"/>
              </w:rPr>
            </w:pPr>
            <w:del w:id="1482" w:author="svcMRProcess" w:date="2018-08-20T23:07:00Z">
              <w:r>
                <w:delText>(5C)</w:delText>
              </w:r>
              <w:r>
                <w:tab/>
                <w:delText>The</w:delText>
              </w:r>
            </w:del>
          </w:p>
          <w:p>
            <w:pPr>
              <w:pStyle w:val="TableAm"/>
              <w:ind w:left="601" w:hanging="601"/>
              <w:rPr>
                <w:del w:id="1483" w:author="svcMRProcess" w:date="2018-08-20T23:07:00Z"/>
                <w:snapToGrid w:val="0"/>
              </w:rPr>
            </w:pPr>
            <w:del w:id="1484" w:author="svcMRProcess" w:date="2018-08-20T23:07:00Z">
              <w:r>
                <w:rPr>
                  <w:snapToGrid w:val="0"/>
                </w:rPr>
                <w:delText>(5D)</w:delText>
              </w:r>
              <w:r>
                <w:rPr>
                  <w:snapToGrid w:val="0"/>
                </w:rPr>
                <w:tab/>
                <w:delText>In subsections (5) and (5C) —</w:delText>
              </w:r>
            </w:del>
          </w:p>
          <w:p>
            <w:pPr>
              <w:pStyle w:val="TableAm"/>
              <w:spacing w:before="0"/>
              <w:ind w:left="601" w:hanging="601"/>
              <w:rPr>
                <w:del w:id="1485" w:author="svcMRProcess" w:date="2018-08-20T23:07:00Z"/>
                <w:rStyle w:val="CharDefText"/>
                <w:highlight w:val="cyan"/>
              </w:rPr>
            </w:pPr>
            <w:del w:id="1486" w:author="svcMRProcess" w:date="2018-08-20T23:07:00Z">
              <w:r>
                <w:rPr>
                  <w:snapToGrid w:val="0"/>
                </w:rPr>
                <w:tab/>
              </w:r>
              <w:r>
                <w:rPr>
                  <w:rStyle w:val="CharDefText"/>
                </w:rPr>
                <w:delText>prescribed</w:delText>
              </w:r>
            </w:del>
          </w:p>
        </w:tc>
      </w:tr>
      <w:tr>
        <w:trPr>
          <w:jc w:val="center"/>
          <w:del w:id="1487" w:author="svcMRProcess" w:date="2018-08-20T23:07:00Z"/>
        </w:trPr>
        <w:tc>
          <w:tcPr>
            <w:tcW w:w="1702" w:type="dxa"/>
          </w:tcPr>
          <w:p>
            <w:pPr>
              <w:pStyle w:val="TableAm"/>
              <w:rPr>
                <w:del w:id="1488" w:author="svcMRProcess" w:date="2018-08-20T23:07:00Z"/>
              </w:rPr>
            </w:pPr>
            <w:del w:id="1489" w:author="svcMRProcess" w:date="2018-08-20T23:07:00Z">
              <w:r>
                <w:delText>s. 18(10)</w:delText>
              </w:r>
            </w:del>
          </w:p>
        </w:tc>
        <w:tc>
          <w:tcPr>
            <w:tcW w:w="2551" w:type="dxa"/>
          </w:tcPr>
          <w:p>
            <w:pPr>
              <w:pStyle w:val="TableAm"/>
              <w:rPr>
                <w:del w:id="1490" w:author="svcMRProcess" w:date="2018-08-20T23:07:00Z"/>
              </w:rPr>
            </w:pPr>
            <w:del w:id="1491" w:author="svcMRProcess" w:date="2018-08-20T23:07:00Z">
              <w:r>
                <w:delText>(10)(a) Subject</w:delText>
              </w:r>
            </w:del>
          </w:p>
          <w:p>
            <w:pPr>
              <w:pStyle w:val="TableAm"/>
              <w:rPr>
                <w:del w:id="1492" w:author="svcMRProcess" w:date="2018-08-20T23:07:00Z"/>
                <w:snapToGrid w:val="0"/>
              </w:rPr>
            </w:pPr>
            <w:del w:id="1493" w:author="svcMRProcess" w:date="2018-08-20T23:07:00Z">
              <w:r>
                <w:rPr>
                  <w:snapToGrid w:val="0"/>
                </w:rPr>
                <w:delText>(b)</w:delText>
              </w:r>
              <w:r>
                <w:rPr>
                  <w:snapToGrid w:val="0"/>
                </w:rPr>
                <w:tab/>
                <w:delText>A person</w:delText>
              </w:r>
            </w:del>
          </w:p>
          <w:p>
            <w:pPr>
              <w:pStyle w:val="TableAm"/>
              <w:rPr>
                <w:del w:id="1494" w:author="svcMRProcess" w:date="2018-08-20T23:07:00Z"/>
                <w:snapToGrid w:val="0"/>
              </w:rPr>
            </w:pPr>
            <w:del w:id="1495" w:author="svcMRProcess" w:date="2018-08-20T23:07:00Z">
              <w:r>
                <w:rPr>
                  <w:snapToGrid w:val="0"/>
                </w:rPr>
                <w:delText>so resolved</w:delText>
              </w:r>
              <w:r>
                <w:rPr>
                  <w:snapToGrid w:val="0"/>
                </w:rPr>
                <w:br/>
              </w:r>
            </w:del>
          </w:p>
          <w:p>
            <w:pPr>
              <w:pStyle w:val="TableAm"/>
              <w:rPr>
                <w:del w:id="1496" w:author="svcMRProcess" w:date="2018-08-20T23:07:00Z"/>
              </w:rPr>
            </w:pPr>
            <w:del w:id="1497" w:author="svcMRProcess" w:date="2018-08-20T23:07:00Z">
              <w:r>
                <w:rPr>
                  <w:snapToGrid w:val="0"/>
                </w:rPr>
                <w:delText>(c)</w:delText>
              </w:r>
              <w:r>
                <w:rPr>
                  <w:snapToGrid w:val="0"/>
                </w:rPr>
                <w:tab/>
                <w:delText>The burning</w:delText>
              </w:r>
            </w:del>
          </w:p>
        </w:tc>
        <w:tc>
          <w:tcPr>
            <w:tcW w:w="2551" w:type="dxa"/>
            <w:tcMar>
              <w:right w:w="57" w:type="dxa"/>
            </w:tcMar>
          </w:tcPr>
          <w:p>
            <w:pPr>
              <w:pStyle w:val="TableAm"/>
              <w:tabs>
                <w:tab w:val="clear" w:pos="567"/>
                <w:tab w:val="left" w:pos="743"/>
              </w:tabs>
              <w:rPr>
                <w:del w:id="1498" w:author="svcMRProcess" w:date="2018-08-20T23:07:00Z"/>
              </w:rPr>
            </w:pPr>
            <w:del w:id="1499" w:author="svcMRProcess" w:date="2018-08-20T23:07:00Z">
              <w:r>
                <w:delText>(10A)</w:delText>
              </w:r>
              <w:r>
                <w:tab/>
                <w:delText>Subject</w:delText>
              </w:r>
            </w:del>
          </w:p>
          <w:p>
            <w:pPr>
              <w:pStyle w:val="TableAm"/>
              <w:tabs>
                <w:tab w:val="clear" w:pos="567"/>
                <w:tab w:val="left" w:pos="743"/>
              </w:tabs>
              <w:rPr>
                <w:del w:id="1500" w:author="svcMRProcess" w:date="2018-08-20T23:07:00Z"/>
                <w:snapToGrid w:val="0"/>
              </w:rPr>
            </w:pPr>
            <w:del w:id="1501" w:author="svcMRProcess" w:date="2018-08-20T23:07:00Z">
              <w:r>
                <w:rPr>
                  <w:snapToGrid w:val="0"/>
                </w:rPr>
                <w:delText>(10B)</w:delText>
              </w:r>
              <w:r>
                <w:rPr>
                  <w:snapToGrid w:val="0"/>
                </w:rPr>
                <w:tab/>
                <w:delText>A person</w:delText>
              </w:r>
            </w:del>
          </w:p>
          <w:p>
            <w:pPr>
              <w:pStyle w:val="TableAm"/>
              <w:tabs>
                <w:tab w:val="clear" w:pos="567"/>
                <w:tab w:val="left" w:pos="743"/>
              </w:tabs>
              <w:rPr>
                <w:del w:id="1502" w:author="svcMRProcess" w:date="2018-08-20T23:07:00Z"/>
              </w:rPr>
            </w:pPr>
            <w:del w:id="1503" w:author="svcMRProcess" w:date="2018-08-20T23:07:00Z">
              <w:r>
                <w:delText>made a declaration under subsection (10A)</w:delText>
              </w:r>
            </w:del>
          </w:p>
          <w:p>
            <w:pPr>
              <w:pStyle w:val="TableAm"/>
              <w:tabs>
                <w:tab w:val="clear" w:pos="567"/>
                <w:tab w:val="left" w:pos="743"/>
              </w:tabs>
              <w:ind w:left="743" w:hanging="743"/>
              <w:rPr>
                <w:del w:id="1504" w:author="svcMRProcess" w:date="2018-08-20T23:07:00Z"/>
              </w:rPr>
            </w:pPr>
            <w:del w:id="1505" w:author="svcMRProcess" w:date="2018-08-20T23:07:00Z">
              <w:r>
                <w:rPr>
                  <w:snapToGrid w:val="0"/>
                </w:rPr>
                <w:delText>(10C)</w:delText>
              </w:r>
              <w:r>
                <w:rPr>
                  <w:snapToGrid w:val="0"/>
                </w:rPr>
                <w:tab/>
                <w:delText>Any burning permitted under subsection (10B)</w:delText>
              </w:r>
            </w:del>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del w:id="1506" w:author="svcMRProcess" w:date="2018-08-20T23:07:00Z"/>
        </w:trPr>
        <w:tc>
          <w:tcPr>
            <w:tcW w:w="1702" w:type="dxa"/>
          </w:tcPr>
          <w:p>
            <w:pPr>
              <w:pStyle w:val="TableAm"/>
              <w:rPr>
                <w:del w:id="1507" w:author="svcMRProcess" w:date="2018-08-20T23:07:00Z"/>
              </w:rPr>
            </w:pPr>
            <w:del w:id="1508" w:author="svcMRProcess" w:date="2018-08-20T23:07:00Z">
              <w:r>
                <w:delText>s. 22(6)</w:delText>
              </w:r>
            </w:del>
          </w:p>
        </w:tc>
        <w:tc>
          <w:tcPr>
            <w:tcW w:w="2551" w:type="dxa"/>
          </w:tcPr>
          <w:p>
            <w:pPr>
              <w:pStyle w:val="TableAm"/>
              <w:rPr>
                <w:del w:id="1509" w:author="svcMRProcess" w:date="2018-08-20T23:07:00Z"/>
                <w:snapToGrid w:val="0"/>
              </w:rPr>
            </w:pPr>
            <w:del w:id="1510" w:author="svcMRProcess" w:date="2018-08-20T23:07:00Z">
              <w:r>
                <w:rPr>
                  <w:snapToGrid w:val="0"/>
                </w:rPr>
                <w:delText>(6)(a)</w:delText>
              </w:r>
              <w:r>
                <w:rPr>
                  <w:snapToGrid w:val="0"/>
                </w:rPr>
                <w:tab/>
                <w:delText>A local</w:delText>
              </w:r>
            </w:del>
          </w:p>
          <w:p>
            <w:pPr>
              <w:pStyle w:val="TableAm"/>
              <w:rPr>
                <w:del w:id="1511" w:author="svcMRProcess" w:date="2018-08-20T23:07:00Z"/>
                <w:snapToGrid w:val="0"/>
              </w:rPr>
            </w:pPr>
            <w:del w:id="1512" w:author="svcMRProcess" w:date="2018-08-20T23:07:00Z">
              <w:r>
                <w:rPr>
                  <w:snapToGrid w:val="0"/>
                </w:rPr>
                <w:delText>(b)</w:delText>
              </w:r>
              <w:r>
                <w:rPr>
                  <w:snapToGrid w:val="0"/>
                </w:rPr>
                <w:tab/>
                <w:delText>Where</w:delText>
              </w:r>
            </w:del>
          </w:p>
          <w:p>
            <w:pPr>
              <w:pStyle w:val="TableAm"/>
              <w:rPr>
                <w:del w:id="1513" w:author="svcMRProcess" w:date="2018-08-20T23:07:00Z"/>
                <w:snapToGrid w:val="0"/>
              </w:rPr>
            </w:pPr>
            <w:del w:id="1514" w:author="svcMRProcess" w:date="2018-08-20T23:07:00Z">
              <w:r>
                <w:rPr>
                  <w:snapToGrid w:val="0"/>
                </w:rPr>
                <w:delText>of paragraph (a)</w:delText>
              </w:r>
            </w:del>
          </w:p>
          <w:p>
            <w:pPr>
              <w:pStyle w:val="TableAm"/>
              <w:rPr>
                <w:del w:id="1515" w:author="svcMRProcess" w:date="2018-08-20T23:07:00Z"/>
                <w:snapToGrid w:val="0"/>
              </w:rPr>
            </w:pPr>
            <w:del w:id="1516" w:author="svcMRProcess" w:date="2018-08-20T23:07:00Z">
              <w:r>
                <w:rPr>
                  <w:snapToGrid w:val="0"/>
                </w:rPr>
                <w:delText>(c)</w:delText>
              </w:r>
              <w:r>
                <w:rPr>
                  <w:snapToGrid w:val="0"/>
                </w:rPr>
                <w:tab/>
                <w:delText>Where</w:delText>
              </w:r>
            </w:del>
          </w:p>
          <w:p>
            <w:pPr>
              <w:pStyle w:val="TableAm"/>
              <w:rPr>
                <w:del w:id="1517" w:author="svcMRProcess" w:date="2018-08-20T23:07:00Z"/>
                <w:snapToGrid w:val="0"/>
              </w:rPr>
            </w:pPr>
            <w:del w:id="1518" w:author="svcMRProcess" w:date="2018-08-20T23:07:00Z">
              <w:r>
                <w:rPr>
                  <w:snapToGrid w:val="0"/>
                </w:rPr>
                <w:delText>paragraph (a) —</w:delText>
              </w:r>
            </w:del>
          </w:p>
          <w:p>
            <w:pPr>
              <w:pStyle w:val="TableAm"/>
              <w:rPr>
                <w:del w:id="1519" w:author="svcMRProcess" w:date="2018-08-20T23:07:00Z"/>
                <w:snapToGrid w:val="0"/>
              </w:rPr>
            </w:pPr>
            <w:del w:id="1520" w:author="svcMRProcess" w:date="2018-08-20T23:07:00Z">
              <w:r>
                <w:rPr>
                  <w:snapToGrid w:val="0"/>
                </w:rPr>
                <w:delText>(i)</w:delText>
              </w:r>
              <w:r>
                <w:rPr>
                  <w:snapToGrid w:val="0"/>
                </w:rPr>
                <w:tab/>
                <w:delText>the</w:delText>
              </w:r>
            </w:del>
          </w:p>
          <w:p>
            <w:pPr>
              <w:pStyle w:val="TableAm"/>
              <w:rPr>
                <w:del w:id="1521" w:author="svcMRProcess" w:date="2018-08-20T23:07:00Z"/>
              </w:rPr>
            </w:pPr>
            <w:del w:id="1522" w:author="svcMRProcess" w:date="2018-08-20T23:07:00Z">
              <w:r>
                <w:rPr>
                  <w:snapToGrid w:val="0"/>
                </w:rPr>
                <w:delText>(ii)</w:delText>
              </w:r>
              <w:r>
                <w:rPr>
                  <w:snapToGrid w:val="0"/>
                </w:rPr>
                <w:tab/>
                <w:delText>a bush</w:delText>
              </w:r>
            </w:del>
          </w:p>
        </w:tc>
        <w:tc>
          <w:tcPr>
            <w:tcW w:w="2551" w:type="dxa"/>
          </w:tcPr>
          <w:p>
            <w:pPr>
              <w:pStyle w:val="TableAm"/>
              <w:rPr>
                <w:del w:id="1523" w:author="svcMRProcess" w:date="2018-08-20T23:07:00Z"/>
                <w:snapToGrid w:val="0"/>
              </w:rPr>
            </w:pPr>
            <w:del w:id="1524" w:author="svcMRProcess" w:date="2018-08-20T23:07:00Z">
              <w:r>
                <w:rPr>
                  <w:snapToGrid w:val="0"/>
                </w:rPr>
                <w:delText>(6)</w:delText>
              </w:r>
              <w:r>
                <w:rPr>
                  <w:snapToGrid w:val="0"/>
                </w:rPr>
                <w:tab/>
                <w:delText>A local</w:delText>
              </w:r>
            </w:del>
          </w:p>
          <w:p>
            <w:pPr>
              <w:pStyle w:val="TableAm"/>
              <w:rPr>
                <w:del w:id="1525" w:author="svcMRProcess" w:date="2018-08-20T23:07:00Z"/>
                <w:snapToGrid w:val="0"/>
              </w:rPr>
            </w:pPr>
            <w:del w:id="1526" w:author="svcMRProcess" w:date="2018-08-20T23:07:00Z">
              <w:r>
                <w:rPr>
                  <w:snapToGrid w:val="0"/>
                </w:rPr>
                <w:delText>(7)</w:delText>
              </w:r>
              <w:r>
                <w:rPr>
                  <w:snapToGrid w:val="0"/>
                </w:rPr>
                <w:tab/>
                <w:delText>Where</w:delText>
              </w:r>
            </w:del>
          </w:p>
          <w:p>
            <w:pPr>
              <w:pStyle w:val="TableAm"/>
              <w:rPr>
                <w:del w:id="1527" w:author="svcMRProcess" w:date="2018-08-20T23:07:00Z"/>
              </w:rPr>
            </w:pPr>
            <w:del w:id="1528" w:author="svcMRProcess" w:date="2018-08-20T23:07:00Z">
              <w:r>
                <w:delText>of subsection (6)</w:delText>
              </w:r>
            </w:del>
          </w:p>
          <w:p>
            <w:pPr>
              <w:pStyle w:val="TableAm"/>
              <w:rPr>
                <w:del w:id="1529" w:author="svcMRProcess" w:date="2018-08-20T23:07:00Z"/>
                <w:snapToGrid w:val="0"/>
              </w:rPr>
            </w:pPr>
            <w:del w:id="1530" w:author="svcMRProcess" w:date="2018-08-20T23:07:00Z">
              <w:r>
                <w:rPr>
                  <w:snapToGrid w:val="0"/>
                </w:rPr>
                <w:delText>(8)</w:delText>
              </w:r>
              <w:r>
                <w:rPr>
                  <w:snapToGrid w:val="0"/>
                </w:rPr>
                <w:tab/>
                <w:delText>Where</w:delText>
              </w:r>
            </w:del>
          </w:p>
          <w:p>
            <w:pPr>
              <w:pStyle w:val="TableAm"/>
              <w:rPr>
                <w:del w:id="1531" w:author="svcMRProcess" w:date="2018-08-20T23:07:00Z"/>
              </w:rPr>
            </w:pPr>
            <w:del w:id="1532" w:author="svcMRProcess" w:date="2018-08-20T23:07:00Z">
              <w:r>
                <w:delText>subsection (6) —</w:delText>
              </w:r>
            </w:del>
          </w:p>
          <w:p>
            <w:pPr>
              <w:pStyle w:val="TableAm"/>
              <w:rPr>
                <w:del w:id="1533" w:author="svcMRProcess" w:date="2018-08-20T23:07:00Z"/>
                <w:snapToGrid w:val="0"/>
              </w:rPr>
            </w:pPr>
            <w:del w:id="1534" w:author="svcMRProcess" w:date="2018-08-20T23:07:00Z">
              <w:r>
                <w:rPr>
                  <w:snapToGrid w:val="0"/>
                </w:rPr>
                <w:delText>(a)</w:delText>
              </w:r>
              <w:r>
                <w:rPr>
                  <w:snapToGrid w:val="0"/>
                </w:rPr>
                <w:tab/>
                <w:delText>the</w:delText>
              </w:r>
            </w:del>
          </w:p>
          <w:p>
            <w:pPr>
              <w:pStyle w:val="TableAm"/>
              <w:rPr>
                <w:del w:id="1535" w:author="svcMRProcess" w:date="2018-08-20T23:07:00Z"/>
              </w:rPr>
            </w:pPr>
            <w:del w:id="1536" w:author="svcMRProcess" w:date="2018-08-20T23:07:00Z">
              <w:r>
                <w:rPr>
                  <w:snapToGrid w:val="0"/>
                </w:rPr>
                <w:delText>(b)</w:delText>
              </w:r>
              <w:r>
                <w:rPr>
                  <w:snapToGrid w:val="0"/>
                </w:rPr>
                <w:tab/>
                <w:delText>a bush</w:delText>
              </w:r>
            </w:del>
          </w:p>
        </w:tc>
      </w:tr>
      <w:tr>
        <w:trPr>
          <w:jc w:val="center"/>
          <w:del w:id="1537" w:author="svcMRProcess" w:date="2018-08-20T23:07:00Z"/>
        </w:trPr>
        <w:tc>
          <w:tcPr>
            <w:tcW w:w="1702" w:type="dxa"/>
          </w:tcPr>
          <w:p>
            <w:pPr>
              <w:pStyle w:val="TableAm"/>
              <w:rPr>
                <w:del w:id="1538" w:author="svcMRProcess" w:date="2018-08-20T23:07:00Z"/>
              </w:rPr>
            </w:pPr>
            <w:del w:id="1539" w:author="svcMRProcess" w:date="2018-08-20T23:07:00Z">
              <w:r>
                <w:delText>s. 24A(2)</w:delText>
              </w:r>
            </w:del>
          </w:p>
        </w:tc>
        <w:tc>
          <w:tcPr>
            <w:tcW w:w="2551" w:type="dxa"/>
          </w:tcPr>
          <w:p>
            <w:pPr>
              <w:pStyle w:val="TableAm"/>
              <w:rPr>
                <w:del w:id="1540" w:author="svcMRProcess" w:date="2018-08-20T23:07:00Z"/>
              </w:rPr>
            </w:pPr>
            <w:del w:id="1541" w:author="svcMRProcess" w:date="2018-08-20T23:07:00Z">
              <w:r>
                <w:rPr>
                  <w:snapToGrid w:val="0"/>
                </w:rPr>
                <w:delText>subsection (3) of this section.</w:delText>
              </w:r>
            </w:del>
          </w:p>
        </w:tc>
        <w:tc>
          <w:tcPr>
            <w:tcW w:w="2551" w:type="dxa"/>
          </w:tcPr>
          <w:p>
            <w:pPr>
              <w:pStyle w:val="TableAm"/>
              <w:rPr>
                <w:del w:id="1542" w:author="svcMRProcess" w:date="2018-08-20T23:07:00Z"/>
              </w:rPr>
            </w:pPr>
            <w:del w:id="1543" w:author="svcMRProcess" w:date="2018-08-20T23:07:00Z">
              <w:r>
                <w:delText>subsection (4).</w:delText>
              </w:r>
            </w:del>
          </w:p>
        </w:tc>
      </w:tr>
      <w:tr>
        <w:trPr>
          <w:jc w:val="center"/>
          <w:del w:id="1544" w:author="svcMRProcess" w:date="2018-08-20T23:07:00Z"/>
        </w:trPr>
        <w:tc>
          <w:tcPr>
            <w:tcW w:w="1702" w:type="dxa"/>
          </w:tcPr>
          <w:p>
            <w:pPr>
              <w:pStyle w:val="TableAm"/>
              <w:rPr>
                <w:del w:id="1545" w:author="svcMRProcess" w:date="2018-08-20T23:07:00Z"/>
              </w:rPr>
            </w:pPr>
            <w:del w:id="1546" w:author="svcMRProcess" w:date="2018-08-20T23:07:00Z">
              <w:r>
                <w:delText>s. 24A(3)</w:delText>
              </w:r>
            </w:del>
          </w:p>
        </w:tc>
        <w:tc>
          <w:tcPr>
            <w:tcW w:w="2551" w:type="dxa"/>
          </w:tcPr>
          <w:p>
            <w:pPr>
              <w:pStyle w:val="TableAm"/>
              <w:rPr>
                <w:del w:id="1547" w:author="svcMRProcess" w:date="2018-08-20T23:07:00Z"/>
                <w:snapToGrid w:val="0"/>
              </w:rPr>
            </w:pPr>
            <w:del w:id="1548" w:author="svcMRProcess" w:date="2018-08-20T23:07:00Z">
              <w:r>
                <w:rPr>
                  <w:snapToGrid w:val="0"/>
                </w:rPr>
                <w:delText>(3)(a)</w:delText>
              </w:r>
              <w:r>
                <w:rPr>
                  <w:snapToGrid w:val="0"/>
                </w:rPr>
                <w:tab/>
                <w:delText>A fee</w:delText>
              </w:r>
            </w:del>
          </w:p>
          <w:p>
            <w:pPr>
              <w:pStyle w:val="TableAm"/>
              <w:rPr>
                <w:del w:id="1549" w:author="svcMRProcess" w:date="2018-08-20T23:07:00Z"/>
                <w:snapToGrid w:val="0"/>
              </w:rPr>
            </w:pPr>
            <w:del w:id="1550" w:author="svcMRProcess" w:date="2018-08-20T23:07:00Z">
              <w:r>
                <w:rPr>
                  <w:snapToGrid w:val="0"/>
                </w:rPr>
                <w:delText>paragraph (b)</w:delText>
              </w:r>
            </w:del>
          </w:p>
          <w:p>
            <w:pPr>
              <w:pStyle w:val="TableAm"/>
              <w:rPr>
                <w:del w:id="1551" w:author="svcMRProcess" w:date="2018-08-20T23:07:00Z"/>
                <w:snapToGrid w:val="0"/>
              </w:rPr>
            </w:pPr>
            <w:del w:id="1552" w:author="svcMRProcess" w:date="2018-08-20T23:07:00Z">
              <w:r>
                <w:rPr>
                  <w:snapToGrid w:val="0"/>
                </w:rPr>
                <w:delText>(b)</w:delText>
              </w:r>
              <w:r>
                <w:rPr>
                  <w:snapToGrid w:val="0"/>
                </w:rPr>
                <w:tab/>
                <w:delText>The provisions</w:delText>
              </w:r>
            </w:del>
          </w:p>
          <w:p>
            <w:pPr>
              <w:pStyle w:val="TableAm"/>
              <w:rPr>
                <w:del w:id="1553" w:author="svcMRProcess" w:date="2018-08-20T23:07:00Z"/>
              </w:rPr>
            </w:pPr>
            <w:del w:id="1554" w:author="svcMRProcess" w:date="2018-08-20T23:07:00Z">
              <w:r>
                <w:rPr>
                  <w:snapToGrid w:val="0"/>
                </w:rPr>
                <w:delText>paragraph (a) of this subsection,</w:delText>
              </w:r>
            </w:del>
          </w:p>
        </w:tc>
        <w:tc>
          <w:tcPr>
            <w:tcW w:w="2551" w:type="dxa"/>
          </w:tcPr>
          <w:p>
            <w:pPr>
              <w:pStyle w:val="TableAm"/>
              <w:rPr>
                <w:del w:id="1555" w:author="svcMRProcess" w:date="2018-08-20T23:07:00Z"/>
                <w:snapToGrid w:val="0"/>
              </w:rPr>
            </w:pPr>
            <w:del w:id="1556" w:author="svcMRProcess" w:date="2018-08-20T23:07:00Z">
              <w:r>
                <w:rPr>
                  <w:snapToGrid w:val="0"/>
                </w:rPr>
                <w:delText>(3)</w:delText>
              </w:r>
              <w:r>
                <w:rPr>
                  <w:snapToGrid w:val="0"/>
                </w:rPr>
                <w:tab/>
                <w:delText>A fee</w:delText>
              </w:r>
            </w:del>
          </w:p>
          <w:p>
            <w:pPr>
              <w:pStyle w:val="TableAm"/>
              <w:rPr>
                <w:del w:id="1557" w:author="svcMRProcess" w:date="2018-08-20T23:07:00Z"/>
              </w:rPr>
            </w:pPr>
            <w:del w:id="1558" w:author="svcMRProcess" w:date="2018-08-20T23:07:00Z">
              <w:r>
                <w:delText>subsection (4)</w:delText>
              </w:r>
            </w:del>
          </w:p>
          <w:p>
            <w:pPr>
              <w:pStyle w:val="TableAm"/>
              <w:rPr>
                <w:del w:id="1559" w:author="svcMRProcess" w:date="2018-08-20T23:07:00Z"/>
                <w:snapToGrid w:val="0"/>
              </w:rPr>
            </w:pPr>
            <w:del w:id="1560" w:author="svcMRProcess" w:date="2018-08-20T23:07:00Z">
              <w:r>
                <w:rPr>
                  <w:snapToGrid w:val="0"/>
                </w:rPr>
                <w:delText>(4)</w:delText>
              </w:r>
              <w:r>
                <w:rPr>
                  <w:snapToGrid w:val="0"/>
                </w:rPr>
                <w:tab/>
                <w:delText>The provisions</w:delText>
              </w:r>
            </w:del>
          </w:p>
          <w:p>
            <w:pPr>
              <w:pStyle w:val="TableAm"/>
              <w:rPr>
                <w:del w:id="1561" w:author="svcMRProcess" w:date="2018-08-20T23:07:00Z"/>
              </w:rPr>
            </w:pPr>
            <w:del w:id="1562" w:author="svcMRProcess" w:date="2018-08-20T23:07:00Z">
              <w:r>
                <w:delText>subsection (3),</w:delText>
              </w:r>
            </w:del>
          </w:p>
        </w:tc>
      </w:tr>
      <w:tr>
        <w:trPr>
          <w:jc w:val="center"/>
          <w:del w:id="1563" w:author="svcMRProcess" w:date="2018-08-20T23:07:00Z"/>
        </w:trPr>
        <w:tc>
          <w:tcPr>
            <w:tcW w:w="1702" w:type="dxa"/>
          </w:tcPr>
          <w:p>
            <w:pPr>
              <w:pStyle w:val="TableAm"/>
              <w:keepNext/>
              <w:rPr>
                <w:del w:id="1564" w:author="svcMRProcess" w:date="2018-08-20T23:07:00Z"/>
              </w:rPr>
            </w:pPr>
            <w:del w:id="1565" w:author="svcMRProcess" w:date="2018-08-20T23:07:00Z">
              <w:r>
                <w:delText>s. 25(1)(c)</w:delText>
              </w:r>
            </w:del>
          </w:p>
        </w:tc>
        <w:tc>
          <w:tcPr>
            <w:tcW w:w="2551" w:type="dxa"/>
            <w:tcMar>
              <w:left w:w="57" w:type="dxa"/>
              <w:right w:w="28" w:type="dxa"/>
            </w:tcMar>
          </w:tcPr>
          <w:p>
            <w:pPr>
              <w:pStyle w:val="TableAm"/>
              <w:keepNext/>
              <w:ind w:left="601" w:hanging="601"/>
              <w:rPr>
                <w:del w:id="1566" w:author="svcMRProcess" w:date="2018-08-20T23:07:00Z"/>
                <w:snapToGrid w:val="0"/>
              </w:rPr>
            </w:pPr>
            <w:del w:id="1567" w:author="svcMRProcess" w:date="2018-08-20T23:07:00Z">
              <w:r>
                <w:rPr>
                  <w:snapToGrid w:val="0"/>
                </w:rPr>
                <w:delText>(c)(i)</w:delText>
              </w:r>
              <w:r>
                <w:rPr>
                  <w:snapToGrid w:val="0"/>
                </w:rPr>
                <w:tab/>
                <w:delText>a fire shall not be lit for the purpose of disposing of the carcass of a dead animal, or a part of the carcass, unless</w:delText>
              </w:r>
              <w:r>
                <w:rPr>
                  <w:snapToGrid w:val="0"/>
                </w:rPr>
                <w:br/>
              </w:r>
            </w:del>
          </w:p>
          <w:p>
            <w:pPr>
              <w:pStyle w:val="TableAm"/>
              <w:keepNext/>
              <w:ind w:left="601" w:hanging="601"/>
              <w:rPr>
                <w:del w:id="1568" w:author="svcMRProcess" w:date="2018-08-20T23:07:00Z"/>
                <w:snapToGrid w:val="0"/>
              </w:rPr>
            </w:pPr>
            <w:del w:id="1569" w:author="svcMRProcess" w:date="2018-08-20T23:07:00Z">
              <w:r>
                <w:rPr>
                  <w:snapToGrid w:val="0"/>
                </w:rPr>
                <w:delText>(ii)</w:delText>
              </w:r>
              <w:r>
                <w:rPr>
                  <w:snapToGrid w:val="0"/>
                </w:rPr>
                <w:tab/>
                <w:delText>the fire shall not be lit within</w:delText>
              </w:r>
            </w:del>
          </w:p>
          <w:p>
            <w:pPr>
              <w:pStyle w:val="TableAm"/>
              <w:keepNext/>
              <w:ind w:left="601" w:hanging="601"/>
              <w:rPr>
                <w:del w:id="1570" w:author="svcMRProcess" w:date="2018-08-20T23:07:00Z"/>
                <w:snapToGrid w:val="0"/>
              </w:rPr>
            </w:pPr>
            <w:del w:id="1571" w:author="svcMRProcess" w:date="2018-08-20T23:07:00Z">
              <w:r>
                <w:rPr>
                  <w:snapToGrid w:val="0"/>
                </w:rPr>
                <w:delText>(iii)</w:delText>
              </w:r>
              <w:r>
                <w:rPr>
                  <w:snapToGrid w:val="0"/>
                </w:rPr>
                <w:tab/>
                <w:delText>the fire shall not be lit except</w:delText>
              </w:r>
            </w:del>
          </w:p>
          <w:p>
            <w:pPr>
              <w:pStyle w:val="TableAm"/>
              <w:keepNext/>
              <w:ind w:left="601" w:hanging="601"/>
              <w:rPr>
                <w:del w:id="1572" w:author="svcMRProcess" w:date="2018-08-20T23:07:00Z"/>
              </w:rPr>
            </w:pPr>
            <w:del w:id="1573" w:author="svcMRProcess" w:date="2018-08-20T23:07:00Z">
              <w:r>
                <w:rPr>
                  <w:snapToGrid w:val="0"/>
                </w:rPr>
                <w:delText>(iv)</w:delText>
              </w:r>
              <w:r>
                <w:rPr>
                  <w:snapToGrid w:val="0"/>
                </w:rPr>
                <w:tab/>
                <w:delText>the fire shall not be lit unless</w:delText>
              </w:r>
            </w:del>
          </w:p>
        </w:tc>
        <w:tc>
          <w:tcPr>
            <w:tcW w:w="2551" w:type="dxa"/>
            <w:tcMar>
              <w:left w:w="57" w:type="dxa"/>
              <w:right w:w="0" w:type="dxa"/>
            </w:tcMar>
          </w:tcPr>
          <w:p>
            <w:pPr>
              <w:pStyle w:val="TableAm"/>
              <w:keepNext/>
              <w:tabs>
                <w:tab w:val="clear" w:pos="567"/>
                <w:tab w:val="left" w:pos="460"/>
              </w:tabs>
              <w:ind w:left="460" w:hanging="460"/>
              <w:rPr>
                <w:del w:id="1574" w:author="svcMRProcess" w:date="2018-08-20T23:07:00Z"/>
              </w:rPr>
            </w:pPr>
            <w:del w:id="1575" w:author="svcMRProcess" w:date="2018-08-20T23:07:00Z">
              <w:r>
                <w:rPr>
                  <w:snapToGrid w:val="0"/>
                </w:rPr>
                <w:delText>(</w:delText>
              </w:r>
              <w:r>
                <w:delText>c)</w:delText>
              </w:r>
              <w:r>
                <w:tab/>
                <w:delText>a fire for the purpose of disposing of the carcass of a dead animal, or a part of the carcass, shall not be lit —</w:delText>
              </w:r>
            </w:del>
          </w:p>
          <w:p>
            <w:pPr>
              <w:pStyle w:val="TableAm"/>
              <w:keepNext/>
              <w:tabs>
                <w:tab w:val="clear" w:pos="567"/>
                <w:tab w:val="left" w:pos="460"/>
              </w:tabs>
              <w:spacing w:before="0"/>
              <w:ind w:left="459" w:hanging="459"/>
              <w:rPr>
                <w:del w:id="1576" w:author="svcMRProcess" w:date="2018-08-20T23:07:00Z"/>
              </w:rPr>
            </w:pPr>
            <w:del w:id="1577" w:author="svcMRProcess" w:date="2018-08-20T23:07:00Z">
              <w:r>
                <w:tab/>
                <w:delText>(i)</w:delText>
              </w:r>
              <w:r>
                <w:tab/>
                <w:delText>unless</w:delText>
              </w:r>
            </w:del>
          </w:p>
          <w:p>
            <w:pPr>
              <w:pStyle w:val="TableAm"/>
              <w:keepNext/>
              <w:rPr>
                <w:del w:id="1578" w:author="svcMRProcess" w:date="2018-08-20T23:07:00Z"/>
              </w:rPr>
            </w:pPr>
            <w:del w:id="1579" w:author="svcMRProcess" w:date="2018-08-20T23:07:00Z">
              <w:r>
                <w:delText>(ii)</w:delText>
              </w:r>
              <w:r>
                <w:tab/>
                <w:delText>within</w:delText>
              </w:r>
              <w:r>
                <w:br/>
              </w:r>
            </w:del>
          </w:p>
          <w:p>
            <w:pPr>
              <w:pStyle w:val="TableAm"/>
              <w:keepNext/>
              <w:rPr>
                <w:del w:id="1580" w:author="svcMRProcess" w:date="2018-08-20T23:07:00Z"/>
              </w:rPr>
            </w:pPr>
            <w:del w:id="1581" w:author="svcMRProcess" w:date="2018-08-20T23:07:00Z">
              <w:r>
                <w:rPr>
                  <w:snapToGrid w:val="0"/>
                </w:rPr>
                <w:delText>(iii)</w:delText>
              </w:r>
              <w:r>
                <w:rPr>
                  <w:snapToGrid w:val="0"/>
                </w:rPr>
                <w:tab/>
                <w:delText>except</w:delText>
              </w:r>
              <w:r>
                <w:rPr>
                  <w:snapToGrid w:val="0"/>
                </w:rPr>
                <w:br/>
              </w:r>
            </w:del>
          </w:p>
          <w:p>
            <w:pPr>
              <w:pStyle w:val="TableAm"/>
              <w:keepNext/>
              <w:rPr>
                <w:del w:id="1582" w:author="svcMRProcess" w:date="2018-08-20T23:07:00Z"/>
              </w:rPr>
            </w:pPr>
            <w:del w:id="1583" w:author="svcMRProcess" w:date="2018-08-20T23:07:00Z">
              <w:r>
                <w:rPr>
                  <w:snapToGrid w:val="0"/>
                </w:rPr>
                <w:delText>(iv)</w:delText>
              </w:r>
              <w:r>
                <w:rPr>
                  <w:snapToGrid w:val="0"/>
                </w:rPr>
                <w:tab/>
                <w:delText>unless</w:delText>
              </w:r>
              <w:r>
                <w:rPr>
                  <w:snapToGrid w:val="0"/>
                </w:rPr>
                <w:br/>
              </w:r>
            </w:del>
          </w:p>
        </w:tc>
      </w:tr>
      <w:tr>
        <w:trPr>
          <w:jc w:val="center"/>
          <w:del w:id="1584" w:author="svcMRProcess" w:date="2018-08-20T23:07:00Z"/>
        </w:trPr>
        <w:tc>
          <w:tcPr>
            <w:tcW w:w="1702" w:type="dxa"/>
          </w:tcPr>
          <w:p>
            <w:pPr>
              <w:pStyle w:val="TableAm"/>
              <w:rPr>
                <w:del w:id="1585" w:author="svcMRProcess" w:date="2018-08-20T23:07:00Z"/>
              </w:rPr>
            </w:pPr>
            <w:del w:id="1586" w:author="svcMRProcess" w:date="2018-08-20T23:07:00Z">
              <w:r>
                <w:delText>s. 28(1)</w:delText>
              </w:r>
            </w:del>
          </w:p>
        </w:tc>
        <w:tc>
          <w:tcPr>
            <w:tcW w:w="2551" w:type="dxa"/>
          </w:tcPr>
          <w:p>
            <w:pPr>
              <w:pStyle w:val="TableAm"/>
              <w:rPr>
                <w:del w:id="1587" w:author="svcMRProcess" w:date="2018-08-20T23:07:00Z"/>
                <w:snapToGrid w:val="0"/>
              </w:rPr>
            </w:pPr>
            <w:del w:id="1588" w:author="svcMRProcess" w:date="2018-08-20T23:07:00Z">
              <w:r>
                <w:rPr>
                  <w:snapToGrid w:val="0"/>
                </w:rPr>
                <w:delText>(1)(a)</w:delText>
              </w:r>
              <w:r>
                <w:rPr>
                  <w:snapToGrid w:val="0"/>
                </w:rPr>
                <w:tab/>
                <w:delText>Where</w:delText>
              </w:r>
            </w:del>
          </w:p>
          <w:p>
            <w:pPr>
              <w:pStyle w:val="TableAm"/>
              <w:rPr>
                <w:del w:id="1589" w:author="svcMRProcess" w:date="2018-08-20T23:07:00Z"/>
                <w:snapToGrid w:val="0"/>
              </w:rPr>
            </w:pPr>
            <w:del w:id="1590" w:author="svcMRProcess" w:date="2018-08-20T23:07:00Z">
              <w:r>
                <w:rPr>
                  <w:snapToGrid w:val="0"/>
                </w:rPr>
                <w:delText>(i)</w:delText>
              </w:r>
              <w:r>
                <w:rPr>
                  <w:snapToGrid w:val="0"/>
                </w:rPr>
                <w:tab/>
                <w:delText>at any</w:delText>
              </w:r>
            </w:del>
          </w:p>
          <w:p>
            <w:pPr>
              <w:pStyle w:val="TableAm"/>
              <w:rPr>
                <w:del w:id="1591" w:author="svcMRProcess" w:date="2018-08-20T23:07:00Z"/>
                <w:snapToGrid w:val="0"/>
              </w:rPr>
            </w:pPr>
            <w:del w:id="1592" w:author="svcMRProcess" w:date="2018-08-20T23:07:00Z">
              <w:r>
                <w:rPr>
                  <w:snapToGrid w:val="0"/>
                </w:rPr>
                <w:delText>(ii)</w:delText>
              </w:r>
              <w:r>
                <w:rPr>
                  <w:snapToGrid w:val="0"/>
                </w:rPr>
                <w:tab/>
                <w:delText>during</w:delText>
              </w:r>
            </w:del>
          </w:p>
          <w:p>
            <w:pPr>
              <w:pStyle w:val="TableAm"/>
              <w:rPr>
                <w:del w:id="1593" w:author="svcMRProcess" w:date="2018-08-20T23:07:00Z"/>
              </w:rPr>
            </w:pPr>
            <w:del w:id="1594" w:author="svcMRProcess" w:date="2018-08-20T23:07:00Z">
              <w:r>
                <w:rPr>
                  <w:snapToGrid w:val="0"/>
                </w:rPr>
                <w:delText>(b)</w:delText>
              </w:r>
              <w:r>
                <w:rPr>
                  <w:snapToGrid w:val="0"/>
                </w:rPr>
                <w:tab/>
                <w:delText>Where</w:delText>
              </w:r>
            </w:del>
          </w:p>
        </w:tc>
        <w:tc>
          <w:tcPr>
            <w:tcW w:w="2551" w:type="dxa"/>
          </w:tcPr>
          <w:p>
            <w:pPr>
              <w:pStyle w:val="TableAm"/>
              <w:rPr>
                <w:del w:id="1595" w:author="svcMRProcess" w:date="2018-08-20T23:07:00Z"/>
                <w:snapToGrid w:val="0"/>
              </w:rPr>
            </w:pPr>
            <w:del w:id="1596" w:author="svcMRProcess" w:date="2018-08-20T23:07:00Z">
              <w:r>
                <w:rPr>
                  <w:snapToGrid w:val="0"/>
                </w:rPr>
                <w:delText>(1)</w:delText>
              </w:r>
              <w:r>
                <w:rPr>
                  <w:snapToGrid w:val="0"/>
                </w:rPr>
                <w:tab/>
                <w:delText>Where</w:delText>
              </w:r>
            </w:del>
          </w:p>
          <w:p>
            <w:pPr>
              <w:pStyle w:val="TableAm"/>
              <w:rPr>
                <w:del w:id="1597" w:author="svcMRProcess" w:date="2018-08-20T23:07:00Z"/>
                <w:snapToGrid w:val="0"/>
              </w:rPr>
            </w:pPr>
            <w:del w:id="1598" w:author="svcMRProcess" w:date="2018-08-20T23:07:00Z">
              <w:r>
                <w:rPr>
                  <w:snapToGrid w:val="0"/>
                </w:rPr>
                <w:delText>(a)</w:delText>
              </w:r>
              <w:r>
                <w:rPr>
                  <w:snapToGrid w:val="0"/>
                </w:rPr>
                <w:tab/>
                <w:delText>at any</w:delText>
              </w:r>
            </w:del>
          </w:p>
          <w:p>
            <w:pPr>
              <w:pStyle w:val="TableAm"/>
              <w:rPr>
                <w:del w:id="1599" w:author="svcMRProcess" w:date="2018-08-20T23:07:00Z"/>
                <w:snapToGrid w:val="0"/>
              </w:rPr>
            </w:pPr>
            <w:del w:id="1600" w:author="svcMRProcess" w:date="2018-08-20T23:07:00Z">
              <w:r>
                <w:rPr>
                  <w:snapToGrid w:val="0"/>
                </w:rPr>
                <w:delText>(b)</w:delText>
              </w:r>
              <w:r>
                <w:rPr>
                  <w:snapToGrid w:val="0"/>
                </w:rPr>
                <w:tab/>
                <w:delText>during</w:delText>
              </w:r>
            </w:del>
          </w:p>
          <w:p>
            <w:pPr>
              <w:pStyle w:val="TableAm"/>
              <w:rPr>
                <w:del w:id="1601" w:author="svcMRProcess" w:date="2018-08-20T23:07:00Z"/>
              </w:rPr>
            </w:pPr>
            <w:del w:id="1602" w:author="svcMRProcess" w:date="2018-08-20T23:07:00Z">
              <w:r>
                <w:rPr>
                  <w:snapToGrid w:val="0"/>
                </w:rPr>
                <w:delText>(1B)</w:delText>
              </w:r>
              <w:r>
                <w:rPr>
                  <w:snapToGrid w:val="0"/>
                </w:rPr>
                <w:tab/>
                <w:delText>Where</w:delText>
              </w:r>
            </w:del>
          </w:p>
        </w:tc>
      </w:tr>
      <w:tr>
        <w:trPr>
          <w:jc w:val="center"/>
          <w:del w:id="1603" w:author="svcMRProcess" w:date="2018-08-20T23:07:00Z"/>
        </w:trPr>
        <w:tc>
          <w:tcPr>
            <w:tcW w:w="1702" w:type="dxa"/>
          </w:tcPr>
          <w:p>
            <w:pPr>
              <w:pStyle w:val="TableAm"/>
              <w:rPr>
                <w:del w:id="1604" w:author="svcMRProcess" w:date="2018-08-20T23:07:00Z"/>
              </w:rPr>
            </w:pPr>
            <w:del w:id="1605" w:author="svcMRProcess" w:date="2018-08-20T23:07:00Z">
              <w:r>
                <w:delText>s. 28(4)</w:delText>
              </w:r>
            </w:del>
          </w:p>
        </w:tc>
        <w:tc>
          <w:tcPr>
            <w:tcW w:w="2551" w:type="dxa"/>
          </w:tcPr>
          <w:p>
            <w:pPr>
              <w:pStyle w:val="TableAm"/>
              <w:rPr>
                <w:del w:id="1606" w:author="svcMRProcess" w:date="2018-08-20T23:07:00Z"/>
                <w:snapToGrid w:val="0"/>
              </w:rPr>
            </w:pPr>
            <w:del w:id="1607" w:author="svcMRProcess" w:date="2018-08-20T23:07:00Z">
              <w:r>
                <w:rPr>
                  <w:snapToGrid w:val="0"/>
                </w:rPr>
                <w:delText>(4)(a)</w:delText>
              </w:r>
              <w:r>
                <w:rPr>
                  <w:snapToGrid w:val="0"/>
                </w:rPr>
                <w:tab/>
                <w:delText>In so</w:delText>
              </w:r>
            </w:del>
          </w:p>
          <w:p>
            <w:pPr>
              <w:pStyle w:val="TableAm"/>
              <w:rPr>
                <w:del w:id="1608" w:author="svcMRProcess" w:date="2018-08-20T23:07:00Z"/>
              </w:rPr>
            </w:pPr>
            <w:del w:id="1609" w:author="svcMRProcess" w:date="2018-08-20T23:07:00Z">
              <w:r>
                <w:rPr>
                  <w:snapToGrid w:val="0"/>
                </w:rPr>
                <w:delText>(b)</w:delText>
              </w:r>
              <w:r>
                <w:rPr>
                  <w:snapToGrid w:val="0"/>
                </w:rPr>
                <w:tab/>
                <w:delText>The Authority,</w:delText>
              </w:r>
            </w:del>
          </w:p>
        </w:tc>
        <w:tc>
          <w:tcPr>
            <w:tcW w:w="2551" w:type="dxa"/>
          </w:tcPr>
          <w:p>
            <w:pPr>
              <w:pStyle w:val="TableAm"/>
              <w:rPr>
                <w:del w:id="1610" w:author="svcMRProcess" w:date="2018-08-20T23:07:00Z"/>
                <w:snapToGrid w:val="0"/>
              </w:rPr>
            </w:pPr>
            <w:del w:id="1611" w:author="svcMRProcess" w:date="2018-08-20T23:07:00Z">
              <w:r>
                <w:rPr>
                  <w:snapToGrid w:val="0"/>
                </w:rPr>
                <w:delText>(4)</w:delText>
              </w:r>
              <w:r>
                <w:rPr>
                  <w:snapToGrid w:val="0"/>
                </w:rPr>
                <w:tab/>
                <w:delText>In so</w:delText>
              </w:r>
            </w:del>
          </w:p>
          <w:p>
            <w:pPr>
              <w:pStyle w:val="TableAm"/>
              <w:rPr>
                <w:del w:id="1612" w:author="svcMRProcess" w:date="2018-08-20T23:07:00Z"/>
              </w:rPr>
            </w:pPr>
            <w:del w:id="1613" w:author="svcMRProcess" w:date="2018-08-20T23:07:00Z">
              <w:r>
                <w:rPr>
                  <w:snapToGrid w:val="0"/>
                </w:rPr>
                <w:delText>(5)</w:delText>
              </w:r>
              <w:r>
                <w:rPr>
                  <w:snapToGrid w:val="0"/>
                </w:rPr>
                <w:tab/>
                <w:delText>The Authority,</w:delText>
              </w:r>
            </w:del>
          </w:p>
        </w:tc>
      </w:tr>
      <w:tr>
        <w:trPr>
          <w:jc w:val="center"/>
          <w:del w:id="1614" w:author="svcMRProcess" w:date="2018-08-20T23:07:00Z"/>
        </w:trPr>
        <w:tc>
          <w:tcPr>
            <w:tcW w:w="1702" w:type="dxa"/>
          </w:tcPr>
          <w:p>
            <w:pPr>
              <w:pStyle w:val="TableAm"/>
              <w:rPr>
                <w:del w:id="1615" w:author="svcMRProcess" w:date="2018-08-20T23:07:00Z"/>
              </w:rPr>
            </w:pPr>
            <w:del w:id="1616" w:author="svcMRProcess" w:date="2018-08-20T23:07:00Z">
              <w:r>
                <w:delText>s. 33(1)</w:delText>
              </w:r>
            </w:del>
          </w:p>
        </w:tc>
        <w:tc>
          <w:tcPr>
            <w:tcW w:w="2551" w:type="dxa"/>
          </w:tcPr>
          <w:p>
            <w:pPr>
              <w:pStyle w:val="TableAm"/>
              <w:rPr>
                <w:del w:id="1617" w:author="svcMRProcess" w:date="2018-08-20T23:07:00Z"/>
                <w:snapToGrid w:val="0"/>
              </w:rPr>
            </w:pPr>
            <w:del w:id="1618" w:author="svcMRProcess" w:date="2018-08-20T23:07:00Z">
              <w:r>
                <w:rPr>
                  <w:snapToGrid w:val="0"/>
                </w:rPr>
                <w:delText>as a separate</w:delText>
              </w:r>
            </w:del>
          </w:p>
          <w:p>
            <w:pPr>
              <w:pStyle w:val="TableAm"/>
              <w:rPr>
                <w:del w:id="1619" w:author="svcMRProcess" w:date="2018-08-20T23:07:00Z"/>
              </w:rPr>
            </w:pPr>
            <w:del w:id="1620" w:author="svcMRProcess" w:date="2018-08-20T23:07:00Z">
              <w:r>
                <w:rPr>
                  <w:snapToGrid w:val="0"/>
                </w:rPr>
                <w:delText>land, and in any event to do so to the</w:delText>
              </w:r>
            </w:del>
          </w:p>
        </w:tc>
        <w:tc>
          <w:tcPr>
            <w:tcW w:w="2551" w:type="dxa"/>
          </w:tcPr>
          <w:p>
            <w:pPr>
              <w:pStyle w:val="TableAm"/>
              <w:rPr>
                <w:del w:id="1621" w:author="svcMRProcess" w:date="2018-08-20T23:07:00Z"/>
                <w:snapToGrid w:val="0"/>
              </w:rPr>
            </w:pPr>
            <w:del w:id="1622" w:author="svcMRProcess" w:date="2018-08-20T23:07:00Z">
              <w:r>
                <w:rPr>
                  <w:snapToGrid w:val="0"/>
                </w:rPr>
                <w:delText>(c)</w:delText>
              </w:r>
              <w:r>
                <w:rPr>
                  <w:snapToGrid w:val="0"/>
                </w:rPr>
                <w:tab/>
                <w:delText>as a separate</w:delText>
              </w:r>
            </w:del>
          </w:p>
          <w:p>
            <w:pPr>
              <w:pStyle w:val="TableAm"/>
              <w:rPr>
                <w:del w:id="1623" w:author="svcMRProcess" w:date="2018-08-20T23:07:00Z"/>
                <w:snapToGrid w:val="0"/>
              </w:rPr>
            </w:pPr>
            <w:del w:id="1624" w:author="svcMRProcess" w:date="2018-08-20T23:07:00Z">
              <w:r>
                <w:rPr>
                  <w:snapToGrid w:val="0"/>
                </w:rPr>
                <w:tab/>
                <w:delText>land; and</w:delText>
              </w:r>
            </w:del>
          </w:p>
          <w:p>
            <w:pPr>
              <w:pStyle w:val="TableAm"/>
              <w:spacing w:before="0"/>
              <w:ind w:left="601" w:hanging="601"/>
              <w:rPr>
                <w:del w:id="1625" w:author="svcMRProcess" w:date="2018-08-20T23:07:00Z"/>
              </w:rPr>
            </w:pPr>
            <w:del w:id="1626" w:author="svcMRProcess" w:date="2018-08-20T23:07:00Z">
              <w:r>
                <w:rPr>
                  <w:snapToGrid w:val="0"/>
                </w:rPr>
                <w:delText>(d)</w:delText>
              </w:r>
              <w:r>
                <w:rPr>
                  <w:snapToGrid w:val="0"/>
                </w:rPr>
                <w:tab/>
                <w:delText>in any event, to the</w:delText>
              </w:r>
            </w:del>
          </w:p>
        </w:tc>
      </w:tr>
      <w:tr>
        <w:trPr>
          <w:jc w:val="center"/>
          <w:del w:id="1627" w:author="svcMRProcess" w:date="2018-08-20T23:07:00Z"/>
        </w:trPr>
        <w:tc>
          <w:tcPr>
            <w:tcW w:w="1702" w:type="dxa"/>
          </w:tcPr>
          <w:p>
            <w:pPr>
              <w:pStyle w:val="TableAm"/>
              <w:rPr>
                <w:del w:id="1628" w:author="svcMRProcess" w:date="2018-08-20T23:07:00Z"/>
              </w:rPr>
            </w:pPr>
            <w:del w:id="1629" w:author="svcMRProcess" w:date="2018-08-20T23:07:00Z">
              <w:r>
                <w:delText>s. 33(4)</w:delText>
              </w:r>
            </w:del>
          </w:p>
        </w:tc>
        <w:tc>
          <w:tcPr>
            <w:tcW w:w="2551" w:type="dxa"/>
            <w:tcMar>
              <w:left w:w="57" w:type="dxa"/>
              <w:right w:w="0" w:type="dxa"/>
            </w:tcMar>
          </w:tcPr>
          <w:p>
            <w:pPr>
              <w:pStyle w:val="TableAm"/>
              <w:ind w:left="510" w:hanging="510"/>
              <w:rPr>
                <w:del w:id="1630" w:author="svcMRProcess" w:date="2018-08-20T23:07:00Z"/>
                <w:snapToGrid w:val="0"/>
              </w:rPr>
            </w:pPr>
            <w:del w:id="1631" w:author="svcMRProcess" w:date="2018-08-20T23:07:00Z">
              <w:r>
                <w:rPr>
                  <w:snapToGrid w:val="0"/>
                </w:rPr>
                <w:delText>(4)(a)</w:delText>
              </w:r>
              <w:r>
                <w:rPr>
                  <w:snapToGrid w:val="0"/>
                </w:rPr>
                <w:tab/>
                <w:delText>Where</w:delText>
              </w:r>
            </w:del>
          </w:p>
          <w:p>
            <w:pPr>
              <w:pStyle w:val="TableAm"/>
              <w:ind w:left="510" w:hanging="510"/>
              <w:rPr>
                <w:del w:id="1632" w:author="svcMRProcess" w:date="2018-08-20T23:07:00Z"/>
                <w:snapToGrid w:val="0"/>
              </w:rPr>
            </w:pPr>
            <w:del w:id="1633" w:author="svcMRProcess" w:date="2018-08-20T23:07:00Z">
              <w:r>
                <w:rPr>
                  <w:snapToGrid w:val="0"/>
                </w:rPr>
                <w:delText>in the notice, the local</w:delText>
              </w:r>
              <w:r>
                <w:rPr>
                  <w:snapToGrid w:val="0"/>
                </w:rPr>
                <w:br/>
              </w:r>
            </w:del>
          </w:p>
          <w:p>
            <w:pPr>
              <w:pStyle w:val="TableAm"/>
              <w:ind w:left="510" w:hanging="510"/>
              <w:rPr>
                <w:del w:id="1634" w:author="svcMRProcess" w:date="2018-08-20T23:07:00Z"/>
                <w:snapToGrid w:val="0"/>
              </w:rPr>
            </w:pPr>
            <w:del w:id="1635" w:author="svcMRProcess" w:date="2018-08-20T23:07:00Z">
              <w:r>
                <w:rPr>
                  <w:snapToGrid w:val="0"/>
                </w:rPr>
                <w:delText>complied with.</w:delText>
              </w:r>
            </w:del>
          </w:p>
          <w:p>
            <w:pPr>
              <w:pStyle w:val="TableAm"/>
              <w:ind w:left="510" w:hanging="510"/>
              <w:rPr>
                <w:del w:id="1636" w:author="svcMRProcess" w:date="2018-08-20T23:07:00Z"/>
              </w:rPr>
            </w:pPr>
            <w:del w:id="1637" w:author="svcMRProcess" w:date="2018-08-20T23:07:00Z">
              <w:r>
                <w:rPr>
                  <w:snapToGrid w:val="0"/>
                </w:rPr>
                <w:delText>(b)</w:delText>
              </w:r>
              <w:r>
                <w:rPr>
                  <w:snapToGrid w:val="0"/>
                </w:rPr>
                <w:tab/>
                <w:delText>The bush</w:delText>
              </w:r>
            </w:del>
          </w:p>
        </w:tc>
        <w:tc>
          <w:tcPr>
            <w:tcW w:w="2551" w:type="dxa"/>
            <w:tcMar>
              <w:left w:w="57" w:type="dxa"/>
              <w:right w:w="0" w:type="dxa"/>
            </w:tcMar>
          </w:tcPr>
          <w:p>
            <w:pPr>
              <w:pStyle w:val="TableAm"/>
              <w:tabs>
                <w:tab w:val="clear" w:pos="567"/>
                <w:tab w:val="left" w:pos="460"/>
              </w:tabs>
              <w:ind w:left="460" w:hanging="460"/>
              <w:rPr>
                <w:del w:id="1638" w:author="svcMRProcess" w:date="2018-08-20T23:07:00Z"/>
                <w:snapToGrid w:val="0"/>
              </w:rPr>
            </w:pPr>
            <w:del w:id="1639" w:author="svcMRProcess" w:date="2018-08-20T23:07:00Z">
              <w:r>
                <w:rPr>
                  <w:snapToGrid w:val="0"/>
                </w:rPr>
                <w:delText>(4)</w:delText>
              </w:r>
              <w:r>
                <w:rPr>
                  <w:snapToGrid w:val="0"/>
                </w:rPr>
                <w:tab/>
                <w:delText>Where</w:delText>
              </w:r>
            </w:del>
          </w:p>
          <w:p>
            <w:pPr>
              <w:pStyle w:val="TableAm"/>
              <w:tabs>
                <w:tab w:val="clear" w:pos="567"/>
                <w:tab w:val="left" w:pos="460"/>
              </w:tabs>
              <w:ind w:left="460" w:hanging="460"/>
              <w:rPr>
                <w:del w:id="1640" w:author="svcMRProcess" w:date="2018-08-20T23:07:00Z"/>
                <w:snapToGrid w:val="0"/>
              </w:rPr>
            </w:pPr>
            <w:del w:id="1641" w:author="svcMRProcess" w:date="2018-08-20T23:07:00Z">
              <w:r>
                <w:rPr>
                  <w:snapToGrid w:val="0"/>
                </w:rPr>
                <w:delText>in the notice —</w:delText>
              </w:r>
            </w:del>
          </w:p>
          <w:p>
            <w:pPr>
              <w:pStyle w:val="TableAm"/>
              <w:tabs>
                <w:tab w:val="clear" w:pos="567"/>
                <w:tab w:val="left" w:pos="460"/>
              </w:tabs>
              <w:spacing w:before="0"/>
              <w:ind w:left="459" w:hanging="459"/>
              <w:rPr>
                <w:del w:id="1642" w:author="svcMRProcess" w:date="2018-08-20T23:07:00Z"/>
              </w:rPr>
            </w:pPr>
            <w:del w:id="1643" w:author="svcMRProcess" w:date="2018-08-20T23:07:00Z">
              <w:r>
                <w:rPr>
                  <w:snapToGrid w:val="0"/>
                </w:rPr>
                <w:tab/>
                <w:delText>(a)</w:delText>
              </w:r>
              <w:r>
                <w:rPr>
                  <w:snapToGrid w:val="0"/>
                </w:rPr>
                <w:tab/>
                <w:delText>the local</w:delText>
              </w:r>
            </w:del>
          </w:p>
          <w:p>
            <w:pPr>
              <w:pStyle w:val="TableAm"/>
              <w:tabs>
                <w:tab w:val="clear" w:pos="567"/>
                <w:tab w:val="left" w:pos="460"/>
              </w:tabs>
              <w:ind w:left="460" w:hanging="460"/>
              <w:rPr>
                <w:del w:id="1644" w:author="svcMRProcess" w:date="2018-08-20T23:07:00Z"/>
                <w:snapToGrid w:val="0"/>
              </w:rPr>
            </w:pPr>
            <w:del w:id="1645" w:author="svcMRProcess" w:date="2018-08-20T23:07:00Z">
              <w:r>
                <w:rPr>
                  <w:snapToGrid w:val="0"/>
                </w:rPr>
                <w:delText>complied with; and</w:delText>
              </w:r>
            </w:del>
          </w:p>
          <w:p>
            <w:pPr>
              <w:pStyle w:val="TableAm"/>
              <w:tabs>
                <w:tab w:val="clear" w:pos="567"/>
                <w:tab w:val="left" w:pos="460"/>
              </w:tabs>
              <w:ind w:left="460" w:hanging="460"/>
              <w:rPr>
                <w:del w:id="1646" w:author="svcMRProcess" w:date="2018-08-20T23:07:00Z"/>
              </w:rPr>
            </w:pPr>
            <w:del w:id="1647" w:author="svcMRProcess" w:date="2018-08-20T23:07:00Z">
              <w:r>
                <w:rPr>
                  <w:snapToGrid w:val="0"/>
                </w:rPr>
                <w:delText>(b)</w:delText>
              </w:r>
              <w:r>
                <w:rPr>
                  <w:snapToGrid w:val="0"/>
                </w:rPr>
                <w:tab/>
                <w:delText>the bush</w:delText>
              </w:r>
            </w:del>
          </w:p>
        </w:tc>
      </w:tr>
      <w:tr>
        <w:trPr>
          <w:jc w:val="center"/>
          <w:del w:id="1648" w:author="svcMRProcess" w:date="2018-08-20T23:07:00Z"/>
        </w:trPr>
        <w:tc>
          <w:tcPr>
            <w:tcW w:w="1702" w:type="dxa"/>
          </w:tcPr>
          <w:p>
            <w:pPr>
              <w:pStyle w:val="TableAm"/>
              <w:rPr>
                <w:del w:id="1649" w:author="svcMRProcess" w:date="2018-08-20T23:07:00Z"/>
              </w:rPr>
            </w:pPr>
            <w:del w:id="1650" w:author="svcMRProcess" w:date="2018-08-20T23:07:00Z">
              <w:r>
                <w:delText>s. 33(5)</w:delText>
              </w:r>
            </w:del>
          </w:p>
        </w:tc>
        <w:tc>
          <w:tcPr>
            <w:tcW w:w="2551" w:type="dxa"/>
            <w:tcMar>
              <w:left w:w="57" w:type="dxa"/>
              <w:right w:w="0" w:type="dxa"/>
            </w:tcMar>
          </w:tcPr>
          <w:p>
            <w:pPr>
              <w:pStyle w:val="TableAm"/>
              <w:ind w:left="459" w:hanging="459"/>
              <w:rPr>
                <w:del w:id="1651" w:author="svcMRProcess" w:date="2018-08-20T23:07:00Z"/>
                <w:snapToGrid w:val="0"/>
              </w:rPr>
            </w:pPr>
            <w:del w:id="1652" w:author="svcMRProcess" w:date="2018-08-20T23:07:00Z">
              <w:r>
                <w:rPr>
                  <w:snapToGrid w:val="0"/>
                </w:rPr>
                <w:delText>(5)(a)</w:delText>
              </w:r>
              <w:r>
                <w:rPr>
                  <w:snapToGrid w:val="0"/>
                </w:rPr>
                <w:tab/>
                <w:delText>The amount</w:delText>
              </w:r>
            </w:del>
          </w:p>
          <w:p>
            <w:pPr>
              <w:pStyle w:val="TableAm"/>
              <w:ind w:left="459" w:hanging="459"/>
              <w:rPr>
                <w:del w:id="1653" w:author="svcMRProcess" w:date="2018-08-20T23:07:00Z"/>
                <w:snapToGrid w:val="0"/>
              </w:rPr>
            </w:pPr>
            <w:del w:id="1654" w:author="svcMRProcess" w:date="2018-08-20T23:07:00Z">
              <w:r>
                <w:rPr>
                  <w:snapToGrid w:val="0"/>
                </w:rPr>
                <w:delText>subsection (4) shall</w:delText>
              </w:r>
            </w:del>
          </w:p>
          <w:p>
            <w:pPr>
              <w:pStyle w:val="TableAm"/>
              <w:tabs>
                <w:tab w:val="clear" w:pos="567"/>
                <w:tab w:val="left" w:pos="511"/>
              </w:tabs>
              <w:spacing w:before="0"/>
              <w:ind w:left="510" w:hanging="510"/>
              <w:rPr>
                <w:del w:id="1655" w:author="svcMRProcess" w:date="2018-08-20T23:07:00Z"/>
                <w:snapToGrid w:val="0"/>
              </w:rPr>
            </w:pPr>
          </w:p>
          <w:p>
            <w:pPr>
              <w:pStyle w:val="TableAm"/>
              <w:ind w:left="459" w:hanging="459"/>
              <w:rPr>
                <w:del w:id="1656" w:author="svcMRProcess" w:date="2018-08-20T23:07:00Z"/>
                <w:snapToGrid w:val="0"/>
              </w:rPr>
            </w:pPr>
            <w:del w:id="1657" w:author="svcMRProcess" w:date="2018-08-20T23:07:00Z">
              <w:r>
                <w:rPr>
                  <w:snapToGrid w:val="0"/>
                </w:rPr>
                <w:delText>the amount.</w:delText>
              </w:r>
            </w:del>
          </w:p>
          <w:p>
            <w:pPr>
              <w:pStyle w:val="TableAm"/>
              <w:ind w:left="459" w:hanging="459"/>
              <w:rPr>
                <w:del w:id="1658" w:author="svcMRProcess" w:date="2018-08-20T23:07:00Z"/>
              </w:rPr>
            </w:pPr>
            <w:del w:id="1659" w:author="svcMRProcess" w:date="2018-08-20T23:07:00Z">
              <w:r>
                <w:rPr>
                  <w:snapToGrid w:val="0"/>
                </w:rPr>
                <w:delText>(b)</w:delText>
              </w:r>
              <w:r>
                <w:rPr>
                  <w:snapToGrid w:val="0"/>
                </w:rPr>
                <w:tab/>
                <w:delText>The local government may recover the amount</w:delText>
              </w:r>
            </w:del>
          </w:p>
        </w:tc>
        <w:tc>
          <w:tcPr>
            <w:tcW w:w="2551" w:type="dxa"/>
            <w:tcMar>
              <w:left w:w="57" w:type="dxa"/>
              <w:right w:w="0" w:type="dxa"/>
            </w:tcMar>
          </w:tcPr>
          <w:p>
            <w:pPr>
              <w:pStyle w:val="TableAm"/>
              <w:tabs>
                <w:tab w:val="clear" w:pos="567"/>
                <w:tab w:val="left" w:pos="511"/>
              </w:tabs>
              <w:ind w:left="511" w:hanging="511"/>
              <w:rPr>
                <w:del w:id="1660" w:author="svcMRProcess" w:date="2018-08-20T23:07:00Z"/>
                <w:snapToGrid w:val="0"/>
              </w:rPr>
            </w:pPr>
            <w:del w:id="1661" w:author="svcMRProcess" w:date="2018-08-20T23:07:00Z">
              <w:r>
                <w:rPr>
                  <w:snapToGrid w:val="0"/>
                </w:rPr>
                <w:delText>(5)</w:delText>
              </w:r>
              <w:r>
                <w:rPr>
                  <w:snapToGrid w:val="0"/>
                </w:rPr>
                <w:tab/>
                <w:delText>The amount</w:delText>
              </w:r>
            </w:del>
          </w:p>
          <w:p>
            <w:pPr>
              <w:pStyle w:val="TableAm"/>
              <w:tabs>
                <w:tab w:val="clear" w:pos="567"/>
                <w:tab w:val="left" w:pos="511"/>
              </w:tabs>
              <w:ind w:left="511" w:hanging="511"/>
              <w:rPr>
                <w:del w:id="1662" w:author="svcMRProcess" w:date="2018-08-20T23:07:00Z"/>
                <w:snapToGrid w:val="0"/>
              </w:rPr>
            </w:pPr>
            <w:del w:id="1663" w:author="svcMRProcess" w:date="2018-08-20T23:07:00Z">
              <w:r>
                <w:rPr>
                  <w:snapToGrid w:val="0"/>
                </w:rPr>
                <w:delText>subsection (4) —</w:delText>
              </w:r>
            </w:del>
          </w:p>
          <w:p>
            <w:pPr>
              <w:pStyle w:val="TableAm"/>
              <w:tabs>
                <w:tab w:val="clear" w:pos="567"/>
                <w:tab w:val="left" w:pos="511"/>
              </w:tabs>
              <w:spacing w:before="0"/>
              <w:ind w:left="510" w:hanging="510"/>
              <w:rPr>
                <w:del w:id="1664" w:author="svcMRProcess" w:date="2018-08-20T23:07:00Z"/>
                <w:snapToGrid w:val="0"/>
              </w:rPr>
            </w:pPr>
            <w:del w:id="1665" w:author="svcMRProcess" w:date="2018-08-20T23:07:00Z">
              <w:r>
                <w:rPr>
                  <w:snapToGrid w:val="0"/>
                </w:rPr>
                <w:tab/>
                <w:delText>(a)</w:delText>
              </w:r>
              <w:r>
                <w:rPr>
                  <w:snapToGrid w:val="0"/>
                </w:rPr>
                <w:tab/>
                <w:delText>shall</w:delText>
              </w:r>
            </w:del>
          </w:p>
          <w:p>
            <w:pPr>
              <w:pStyle w:val="TableAm"/>
              <w:rPr>
                <w:del w:id="1666" w:author="svcMRProcess" w:date="2018-08-20T23:07:00Z"/>
                <w:snapToGrid w:val="0"/>
              </w:rPr>
            </w:pPr>
            <w:del w:id="1667" w:author="svcMRProcess" w:date="2018-08-20T23:07:00Z">
              <w:r>
                <w:rPr>
                  <w:snapToGrid w:val="0"/>
                </w:rPr>
                <w:delText>the amount; and</w:delText>
              </w:r>
            </w:del>
          </w:p>
          <w:p>
            <w:pPr>
              <w:pStyle w:val="TableAm"/>
              <w:ind w:left="511" w:hanging="511"/>
              <w:rPr>
                <w:del w:id="1668" w:author="svcMRProcess" w:date="2018-08-20T23:07:00Z"/>
              </w:rPr>
            </w:pPr>
            <w:del w:id="1669" w:author="svcMRProcess" w:date="2018-08-20T23:07:00Z">
              <w:r>
                <w:rPr>
                  <w:snapToGrid w:val="0"/>
                </w:rPr>
                <w:delText>(b)</w:delText>
              </w:r>
              <w:r>
                <w:rPr>
                  <w:snapToGrid w:val="0"/>
                </w:rPr>
                <w:tab/>
                <w:delText>may be recovered by the local government</w:delText>
              </w:r>
            </w:del>
          </w:p>
        </w:tc>
      </w:tr>
      <w:tr>
        <w:trPr>
          <w:jc w:val="center"/>
          <w:del w:id="1670" w:author="svcMRProcess" w:date="2018-08-20T23:07:00Z"/>
        </w:trPr>
        <w:tc>
          <w:tcPr>
            <w:tcW w:w="1702" w:type="dxa"/>
          </w:tcPr>
          <w:p>
            <w:pPr>
              <w:pStyle w:val="TableAm"/>
              <w:rPr>
                <w:del w:id="1671" w:author="svcMRProcess" w:date="2018-08-20T23:07:00Z"/>
              </w:rPr>
            </w:pPr>
            <w:del w:id="1672" w:author="svcMRProcess" w:date="2018-08-20T23:07:00Z">
              <w:r>
                <w:delText>s. 34(1)</w:delText>
              </w:r>
            </w:del>
          </w:p>
        </w:tc>
        <w:tc>
          <w:tcPr>
            <w:tcW w:w="2551" w:type="dxa"/>
          </w:tcPr>
          <w:p>
            <w:pPr>
              <w:pStyle w:val="TableAm"/>
              <w:rPr>
                <w:del w:id="1673" w:author="svcMRProcess" w:date="2018-08-20T23:07:00Z"/>
                <w:snapToGrid w:val="0"/>
              </w:rPr>
            </w:pPr>
            <w:del w:id="1674" w:author="svcMRProcess" w:date="2018-08-20T23:07:00Z">
              <w:r>
                <w:rPr>
                  <w:snapToGrid w:val="0"/>
                </w:rPr>
                <w:delText>(1)(a)</w:delText>
              </w:r>
              <w:r>
                <w:rPr>
                  <w:snapToGrid w:val="0"/>
                </w:rPr>
                <w:tab/>
                <w:delText>Subject</w:delText>
              </w:r>
            </w:del>
          </w:p>
          <w:p>
            <w:pPr>
              <w:pStyle w:val="TableAm"/>
              <w:rPr>
                <w:del w:id="1675" w:author="svcMRProcess" w:date="2018-08-20T23:07:00Z"/>
                <w:snapToGrid w:val="0"/>
              </w:rPr>
            </w:pPr>
            <w:del w:id="1676" w:author="svcMRProcess" w:date="2018-08-20T23:07:00Z">
              <w:r>
                <w:rPr>
                  <w:snapToGrid w:val="0"/>
                </w:rPr>
                <w:delText>(b)</w:delText>
              </w:r>
              <w:r>
                <w:rPr>
                  <w:snapToGrid w:val="0"/>
                </w:rPr>
                <w:tab/>
                <w:delText>Before</w:delText>
              </w:r>
            </w:del>
          </w:p>
          <w:p>
            <w:pPr>
              <w:pStyle w:val="TableAm"/>
              <w:rPr>
                <w:del w:id="1677" w:author="svcMRProcess" w:date="2018-08-20T23:07:00Z"/>
                <w:snapToGrid w:val="0"/>
              </w:rPr>
            </w:pPr>
            <w:del w:id="1678" w:author="svcMRProcess" w:date="2018-08-20T23:07:00Z">
              <w:r>
                <w:rPr>
                  <w:snapToGrid w:val="0"/>
                </w:rPr>
                <w:delText>of this subsection,</w:delText>
              </w:r>
            </w:del>
          </w:p>
          <w:p>
            <w:pPr>
              <w:pStyle w:val="TableAm"/>
              <w:rPr>
                <w:del w:id="1679" w:author="svcMRProcess" w:date="2018-08-20T23:07:00Z"/>
              </w:rPr>
            </w:pPr>
            <w:del w:id="1680" w:author="svcMRProcess" w:date="2018-08-20T23:07:00Z">
              <w:r>
                <w:rPr>
                  <w:snapToGrid w:val="0"/>
                </w:rPr>
                <w:delText>(c)</w:delText>
              </w:r>
              <w:r>
                <w:rPr>
                  <w:snapToGrid w:val="0"/>
                </w:rPr>
                <w:tab/>
                <w:delText>A bush</w:delText>
              </w:r>
            </w:del>
          </w:p>
        </w:tc>
        <w:tc>
          <w:tcPr>
            <w:tcW w:w="2551" w:type="dxa"/>
          </w:tcPr>
          <w:p>
            <w:pPr>
              <w:pStyle w:val="TableAm"/>
              <w:tabs>
                <w:tab w:val="clear" w:pos="567"/>
                <w:tab w:val="left" w:pos="731"/>
              </w:tabs>
              <w:rPr>
                <w:del w:id="1681" w:author="svcMRProcess" w:date="2018-08-20T23:07:00Z"/>
                <w:snapToGrid w:val="0"/>
              </w:rPr>
            </w:pPr>
            <w:del w:id="1682" w:author="svcMRProcess" w:date="2018-08-20T23:07:00Z">
              <w:r>
                <w:rPr>
                  <w:snapToGrid w:val="0"/>
                </w:rPr>
                <w:delText>(1)</w:delText>
              </w:r>
              <w:r>
                <w:rPr>
                  <w:snapToGrid w:val="0"/>
                </w:rPr>
                <w:tab/>
                <w:delText>Subject</w:delText>
              </w:r>
            </w:del>
          </w:p>
          <w:p>
            <w:pPr>
              <w:pStyle w:val="TableAm"/>
              <w:tabs>
                <w:tab w:val="clear" w:pos="567"/>
                <w:tab w:val="left" w:pos="731"/>
              </w:tabs>
              <w:rPr>
                <w:del w:id="1683" w:author="svcMRProcess" w:date="2018-08-20T23:07:00Z"/>
                <w:snapToGrid w:val="0"/>
              </w:rPr>
            </w:pPr>
            <w:del w:id="1684" w:author="svcMRProcess" w:date="2018-08-20T23:07:00Z">
              <w:r>
                <w:rPr>
                  <w:snapToGrid w:val="0"/>
                </w:rPr>
                <w:delText>(1AB)</w:delText>
              </w:r>
              <w:r>
                <w:rPr>
                  <w:snapToGrid w:val="0"/>
                </w:rPr>
                <w:tab/>
                <w:delText>Before</w:delText>
              </w:r>
            </w:del>
          </w:p>
          <w:p>
            <w:pPr>
              <w:pStyle w:val="TableAm"/>
              <w:tabs>
                <w:tab w:val="clear" w:pos="567"/>
                <w:tab w:val="left" w:pos="731"/>
              </w:tabs>
              <w:rPr>
                <w:del w:id="1685" w:author="svcMRProcess" w:date="2018-08-20T23:07:00Z"/>
                <w:snapToGrid w:val="0"/>
              </w:rPr>
            </w:pPr>
            <w:del w:id="1686" w:author="svcMRProcess" w:date="2018-08-20T23:07:00Z">
              <w:r>
                <w:rPr>
                  <w:snapToGrid w:val="0"/>
                </w:rPr>
                <w:delText>of subsection (1),</w:delText>
              </w:r>
            </w:del>
          </w:p>
          <w:p>
            <w:pPr>
              <w:pStyle w:val="TableAm"/>
              <w:tabs>
                <w:tab w:val="clear" w:pos="567"/>
                <w:tab w:val="left" w:pos="731"/>
              </w:tabs>
              <w:rPr>
                <w:del w:id="1687" w:author="svcMRProcess" w:date="2018-08-20T23:07:00Z"/>
              </w:rPr>
            </w:pPr>
            <w:del w:id="1688" w:author="svcMRProcess" w:date="2018-08-20T23:07:00Z">
              <w:r>
                <w:rPr>
                  <w:snapToGrid w:val="0"/>
                </w:rPr>
                <w:delText>(1AC)</w:delText>
              </w:r>
              <w:r>
                <w:rPr>
                  <w:snapToGrid w:val="0"/>
                </w:rPr>
                <w:tab/>
                <w:delText>A bush</w:delText>
              </w:r>
            </w:del>
          </w:p>
        </w:tc>
      </w:tr>
      <w:tr>
        <w:trPr>
          <w:jc w:val="center"/>
          <w:del w:id="1689" w:author="svcMRProcess" w:date="2018-08-20T23:07:00Z"/>
        </w:trPr>
        <w:tc>
          <w:tcPr>
            <w:tcW w:w="1702" w:type="dxa"/>
          </w:tcPr>
          <w:p>
            <w:pPr>
              <w:pStyle w:val="TableAm"/>
              <w:rPr>
                <w:del w:id="1690" w:author="svcMRProcess" w:date="2018-08-20T23:07:00Z"/>
              </w:rPr>
            </w:pPr>
            <w:del w:id="1691" w:author="svcMRProcess" w:date="2018-08-20T23:07:00Z">
              <w:r>
                <w:delText>s. 34(1a)</w:delText>
              </w:r>
            </w:del>
          </w:p>
        </w:tc>
        <w:tc>
          <w:tcPr>
            <w:tcW w:w="2551" w:type="dxa"/>
          </w:tcPr>
          <w:p>
            <w:pPr>
              <w:pStyle w:val="TableAm"/>
              <w:rPr>
                <w:del w:id="1692" w:author="svcMRProcess" w:date="2018-08-20T23:07:00Z"/>
                <w:snapToGrid w:val="0"/>
              </w:rPr>
            </w:pPr>
            <w:del w:id="1693" w:author="svcMRProcess" w:date="2018-08-20T23:07:00Z">
              <w:r>
                <w:rPr>
                  <w:snapToGrid w:val="0"/>
                </w:rPr>
                <w:delText>subsection (1) would</w:delText>
              </w:r>
              <w:r>
                <w:rPr>
                  <w:snapToGrid w:val="0"/>
                </w:rPr>
                <w:br/>
              </w:r>
            </w:del>
          </w:p>
          <w:p>
            <w:pPr>
              <w:pStyle w:val="TableAm"/>
              <w:rPr>
                <w:del w:id="1694" w:author="svcMRProcess" w:date="2018-08-20T23:07:00Z"/>
              </w:rPr>
            </w:pPr>
            <w:del w:id="1695" w:author="svcMRProcess" w:date="2018-08-20T23:07:00Z">
              <w:r>
                <w:rPr>
                  <w:snapToGrid w:val="0"/>
                </w:rPr>
                <w:delText>subsection (1) shall</w:delText>
              </w:r>
            </w:del>
          </w:p>
        </w:tc>
        <w:tc>
          <w:tcPr>
            <w:tcW w:w="2551" w:type="dxa"/>
          </w:tcPr>
          <w:p>
            <w:pPr>
              <w:pStyle w:val="TableAm"/>
              <w:rPr>
                <w:del w:id="1696" w:author="svcMRProcess" w:date="2018-08-20T23:07:00Z"/>
              </w:rPr>
            </w:pPr>
            <w:del w:id="1697" w:author="svcMRProcess" w:date="2018-08-20T23:07:00Z">
              <w:r>
                <w:delText>subsections (1) to (1AC) would</w:delText>
              </w:r>
            </w:del>
          </w:p>
          <w:p>
            <w:pPr>
              <w:pStyle w:val="TableAm"/>
              <w:rPr>
                <w:del w:id="1698" w:author="svcMRProcess" w:date="2018-08-20T23:07:00Z"/>
              </w:rPr>
            </w:pPr>
            <w:del w:id="1699" w:author="svcMRProcess" w:date="2018-08-20T23:07:00Z">
              <w:r>
                <w:delText>subsections (1) to (1AC) shall</w:delText>
              </w:r>
            </w:del>
          </w:p>
        </w:tc>
      </w:tr>
      <w:tr>
        <w:trPr>
          <w:jc w:val="center"/>
          <w:del w:id="1700" w:author="svcMRProcess" w:date="2018-08-20T23:07:00Z"/>
        </w:trPr>
        <w:tc>
          <w:tcPr>
            <w:tcW w:w="1702" w:type="dxa"/>
          </w:tcPr>
          <w:p>
            <w:pPr>
              <w:pStyle w:val="TableAm"/>
              <w:rPr>
                <w:del w:id="1701" w:author="svcMRProcess" w:date="2018-08-20T23:07:00Z"/>
              </w:rPr>
            </w:pPr>
            <w:del w:id="1702" w:author="svcMRProcess" w:date="2018-08-20T23:07:00Z">
              <w:r>
                <w:delText>s. 34(2)</w:delText>
              </w:r>
            </w:del>
          </w:p>
        </w:tc>
        <w:tc>
          <w:tcPr>
            <w:tcW w:w="2551" w:type="dxa"/>
          </w:tcPr>
          <w:p>
            <w:pPr>
              <w:pStyle w:val="TableAm"/>
              <w:rPr>
                <w:del w:id="1703" w:author="svcMRProcess" w:date="2018-08-20T23:07:00Z"/>
                <w:snapToGrid w:val="0"/>
              </w:rPr>
            </w:pPr>
            <w:del w:id="1704" w:author="svcMRProcess" w:date="2018-08-20T23:07:00Z">
              <w:r>
                <w:rPr>
                  <w:snapToGrid w:val="0"/>
                </w:rPr>
                <w:delText>(2)(a)</w:delText>
              </w:r>
              <w:r>
                <w:rPr>
                  <w:snapToGrid w:val="0"/>
                </w:rPr>
                <w:tab/>
                <w:delText>Where</w:delText>
              </w:r>
            </w:del>
          </w:p>
          <w:p>
            <w:pPr>
              <w:pStyle w:val="TableAm"/>
              <w:rPr>
                <w:del w:id="1705" w:author="svcMRProcess" w:date="2018-08-20T23:07:00Z"/>
                <w:snapToGrid w:val="0"/>
              </w:rPr>
            </w:pPr>
            <w:del w:id="1706" w:author="svcMRProcess" w:date="2018-08-20T23:07:00Z">
              <w:r>
                <w:rPr>
                  <w:snapToGrid w:val="0"/>
                </w:rPr>
                <w:delText>(b)</w:delText>
              </w:r>
              <w:r>
                <w:rPr>
                  <w:snapToGrid w:val="0"/>
                </w:rPr>
                <w:tab/>
                <w:delText>When</w:delText>
              </w:r>
            </w:del>
          </w:p>
          <w:p>
            <w:pPr>
              <w:pStyle w:val="TableAm"/>
              <w:rPr>
                <w:del w:id="1707" w:author="svcMRProcess" w:date="2018-08-20T23:07:00Z"/>
              </w:rPr>
            </w:pPr>
            <w:del w:id="1708" w:author="svcMRProcess" w:date="2018-08-20T23:07:00Z">
              <w:r>
                <w:rPr>
                  <w:snapToGrid w:val="0"/>
                </w:rPr>
                <w:delText>paragraph (a),</w:delText>
              </w:r>
            </w:del>
          </w:p>
        </w:tc>
        <w:tc>
          <w:tcPr>
            <w:tcW w:w="2551" w:type="dxa"/>
          </w:tcPr>
          <w:p>
            <w:pPr>
              <w:pStyle w:val="TableAm"/>
              <w:rPr>
                <w:del w:id="1709" w:author="svcMRProcess" w:date="2018-08-20T23:07:00Z"/>
                <w:snapToGrid w:val="0"/>
              </w:rPr>
            </w:pPr>
            <w:del w:id="1710" w:author="svcMRProcess" w:date="2018-08-20T23:07:00Z">
              <w:r>
                <w:rPr>
                  <w:snapToGrid w:val="0"/>
                </w:rPr>
                <w:delText>(2)</w:delText>
              </w:r>
              <w:r>
                <w:rPr>
                  <w:snapToGrid w:val="0"/>
                </w:rPr>
                <w:tab/>
                <w:delText>Where</w:delText>
              </w:r>
            </w:del>
          </w:p>
          <w:p>
            <w:pPr>
              <w:pStyle w:val="TableAm"/>
              <w:rPr>
                <w:del w:id="1711" w:author="svcMRProcess" w:date="2018-08-20T23:07:00Z"/>
                <w:snapToGrid w:val="0"/>
              </w:rPr>
            </w:pPr>
            <w:del w:id="1712" w:author="svcMRProcess" w:date="2018-08-20T23:07:00Z">
              <w:r>
                <w:rPr>
                  <w:snapToGrid w:val="0"/>
                </w:rPr>
                <w:delText>(3)</w:delText>
              </w:r>
              <w:r>
                <w:rPr>
                  <w:snapToGrid w:val="0"/>
                </w:rPr>
                <w:tab/>
                <w:delText>When</w:delText>
              </w:r>
            </w:del>
          </w:p>
          <w:p>
            <w:pPr>
              <w:pStyle w:val="TableAm"/>
              <w:rPr>
                <w:del w:id="1713" w:author="svcMRProcess" w:date="2018-08-20T23:07:00Z"/>
              </w:rPr>
            </w:pPr>
            <w:del w:id="1714" w:author="svcMRProcess" w:date="2018-08-20T23:07:00Z">
              <w:r>
                <w:delText>subsection (2),</w:delText>
              </w:r>
            </w:del>
          </w:p>
        </w:tc>
      </w:tr>
      <w:tr>
        <w:trPr>
          <w:jc w:val="center"/>
          <w:del w:id="1715" w:author="svcMRProcess" w:date="2018-08-20T23:07:00Z"/>
        </w:trPr>
        <w:tc>
          <w:tcPr>
            <w:tcW w:w="1702" w:type="dxa"/>
          </w:tcPr>
          <w:p>
            <w:pPr>
              <w:pStyle w:val="TableAm"/>
              <w:rPr>
                <w:del w:id="1716" w:author="svcMRProcess" w:date="2018-08-20T23:07:00Z"/>
              </w:rPr>
            </w:pPr>
            <w:del w:id="1717" w:author="svcMRProcess" w:date="2018-08-20T23:07:00Z">
              <w:r>
                <w:delText>s. 35(3)</w:delText>
              </w:r>
            </w:del>
          </w:p>
        </w:tc>
        <w:tc>
          <w:tcPr>
            <w:tcW w:w="2551" w:type="dxa"/>
          </w:tcPr>
          <w:p>
            <w:pPr>
              <w:pStyle w:val="TableAm"/>
              <w:rPr>
                <w:del w:id="1718" w:author="svcMRProcess" w:date="2018-08-20T23:07:00Z"/>
                <w:snapToGrid w:val="0"/>
              </w:rPr>
            </w:pPr>
            <w:del w:id="1719" w:author="svcMRProcess" w:date="2018-08-20T23:07:00Z">
              <w:r>
                <w:rPr>
                  <w:snapToGrid w:val="0"/>
                </w:rPr>
                <w:delText>(3)(a)</w:delText>
              </w:r>
              <w:r>
                <w:rPr>
                  <w:snapToGrid w:val="0"/>
                </w:rPr>
                <w:tab/>
                <w:delText>Where</w:delText>
              </w:r>
            </w:del>
          </w:p>
          <w:p>
            <w:pPr>
              <w:pStyle w:val="TableAm"/>
              <w:rPr>
                <w:del w:id="1720" w:author="svcMRProcess" w:date="2018-08-20T23:07:00Z"/>
                <w:snapToGrid w:val="0"/>
              </w:rPr>
            </w:pPr>
            <w:del w:id="1721" w:author="svcMRProcess" w:date="2018-08-20T23:07:00Z">
              <w:r>
                <w:rPr>
                  <w:snapToGrid w:val="0"/>
                </w:rPr>
                <w:delText>(b)</w:delText>
              </w:r>
              <w:r>
                <w:rPr>
                  <w:snapToGrid w:val="0"/>
                </w:rPr>
                <w:tab/>
                <w:delText>A certificate</w:delText>
              </w:r>
            </w:del>
          </w:p>
          <w:p>
            <w:pPr>
              <w:pStyle w:val="TableAm"/>
              <w:rPr>
                <w:del w:id="1722" w:author="svcMRProcess" w:date="2018-08-20T23:07:00Z"/>
              </w:rPr>
            </w:pPr>
            <w:del w:id="1723" w:author="svcMRProcess" w:date="2018-08-20T23:07:00Z">
              <w:r>
                <w:rPr>
                  <w:snapToGrid w:val="0"/>
                </w:rPr>
                <w:delText>the amount</w:delText>
              </w:r>
            </w:del>
          </w:p>
        </w:tc>
        <w:tc>
          <w:tcPr>
            <w:tcW w:w="2551" w:type="dxa"/>
          </w:tcPr>
          <w:p>
            <w:pPr>
              <w:pStyle w:val="TableAm"/>
              <w:rPr>
                <w:del w:id="1724" w:author="svcMRProcess" w:date="2018-08-20T23:07:00Z"/>
                <w:snapToGrid w:val="0"/>
              </w:rPr>
            </w:pPr>
            <w:del w:id="1725" w:author="svcMRProcess" w:date="2018-08-20T23:07:00Z">
              <w:r>
                <w:rPr>
                  <w:snapToGrid w:val="0"/>
                </w:rPr>
                <w:delText>(3)</w:delText>
              </w:r>
              <w:r>
                <w:rPr>
                  <w:snapToGrid w:val="0"/>
                </w:rPr>
                <w:tab/>
                <w:delText>Where</w:delText>
              </w:r>
            </w:del>
          </w:p>
          <w:p>
            <w:pPr>
              <w:pStyle w:val="TableAm"/>
              <w:rPr>
                <w:del w:id="1726" w:author="svcMRProcess" w:date="2018-08-20T23:07:00Z"/>
                <w:snapToGrid w:val="0"/>
              </w:rPr>
            </w:pPr>
            <w:del w:id="1727" w:author="svcMRProcess" w:date="2018-08-20T23:07:00Z">
              <w:r>
                <w:rPr>
                  <w:snapToGrid w:val="0"/>
                </w:rPr>
                <w:delText>(3B)</w:delText>
              </w:r>
              <w:r>
                <w:rPr>
                  <w:snapToGrid w:val="0"/>
                </w:rPr>
                <w:tab/>
                <w:delText>A certificate</w:delText>
              </w:r>
            </w:del>
          </w:p>
          <w:p>
            <w:pPr>
              <w:pStyle w:val="TableAm"/>
              <w:rPr>
                <w:del w:id="1728" w:author="svcMRProcess" w:date="2018-08-20T23:07:00Z"/>
              </w:rPr>
            </w:pPr>
            <w:del w:id="1729" w:author="svcMRProcess" w:date="2018-08-20T23:07:00Z">
              <w:r>
                <w:rPr>
                  <w:snapToGrid w:val="0"/>
                </w:rPr>
                <w:delText xml:space="preserve">the amount </w:delText>
              </w:r>
              <w:r>
                <w:delText>referred to in subsection (3)</w:delText>
              </w:r>
            </w:del>
          </w:p>
        </w:tc>
      </w:tr>
      <w:tr>
        <w:trPr>
          <w:jc w:val="center"/>
          <w:del w:id="1730" w:author="svcMRProcess" w:date="2018-08-20T23:07:00Z"/>
        </w:trPr>
        <w:tc>
          <w:tcPr>
            <w:tcW w:w="1702" w:type="dxa"/>
          </w:tcPr>
          <w:p>
            <w:pPr>
              <w:pStyle w:val="TableAm"/>
              <w:rPr>
                <w:del w:id="1731" w:author="svcMRProcess" w:date="2018-08-20T23:07:00Z"/>
              </w:rPr>
            </w:pPr>
            <w:del w:id="1732" w:author="svcMRProcess" w:date="2018-08-20T23:07:00Z">
              <w:r>
                <w:delText>s. 35(4)</w:delText>
              </w:r>
            </w:del>
          </w:p>
        </w:tc>
        <w:tc>
          <w:tcPr>
            <w:tcW w:w="2551" w:type="dxa"/>
          </w:tcPr>
          <w:p>
            <w:pPr>
              <w:pStyle w:val="TableAm"/>
              <w:rPr>
                <w:del w:id="1733" w:author="svcMRProcess" w:date="2018-08-20T23:07:00Z"/>
              </w:rPr>
            </w:pPr>
            <w:del w:id="1734" w:author="svcMRProcess" w:date="2018-08-20T23:07:00Z">
              <w:r>
                <w:rPr>
                  <w:snapToGrid w:val="0"/>
                </w:rPr>
                <w:delText>subsection (3)</w:delText>
              </w:r>
            </w:del>
          </w:p>
        </w:tc>
        <w:tc>
          <w:tcPr>
            <w:tcW w:w="2551" w:type="dxa"/>
          </w:tcPr>
          <w:p>
            <w:pPr>
              <w:pStyle w:val="TableAm"/>
              <w:rPr>
                <w:del w:id="1735" w:author="svcMRProcess" w:date="2018-08-20T23:07:00Z"/>
              </w:rPr>
            </w:pPr>
            <w:del w:id="1736" w:author="svcMRProcess" w:date="2018-08-20T23:07:00Z">
              <w:r>
                <w:rPr>
                  <w:snapToGrid w:val="0"/>
                </w:rPr>
                <w:delText>subsection (3B)</w:delText>
              </w:r>
            </w:del>
          </w:p>
        </w:tc>
      </w:tr>
      <w:tr>
        <w:trPr>
          <w:jc w:val="center"/>
          <w:del w:id="1737" w:author="svcMRProcess" w:date="2018-08-20T23:07:00Z"/>
        </w:trPr>
        <w:tc>
          <w:tcPr>
            <w:tcW w:w="1702" w:type="dxa"/>
          </w:tcPr>
          <w:p>
            <w:pPr>
              <w:pStyle w:val="TableAm"/>
              <w:rPr>
                <w:del w:id="1738" w:author="svcMRProcess" w:date="2018-08-20T23:07:00Z"/>
              </w:rPr>
            </w:pPr>
            <w:del w:id="1739" w:author="svcMRProcess" w:date="2018-08-20T23:07:00Z">
              <w:r>
                <w:delText>s. 35(5)</w:delText>
              </w:r>
            </w:del>
          </w:p>
        </w:tc>
        <w:tc>
          <w:tcPr>
            <w:tcW w:w="2551" w:type="dxa"/>
          </w:tcPr>
          <w:p>
            <w:pPr>
              <w:pStyle w:val="TableAm"/>
              <w:rPr>
                <w:del w:id="1740" w:author="svcMRProcess" w:date="2018-08-20T23:07:00Z"/>
                <w:snapToGrid w:val="0"/>
              </w:rPr>
            </w:pPr>
            <w:del w:id="1741" w:author="svcMRProcess" w:date="2018-08-20T23:07:00Z">
              <w:r>
                <w:rPr>
                  <w:snapToGrid w:val="0"/>
                </w:rPr>
                <w:delText>(5)(a)</w:delText>
              </w:r>
              <w:r>
                <w:rPr>
                  <w:snapToGrid w:val="0"/>
                </w:rPr>
                <w:tab/>
                <w:delText>Where,</w:delText>
              </w:r>
            </w:del>
          </w:p>
          <w:p>
            <w:pPr>
              <w:pStyle w:val="TableAm"/>
              <w:rPr>
                <w:del w:id="1742" w:author="svcMRProcess" w:date="2018-08-20T23:07:00Z"/>
              </w:rPr>
            </w:pPr>
            <w:del w:id="1743" w:author="svcMRProcess" w:date="2018-08-20T23:07:00Z">
              <w:r>
                <w:rPr>
                  <w:snapToGrid w:val="0"/>
                </w:rPr>
                <w:delText>(b)</w:delText>
              </w:r>
              <w:r>
                <w:rPr>
                  <w:snapToGrid w:val="0"/>
                </w:rPr>
                <w:tab/>
                <w:delText>The Authority</w:delText>
              </w:r>
            </w:del>
          </w:p>
        </w:tc>
        <w:tc>
          <w:tcPr>
            <w:tcW w:w="2551" w:type="dxa"/>
          </w:tcPr>
          <w:p>
            <w:pPr>
              <w:pStyle w:val="TableAm"/>
              <w:rPr>
                <w:del w:id="1744" w:author="svcMRProcess" w:date="2018-08-20T23:07:00Z"/>
                <w:snapToGrid w:val="0"/>
              </w:rPr>
            </w:pPr>
            <w:del w:id="1745" w:author="svcMRProcess" w:date="2018-08-20T23:07:00Z">
              <w:r>
                <w:rPr>
                  <w:snapToGrid w:val="0"/>
                </w:rPr>
                <w:delText>(5)</w:delText>
              </w:r>
              <w:r>
                <w:rPr>
                  <w:snapToGrid w:val="0"/>
                </w:rPr>
                <w:tab/>
                <w:delText>Where,</w:delText>
              </w:r>
            </w:del>
          </w:p>
          <w:p>
            <w:pPr>
              <w:pStyle w:val="TableAm"/>
              <w:rPr>
                <w:del w:id="1746" w:author="svcMRProcess" w:date="2018-08-20T23:07:00Z"/>
              </w:rPr>
            </w:pPr>
            <w:del w:id="1747" w:author="svcMRProcess" w:date="2018-08-20T23:07:00Z">
              <w:r>
                <w:rPr>
                  <w:snapToGrid w:val="0"/>
                </w:rPr>
                <w:delText>(6)</w:delText>
              </w:r>
              <w:r>
                <w:rPr>
                  <w:snapToGrid w:val="0"/>
                </w:rPr>
                <w:tab/>
                <w:delText>The Authority</w:delText>
              </w:r>
            </w:del>
          </w:p>
        </w:tc>
      </w:tr>
      <w:tr>
        <w:trPr>
          <w:jc w:val="center"/>
          <w:del w:id="1748" w:author="svcMRProcess" w:date="2018-08-20T23:07:00Z"/>
        </w:trPr>
        <w:tc>
          <w:tcPr>
            <w:tcW w:w="1702" w:type="dxa"/>
          </w:tcPr>
          <w:p>
            <w:pPr>
              <w:pStyle w:val="TableAm"/>
              <w:rPr>
                <w:del w:id="1749" w:author="svcMRProcess" w:date="2018-08-20T23:07:00Z"/>
              </w:rPr>
            </w:pPr>
            <w:del w:id="1750" w:author="svcMRProcess" w:date="2018-08-20T23:07:00Z">
              <w:r>
                <w:delText>s. 38(2)</w:delText>
              </w:r>
            </w:del>
          </w:p>
        </w:tc>
        <w:tc>
          <w:tcPr>
            <w:tcW w:w="2551" w:type="dxa"/>
          </w:tcPr>
          <w:p>
            <w:pPr>
              <w:pStyle w:val="TableAm"/>
              <w:rPr>
                <w:del w:id="1751" w:author="svcMRProcess" w:date="2018-08-20T23:07:00Z"/>
              </w:rPr>
            </w:pPr>
            <w:del w:id="1752" w:author="svcMRProcess" w:date="2018-08-20T23:07:00Z">
              <w:r>
                <w:delText>(2)(a)</w:delText>
              </w:r>
              <w:r>
                <w:tab/>
                <w:delText>The local</w:delText>
              </w:r>
            </w:del>
          </w:p>
          <w:p>
            <w:pPr>
              <w:pStyle w:val="TableAm"/>
              <w:rPr>
                <w:del w:id="1753" w:author="svcMRProcess" w:date="2018-08-20T23:07:00Z"/>
                <w:snapToGrid w:val="0"/>
              </w:rPr>
            </w:pPr>
            <w:del w:id="1754" w:author="svcMRProcess" w:date="2018-08-20T23:07:00Z">
              <w:r>
                <w:rPr>
                  <w:snapToGrid w:val="0"/>
                </w:rPr>
                <w:delText>(c)</w:delText>
              </w:r>
              <w:r>
                <w:rPr>
                  <w:snapToGrid w:val="0"/>
                </w:rPr>
                <w:tab/>
                <w:delText>The local</w:delText>
              </w:r>
            </w:del>
          </w:p>
          <w:p>
            <w:pPr>
              <w:pStyle w:val="TableAm"/>
              <w:rPr>
                <w:del w:id="1755" w:author="svcMRProcess" w:date="2018-08-20T23:07:00Z"/>
                <w:snapToGrid w:val="0"/>
              </w:rPr>
            </w:pPr>
            <w:del w:id="1756" w:author="svcMRProcess" w:date="2018-08-20T23:07:00Z">
              <w:r>
                <w:rPr>
                  <w:snapToGrid w:val="0"/>
                </w:rPr>
                <w:delText>(d)</w:delText>
              </w:r>
              <w:r>
                <w:rPr>
                  <w:snapToGrid w:val="0"/>
                </w:rPr>
                <w:tab/>
                <w:delText>Where</w:delText>
              </w:r>
            </w:del>
          </w:p>
          <w:p>
            <w:pPr>
              <w:pStyle w:val="TableAm"/>
              <w:rPr>
                <w:del w:id="1757" w:author="svcMRProcess" w:date="2018-08-20T23:07:00Z"/>
                <w:snapToGrid w:val="0"/>
              </w:rPr>
            </w:pPr>
            <w:del w:id="1758" w:author="svcMRProcess" w:date="2018-08-20T23:07:00Z">
              <w:r>
                <w:rPr>
                  <w:snapToGrid w:val="0"/>
                </w:rPr>
                <w:delText>paragraph (c) fails</w:delText>
              </w:r>
            </w:del>
          </w:p>
          <w:p>
            <w:pPr>
              <w:pStyle w:val="TableAm"/>
              <w:rPr>
                <w:del w:id="1759" w:author="svcMRProcess" w:date="2018-08-20T23:07:00Z"/>
              </w:rPr>
            </w:pPr>
            <w:del w:id="1760" w:author="svcMRProcess" w:date="2018-08-20T23:07:00Z">
              <w:r>
                <w:rPr>
                  <w:snapToGrid w:val="0"/>
                </w:rPr>
                <w:delText>(e)</w:delText>
              </w:r>
              <w:r>
                <w:rPr>
                  <w:snapToGrid w:val="0"/>
                </w:rPr>
                <w:tab/>
                <w:delText>A bush</w:delText>
              </w:r>
            </w:del>
          </w:p>
        </w:tc>
        <w:tc>
          <w:tcPr>
            <w:tcW w:w="2551" w:type="dxa"/>
          </w:tcPr>
          <w:p>
            <w:pPr>
              <w:pStyle w:val="TableAm"/>
              <w:rPr>
                <w:del w:id="1761" w:author="svcMRProcess" w:date="2018-08-20T23:07:00Z"/>
              </w:rPr>
            </w:pPr>
            <w:del w:id="1762" w:author="svcMRProcess" w:date="2018-08-20T23:07:00Z">
              <w:r>
                <w:delText>(2A)</w:delText>
              </w:r>
              <w:r>
                <w:tab/>
                <w:delText>The local</w:delText>
              </w:r>
            </w:del>
          </w:p>
          <w:p>
            <w:pPr>
              <w:pStyle w:val="TableAm"/>
              <w:rPr>
                <w:del w:id="1763" w:author="svcMRProcess" w:date="2018-08-20T23:07:00Z"/>
                <w:snapToGrid w:val="0"/>
              </w:rPr>
            </w:pPr>
            <w:del w:id="1764" w:author="svcMRProcess" w:date="2018-08-20T23:07:00Z">
              <w:r>
                <w:rPr>
                  <w:snapToGrid w:val="0"/>
                </w:rPr>
                <w:delText>(2C)</w:delText>
              </w:r>
              <w:r>
                <w:rPr>
                  <w:snapToGrid w:val="0"/>
                </w:rPr>
                <w:tab/>
                <w:delText>The local</w:delText>
              </w:r>
            </w:del>
          </w:p>
          <w:p>
            <w:pPr>
              <w:pStyle w:val="TableAm"/>
              <w:rPr>
                <w:del w:id="1765" w:author="svcMRProcess" w:date="2018-08-20T23:07:00Z"/>
                <w:snapToGrid w:val="0"/>
              </w:rPr>
            </w:pPr>
            <w:del w:id="1766" w:author="svcMRProcess" w:date="2018-08-20T23:07:00Z">
              <w:r>
                <w:rPr>
                  <w:snapToGrid w:val="0"/>
                </w:rPr>
                <w:delText>(2D)</w:delText>
              </w:r>
              <w:r>
                <w:rPr>
                  <w:snapToGrid w:val="0"/>
                </w:rPr>
                <w:tab/>
                <w:delText>Where</w:delText>
              </w:r>
            </w:del>
          </w:p>
          <w:p>
            <w:pPr>
              <w:pStyle w:val="TableAm"/>
              <w:rPr>
                <w:del w:id="1767" w:author="svcMRProcess" w:date="2018-08-20T23:07:00Z"/>
                <w:snapToGrid w:val="0"/>
              </w:rPr>
            </w:pPr>
            <w:del w:id="1768" w:author="svcMRProcess" w:date="2018-08-20T23:07:00Z">
              <w:r>
                <w:rPr>
                  <w:snapToGrid w:val="0"/>
                </w:rPr>
                <w:delText>subsection (2C) fails</w:delText>
              </w:r>
            </w:del>
          </w:p>
          <w:p>
            <w:pPr>
              <w:pStyle w:val="TableAm"/>
              <w:rPr>
                <w:del w:id="1769" w:author="svcMRProcess" w:date="2018-08-20T23:07:00Z"/>
              </w:rPr>
            </w:pPr>
            <w:del w:id="1770" w:author="svcMRProcess" w:date="2018-08-20T23:07:00Z">
              <w:r>
                <w:rPr>
                  <w:snapToGrid w:val="0"/>
                </w:rPr>
                <w:delText>(2E)</w:delText>
              </w:r>
              <w:r>
                <w:rPr>
                  <w:snapToGrid w:val="0"/>
                </w:rPr>
                <w:tab/>
                <w:delText>A bush</w:delText>
              </w:r>
            </w:del>
          </w:p>
        </w:tc>
      </w:tr>
      <w:tr>
        <w:trPr>
          <w:jc w:val="center"/>
          <w:del w:id="1771" w:author="svcMRProcess" w:date="2018-08-20T23:07:00Z"/>
        </w:trPr>
        <w:tc>
          <w:tcPr>
            <w:tcW w:w="1702" w:type="dxa"/>
          </w:tcPr>
          <w:p>
            <w:pPr>
              <w:pStyle w:val="TableAm"/>
              <w:rPr>
                <w:del w:id="1772" w:author="svcMRProcess" w:date="2018-08-20T23:07:00Z"/>
              </w:rPr>
            </w:pPr>
            <w:del w:id="1773" w:author="svcMRProcess" w:date="2018-08-20T23:07:00Z">
              <w:r>
                <w:delText>s. 38(5)</w:delText>
              </w:r>
            </w:del>
          </w:p>
        </w:tc>
        <w:tc>
          <w:tcPr>
            <w:tcW w:w="2551" w:type="dxa"/>
          </w:tcPr>
          <w:p>
            <w:pPr>
              <w:pStyle w:val="TableAm"/>
              <w:rPr>
                <w:del w:id="1774" w:author="svcMRProcess" w:date="2018-08-20T23:07:00Z"/>
                <w:snapToGrid w:val="0"/>
              </w:rPr>
            </w:pPr>
            <w:del w:id="1775" w:author="svcMRProcess" w:date="2018-08-20T23:07:00Z">
              <w:r>
                <w:rPr>
                  <w:snapToGrid w:val="0"/>
                </w:rPr>
                <w:delText>(5)(a)</w:delText>
              </w:r>
              <w:r>
                <w:rPr>
                  <w:snapToGrid w:val="0"/>
                </w:rPr>
                <w:tab/>
                <w:delText>A local</w:delText>
              </w:r>
            </w:del>
          </w:p>
          <w:p>
            <w:pPr>
              <w:pStyle w:val="TableAm"/>
              <w:rPr>
                <w:del w:id="1776" w:author="svcMRProcess" w:date="2018-08-20T23:07:00Z"/>
                <w:snapToGrid w:val="0"/>
              </w:rPr>
            </w:pPr>
            <w:del w:id="1777" w:author="svcMRProcess" w:date="2018-08-20T23:07:00Z">
              <w:r>
                <w:rPr>
                  <w:snapToGrid w:val="0"/>
                </w:rPr>
                <w:delText>(b)</w:delText>
              </w:r>
              <w:r>
                <w:rPr>
                  <w:snapToGrid w:val="0"/>
                </w:rPr>
                <w:tab/>
                <w:delText>The bush</w:delText>
              </w:r>
            </w:del>
          </w:p>
          <w:p>
            <w:pPr>
              <w:pStyle w:val="TableAm"/>
              <w:rPr>
                <w:del w:id="1778" w:author="svcMRProcess" w:date="2018-08-20T23:07:00Z"/>
                <w:snapToGrid w:val="0"/>
              </w:rPr>
            </w:pPr>
            <w:del w:id="1779" w:author="svcMRProcess" w:date="2018-08-20T23:07:00Z">
              <w:r>
                <w:rPr>
                  <w:snapToGrid w:val="0"/>
                </w:rPr>
                <w:delText>so issued</w:delText>
              </w:r>
              <w:r>
                <w:rPr>
                  <w:snapToGrid w:val="0"/>
                </w:rPr>
                <w:br/>
              </w:r>
            </w:del>
          </w:p>
          <w:p>
            <w:pPr>
              <w:pStyle w:val="TableAm"/>
              <w:ind w:left="510" w:hanging="510"/>
              <w:rPr>
                <w:del w:id="1780" w:author="svcMRProcess" w:date="2018-08-20T23:07:00Z"/>
              </w:rPr>
            </w:pPr>
            <w:del w:id="1781" w:author="svcMRProcess" w:date="2018-08-20T23:07:00Z">
              <w:r>
                <w:rPr>
                  <w:snapToGrid w:val="0"/>
                </w:rPr>
                <w:delText>(c)</w:delText>
              </w:r>
              <w:r>
                <w:rPr>
                  <w:snapToGrid w:val="0"/>
                </w:rPr>
                <w:tab/>
                <w:delText>The provisions of this subsection</w:delText>
              </w:r>
            </w:del>
          </w:p>
        </w:tc>
        <w:tc>
          <w:tcPr>
            <w:tcW w:w="2551" w:type="dxa"/>
          </w:tcPr>
          <w:p>
            <w:pPr>
              <w:pStyle w:val="TableAm"/>
              <w:rPr>
                <w:del w:id="1782" w:author="svcMRProcess" w:date="2018-08-20T23:07:00Z"/>
                <w:snapToGrid w:val="0"/>
              </w:rPr>
            </w:pPr>
            <w:del w:id="1783" w:author="svcMRProcess" w:date="2018-08-20T23:07:00Z">
              <w:r>
                <w:rPr>
                  <w:snapToGrid w:val="0"/>
                </w:rPr>
                <w:delText>(5A)</w:delText>
              </w:r>
              <w:r>
                <w:rPr>
                  <w:snapToGrid w:val="0"/>
                </w:rPr>
                <w:tab/>
                <w:delText>A local</w:delText>
              </w:r>
            </w:del>
          </w:p>
          <w:p>
            <w:pPr>
              <w:pStyle w:val="TableAm"/>
              <w:rPr>
                <w:del w:id="1784" w:author="svcMRProcess" w:date="2018-08-20T23:07:00Z"/>
                <w:snapToGrid w:val="0"/>
              </w:rPr>
            </w:pPr>
            <w:del w:id="1785" w:author="svcMRProcess" w:date="2018-08-20T23:07:00Z">
              <w:r>
                <w:rPr>
                  <w:snapToGrid w:val="0"/>
                </w:rPr>
                <w:delText>(5B)</w:delText>
              </w:r>
              <w:r>
                <w:rPr>
                  <w:snapToGrid w:val="0"/>
                </w:rPr>
                <w:tab/>
                <w:delText>The bush</w:delText>
              </w:r>
            </w:del>
          </w:p>
          <w:p>
            <w:pPr>
              <w:pStyle w:val="TableAm"/>
              <w:rPr>
                <w:del w:id="1786" w:author="svcMRProcess" w:date="2018-08-20T23:07:00Z"/>
              </w:rPr>
            </w:pPr>
            <w:del w:id="1787" w:author="svcMRProcess" w:date="2018-08-20T23:07:00Z">
              <w:r>
                <w:delText>issued under subsection (5A)</w:delText>
              </w:r>
            </w:del>
          </w:p>
          <w:p>
            <w:pPr>
              <w:pStyle w:val="TableAm"/>
              <w:ind w:left="511" w:hanging="511"/>
              <w:rPr>
                <w:del w:id="1788" w:author="svcMRProcess" w:date="2018-08-20T23:07:00Z"/>
              </w:rPr>
            </w:pPr>
            <w:del w:id="1789" w:author="svcMRProcess" w:date="2018-08-20T23:07:00Z">
              <w:r>
                <w:rPr>
                  <w:snapToGrid w:val="0"/>
                </w:rPr>
                <w:delText>(5C)</w:delText>
              </w:r>
              <w:r>
                <w:rPr>
                  <w:snapToGrid w:val="0"/>
                </w:rPr>
                <w:tab/>
                <w:delText xml:space="preserve">The provisions of </w:delText>
              </w:r>
              <w:r>
                <w:delText>subsections (5A) and (5B)</w:delText>
              </w:r>
            </w:del>
          </w:p>
        </w:tc>
      </w:tr>
      <w:tr>
        <w:trPr>
          <w:jc w:val="center"/>
          <w:del w:id="1790" w:author="svcMRProcess" w:date="2018-08-20T23:07:00Z"/>
        </w:trPr>
        <w:tc>
          <w:tcPr>
            <w:tcW w:w="1702" w:type="dxa"/>
          </w:tcPr>
          <w:p>
            <w:pPr>
              <w:pStyle w:val="TableAm"/>
              <w:rPr>
                <w:del w:id="1791" w:author="svcMRProcess" w:date="2018-08-20T23:07:00Z"/>
              </w:rPr>
            </w:pPr>
            <w:del w:id="1792" w:author="svcMRProcess" w:date="2018-08-20T23:07:00Z">
              <w:r>
                <w:delText>s. 38(6)</w:delText>
              </w:r>
            </w:del>
          </w:p>
        </w:tc>
        <w:tc>
          <w:tcPr>
            <w:tcW w:w="2551" w:type="dxa"/>
          </w:tcPr>
          <w:p>
            <w:pPr>
              <w:pStyle w:val="TableAm"/>
              <w:rPr>
                <w:del w:id="1793" w:author="svcMRProcess" w:date="2018-08-20T23:07:00Z"/>
                <w:snapToGrid w:val="0"/>
              </w:rPr>
            </w:pPr>
            <w:del w:id="1794" w:author="svcMRProcess" w:date="2018-08-20T23:07:00Z">
              <w:r>
                <w:rPr>
                  <w:snapToGrid w:val="0"/>
                </w:rPr>
                <w:delText>(6)(a)</w:delText>
              </w:r>
              <w:r>
                <w:rPr>
                  <w:snapToGrid w:val="0"/>
                </w:rPr>
                <w:tab/>
                <w:delText>In this</w:delText>
              </w:r>
            </w:del>
          </w:p>
          <w:p>
            <w:pPr>
              <w:pStyle w:val="TableAm"/>
              <w:rPr>
                <w:del w:id="1795" w:author="svcMRProcess" w:date="2018-08-20T23:07:00Z"/>
              </w:rPr>
            </w:pPr>
            <w:del w:id="1796" w:author="svcMRProcess" w:date="2018-08-20T23:07:00Z">
              <w:r>
                <w:delText>paragraph (b)</w:delText>
              </w:r>
            </w:del>
          </w:p>
          <w:p>
            <w:pPr>
              <w:pStyle w:val="TableAm"/>
              <w:rPr>
                <w:del w:id="1797" w:author="svcMRProcess" w:date="2018-08-20T23:07:00Z"/>
                <w:snapToGrid w:val="0"/>
              </w:rPr>
            </w:pPr>
            <w:del w:id="1798" w:author="svcMRProcess" w:date="2018-08-20T23:07:00Z">
              <w:r>
                <w:rPr>
                  <w:snapToGrid w:val="0"/>
                </w:rPr>
                <w:delText>(b)</w:delText>
              </w:r>
              <w:r>
                <w:rPr>
                  <w:snapToGrid w:val="0"/>
                </w:rPr>
                <w:tab/>
                <w:delText>If it</w:delText>
              </w:r>
            </w:del>
          </w:p>
          <w:p>
            <w:pPr>
              <w:pStyle w:val="TableAm"/>
              <w:rPr>
                <w:del w:id="1799" w:author="svcMRProcess" w:date="2018-08-20T23:07:00Z"/>
                <w:snapToGrid w:val="0"/>
              </w:rPr>
            </w:pPr>
            <w:del w:id="1800" w:author="svcMRProcess" w:date="2018-08-20T23:07:00Z">
              <w:r>
                <w:rPr>
                  <w:snapToGrid w:val="0"/>
                </w:rPr>
                <w:delText>(i)</w:delText>
              </w:r>
              <w:r>
                <w:rPr>
                  <w:snapToGrid w:val="0"/>
                </w:rPr>
                <w:tab/>
                <w:delText>may</w:delText>
              </w:r>
            </w:del>
          </w:p>
          <w:p>
            <w:pPr>
              <w:pStyle w:val="TableAm"/>
              <w:rPr>
                <w:del w:id="1801" w:author="svcMRProcess" w:date="2018-08-20T23:07:00Z"/>
                <w:snapToGrid w:val="0"/>
              </w:rPr>
            </w:pPr>
            <w:del w:id="1802" w:author="svcMRProcess" w:date="2018-08-20T23:07:00Z">
              <w:r>
                <w:rPr>
                  <w:snapToGrid w:val="0"/>
                </w:rPr>
                <w:delText>this subsection applies; and</w:delText>
              </w:r>
            </w:del>
          </w:p>
          <w:p>
            <w:pPr>
              <w:pStyle w:val="TableAm"/>
              <w:rPr>
                <w:del w:id="1803" w:author="svcMRProcess" w:date="2018-08-20T23:07:00Z"/>
                <w:snapToGrid w:val="0"/>
              </w:rPr>
            </w:pPr>
            <w:del w:id="1804" w:author="svcMRProcess" w:date="2018-08-20T23:07:00Z">
              <w:r>
                <w:rPr>
                  <w:snapToGrid w:val="0"/>
                </w:rPr>
                <w:delText>(ii)</w:delText>
              </w:r>
              <w:r>
                <w:rPr>
                  <w:snapToGrid w:val="0"/>
                </w:rPr>
                <w:tab/>
                <w:delText>may from</w:delText>
              </w:r>
            </w:del>
          </w:p>
          <w:p>
            <w:pPr>
              <w:pStyle w:val="TableAm"/>
              <w:rPr>
                <w:del w:id="1805" w:author="svcMRProcess" w:date="2018-08-20T23:07:00Z"/>
                <w:snapToGrid w:val="0"/>
              </w:rPr>
            </w:pPr>
            <w:del w:id="1806" w:author="svcMRProcess" w:date="2018-08-20T23:07:00Z">
              <w:r>
                <w:rPr>
                  <w:snapToGrid w:val="0"/>
                </w:rPr>
                <w:delText>paragraph.</w:delText>
              </w:r>
            </w:del>
          </w:p>
          <w:p>
            <w:pPr>
              <w:pStyle w:val="TableAm"/>
              <w:rPr>
                <w:del w:id="1807" w:author="svcMRProcess" w:date="2018-08-20T23:07:00Z"/>
                <w:snapToGrid w:val="0"/>
              </w:rPr>
            </w:pPr>
            <w:del w:id="1808" w:author="svcMRProcess" w:date="2018-08-20T23:07:00Z">
              <w:r>
                <w:rPr>
                  <w:snapToGrid w:val="0"/>
                </w:rPr>
                <w:delText>(c)</w:delText>
              </w:r>
              <w:r>
                <w:rPr>
                  <w:snapToGrid w:val="0"/>
                </w:rPr>
                <w:tab/>
                <w:delText>An approved</w:delText>
              </w:r>
            </w:del>
          </w:p>
          <w:p>
            <w:pPr>
              <w:pStyle w:val="TableAm"/>
              <w:rPr>
                <w:del w:id="1809" w:author="svcMRProcess" w:date="2018-08-20T23:07:00Z"/>
                <w:snapToGrid w:val="0"/>
              </w:rPr>
            </w:pPr>
            <w:del w:id="1810" w:author="svcMRProcess" w:date="2018-08-20T23:07:00Z">
              <w:r>
                <w:rPr>
                  <w:snapToGrid w:val="0"/>
                </w:rPr>
                <w:delText>(ca)</w:delText>
              </w:r>
              <w:r>
                <w:rPr>
                  <w:snapToGrid w:val="0"/>
                </w:rPr>
                <w:tab/>
                <w:delText>Where</w:delText>
              </w:r>
            </w:del>
          </w:p>
          <w:p>
            <w:pPr>
              <w:pStyle w:val="TableAm"/>
              <w:rPr>
                <w:del w:id="1811" w:author="svcMRProcess" w:date="2018-08-20T23:07:00Z"/>
                <w:snapToGrid w:val="0"/>
              </w:rPr>
            </w:pPr>
            <w:del w:id="1812" w:author="svcMRProcess" w:date="2018-08-20T23:07:00Z">
              <w:r>
                <w:rPr>
                  <w:snapToGrid w:val="0"/>
                </w:rPr>
                <w:delText>paragraph (h).</w:delText>
              </w:r>
            </w:del>
          </w:p>
          <w:p>
            <w:pPr>
              <w:pStyle w:val="TableAm"/>
              <w:rPr>
                <w:del w:id="1813" w:author="svcMRProcess" w:date="2018-08-20T23:07:00Z"/>
                <w:snapToGrid w:val="0"/>
              </w:rPr>
            </w:pPr>
            <w:del w:id="1814" w:author="svcMRProcess" w:date="2018-08-20T23:07:00Z">
              <w:r>
                <w:rPr>
                  <w:snapToGrid w:val="0"/>
                </w:rPr>
                <w:delText>(cb)</w:delText>
              </w:r>
              <w:r>
                <w:rPr>
                  <w:snapToGrid w:val="0"/>
                </w:rPr>
                <w:tab/>
                <w:delText>An approved</w:delText>
              </w:r>
            </w:del>
          </w:p>
          <w:p>
            <w:pPr>
              <w:pStyle w:val="TableAm"/>
              <w:rPr>
                <w:del w:id="1815" w:author="svcMRProcess" w:date="2018-08-20T23:07:00Z"/>
                <w:snapToGrid w:val="0"/>
              </w:rPr>
            </w:pPr>
            <w:del w:id="1816" w:author="svcMRProcess" w:date="2018-08-20T23:07:00Z">
              <w:r>
                <w:rPr>
                  <w:snapToGrid w:val="0"/>
                </w:rPr>
                <w:delText>(cc)</w:delText>
              </w:r>
              <w:r>
                <w:rPr>
                  <w:snapToGrid w:val="0"/>
                </w:rPr>
                <w:tab/>
                <w:delText>Where</w:delText>
              </w:r>
            </w:del>
          </w:p>
          <w:p>
            <w:pPr>
              <w:pStyle w:val="TableAm"/>
              <w:rPr>
                <w:del w:id="1817" w:author="svcMRProcess" w:date="2018-08-20T23:07:00Z"/>
                <w:snapToGrid w:val="0"/>
              </w:rPr>
            </w:pPr>
            <w:del w:id="1818" w:author="svcMRProcess" w:date="2018-08-20T23:07:00Z">
              <w:r>
                <w:rPr>
                  <w:snapToGrid w:val="0"/>
                </w:rPr>
                <w:delText>paragraph (cb) is, subject to paragraph (cd),</w:delText>
              </w:r>
              <w:r>
                <w:rPr>
                  <w:snapToGrid w:val="0"/>
                </w:rPr>
                <w:br/>
              </w:r>
            </w:del>
          </w:p>
          <w:p>
            <w:pPr>
              <w:pStyle w:val="TableAm"/>
              <w:rPr>
                <w:del w:id="1819" w:author="svcMRProcess" w:date="2018-08-20T23:07:00Z"/>
                <w:snapToGrid w:val="0"/>
              </w:rPr>
            </w:pPr>
            <w:del w:id="1820" w:author="svcMRProcess" w:date="2018-08-20T23:07:00Z">
              <w:r>
                <w:rPr>
                  <w:snapToGrid w:val="0"/>
                </w:rPr>
                <w:delText>(cd)</w:delText>
              </w:r>
              <w:r>
                <w:rPr>
                  <w:snapToGrid w:val="0"/>
                </w:rPr>
                <w:tab/>
                <w:delText>A deputy</w:delText>
              </w:r>
            </w:del>
          </w:p>
          <w:p>
            <w:pPr>
              <w:pStyle w:val="TableAm"/>
              <w:rPr>
                <w:del w:id="1821" w:author="svcMRProcess" w:date="2018-08-20T23:07:00Z"/>
                <w:snapToGrid w:val="0"/>
              </w:rPr>
            </w:pPr>
            <w:del w:id="1822" w:author="svcMRProcess" w:date="2018-08-20T23:07:00Z">
              <w:r>
                <w:rPr>
                  <w:snapToGrid w:val="0"/>
                </w:rPr>
                <w:delText>paragraph (cb) is</w:delText>
              </w:r>
            </w:del>
          </w:p>
          <w:p>
            <w:pPr>
              <w:pStyle w:val="TableAm"/>
              <w:rPr>
                <w:del w:id="1823" w:author="svcMRProcess" w:date="2018-08-20T23:07:00Z"/>
                <w:snapToGrid w:val="0"/>
              </w:rPr>
            </w:pPr>
            <w:del w:id="1824" w:author="svcMRProcess" w:date="2018-08-20T23:07:00Z">
              <w:r>
                <w:rPr>
                  <w:snapToGrid w:val="0"/>
                </w:rPr>
                <w:delText>(d)</w:delText>
              </w:r>
              <w:r>
                <w:rPr>
                  <w:snapToGrid w:val="0"/>
                </w:rPr>
                <w:tab/>
                <w:delText>The local</w:delText>
              </w:r>
            </w:del>
          </w:p>
          <w:p>
            <w:pPr>
              <w:pStyle w:val="TableAm"/>
              <w:rPr>
                <w:del w:id="1825" w:author="svcMRProcess" w:date="2018-08-20T23:07:00Z"/>
                <w:snapToGrid w:val="0"/>
              </w:rPr>
            </w:pPr>
            <w:del w:id="1826" w:author="svcMRProcess" w:date="2018-08-20T23:07:00Z">
              <w:r>
                <w:rPr>
                  <w:snapToGrid w:val="0"/>
                </w:rPr>
                <w:delText>paragraph (c) or (cb)</w:delText>
              </w:r>
            </w:del>
          </w:p>
          <w:p>
            <w:pPr>
              <w:pStyle w:val="TableAm"/>
              <w:rPr>
                <w:del w:id="1827" w:author="svcMRProcess" w:date="2018-08-20T23:07:00Z"/>
                <w:snapToGrid w:val="0"/>
              </w:rPr>
            </w:pPr>
            <w:del w:id="1828" w:author="svcMRProcess" w:date="2018-08-20T23:07:00Z">
              <w:r>
                <w:rPr>
                  <w:snapToGrid w:val="0"/>
                </w:rPr>
                <w:delText>(e)</w:delText>
              </w:r>
              <w:r>
                <w:rPr>
                  <w:snapToGrid w:val="0"/>
                </w:rPr>
                <w:tab/>
                <w:delText>An approved</w:delText>
              </w:r>
            </w:del>
          </w:p>
          <w:p>
            <w:pPr>
              <w:pStyle w:val="TableAm"/>
              <w:rPr>
                <w:del w:id="1829" w:author="svcMRProcess" w:date="2018-08-20T23:07:00Z"/>
                <w:snapToGrid w:val="0"/>
              </w:rPr>
            </w:pPr>
            <w:del w:id="1830" w:author="svcMRProcess" w:date="2018-08-20T23:07:00Z">
              <w:r>
                <w:rPr>
                  <w:snapToGrid w:val="0"/>
                </w:rPr>
                <w:delText>subsection.</w:delText>
              </w:r>
            </w:del>
          </w:p>
          <w:p>
            <w:pPr>
              <w:pStyle w:val="TableAm"/>
              <w:rPr>
                <w:del w:id="1831" w:author="svcMRProcess" w:date="2018-08-20T23:07:00Z"/>
                <w:snapToGrid w:val="0"/>
              </w:rPr>
            </w:pPr>
            <w:del w:id="1832" w:author="svcMRProcess" w:date="2018-08-20T23:07:00Z">
              <w:r>
                <w:rPr>
                  <w:snapToGrid w:val="0"/>
                </w:rPr>
                <w:delText>(f)</w:delText>
              </w:r>
              <w:r>
                <w:rPr>
                  <w:snapToGrid w:val="0"/>
                </w:rPr>
                <w:tab/>
                <w:delText>Where</w:delText>
              </w:r>
            </w:del>
          </w:p>
          <w:p>
            <w:pPr>
              <w:pStyle w:val="TableAm"/>
              <w:rPr>
                <w:del w:id="1833" w:author="svcMRProcess" w:date="2018-08-20T23:07:00Z"/>
                <w:snapToGrid w:val="0"/>
              </w:rPr>
            </w:pPr>
            <w:del w:id="1834" w:author="svcMRProcess" w:date="2018-08-20T23:07:00Z">
              <w:r>
                <w:rPr>
                  <w:snapToGrid w:val="0"/>
                </w:rPr>
                <w:delText>paragraph (h),</w:delText>
              </w:r>
            </w:del>
          </w:p>
          <w:p>
            <w:pPr>
              <w:pStyle w:val="TableAm"/>
              <w:ind w:left="510" w:hanging="510"/>
              <w:rPr>
                <w:del w:id="1835" w:author="svcMRProcess" w:date="2018-08-20T23:07:00Z"/>
                <w:snapToGrid w:val="0"/>
              </w:rPr>
            </w:pPr>
            <w:del w:id="1836" w:author="svcMRProcess" w:date="2018-08-20T23:07:00Z">
              <w:r>
                <w:rPr>
                  <w:snapToGrid w:val="0"/>
                </w:rPr>
                <w:delText>(g)</w:delText>
              </w:r>
              <w:r>
                <w:rPr>
                  <w:snapToGrid w:val="0"/>
                </w:rPr>
                <w:tab/>
                <w:delText>The provisions of this subsection</w:delText>
              </w:r>
              <w:r>
                <w:rPr>
                  <w:snapToGrid w:val="0"/>
                </w:rPr>
                <w:br/>
              </w:r>
            </w:del>
          </w:p>
          <w:p>
            <w:pPr>
              <w:pStyle w:val="TableAm"/>
              <w:rPr>
                <w:del w:id="1837" w:author="svcMRProcess" w:date="2018-08-20T23:07:00Z"/>
                <w:snapToGrid w:val="0"/>
              </w:rPr>
            </w:pPr>
            <w:del w:id="1838" w:author="svcMRProcess" w:date="2018-08-20T23:07:00Z">
              <w:r>
                <w:rPr>
                  <w:snapToGrid w:val="0"/>
                </w:rPr>
                <w:delText>(h)</w:delText>
              </w:r>
              <w:r>
                <w:rPr>
                  <w:snapToGrid w:val="0"/>
                </w:rPr>
                <w:tab/>
                <w:delText>A fire</w:delText>
              </w:r>
            </w:del>
          </w:p>
          <w:p>
            <w:pPr>
              <w:pStyle w:val="TableAm"/>
              <w:ind w:left="567" w:hanging="567"/>
              <w:rPr>
                <w:del w:id="1839" w:author="svcMRProcess" w:date="2018-08-20T23:07:00Z"/>
              </w:rPr>
            </w:pPr>
            <w:del w:id="1840" w:author="svcMRProcess" w:date="2018-08-20T23:07:00Z">
              <w:r>
                <w:rPr>
                  <w:snapToGrid w:val="0"/>
                </w:rPr>
                <w:delText>(i)</w:delText>
              </w:r>
              <w:r>
                <w:rPr>
                  <w:snapToGrid w:val="0"/>
                </w:rPr>
                <w:tab/>
                <w:delText>This subsection does</w:delText>
              </w:r>
            </w:del>
          </w:p>
        </w:tc>
        <w:tc>
          <w:tcPr>
            <w:tcW w:w="2551" w:type="dxa"/>
          </w:tcPr>
          <w:p>
            <w:pPr>
              <w:pStyle w:val="TableAm"/>
              <w:rPr>
                <w:del w:id="1841" w:author="svcMRProcess" w:date="2018-08-20T23:07:00Z"/>
                <w:snapToGrid w:val="0"/>
              </w:rPr>
            </w:pPr>
            <w:del w:id="1842" w:author="svcMRProcess" w:date="2018-08-20T23:07:00Z">
              <w:r>
                <w:rPr>
                  <w:snapToGrid w:val="0"/>
                </w:rPr>
                <w:delText>(6)</w:delText>
              </w:r>
              <w:r>
                <w:rPr>
                  <w:snapToGrid w:val="0"/>
                </w:rPr>
                <w:tab/>
                <w:delText>In this</w:delText>
              </w:r>
            </w:del>
          </w:p>
          <w:p>
            <w:pPr>
              <w:pStyle w:val="TableAm"/>
              <w:rPr>
                <w:del w:id="1843" w:author="svcMRProcess" w:date="2018-08-20T23:07:00Z"/>
              </w:rPr>
            </w:pPr>
            <w:del w:id="1844" w:author="svcMRProcess" w:date="2018-08-20T23:07:00Z">
              <w:r>
                <w:delText>subsection (7)</w:delText>
              </w:r>
            </w:del>
          </w:p>
          <w:p>
            <w:pPr>
              <w:pStyle w:val="TableAm"/>
              <w:rPr>
                <w:del w:id="1845" w:author="svcMRProcess" w:date="2018-08-20T23:07:00Z"/>
                <w:snapToGrid w:val="0"/>
              </w:rPr>
            </w:pPr>
            <w:del w:id="1846" w:author="svcMRProcess" w:date="2018-08-20T23:07:00Z">
              <w:r>
                <w:rPr>
                  <w:snapToGrid w:val="0"/>
                </w:rPr>
                <w:delText>(7)</w:delText>
              </w:r>
              <w:r>
                <w:rPr>
                  <w:snapToGrid w:val="0"/>
                </w:rPr>
                <w:tab/>
                <w:delText>If it</w:delText>
              </w:r>
            </w:del>
          </w:p>
          <w:p>
            <w:pPr>
              <w:pStyle w:val="TableAm"/>
              <w:rPr>
                <w:del w:id="1847" w:author="svcMRProcess" w:date="2018-08-20T23:07:00Z"/>
                <w:snapToGrid w:val="0"/>
              </w:rPr>
            </w:pPr>
            <w:del w:id="1848" w:author="svcMRProcess" w:date="2018-08-20T23:07:00Z">
              <w:r>
                <w:rPr>
                  <w:snapToGrid w:val="0"/>
                </w:rPr>
                <w:delText>(a)</w:delText>
              </w:r>
              <w:r>
                <w:rPr>
                  <w:snapToGrid w:val="0"/>
                </w:rPr>
                <w:tab/>
                <w:delText>may</w:delText>
              </w:r>
            </w:del>
          </w:p>
          <w:p>
            <w:pPr>
              <w:pStyle w:val="TableAm"/>
              <w:rPr>
                <w:del w:id="1849" w:author="svcMRProcess" w:date="2018-08-20T23:07:00Z"/>
              </w:rPr>
            </w:pPr>
            <w:del w:id="1850" w:author="svcMRProcess" w:date="2018-08-20T23:07:00Z">
              <w:r>
                <w:delText>subsections (6) to (18) apply; and</w:delText>
              </w:r>
            </w:del>
          </w:p>
          <w:p>
            <w:pPr>
              <w:pStyle w:val="TableAm"/>
              <w:rPr>
                <w:del w:id="1851" w:author="svcMRProcess" w:date="2018-08-20T23:07:00Z"/>
                <w:snapToGrid w:val="0"/>
              </w:rPr>
            </w:pPr>
            <w:del w:id="1852" w:author="svcMRProcess" w:date="2018-08-20T23:07:00Z">
              <w:r>
                <w:rPr>
                  <w:snapToGrid w:val="0"/>
                </w:rPr>
                <w:delText>(b)</w:delText>
              </w:r>
              <w:r>
                <w:rPr>
                  <w:snapToGrid w:val="0"/>
                </w:rPr>
                <w:tab/>
                <w:delText>may from</w:delText>
              </w:r>
            </w:del>
          </w:p>
          <w:p>
            <w:pPr>
              <w:pStyle w:val="TableAm"/>
              <w:rPr>
                <w:del w:id="1853" w:author="svcMRProcess" w:date="2018-08-20T23:07:00Z"/>
                <w:snapToGrid w:val="0"/>
              </w:rPr>
            </w:pPr>
            <w:del w:id="1854" w:author="svcMRProcess" w:date="2018-08-20T23:07:00Z">
              <w:r>
                <w:rPr>
                  <w:snapToGrid w:val="0"/>
                </w:rPr>
                <w:delText>subsection.</w:delText>
              </w:r>
            </w:del>
          </w:p>
          <w:p>
            <w:pPr>
              <w:pStyle w:val="TableAm"/>
              <w:rPr>
                <w:del w:id="1855" w:author="svcMRProcess" w:date="2018-08-20T23:07:00Z"/>
                <w:snapToGrid w:val="0"/>
              </w:rPr>
            </w:pPr>
            <w:del w:id="1856" w:author="svcMRProcess" w:date="2018-08-20T23:07:00Z">
              <w:r>
                <w:rPr>
                  <w:snapToGrid w:val="0"/>
                </w:rPr>
                <w:delText>(8)</w:delText>
              </w:r>
              <w:r>
                <w:rPr>
                  <w:snapToGrid w:val="0"/>
                </w:rPr>
                <w:tab/>
                <w:delText>An approved</w:delText>
              </w:r>
            </w:del>
          </w:p>
          <w:p>
            <w:pPr>
              <w:pStyle w:val="TableAm"/>
              <w:rPr>
                <w:del w:id="1857" w:author="svcMRProcess" w:date="2018-08-20T23:07:00Z"/>
                <w:snapToGrid w:val="0"/>
              </w:rPr>
            </w:pPr>
            <w:del w:id="1858" w:author="svcMRProcess" w:date="2018-08-20T23:07:00Z">
              <w:r>
                <w:rPr>
                  <w:snapToGrid w:val="0"/>
                </w:rPr>
                <w:delText>(9)</w:delText>
              </w:r>
              <w:r>
                <w:rPr>
                  <w:snapToGrid w:val="0"/>
                </w:rPr>
                <w:tab/>
                <w:delText>Where</w:delText>
              </w:r>
            </w:del>
          </w:p>
          <w:p>
            <w:pPr>
              <w:pStyle w:val="TableAm"/>
              <w:rPr>
                <w:del w:id="1859" w:author="svcMRProcess" w:date="2018-08-20T23:07:00Z"/>
              </w:rPr>
            </w:pPr>
            <w:del w:id="1860" w:author="svcMRProcess" w:date="2018-08-20T23:07:00Z">
              <w:r>
                <w:delText>subsection (17).</w:delText>
              </w:r>
            </w:del>
          </w:p>
          <w:p>
            <w:pPr>
              <w:pStyle w:val="TableAm"/>
              <w:rPr>
                <w:del w:id="1861" w:author="svcMRProcess" w:date="2018-08-20T23:07:00Z"/>
                <w:snapToGrid w:val="0"/>
              </w:rPr>
            </w:pPr>
            <w:del w:id="1862" w:author="svcMRProcess" w:date="2018-08-20T23:07:00Z">
              <w:r>
                <w:rPr>
                  <w:snapToGrid w:val="0"/>
                </w:rPr>
                <w:delText>(10)</w:delText>
              </w:r>
              <w:r>
                <w:rPr>
                  <w:snapToGrid w:val="0"/>
                </w:rPr>
                <w:tab/>
                <w:delText>An approved</w:delText>
              </w:r>
            </w:del>
          </w:p>
          <w:p>
            <w:pPr>
              <w:pStyle w:val="TableAm"/>
              <w:rPr>
                <w:del w:id="1863" w:author="svcMRProcess" w:date="2018-08-20T23:07:00Z"/>
                <w:snapToGrid w:val="0"/>
              </w:rPr>
            </w:pPr>
            <w:del w:id="1864" w:author="svcMRProcess" w:date="2018-08-20T23:07:00Z">
              <w:r>
                <w:rPr>
                  <w:snapToGrid w:val="0"/>
                </w:rPr>
                <w:delText>(11)</w:delText>
              </w:r>
              <w:r>
                <w:rPr>
                  <w:snapToGrid w:val="0"/>
                </w:rPr>
                <w:tab/>
                <w:delText>Where</w:delText>
              </w:r>
            </w:del>
          </w:p>
          <w:p>
            <w:pPr>
              <w:pStyle w:val="TableAm"/>
              <w:rPr>
                <w:del w:id="1865" w:author="svcMRProcess" w:date="2018-08-20T23:07:00Z"/>
              </w:rPr>
            </w:pPr>
            <w:del w:id="1866" w:author="svcMRProcess" w:date="2018-08-20T23:07:00Z">
              <w:r>
                <w:delText>subsection (10) is, subject to subsection (12),</w:delText>
              </w:r>
            </w:del>
          </w:p>
          <w:p>
            <w:pPr>
              <w:pStyle w:val="TableAm"/>
              <w:rPr>
                <w:del w:id="1867" w:author="svcMRProcess" w:date="2018-08-20T23:07:00Z"/>
                <w:snapToGrid w:val="0"/>
              </w:rPr>
            </w:pPr>
            <w:del w:id="1868" w:author="svcMRProcess" w:date="2018-08-20T23:07:00Z">
              <w:r>
                <w:rPr>
                  <w:snapToGrid w:val="0"/>
                </w:rPr>
                <w:delText>(12)</w:delText>
              </w:r>
              <w:r>
                <w:rPr>
                  <w:snapToGrid w:val="0"/>
                </w:rPr>
                <w:tab/>
                <w:delText>A deputy</w:delText>
              </w:r>
            </w:del>
          </w:p>
          <w:p>
            <w:pPr>
              <w:pStyle w:val="TableAm"/>
              <w:rPr>
                <w:del w:id="1869" w:author="svcMRProcess" w:date="2018-08-20T23:07:00Z"/>
                <w:snapToGrid w:val="0"/>
              </w:rPr>
            </w:pPr>
            <w:del w:id="1870" w:author="svcMRProcess" w:date="2018-08-20T23:07:00Z">
              <w:r>
                <w:rPr>
                  <w:snapToGrid w:val="0"/>
                </w:rPr>
                <w:delText>subsection (10) is</w:delText>
              </w:r>
            </w:del>
          </w:p>
          <w:p>
            <w:pPr>
              <w:pStyle w:val="TableAm"/>
              <w:rPr>
                <w:del w:id="1871" w:author="svcMRProcess" w:date="2018-08-20T23:07:00Z"/>
                <w:snapToGrid w:val="0"/>
              </w:rPr>
            </w:pPr>
            <w:del w:id="1872" w:author="svcMRProcess" w:date="2018-08-20T23:07:00Z">
              <w:r>
                <w:rPr>
                  <w:snapToGrid w:val="0"/>
                </w:rPr>
                <w:delText>(13)</w:delText>
              </w:r>
              <w:r>
                <w:rPr>
                  <w:snapToGrid w:val="0"/>
                </w:rPr>
                <w:tab/>
                <w:delText>The local</w:delText>
              </w:r>
            </w:del>
          </w:p>
          <w:p>
            <w:pPr>
              <w:pStyle w:val="TableAm"/>
              <w:rPr>
                <w:del w:id="1873" w:author="svcMRProcess" w:date="2018-08-20T23:07:00Z"/>
              </w:rPr>
            </w:pPr>
            <w:del w:id="1874" w:author="svcMRProcess" w:date="2018-08-20T23:07:00Z">
              <w:r>
                <w:delText>subsection (8) or (10)</w:delText>
              </w:r>
            </w:del>
          </w:p>
          <w:p>
            <w:pPr>
              <w:pStyle w:val="TableAm"/>
              <w:rPr>
                <w:del w:id="1875" w:author="svcMRProcess" w:date="2018-08-20T23:07:00Z"/>
                <w:snapToGrid w:val="0"/>
              </w:rPr>
            </w:pPr>
            <w:del w:id="1876" w:author="svcMRProcess" w:date="2018-08-20T23:07:00Z">
              <w:r>
                <w:rPr>
                  <w:snapToGrid w:val="0"/>
                </w:rPr>
                <w:delText>(14)</w:delText>
              </w:r>
              <w:r>
                <w:rPr>
                  <w:snapToGrid w:val="0"/>
                </w:rPr>
                <w:tab/>
                <w:delText>An approved</w:delText>
              </w:r>
            </w:del>
          </w:p>
          <w:p>
            <w:pPr>
              <w:pStyle w:val="TableAm"/>
              <w:rPr>
                <w:del w:id="1877" w:author="svcMRProcess" w:date="2018-08-20T23:07:00Z"/>
                <w:snapToGrid w:val="0"/>
              </w:rPr>
            </w:pPr>
            <w:del w:id="1878" w:author="svcMRProcess" w:date="2018-08-20T23:07:00Z">
              <w:r>
                <w:delText>subsections (6) to (18)</w:delText>
              </w:r>
              <w:r>
                <w:rPr>
                  <w:snapToGrid w:val="0"/>
                </w:rPr>
                <w:delText>.</w:delText>
              </w:r>
            </w:del>
          </w:p>
          <w:p>
            <w:pPr>
              <w:pStyle w:val="TableAm"/>
              <w:rPr>
                <w:del w:id="1879" w:author="svcMRProcess" w:date="2018-08-20T23:07:00Z"/>
                <w:snapToGrid w:val="0"/>
              </w:rPr>
            </w:pPr>
            <w:del w:id="1880" w:author="svcMRProcess" w:date="2018-08-20T23:07:00Z">
              <w:r>
                <w:rPr>
                  <w:snapToGrid w:val="0"/>
                </w:rPr>
                <w:delText>(15)</w:delText>
              </w:r>
              <w:r>
                <w:rPr>
                  <w:snapToGrid w:val="0"/>
                </w:rPr>
                <w:tab/>
                <w:delText>Where</w:delText>
              </w:r>
            </w:del>
          </w:p>
          <w:p>
            <w:pPr>
              <w:pStyle w:val="TableAm"/>
              <w:rPr>
                <w:del w:id="1881" w:author="svcMRProcess" w:date="2018-08-20T23:07:00Z"/>
              </w:rPr>
            </w:pPr>
            <w:del w:id="1882" w:author="svcMRProcess" w:date="2018-08-20T23:07:00Z">
              <w:r>
                <w:delText>subsection (17),</w:delText>
              </w:r>
            </w:del>
          </w:p>
          <w:p>
            <w:pPr>
              <w:pStyle w:val="TableAm"/>
              <w:ind w:left="567" w:hanging="567"/>
              <w:rPr>
                <w:del w:id="1883" w:author="svcMRProcess" w:date="2018-08-20T23:07:00Z"/>
              </w:rPr>
            </w:pPr>
            <w:del w:id="1884" w:author="svcMRProcess" w:date="2018-08-20T23:07:00Z">
              <w:r>
                <w:rPr>
                  <w:snapToGrid w:val="0"/>
                </w:rPr>
                <w:delText>(16)</w:delText>
              </w:r>
              <w:r>
                <w:rPr>
                  <w:snapToGrid w:val="0"/>
                </w:rPr>
                <w:tab/>
                <w:delText xml:space="preserve">The provisions of </w:delText>
              </w:r>
              <w:r>
                <w:delText>subsections (6) to (18)</w:delText>
              </w:r>
            </w:del>
          </w:p>
          <w:p>
            <w:pPr>
              <w:pStyle w:val="TableAm"/>
              <w:ind w:left="567" w:hanging="567"/>
              <w:rPr>
                <w:del w:id="1885" w:author="svcMRProcess" w:date="2018-08-20T23:07:00Z"/>
                <w:snapToGrid w:val="0"/>
              </w:rPr>
            </w:pPr>
            <w:del w:id="1886" w:author="svcMRProcess" w:date="2018-08-20T23:07:00Z">
              <w:r>
                <w:rPr>
                  <w:snapToGrid w:val="0"/>
                </w:rPr>
                <w:delText>(17)</w:delText>
              </w:r>
              <w:r>
                <w:rPr>
                  <w:snapToGrid w:val="0"/>
                </w:rPr>
                <w:tab/>
                <w:delText>A fire</w:delText>
              </w:r>
            </w:del>
          </w:p>
          <w:p>
            <w:pPr>
              <w:pStyle w:val="TableAm"/>
              <w:ind w:left="567" w:hanging="567"/>
              <w:rPr>
                <w:del w:id="1887" w:author="svcMRProcess" w:date="2018-08-20T23:07:00Z"/>
              </w:rPr>
            </w:pPr>
            <w:del w:id="1888" w:author="svcMRProcess" w:date="2018-08-20T23:07:00Z">
              <w:r>
                <w:rPr>
                  <w:snapToGrid w:val="0"/>
                </w:rPr>
                <w:delText>(18)</w:delText>
              </w:r>
              <w:r>
                <w:rPr>
                  <w:snapToGrid w:val="0"/>
                </w:rPr>
                <w:tab/>
              </w:r>
              <w:r>
                <w:delText>Subsections (6) to (18) do</w:delText>
              </w:r>
            </w:del>
          </w:p>
        </w:tc>
      </w:tr>
      <w:tr>
        <w:trPr>
          <w:jc w:val="center"/>
          <w:del w:id="1889" w:author="svcMRProcess" w:date="2018-08-20T23:07:00Z"/>
        </w:trPr>
        <w:tc>
          <w:tcPr>
            <w:tcW w:w="1702" w:type="dxa"/>
          </w:tcPr>
          <w:p>
            <w:pPr>
              <w:pStyle w:val="TableAm"/>
              <w:rPr>
                <w:del w:id="1890" w:author="svcMRProcess" w:date="2018-08-20T23:07:00Z"/>
              </w:rPr>
            </w:pPr>
            <w:del w:id="1891" w:author="svcMRProcess" w:date="2018-08-20T23:07:00Z">
              <w:r>
                <w:delText>s. 38A(3)</w:delText>
              </w:r>
            </w:del>
          </w:p>
        </w:tc>
        <w:tc>
          <w:tcPr>
            <w:tcW w:w="2551" w:type="dxa"/>
          </w:tcPr>
          <w:p>
            <w:pPr>
              <w:pStyle w:val="TableAm"/>
              <w:rPr>
                <w:del w:id="1892" w:author="svcMRProcess" w:date="2018-08-20T23:07:00Z"/>
              </w:rPr>
            </w:pPr>
            <w:del w:id="1893" w:author="svcMRProcess" w:date="2018-08-20T23:07:00Z">
              <w:r>
                <w:delText>section 38(3), (4) and (5)</w:delText>
              </w:r>
            </w:del>
          </w:p>
        </w:tc>
        <w:tc>
          <w:tcPr>
            <w:tcW w:w="2551" w:type="dxa"/>
          </w:tcPr>
          <w:p>
            <w:pPr>
              <w:pStyle w:val="TableAm"/>
              <w:rPr>
                <w:del w:id="1894" w:author="svcMRProcess" w:date="2018-08-20T23:07:00Z"/>
              </w:rPr>
            </w:pPr>
            <w:del w:id="1895" w:author="svcMRProcess" w:date="2018-08-20T23:07:00Z">
              <w:r>
                <w:delText>section 38(3) to (5C)</w:delText>
              </w:r>
            </w:del>
          </w:p>
        </w:tc>
      </w:tr>
      <w:tr>
        <w:trPr>
          <w:jc w:val="center"/>
          <w:del w:id="1896" w:author="svcMRProcess" w:date="2018-08-20T23:07:00Z"/>
        </w:trPr>
        <w:tc>
          <w:tcPr>
            <w:tcW w:w="1702" w:type="dxa"/>
          </w:tcPr>
          <w:p>
            <w:pPr>
              <w:pStyle w:val="TableAm"/>
              <w:keepNext/>
              <w:rPr>
                <w:del w:id="1897" w:author="svcMRProcess" w:date="2018-08-20T23:07:00Z"/>
              </w:rPr>
            </w:pPr>
            <w:del w:id="1898" w:author="svcMRProcess" w:date="2018-08-20T23:07:00Z">
              <w:r>
                <w:delText>s. 38A(4)</w:delText>
              </w:r>
            </w:del>
          </w:p>
        </w:tc>
        <w:tc>
          <w:tcPr>
            <w:tcW w:w="2551" w:type="dxa"/>
          </w:tcPr>
          <w:p>
            <w:pPr>
              <w:pStyle w:val="TableAm"/>
              <w:keepNext/>
              <w:rPr>
                <w:del w:id="1899" w:author="svcMRProcess" w:date="2018-08-20T23:07:00Z"/>
              </w:rPr>
            </w:pPr>
            <w:del w:id="1900" w:author="svcMRProcess" w:date="2018-08-20T23:07:00Z">
              <w:r>
                <w:delText>Section 38(3), (4) and (5)</w:delText>
              </w:r>
            </w:del>
          </w:p>
        </w:tc>
        <w:tc>
          <w:tcPr>
            <w:tcW w:w="2551" w:type="dxa"/>
          </w:tcPr>
          <w:p>
            <w:pPr>
              <w:pStyle w:val="TableAm"/>
              <w:keepNext/>
              <w:rPr>
                <w:del w:id="1901" w:author="svcMRProcess" w:date="2018-08-20T23:07:00Z"/>
              </w:rPr>
            </w:pPr>
            <w:del w:id="1902" w:author="svcMRProcess" w:date="2018-08-20T23:07:00Z">
              <w:r>
                <w:delText>Section 38(3) to (5C)</w:delText>
              </w:r>
            </w:del>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TableAm"/>
              <w:rPr>
                <w:del w:id="1903" w:author="svcMRProcess" w:date="2018-08-20T23:07:00Z"/>
                <w:snapToGrid w:val="0"/>
              </w:rPr>
            </w:pPr>
            <w:r>
              <w:t>(3)(a)</w:t>
            </w:r>
            <w:r>
              <w:tab/>
              <w:t>Where</w:t>
            </w:r>
          </w:p>
          <w:p>
            <w:pPr>
              <w:pStyle w:val="nzTable"/>
            </w:pPr>
            <w:del w:id="1904" w:author="svcMRProcess" w:date="2018-08-20T23:07:00Z">
              <w:r>
                <w:rPr>
                  <w:snapToGrid w:val="0"/>
                </w:rPr>
                <w:delText>(b)</w:delText>
              </w:r>
              <w:r>
                <w:rPr>
                  <w:snapToGrid w:val="0"/>
                </w:rPr>
                <w:tab/>
                <w:delText>Subject</w:delText>
              </w:r>
            </w:del>
          </w:p>
        </w:tc>
        <w:tc>
          <w:tcPr>
            <w:tcW w:w="2551" w:type="dxa"/>
          </w:tcPr>
          <w:p>
            <w:pPr>
              <w:pStyle w:val="TableAm"/>
              <w:rPr>
                <w:del w:id="1905" w:author="svcMRProcess" w:date="2018-08-20T23:07:00Z"/>
                <w:snapToGrid w:val="0"/>
              </w:rPr>
            </w:pPr>
            <w:r>
              <w:t>(3)</w:t>
            </w:r>
            <w:r>
              <w:tab/>
              <w:t>Where</w:t>
            </w:r>
          </w:p>
          <w:p>
            <w:pPr>
              <w:pStyle w:val="nzTable"/>
            </w:pPr>
            <w:del w:id="1906" w:author="svcMRProcess" w:date="2018-08-20T23:07:00Z">
              <w:r>
                <w:rPr>
                  <w:snapToGrid w:val="0"/>
                </w:rPr>
                <w:delText>(4)</w:delText>
              </w:r>
              <w:r>
                <w:rPr>
                  <w:snapToGrid w:val="0"/>
                </w:rPr>
                <w:tab/>
                <w:delText>Subject</w:delText>
              </w:r>
            </w:del>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del w:id="1907" w:author="svcMRProcess" w:date="2018-08-20T23:07:00Z"/>
        </w:trPr>
        <w:tc>
          <w:tcPr>
            <w:tcW w:w="1702" w:type="dxa"/>
          </w:tcPr>
          <w:p>
            <w:pPr>
              <w:pStyle w:val="TableAm"/>
              <w:rPr>
                <w:del w:id="1908" w:author="svcMRProcess" w:date="2018-08-20T23:07:00Z"/>
              </w:rPr>
            </w:pPr>
            <w:del w:id="1909" w:author="svcMRProcess" w:date="2018-08-20T23:07:00Z">
              <w:r>
                <w:delText>s. 46(1)</w:delText>
              </w:r>
            </w:del>
          </w:p>
        </w:tc>
        <w:tc>
          <w:tcPr>
            <w:tcW w:w="2551" w:type="dxa"/>
          </w:tcPr>
          <w:p>
            <w:pPr>
              <w:pStyle w:val="TableAm"/>
              <w:rPr>
                <w:del w:id="1910" w:author="svcMRProcess" w:date="2018-08-20T23:07:00Z"/>
                <w:snapToGrid w:val="0"/>
              </w:rPr>
            </w:pPr>
            <w:del w:id="1911" w:author="svcMRProcess" w:date="2018-08-20T23:07:00Z">
              <w:r>
                <w:rPr>
                  <w:snapToGrid w:val="0"/>
                </w:rPr>
                <w:delText>(1)(a)</w:delText>
              </w:r>
              <w:r>
                <w:rPr>
                  <w:snapToGrid w:val="0"/>
                </w:rPr>
                <w:tab/>
                <w:delText>Notwithstanding</w:delText>
              </w:r>
            </w:del>
          </w:p>
          <w:p>
            <w:pPr>
              <w:pStyle w:val="TableAm"/>
              <w:ind w:left="567" w:hanging="567"/>
              <w:rPr>
                <w:del w:id="1912" w:author="svcMRProcess" w:date="2018-08-20T23:07:00Z"/>
                <w:snapToGrid w:val="0"/>
              </w:rPr>
            </w:pPr>
            <w:del w:id="1913" w:author="svcMRProcess" w:date="2018-08-20T23:07:00Z">
              <w:r>
                <w:rPr>
                  <w:snapToGrid w:val="0"/>
                </w:rPr>
                <w:delText>(i)</w:delText>
              </w:r>
              <w:r>
                <w:rPr>
                  <w:snapToGrid w:val="0"/>
                </w:rPr>
                <w:tab/>
                <w:delText>subject to the provisions of the next succeeding paragraph</w:delText>
              </w:r>
            </w:del>
          </w:p>
          <w:p>
            <w:pPr>
              <w:pStyle w:val="TableAm"/>
              <w:rPr>
                <w:del w:id="1914" w:author="svcMRProcess" w:date="2018-08-20T23:07:00Z"/>
                <w:snapToGrid w:val="0"/>
              </w:rPr>
            </w:pPr>
            <w:del w:id="1915" w:author="svcMRProcess" w:date="2018-08-20T23:07:00Z">
              <w:r>
                <w:rPr>
                  <w:snapToGrid w:val="0"/>
                </w:rPr>
                <w:delText>(ii)</w:delText>
              </w:r>
              <w:r>
                <w:rPr>
                  <w:snapToGrid w:val="0"/>
                </w:rPr>
                <w:tab/>
                <w:delText>where</w:delText>
              </w:r>
            </w:del>
          </w:p>
          <w:p>
            <w:pPr>
              <w:pStyle w:val="TableAm"/>
              <w:rPr>
                <w:del w:id="1916" w:author="svcMRProcess" w:date="2018-08-20T23:07:00Z"/>
              </w:rPr>
            </w:pPr>
            <w:del w:id="1917" w:author="svcMRProcess" w:date="2018-08-20T23:07:00Z">
              <w:r>
                <w:rPr>
                  <w:snapToGrid w:val="0"/>
                </w:rPr>
                <w:delText>(b)</w:delText>
              </w:r>
              <w:r>
                <w:rPr>
                  <w:snapToGrid w:val="0"/>
                </w:rPr>
                <w:tab/>
                <w:delText>Where</w:delText>
              </w:r>
            </w:del>
          </w:p>
        </w:tc>
        <w:tc>
          <w:tcPr>
            <w:tcW w:w="2551" w:type="dxa"/>
          </w:tcPr>
          <w:p>
            <w:pPr>
              <w:pStyle w:val="TableAm"/>
              <w:rPr>
                <w:del w:id="1918" w:author="svcMRProcess" w:date="2018-08-20T23:07:00Z"/>
                <w:snapToGrid w:val="0"/>
              </w:rPr>
            </w:pPr>
            <w:del w:id="1919" w:author="svcMRProcess" w:date="2018-08-20T23:07:00Z">
              <w:r>
                <w:rPr>
                  <w:snapToGrid w:val="0"/>
                </w:rPr>
                <w:delText>(1A)</w:delText>
              </w:r>
              <w:r>
                <w:rPr>
                  <w:snapToGrid w:val="0"/>
                </w:rPr>
                <w:tab/>
                <w:delText>Notwithstanding</w:delText>
              </w:r>
            </w:del>
          </w:p>
          <w:p>
            <w:pPr>
              <w:pStyle w:val="TableAm"/>
              <w:ind w:left="567" w:hanging="567"/>
              <w:rPr>
                <w:del w:id="1920" w:author="svcMRProcess" w:date="2018-08-20T23:07:00Z"/>
              </w:rPr>
            </w:pPr>
            <w:del w:id="1921" w:author="svcMRProcess" w:date="2018-08-20T23:07:00Z">
              <w:r>
                <w:rPr>
                  <w:snapToGrid w:val="0"/>
                </w:rPr>
                <w:delText>(a)</w:delText>
              </w:r>
              <w:r>
                <w:rPr>
                  <w:snapToGrid w:val="0"/>
                </w:rPr>
                <w:tab/>
                <w:delText xml:space="preserve">subject to </w:delText>
              </w:r>
              <w:r>
                <w:delText>subsection (1B)</w:delText>
              </w:r>
              <w:r>
                <w:br/>
              </w:r>
              <w:r>
                <w:br/>
              </w:r>
            </w:del>
          </w:p>
          <w:p>
            <w:pPr>
              <w:pStyle w:val="TableAm"/>
              <w:ind w:left="567" w:hanging="567"/>
              <w:rPr>
                <w:del w:id="1922" w:author="svcMRProcess" w:date="2018-08-20T23:07:00Z"/>
                <w:snapToGrid w:val="0"/>
              </w:rPr>
            </w:pPr>
            <w:del w:id="1923" w:author="svcMRProcess" w:date="2018-08-20T23:07:00Z">
              <w:r>
                <w:rPr>
                  <w:snapToGrid w:val="0"/>
                </w:rPr>
                <w:delText>(b)</w:delText>
              </w:r>
              <w:r>
                <w:rPr>
                  <w:snapToGrid w:val="0"/>
                </w:rPr>
                <w:tab/>
                <w:delText>where</w:delText>
              </w:r>
            </w:del>
          </w:p>
          <w:p>
            <w:pPr>
              <w:pStyle w:val="TableAm"/>
              <w:ind w:left="567" w:hanging="567"/>
              <w:rPr>
                <w:del w:id="1924" w:author="svcMRProcess" w:date="2018-08-20T23:07:00Z"/>
              </w:rPr>
            </w:pPr>
            <w:del w:id="1925" w:author="svcMRProcess" w:date="2018-08-20T23:07:00Z">
              <w:r>
                <w:rPr>
                  <w:snapToGrid w:val="0"/>
                </w:rPr>
                <w:delText>(1B)</w:delText>
              </w:r>
              <w:r>
                <w:rPr>
                  <w:snapToGrid w:val="0"/>
                </w:rPr>
                <w:tab/>
                <w:delText>Where</w:delText>
              </w:r>
            </w:del>
          </w:p>
        </w:tc>
      </w:tr>
      <w:tr>
        <w:trPr>
          <w:jc w:val="center"/>
          <w:del w:id="1926" w:author="svcMRProcess" w:date="2018-08-20T23:07:00Z"/>
        </w:trPr>
        <w:tc>
          <w:tcPr>
            <w:tcW w:w="1702" w:type="dxa"/>
          </w:tcPr>
          <w:p>
            <w:pPr>
              <w:pStyle w:val="TableAm"/>
              <w:rPr>
                <w:del w:id="1927" w:author="svcMRProcess" w:date="2018-08-20T23:07:00Z"/>
              </w:rPr>
            </w:pPr>
            <w:del w:id="1928" w:author="svcMRProcess" w:date="2018-08-20T23:07:00Z">
              <w:r>
                <w:delText>s. 46(3)</w:delText>
              </w:r>
            </w:del>
          </w:p>
        </w:tc>
        <w:tc>
          <w:tcPr>
            <w:tcW w:w="2551" w:type="dxa"/>
          </w:tcPr>
          <w:p>
            <w:pPr>
              <w:pStyle w:val="TableAm"/>
              <w:rPr>
                <w:del w:id="1929" w:author="svcMRProcess" w:date="2018-08-20T23:07:00Z"/>
              </w:rPr>
            </w:pPr>
            <w:del w:id="1930" w:author="svcMRProcess" w:date="2018-08-20T23:07:00Z">
              <w:r>
                <w:rPr>
                  <w:snapToGrid w:val="0"/>
                </w:rPr>
                <w:delText>subsection (1),</w:delText>
              </w:r>
            </w:del>
          </w:p>
        </w:tc>
        <w:tc>
          <w:tcPr>
            <w:tcW w:w="2551" w:type="dxa"/>
          </w:tcPr>
          <w:p>
            <w:pPr>
              <w:pStyle w:val="TableAm"/>
              <w:rPr>
                <w:del w:id="1931" w:author="svcMRProcess" w:date="2018-08-20T23:07:00Z"/>
              </w:rPr>
            </w:pPr>
            <w:del w:id="1932" w:author="svcMRProcess" w:date="2018-08-20T23:07:00Z">
              <w:r>
                <w:delText>subsection (1A) or (1B),</w:delText>
              </w:r>
            </w:del>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del w:id="1933" w:author="svcMRProcess" w:date="2018-08-20T23:07:00Z"/>
        </w:trPr>
        <w:tc>
          <w:tcPr>
            <w:tcW w:w="1702" w:type="dxa"/>
          </w:tcPr>
          <w:p>
            <w:pPr>
              <w:pStyle w:val="TableAm"/>
              <w:rPr>
                <w:del w:id="1934" w:author="svcMRProcess" w:date="2018-08-20T23:07:00Z"/>
              </w:rPr>
            </w:pPr>
            <w:del w:id="1935" w:author="svcMRProcess" w:date="2018-08-20T23:07:00Z">
              <w:r>
                <w:delText>s. 59(2)</w:delText>
              </w:r>
            </w:del>
          </w:p>
        </w:tc>
        <w:tc>
          <w:tcPr>
            <w:tcW w:w="2551" w:type="dxa"/>
          </w:tcPr>
          <w:p>
            <w:pPr>
              <w:pStyle w:val="TableAm"/>
              <w:rPr>
                <w:del w:id="1936" w:author="svcMRProcess" w:date="2018-08-20T23:07:00Z"/>
                <w:snapToGrid w:val="0"/>
              </w:rPr>
            </w:pPr>
            <w:del w:id="1937" w:author="svcMRProcess" w:date="2018-08-20T23:07:00Z">
              <w:r>
                <w:rPr>
                  <w:snapToGrid w:val="0"/>
                </w:rPr>
                <w:delText>(2)(a)</w:delText>
              </w:r>
              <w:r>
                <w:rPr>
                  <w:snapToGrid w:val="0"/>
                </w:rPr>
                <w:tab/>
                <w:delText>A person</w:delText>
              </w:r>
            </w:del>
          </w:p>
          <w:p>
            <w:pPr>
              <w:pStyle w:val="TableAm"/>
              <w:rPr>
                <w:del w:id="1938" w:author="svcMRProcess" w:date="2018-08-20T23:07:00Z"/>
              </w:rPr>
            </w:pPr>
            <w:del w:id="1939" w:author="svcMRProcess" w:date="2018-08-20T23:07:00Z">
              <w:r>
                <w:rPr>
                  <w:snapToGrid w:val="0"/>
                </w:rPr>
                <w:delText>(b)</w:delText>
              </w:r>
              <w:r>
                <w:rPr>
                  <w:snapToGrid w:val="0"/>
                </w:rPr>
                <w:tab/>
                <w:delText>The person</w:delText>
              </w:r>
            </w:del>
          </w:p>
        </w:tc>
        <w:tc>
          <w:tcPr>
            <w:tcW w:w="2551" w:type="dxa"/>
          </w:tcPr>
          <w:p>
            <w:pPr>
              <w:pStyle w:val="TableAm"/>
              <w:rPr>
                <w:del w:id="1940" w:author="svcMRProcess" w:date="2018-08-20T23:07:00Z"/>
                <w:snapToGrid w:val="0"/>
              </w:rPr>
            </w:pPr>
            <w:del w:id="1941" w:author="svcMRProcess" w:date="2018-08-20T23:07:00Z">
              <w:r>
                <w:rPr>
                  <w:snapToGrid w:val="0"/>
                </w:rPr>
                <w:delText>(1)</w:delText>
              </w:r>
              <w:r>
                <w:rPr>
                  <w:snapToGrid w:val="0"/>
                </w:rPr>
                <w:tab/>
                <w:delText>A person</w:delText>
              </w:r>
            </w:del>
          </w:p>
          <w:p>
            <w:pPr>
              <w:pStyle w:val="TableAm"/>
              <w:rPr>
                <w:del w:id="1942" w:author="svcMRProcess" w:date="2018-08-20T23:07:00Z"/>
              </w:rPr>
            </w:pPr>
            <w:del w:id="1943" w:author="svcMRProcess" w:date="2018-08-20T23:07:00Z">
              <w:r>
                <w:rPr>
                  <w:snapToGrid w:val="0"/>
                </w:rPr>
                <w:delText>(2)</w:delText>
              </w:r>
              <w:r>
                <w:rPr>
                  <w:snapToGrid w:val="0"/>
                </w:rPr>
                <w:tab/>
                <w:delText>The person</w:delText>
              </w:r>
            </w:del>
          </w:p>
        </w:tc>
      </w:tr>
      <w:tr>
        <w:trPr>
          <w:jc w:val="center"/>
        </w:trPr>
        <w:tc>
          <w:tcPr>
            <w:tcW w:w="1702" w:type="dxa"/>
          </w:tcPr>
          <w:p>
            <w:pPr>
              <w:pStyle w:val="nzTable"/>
            </w:pPr>
            <w:r>
              <w:t>s. 64</w:t>
            </w:r>
          </w:p>
        </w:tc>
        <w:tc>
          <w:tcPr>
            <w:tcW w:w="2551" w:type="dxa"/>
          </w:tcPr>
          <w:p>
            <w:pPr>
              <w:pStyle w:val="TableAm"/>
              <w:rPr>
                <w:del w:id="1944" w:author="svcMRProcess" w:date="2018-08-20T23:07:00Z"/>
                <w:snapToGrid w:val="0"/>
              </w:rPr>
            </w:pPr>
            <w:r>
              <w:t>section 21(2),</w:t>
            </w:r>
          </w:p>
          <w:p>
            <w:pPr>
              <w:pStyle w:val="nzTable"/>
            </w:pPr>
            <w:del w:id="1945" w:author="svcMRProcess" w:date="2018-08-20T23:07:00Z">
              <w:r>
                <w:rPr>
                  <w:snapToGrid w:val="0"/>
                </w:rPr>
                <w:delText>section 38(5).</w:delText>
              </w:r>
            </w:del>
          </w:p>
        </w:tc>
        <w:tc>
          <w:tcPr>
            <w:tcW w:w="2551" w:type="dxa"/>
          </w:tcPr>
          <w:p>
            <w:pPr>
              <w:pStyle w:val="TableAm"/>
              <w:rPr>
                <w:del w:id="1946" w:author="svcMRProcess" w:date="2018-08-20T23:07:00Z"/>
              </w:rPr>
            </w:pPr>
            <w:r>
              <w:t>section 21(2A) and (2B),</w:t>
            </w:r>
          </w:p>
          <w:p>
            <w:pPr>
              <w:pStyle w:val="nzTable"/>
            </w:pPr>
            <w:del w:id="1947" w:author="svcMRProcess" w:date="2018-08-20T23:07:00Z">
              <w:r>
                <w:rPr>
                  <w:snapToGrid w:val="0"/>
                </w:rPr>
                <w:delText>section 38(5A) or (5B).</w:delText>
              </w:r>
            </w:del>
          </w:p>
        </w:tc>
      </w:tr>
    </w:tbl>
    <w:p>
      <w:pPr>
        <w:pStyle w:val="BlankClose"/>
      </w:pPr>
    </w:p>
    <w:p>
      <w:pPr>
        <w:spacing w:after="40"/>
      </w:pPr>
    </w:p>
    <w:p>
      <w:pPr>
        <w:spacing w:after="40"/>
        <w:sectPr>
          <w:headerReference w:type="even" r:id="rId22"/>
          <w:headerReference w:type="default" r:id="rId23"/>
          <w:pgSz w:w="11906" w:h="16838" w:code="9"/>
          <w:pgMar w:top="2376" w:right="2405" w:bottom="3542" w:left="2405" w:header="706" w:footer="3380" w:gutter="0"/>
          <w:cols w:space="720"/>
          <w:noEndnote/>
          <w:docGrid w:linePitch="326"/>
        </w:sectPr>
      </w:pPr>
    </w:p>
    <w:p>
      <w:pPr>
        <w:spacing w:after="40"/>
      </w:pPr>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30853</Words>
  <Characters>139148</Characters>
  <Application>Microsoft Office Word</Application>
  <DocSecurity>0</DocSecurity>
  <Lines>3661</Lines>
  <Paragraphs>1619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168382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08-b0-02 - 08-c0-01</dc:title>
  <dc:subject/>
  <dc:creator/>
  <cp:keywords/>
  <dc:description/>
  <cp:lastModifiedBy>svcMRProcess</cp:lastModifiedBy>
  <cp:revision>2</cp:revision>
  <cp:lastPrinted>2010-09-10T03:18:00Z</cp:lastPrinted>
  <dcterms:created xsi:type="dcterms:W3CDTF">2018-08-20T15:07:00Z</dcterms:created>
  <dcterms:modified xsi:type="dcterms:W3CDTF">2018-08-20T15:07:00Z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08-b0-02</vt:lpwstr>
  </property>
  <property fmtid="{D5CDD505-2E9C-101B-9397-08002B2CF9AE}" pid="8" name="FromAsAtDate">
    <vt:lpwstr>28 Jun 2010</vt:lpwstr>
  </property>
  <property fmtid="{D5CDD505-2E9C-101B-9397-08002B2CF9AE}" pid="9" name="ToSuffix">
    <vt:lpwstr>08-c0-01</vt:lpwstr>
  </property>
  <property fmtid="{D5CDD505-2E9C-101B-9397-08002B2CF9AE}" pid="10" name="ToAsAtDate">
    <vt:lpwstr>11 Sep 2010</vt:lpwstr>
  </property>
</Properties>
</file>