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0" w:name="_GoBack"/>
      <w:bookmarkEnd w:id="0"/>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28382169"/>
      <w:bookmarkStart w:id="2" w:name="_Toc19619127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3" w:name="_Toc128382170"/>
      <w:bookmarkStart w:id="4" w:name="_Toc19619127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128382171"/>
      <w:bookmarkStart w:id="6" w:name="_Toc196191273"/>
      <w:r>
        <w:rPr>
          <w:rStyle w:val="CharSectno"/>
        </w:rPr>
        <w:t>3</w:t>
      </w:r>
      <w:r>
        <w:rPr>
          <w:snapToGrid w:val="0"/>
        </w:rPr>
        <w:t>.</w:t>
      </w:r>
      <w:r>
        <w:rPr>
          <w:snapToGrid w:val="0"/>
        </w:rPr>
        <w:tab/>
        <w:t>Terms used in this Act</w:t>
      </w:r>
      <w:bookmarkEnd w:id="5"/>
      <w:bookmarkEnd w:id="6"/>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Footnotesection"/>
      </w:pPr>
      <w:r>
        <w:tab/>
        <w:t>[Section 3 amended by No. 44 of 1987 s. 4; No. 15 of 1990 s. 4; No. 14 of 1996 s. 4; No. 20 of 1997 s. 4; No. 51 of 2003 s. 4; No. 17 of 2008 s. 4.]</w:t>
      </w:r>
    </w:p>
    <w:p>
      <w:pPr>
        <w:pStyle w:val="Heading5"/>
        <w:rPr>
          <w:snapToGrid w:val="0"/>
        </w:rPr>
      </w:pPr>
      <w:bookmarkStart w:id="7" w:name="_Toc128382172"/>
      <w:bookmarkStart w:id="8" w:name="_Toc196191274"/>
      <w:r>
        <w:rPr>
          <w:rStyle w:val="CharSectno"/>
        </w:rPr>
        <w:t>3A</w:t>
      </w:r>
      <w:r>
        <w:rPr>
          <w:snapToGrid w:val="0"/>
        </w:rPr>
        <w:t xml:space="preserve">. </w:t>
      </w:r>
      <w:r>
        <w:rPr>
          <w:snapToGrid w:val="0"/>
        </w:rPr>
        <w:tab/>
        <w:t>Certain agreements altering Agreement capable of being scheduled to Act by order</w:t>
      </w:r>
      <w:bookmarkEnd w:id="7"/>
      <w:bookmarkEnd w:id="8"/>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9" w:name="_Toc128382173"/>
      <w:bookmarkStart w:id="10" w:name="_Toc196191275"/>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11" w:name="_Toc128382174"/>
      <w:bookmarkStart w:id="12" w:name="_Toc196191276"/>
      <w:r>
        <w:rPr>
          <w:rStyle w:val="CharSectno"/>
        </w:rPr>
        <w:t>4A</w:t>
      </w:r>
      <w:r>
        <w:rPr>
          <w:snapToGrid w:val="0"/>
        </w:rPr>
        <w:t xml:space="preserve">. </w:t>
      </w:r>
      <w:r>
        <w:rPr>
          <w:snapToGrid w:val="0"/>
        </w:rPr>
        <w:tab/>
        <w:t>Supplementary Agreement ratified and implementation authorised</w:t>
      </w:r>
      <w:bookmarkEnd w:id="11"/>
      <w:bookmarkEnd w:id="12"/>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13" w:name="_Toc128382175"/>
      <w:bookmarkStart w:id="14" w:name="_Toc196191277"/>
      <w:r>
        <w:rPr>
          <w:rStyle w:val="CharSectno"/>
        </w:rPr>
        <w:t>4B</w:t>
      </w:r>
      <w:r>
        <w:rPr>
          <w:snapToGrid w:val="0"/>
        </w:rPr>
        <w:t xml:space="preserve">. </w:t>
      </w:r>
      <w:r>
        <w:rPr>
          <w:snapToGrid w:val="0"/>
        </w:rPr>
        <w:tab/>
        <w:t>Second Supplementary Agreement ratified and implementation authorised</w:t>
      </w:r>
      <w:bookmarkEnd w:id="13"/>
      <w:bookmarkEnd w:id="14"/>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15" w:name="_Toc128382176"/>
      <w:bookmarkStart w:id="16" w:name="_Toc196191278"/>
      <w:r>
        <w:rPr>
          <w:rStyle w:val="CharSectno"/>
        </w:rPr>
        <w:t>4C</w:t>
      </w:r>
      <w:r>
        <w:rPr>
          <w:snapToGrid w:val="0"/>
        </w:rPr>
        <w:t xml:space="preserve">. </w:t>
      </w:r>
      <w:r>
        <w:rPr>
          <w:snapToGrid w:val="0"/>
        </w:rPr>
        <w:tab/>
        <w:t>Seventh Supplementary Agreement ratified and implementation authorised</w:t>
      </w:r>
      <w:bookmarkEnd w:id="15"/>
      <w:bookmarkEnd w:id="16"/>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17" w:name="_Toc128382177"/>
      <w:bookmarkStart w:id="18" w:name="_Toc196191279"/>
      <w:r>
        <w:rPr>
          <w:rStyle w:val="CharSectno"/>
        </w:rPr>
        <w:t>4D</w:t>
      </w:r>
      <w:r>
        <w:t>.</w:t>
      </w:r>
      <w:r>
        <w:tab/>
        <w:t>Eighth Supplementary Agreement ratified and implementation authorised</w:t>
      </w:r>
      <w:bookmarkEnd w:id="17"/>
      <w:bookmarkEnd w:id="18"/>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9" w:name="_Toc128382178"/>
      <w:bookmarkStart w:id="20" w:name="_Toc168216850"/>
      <w:bookmarkStart w:id="21" w:name="_Toc196188648"/>
      <w:bookmarkStart w:id="22" w:name="_Toc196191280"/>
      <w:r>
        <w:rPr>
          <w:rStyle w:val="CharSectno"/>
        </w:rPr>
        <w:t>4E</w:t>
      </w:r>
      <w:r>
        <w:t>.</w:t>
      </w:r>
      <w:r>
        <w:tab/>
        <w:t>Eleventh Supplementary Agreement ratified and implementation authorised</w:t>
      </w:r>
      <w:bookmarkEnd w:id="19"/>
      <w:bookmarkEnd w:id="20"/>
      <w:bookmarkEnd w:id="21"/>
      <w:bookmarkEnd w:id="2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rPr>
          <w:snapToGrid w:val="0"/>
        </w:rPr>
      </w:pPr>
      <w:bookmarkStart w:id="23" w:name="_Toc128382179"/>
      <w:bookmarkStart w:id="24" w:name="_Toc196191281"/>
      <w:r>
        <w:rPr>
          <w:rStyle w:val="CharSectno"/>
        </w:rPr>
        <w:t>5</w:t>
      </w:r>
      <w:r>
        <w:rPr>
          <w:snapToGrid w:val="0"/>
        </w:rPr>
        <w:t>.</w:t>
      </w:r>
      <w:r>
        <w:rPr>
          <w:snapToGrid w:val="0"/>
        </w:rPr>
        <w:tab/>
        <w:t>Reserves Nos. 23251 and 19631 at Burswood Island cancelled</w:t>
      </w:r>
      <w:bookmarkEnd w:id="23"/>
      <w:bookmarkEnd w:id="2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25" w:name="_Toc128382180"/>
      <w:bookmarkStart w:id="26" w:name="_Toc196191282"/>
      <w:r>
        <w:rPr>
          <w:rStyle w:val="CharSectno"/>
        </w:rPr>
        <w:t>6</w:t>
      </w:r>
      <w:r>
        <w:rPr>
          <w:snapToGrid w:val="0"/>
        </w:rPr>
        <w:t>.</w:t>
      </w:r>
      <w:r>
        <w:rPr>
          <w:snapToGrid w:val="0"/>
        </w:rPr>
        <w:tab/>
        <w:t>Reserve No. 27743 near Burswood Island amended</w:t>
      </w:r>
      <w:bookmarkEnd w:id="25"/>
      <w:bookmarkEnd w:id="26"/>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27" w:name="_Toc128382181"/>
      <w:bookmarkStart w:id="28" w:name="_Toc196191283"/>
      <w:r>
        <w:rPr>
          <w:rStyle w:val="CharSectno"/>
        </w:rPr>
        <w:t>7</w:t>
      </w:r>
      <w:r>
        <w:rPr>
          <w:snapToGrid w:val="0"/>
        </w:rPr>
        <w:t>.</w:t>
      </w:r>
      <w:r>
        <w:rPr>
          <w:snapToGrid w:val="0"/>
        </w:rPr>
        <w:tab/>
        <w:t>Certain planning laws modified</w:t>
      </w:r>
      <w:bookmarkEnd w:id="27"/>
      <w:bookmarkEnd w:id="2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29" w:name="_Toc128382182"/>
      <w:bookmarkStart w:id="30" w:name="_Toc196191284"/>
      <w:r>
        <w:rPr>
          <w:rStyle w:val="CharSectno"/>
        </w:rPr>
        <w:t>8</w:t>
      </w:r>
      <w:r>
        <w:rPr>
          <w:snapToGrid w:val="0"/>
        </w:rPr>
        <w:t>.</w:t>
      </w:r>
      <w:r>
        <w:rPr>
          <w:snapToGrid w:val="0"/>
        </w:rPr>
        <w:tab/>
        <w:t>Survey, dedication, management etc. of certain streets</w:t>
      </w:r>
      <w:bookmarkEnd w:id="29"/>
      <w:bookmarkEnd w:id="30"/>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31" w:name="_Toc128382183"/>
      <w:bookmarkStart w:id="32" w:name="_Toc196191285"/>
      <w:r>
        <w:rPr>
          <w:rStyle w:val="CharSectno"/>
        </w:rPr>
        <w:t>10</w:t>
      </w:r>
      <w:r>
        <w:rPr>
          <w:snapToGrid w:val="0"/>
        </w:rPr>
        <w:t>.</w:t>
      </w:r>
      <w:r>
        <w:rPr>
          <w:snapToGrid w:val="0"/>
        </w:rPr>
        <w:tab/>
        <w:t>Entrenchment of clause 17A of, and Schedule B to, Agreement</w:t>
      </w:r>
      <w:bookmarkEnd w:id="31"/>
      <w:bookmarkEnd w:id="32"/>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33" w:name="_Toc128382184"/>
      <w:bookmarkStart w:id="34" w:name="_Toc196191286"/>
      <w:r>
        <w:rPr>
          <w:rStyle w:val="CharSectno"/>
        </w:rPr>
        <w:t>11</w:t>
      </w:r>
      <w:r>
        <w:t>.</w:t>
      </w:r>
      <w:r>
        <w:tab/>
        <w:t>Terms used in sections 12 to 17</w:t>
      </w:r>
      <w:bookmarkEnd w:id="33"/>
      <w:bookmarkEnd w:id="34"/>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35" w:name="_Toc128382185"/>
      <w:bookmarkStart w:id="36" w:name="_Toc196191287"/>
      <w:r>
        <w:rPr>
          <w:rStyle w:val="CharSectno"/>
        </w:rPr>
        <w:t>12</w:t>
      </w:r>
      <w:r>
        <w:t>.</w:t>
      </w:r>
      <w:r>
        <w:tab/>
        <w:t>Certain shareholdings to be notified to the Commission</w:t>
      </w:r>
      <w:bookmarkEnd w:id="35"/>
      <w:bookmarkEnd w:id="36"/>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37" w:name="_Toc128382186"/>
      <w:bookmarkStart w:id="38" w:name="_Toc196191288"/>
      <w:r>
        <w:rPr>
          <w:rStyle w:val="CharSectno"/>
        </w:rPr>
        <w:t>13</w:t>
      </w:r>
      <w:r>
        <w:t>.</w:t>
      </w:r>
      <w:r>
        <w:tab/>
        <w:t>Certain shareholders to be approved by the Commission</w:t>
      </w:r>
      <w:bookmarkEnd w:id="37"/>
      <w:bookmarkEnd w:id="38"/>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39" w:name="_Toc128382187"/>
      <w:bookmarkStart w:id="40" w:name="_Toc196191289"/>
      <w:r>
        <w:rPr>
          <w:rStyle w:val="CharSectno"/>
        </w:rPr>
        <w:t>14</w:t>
      </w:r>
      <w:r>
        <w:t>.</w:t>
      </w:r>
      <w:r>
        <w:tab/>
        <w:t>Probity approval notices, application for etc.</w:t>
      </w:r>
      <w:bookmarkEnd w:id="39"/>
      <w:bookmarkEnd w:id="40"/>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41" w:name="_Toc128382188"/>
      <w:bookmarkStart w:id="42" w:name="_Toc196191290"/>
      <w:r>
        <w:rPr>
          <w:rStyle w:val="CharSectno"/>
        </w:rPr>
        <w:t>15</w:t>
      </w:r>
      <w:r>
        <w:t>.</w:t>
      </w:r>
      <w:r>
        <w:tab/>
        <w:t>Probity approval notice, cancellation of</w:t>
      </w:r>
      <w:bookmarkEnd w:id="41"/>
      <w:bookmarkEnd w:id="4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43" w:name="_Toc128382189"/>
      <w:bookmarkStart w:id="44" w:name="_Toc196191291"/>
      <w:r>
        <w:rPr>
          <w:rStyle w:val="CharSectno"/>
        </w:rPr>
        <w:t>16</w:t>
      </w:r>
      <w:r>
        <w:t>.</w:t>
      </w:r>
      <w:r>
        <w:tab/>
        <w:t>Intention to order disposal of shares, notice of</w:t>
      </w:r>
      <w:bookmarkEnd w:id="43"/>
      <w:bookmarkEnd w:id="4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45" w:name="_Toc128382190"/>
      <w:bookmarkStart w:id="46" w:name="_Toc196191292"/>
      <w:r>
        <w:rPr>
          <w:rStyle w:val="CharSectno"/>
        </w:rPr>
        <w:t>17</w:t>
      </w:r>
      <w:r>
        <w:t>.</w:t>
      </w:r>
      <w:r>
        <w:tab/>
        <w:t>Certain shareholders may be ordered to dispose of shares</w:t>
      </w:r>
      <w:bookmarkEnd w:id="45"/>
      <w:bookmarkEnd w:id="46"/>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7" w:name="_Toc189454813"/>
      <w:bookmarkStart w:id="48" w:name="_Toc196191293"/>
      <w:bookmarkStart w:id="49" w:name="_Toc128382191"/>
      <w:r>
        <w:rPr>
          <w:rStyle w:val="CharSchNo"/>
        </w:rPr>
        <w:t>Schedule 1</w:t>
      </w:r>
      <w:bookmarkEnd w:id="47"/>
      <w:bookmarkEnd w:id="48"/>
      <w:ins w:id="50" w:author="Master Repository Process" w:date="2023-02-27T09:29:00Z">
        <w:r>
          <w:t> — </w:t>
        </w:r>
        <w:r>
          <w:rPr>
            <w:rStyle w:val="CharSchText"/>
          </w:rPr>
          <w:t>Casino (Burswood Island) Agreement</w:t>
        </w:r>
      </w:ins>
      <w:bookmarkEnd w:id="49"/>
    </w:p>
    <w:p>
      <w:pPr>
        <w:pStyle w:val="yShoulderClause"/>
        <w:rPr>
          <w:ins w:id="51" w:author="Master Repository Process" w:date="2023-02-27T09:29:00Z"/>
        </w:rPr>
      </w:pPr>
      <w:ins w:id="52" w:author="Master Repository Process" w:date="2023-02-27T09:29:00Z">
        <w:r>
          <w:t>[s. 3]</w:t>
        </w:r>
      </w:ins>
    </w:p>
    <w:p>
      <w:pPr>
        <w:pStyle w:val="yFootnoteheading"/>
      </w:pPr>
      <w:r>
        <w:tab/>
        <w:t xml:space="preserve">[Heading amended by No. 44 of 1987 s. </w:t>
      </w:r>
      <w:del w:id="53" w:author="Master Repository Process" w:date="2023-02-27T09:29:00Z">
        <w:r>
          <w:delText>8</w:delText>
        </w:r>
      </w:del>
      <w:ins w:id="54" w:author="Master Repository Process" w:date="2023-02-27T09:29:00Z">
        <w:r>
          <w:t>8; No. 19 of 2010 s. 4</w:t>
        </w:r>
      </w:ins>
      <w:r>
        <w:t>.]</w:t>
      </w:r>
    </w:p>
    <w:p>
      <w:pPr>
        <w:pStyle w:val="yShoulderClause"/>
        <w:rPr>
          <w:del w:id="55" w:author="Master Repository Process" w:date="2023-02-27T09:29:00Z"/>
        </w:rPr>
      </w:pPr>
      <w:del w:id="56" w:author="Master Repository Process" w:date="2023-02-27T09:29:00Z">
        <w:r>
          <w:delText>(Section (3))</w:delText>
        </w:r>
      </w:del>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del w:id="57" w:author="Master Repository Process" w:date="2023-02-27T09:29:00Z">
              <w:r>
                <w:rPr>
                  <w:noProof/>
                </w:rPr>
                <w:drawing>
                  <wp:inline distT="0" distB="0" distL="0" distR="0">
                    <wp:extent cx="1238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58" w:author="Master Repository Process" w:date="2023-02-27T09:29:00Z">
              <w:r>
                <w:rPr>
                  <w:noProof/>
                </w:rPr>
                <w:drawing>
                  <wp:inline distT="0" distB="0" distL="0" distR="0">
                    <wp:extent cx="127635" cy="65913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ins>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del w:id="59" w:author="Master Repository Process" w:date="2023-02-27T09:29:00Z">
              <w:r>
                <w:rPr>
                  <w:noProof/>
                </w:rPr>
                <w:drawing>
                  <wp:inline distT="0" distB="0" distL="0" distR="0">
                    <wp:extent cx="12382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60" w:author="Master Repository Process" w:date="2023-02-27T09:29:00Z">
              <w:r>
                <w:rPr>
                  <w:noProof/>
                </w:rPr>
                <w:drawing>
                  <wp:inline distT="0" distB="0" distL="0" distR="0">
                    <wp:extent cx="127635" cy="65913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ins>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61" w:author="Master Repository Process" w:date="2023-02-27T09:29:00Z">
              <w:r>
                <w:rPr>
                  <w:noProof/>
                </w:rPr>
                <w:drawing>
                  <wp:inline distT="0" distB="0" distL="0" distR="0">
                    <wp:extent cx="12382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del>
            <w:ins w:id="62" w:author="Master Repository Process" w:date="2023-02-27T09:29:00Z">
              <w:r>
                <w:rPr>
                  <w:noProof/>
                </w:rPr>
                <w:drawing>
                  <wp:inline distT="0" distB="0" distL="0" distR="0">
                    <wp:extent cx="127635" cy="7867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86765"/>
                            </a:xfrm>
                            <a:prstGeom prst="rect">
                              <a:avLst/>
                            </a:prstGeom>
                            <a:noFill/>
                            <a:ln>
                              <a:noFill/>
                            </a:ln>
                          </pic:spPr>
                        </pic:pic>
                      </a:graphicData>
                    </a:graphic>
                  </wp:inline>
                </w:drawing>
              </w:r>
            </w:ins>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63" w:name="_Toc189454814"/>
      <w:bookmarkStart w:id="64" w:name="_Toc196191294"/>
      <w:bookmarkStart w:id="65" w:name="_Toc128382192"/>
      <w:r>
        <w:rPr>
          <w:rStyle w:val="CharSchNo"/>
        </w:rPr>
        <w:t>Schedule 2</w:t>
      </w:r>
      <w:bookmarkEnd w:id="63"/>
      <w:bookmarkEnd w:id="64"/>
      <w:ins w:id="66" w:author="Master Repository Process" w:date="2023-02-27T09:29:00Z">
        <w:r>
          <w:t> — </w:t>
        </w:r>
        <w:r>
          <w:rPr>
            <w:rStyle w:val="CharSchText"/>
          </w:rPr>
          <w:t>Supplementary Agreement</w:t>
        </w:r>
      </w:ins>
      <w:bookmarkEnd w:id="65"/>
    </w:p>
    <w:p>
      <w:pPr>
        <w:pStyle w:val="yShoulderClause"/>
      </w:pPr>
      <w:del w:id="67" w:author="Master Repository Process" w:date="2023-02-27T09:29:00Z">
        <w:r>
          <w:delText>(Section</w:delText>
        </w:r>
      </w:del>
      <w:ins w:id="68" w:author="Master Repository Process" w:date="2023-02-27T09:29:00Z">
        <w:r>
          <w:t>[s.</w:t>
        </w:r>
      </w:ins>
      <w:r>
        <w:t> 3</w:t>
      </w:r>
      <w:del w:id="69" w:author="Master Repository Process" w:date="2023-02-27T09:29:00Z">
        <w:r>
          <w:delText>)</w:delText>
        </w:r>
      </w:del>
      <w:ins w:id="70" w:author="Master Repository Process" w:date="2023-02-27T09:29:00Z">
        <w:r>
          <w:t>]</w:t>
        </w:r>
      </w:ins>
    </w:p>
    <w:p>
      <w:pPr>
        <w:pStyle w:val="yFootnoteheading"/>
        <w:rPr>
          <w:ins w:id="71" w:author="Master Repository Process" w:date="2023-02-27T09:29:00Z"/>
        </w:rPr>
      </w:pPr>
      <w:ins w:id="72" w:author="Master Repository Process" w:date="2023-02-27T09:29:00Z">
        <w:r>
          <w:tab/>
          <w:t>[Heading amended by No. 19 of 2010 s. 4.]</w:t>
        </w:r>
      </w:ins>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73" w:author="Master Repository Process" w:date="2023-02-27T09:29:00Z">
              <w:r>
                <w:rPr>
                  <w:noProof/>
                </w:rPr>
                <w:drawing>
                  <wp:inline distT="0" distB="0" distL="0" distR="0">
                    <wp:extent cx="12382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74" w:author="Master Repository Process" w:date="2023-02-27T09:29:00Z">
              <w:r>
                <w:rPr>
                  <w:noProof/>
                </w:rPr>
                <w:drawing>
                  <wp:inline distT="0" distB="0" distL="0" distR="0">
                    <wp:extent cx="127635" cy="65913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ins>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del w:id="75" w:author="Master Repository Process" w:date="2023-02-27T09:29:00Z">
              <w:r>
                <w:rPr>
                  <w:noProof/>
                </w:rPr>
                <w:drawing>
                  <wp:inline distT="0" distB="0" distL="0" distR="0">
                    <wp:extent cx="1238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76" w:author="Master Repository Process" w:date="2023-02-27T09:29:00Z">
              <w:r>
                <w:rPr>
                  <w:noProof/>
                </w:rPr>
                <w:drawing>
                  <wp:inline distT="0" distB="0" distL="0" distR="0">
                    <wp:extent cx="127635" cy="6591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ins>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del w:id="77" w:author="Master Repository Process" w:date="2023-02-27T09:29:00Z">
              <w:r>
                <w:rPr>
                  <w:noProof/>
                </w:rPr>
                <w:drawing>
                  <wp:inline distT="0" distB="0" distL="0" distR="0">
                    <wp:extent cx="12382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del>
            <w:ins w:id="78" w:author="Master Repository Process" w:date="2023-02-27T09:29:00Z">
              <w:r>
                <w:rPr>
                  <w:noProof/>
                </w:rPr>
                <w:drawing>
                  <wp:inline distT="0" distB="0" distL="0" distR="0">
                    <wp:extent cx="127635" cy="77597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75970"/>
                            </a:xfrm>
                            <a:prstGeom prst="rect">
                              <a:avLst/>
                            </a:prstGeom>
                            <a:noFill/>
                            <a:ln>
                              <a:noFill/>
                            </a:ln>
                          </pic:spPr>
                        </pic:pic>
                      </a:graphicData>
                    </a:graphic>
                  </wp:inline>
                </w:drawing>
              </w:r>
            </w:ins>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79" w:name="_Toc189454815"/>
      <w:bookmarkStart w:id="80" w:name="_Toc196191295"/>
      <w:bookmarkStart w:id="81" w:name="_Toc128382193"/>
      <w:r>
        <w:rPr>
          <w:rStyle w:val="CharSchNo"/>
        </w:rPr>
        <w:t>Schedule 3</w:t>
      </w:r>
      <w:bookmarkEnd w:id="79"/>
      <w:bookmarkEnd w:id="80"/>
      <w:ins w:id="82" w:author="Master Repository Process" w:date="2023-02-27T09:29:00Z">
        <w:r>
          <w:t> — </w:t>
        </w:r>
        <w:r>
          <w:rPr>
            <w:rStyle w:val="CharSchText"/>
          </w:rPr>
          <w:t>Second Supplementary Agreement</w:t>
        </w:r>
      </w:ins>
      <w:bookmarkEnd w:id="81"/>
    </w:p>
    <w:p>
      <w:pPr>
        <w:pStyle w:val="yShoulderClause"/>
      </w:pPr>
      <w:del w:id="83" w:author="Master Repository Process" w:date="2023-02-27T09:29:00Z">
        <w:r>
          <w:delText>(Section</w:delText>
        </w:r>
      </w:del>
      <w:ins w:id="84" w:author="Master Repository Process" w:date="2023-02-27T09:29:00Z">
        <w:r>
          <w:t>[s.</w:t>
        </w:r>
      </w:ins>
      <w:r>
        <w:t> 3</w:t>
      </w:r>
      <w:del w:id="85" w:author="Master Repository Process" w:date="2023-02-27T09:29:00Z">
        <w:r>
          <w:delText>)</w:delText>
        </w:r>
      </w:del>
      <w:ins w:id="86" w:author="Master Repository Process" w:date="2023-02-27T09:29:00Z">
        <w:r>
          <w:t>]</w:t>
        </w:r>
      </w:ins>
    </w:p>
    <w:p>
      <w:pPr>
        <w:pStyle w:val="yFootnoteheading"/>
        <w:rPr>
          <w:ins w:id="87" w:author="Master Repository Process" w:date="2023-02-27T09:29:00Z"/>
        </w:rPr>
      </w:pPr>
      <w:ins w:id="88" w:author="Master Repository Process" w:date="2023-02-27T09:29:00Z">
        <w:r>
          <w:tab/>
          <w:t>[Heading amended by No. 19 of 2010 s. 4.]</w:t>
        </w:r>
      </w:ins>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89" w:author="Master Repository Process" w:date="2023-02-27T09:29:00Z">
              <w:r>
                <w:rPr>
                  <w:noProof/>
                </w:rPr>
                <w:drawing>
                  <wp:inline distT="0" distB="0" distL="0" distR="0">
                    <wp:extent cx="1238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90" w:author="Master Repository Process" w:date="2023-02-27T09:29:00Z">
              <w:r>
                <w:rPr>
                  <w:noProof/>
                </w:rPr>
                <w:drawing>
                  <wp:inline distT="0" distB="0" distL="0" distR="0">
                    <wp:extent cx="127635" cy="65913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ins>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91" w:author="Master Repository Process" w:date="2023-02-27T09:29:00Z">
              <w:r>
                <w:rPr>
                  <w:noProof/>
                </w:rPr>
                <w:drawing>
                  <wp:inline distT="0" distB="0" distL="0" distR="0">
                    <wp:extent cx="123825" cy="762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92" w:author="Master Repository Process" w:date="2023-02-27T09:29:00Z">
              <w:r>
                <w:rPr>
                  <w:noProof/>
                </w:rPr>
                <w:drawing>
                  <wp:inline distT="0" distB="0" distL="0" distR="0">
                    <wp:extent cx="127635" cy="755015"/>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55015"/>
                            </a:xfrm>
                            <a:prstGeom prst="rect">
                              <a:avLst/>
                            </a:prstGeom>
                            <a:noFill/>
                            <a:ln>
                              <a:noFill/>
                            </a:ln>
                          </pic:spPr>
                        </pic:pic>
                      </a:graphicData>
                    </a:graphic>
                  </wp:inline>
                </w:drawing>
              </w:r>
            </w:ins>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93" w:name="_Toc189454816"/>
      <w:bookmarkStart w:id="94" w:name="_Toc196191296"/>
      <w:bookmarkStart w:id="95" w:name="_Toc128382194"/>
      <w:r>
        <w:rPr>
          <w:rStyle w:val="CharSchNo"/>
        </w:rPr>
        <w:t>Schedule 4</w:t>
      </w:r>
      <w:bookmarkEnd w:id="93"/>
      <w:bookmarkEnd w:id="94"/>
      <w:ins w:id="96" w:author="Master Repository Process" w:date="2023-02-27T09:29:00Z">
        <w:r>
          <w:t> — </w:t>
        </w:r>
        <w:r>
          <w:rPr>
            <w:rStyle w:val="CharSchText"/>
          </w:rPr>
          <w:t>Seventh Supplementary Agreement</w:t>
        </w:r>
      </w:ins>
      <w:bookmarkEnd w:id="95"/>
    </w:p>
    <w:p>
      <w:pPr>
        <w:pStyle w:val="yShoulderClause"/>
      </w:pPr>
      <w:del w:id="97" w:author="Master Repository Process" w:date="2023-02-27T09:29:00Z">
        <w:r>
          <w:delText>(Section</w:delText>
        </w:r>
      </w:del>
      <w:ins w:id="98" w:author="Master Repository Process" w:date="2023-02-27T09:29:00Z">
        <w:r>
          <w:t>[s.</w:t>
        </w:r>
      </w:ins>
      <w:r>
        <w:t> 3</w:t>
      </w:r>
      <w:del w:id="99" w:author="Master Repository Process" w:date="2023-02-27T09:29:00Z">
        <w:r>
          <w:delText>)</w:delText>
        </w:r>
      </w:del>
      <w:ins w:id="100" w:author="Master Repository Process" w:date="2023-02-27T09:29:00Z">
        <w:r>
          <w:t>]</w:t>
        </w:r>
      </w:ins>
    </w:p>
    <w:p>
      <w:pPr>
        <w:pStyle w:val="yFootnoteheading"/>
        <w:rPr>
          <w:ins w:id="101" w:author="Master Repository Process" w:date="2023-02-27T09:29:00Z"/>
        </w:rPr>
      </w:pPr>
      <w:ins w:id="102" w:author="Master Repository Process" w:date="2023-02-27T09:29:00Z">
        <w:r>
          <w:tab/>
          <w:t>[Heading amended by No. 19 of 2010 s. 4.]</w:t>
        </w:r>
      </w:ins>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03" w:name="_Toc189454817"/>
      <w:bookmarkStart w:id="104" w:name="_Toc196191297"/>
      <w:bookmarkStart w:id="105" w:name="_Toc128382195"/>
      <w:r>
        <w:rPr>
          <w:rStyle w:val="CharSchNo"/>
        </w:rPr>
        <w:t>Schedule 5</w:t>
      </w:r>
      <w:bookmarkEnd w:id="103"/>
      <w:bookmarkEnd w:id="104"/>
      <w:ins w:id="106" w:author="Master Repository Process" w:date="2023-02-27T09:29:00Z">
        <w:r>
          <w:t> — </w:t>
        </w:r>
        <w:r>
          <w:rPr>
            <w:rStyle w:val="CharSchText"/>
          </w:rPr>
          <w:t>Third Supplementary Agreement</w:t>
        </w:r>
      </w:ins>
      <w:bookmarkEnd w:id="105"/>
    </w:p>
    <w:p>
      <w:pPr>
        <w:pStyle w:val="yShoulderClause"/>
      </w:pPr>
      <w:r>
        <w:t>[</w:t>
      </w:r>
      <w:del w:id="107" w:author="Master Repository Process" w:date="2023-02-27T09:29:00Z">
        <w:r>
          <w:delText>Section</w:delText>
        </w:r>
      </w:del>
      <w:ins w:id="108" w:author="Master Repository Process" w:date="2023-02-27T09:29:00Z">
        <w:r>
          <w:t>s.</w:t>
        </w:r>
      </w:ins>
      <w:r>
        <w:t> 3A]</w:t>
      </w:r>
    </w:p>
    <w:p>
      <w:pPr>
        <w:pStyle w:val="yFootnoteheading"/>
        <w:rPr>
          <w:ins w:id="109" w:author="Master Repository Process" w:date="2023-02-27T09:29:00Z"/>
        </w:rPr>
      </w:pPr>
      <w:ins w:id="110" w:author="Master Repository Process" w:date="2023-02-27T09:29:00Z">
        <w:r>
          <w:tab/>
          <w:t>[Heading amended by No. 19 of 2010 s. 4.]</w:t>
        </w:r>
      </w:ins>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11" w:name="_Toc189454818"/>
      <w:bookmarkStart w:id="112" w:name="_Toc196191298"/>
      <w:bookmarkStart w:id="113" w:name="_Toc128382196"/>
      <w:r>
        <w:rPr>
          <w:rStyle w:val="CharSchNo"/>
        </w:rPr>
        <w:t>Schedule 6</w:t>
      </w:r>
      <w:bookmarkEnd w:id="111"/>
      <w:bookmarkEnd w:id="112"/>
      <w:ins w:id="114" w:author="Master Repository Process" w:date="2023-02-27T09:29:00Z">
        <w:r>
          <w:t> — </w:t>
        </w:r>
        <w:r>
          <w:rPr>
            <w:rStyle w:val="CharSchText"/>
          </w:rPr>
          <w:t>Fourth Supplementary Agreement</w:t>
        </w:r>
      </w:ins>
      <w:bookmarkEnd w:id="113"/>
    </w:p>
    <w:p>
      <w:pPr>
        <w:pStyle w:val="yShoulderClause"/>
      </w:pPr>
      <w:r>
        <w:t>[</w:t>
      </w:r>
      <w:del w:id="115" w:author="Master Repository Process" w:date="2023-02-27T09:29:00Z">
        <w:r>
          <w:delText>Section</w:delText>
        </w:r>
      </w:del>
      <w:ins w:id="116" w:author="Master Repository Process" w:date="2023-02-27T09:29:00Z">
        <w:r>
          <w:t>s.</w:t>
        </w:r>
      </w:ins>
      <w:r>
        <w:t> 3A]</w:t>
      </w:r>
    </w:p>
    <w:p>
      <w:pPr>
        <w:pStyle w:val="yFootnoteheading"/>
        <w:rPr>
          <w:ins w:id="117" w:author="Master Repository Process" w:date="2023-02-27T09:29:00Z"/>
        </w:rPr>
      </w:pPr>
      <w:ins w:id="118" w:author="Master Repository Process" w:date="2023-02-27T09:29:00Z">
        <w:r>
          <w:tab/>
          <w:t>[Heading amended by No. 19 of 2010 s. 4.]</w:t>
        </w:r>
      </w:ins>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19" w:name="_Toc189454819"/>
      <w:bookmarkStart w:id="120" w:name="_Toc196191299"/>
      <w:bookmarkStart w:id="121" w:name="_Toc128382197"/>
      <w:r>
        <w:rPr>
          <w:rStyle w:val="CharSchNo"/>
        </w:rPr>
        <w:t>Schedule 7</w:t>
      </w:r>
      <w:bookmarkEnd w:id="119"/>
      <w:bookmarkEnd w:id="120"/>
      <w:ins w:id="122" w:author="Master Repository Process" w:date="2023-02-27T09:29:00Z">
        <w:r>
          <w:t> — </w:t>
        </w:r>
        <w:r>
          <w:rPr>
            <w:rStyle w:val="CharSchText"/>
          </w:rPr>
          <w:t>Fifth Supplementary Agreement</w:t>
        </w:r>
      </w:ins>
      <w:bookmarkEnd w:id="121"/>
    </w:p>
    <w:p>
      <w:pPr>
        <w:pStyle w:val="yShoulderClause"/>
      </w:pPr>
      <w:r>
        <w:t>[</w:t>
      </w:r>
      <w:del w:id="123" w:author="Master Repository Process" w:date="2023-02-27T09:29:00Z">
        <w:r>
          <w:delText>Section</w:delText>
        </w:r>
      </w:del>
      <w:ins w:id="124" w:author="Master Repository Process" w:date="2023-02-27T09:29:00Z">
        <w:r>
          <w:t>s.</w:t>
        </w:r>
      </w:ins>
      <w:r>
        <w:t> 3A]</w:t>
      </w:r>
    </w:p>
    <w:p>
      <w:pPr>
        <w:pStyle w:val="yFootnoteheading"/>
        <w:rPr>
          <w:ins w:id="125" w:author="Master Repository Process" w:date="2023-02-27T09:29:00Z"/>
        </w:rPr>
      </w:pPr>
      <w:ins w:id="126" w:author="Master Repository Process" w:date="2023-02-27T09:29:00Z">
        <w:r>
          <w:tab/>
          <w:t>[Heading amended by No. 19 of 2010 s. 4.]</w:t>
        </w:r>
      </w:ins>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27" w:name="_Toc189454820"/>
      <w:bookmarkStart w:id="128" w:name="_Toc196191300"/>
      <w:bookmarkStart w:id="129" w:name="_Toc128382198"/>
      <w:r>
        <w:rPr>
          <w:rStyle w:val="CharSchNo"/>
        </w:rPr>
        <w:t>Schedule 8</w:t>
      </w:r>
      <w:bookmarkEnd w:id="127"/>
      <w:bookmarkEnd w:id="128"/>
      <w:ins w:id="130" w:author="Master Repository Process" w:date="2023-02-27T09:29:00Z">
        <w:r>
          <w:t> — </w:t>
        </w:r>
        <w:r>
          <w:rPr>
            <w:rStyle w:val="CharSchText"/>
          </w:rPr>
          <w:t>Sixth Supplementary Agreement</w:t>
        </w:r>
      </w:ins>
      <w:bookmarkEnd w:id="129"/>
    </w:p>
    <w:p>
      <w:pPr>
        <w:pStyle w:val="yShoulderClause"/>
      </w:pPr>
      <w:r>
        <w:t>[</w:t>
      </w:r>
      <w:del w:id="131" w:author="Master Repository Process" w:date="2023-02-27T09:29:00Z">
        <w:r>
          <w:delText>Section</w:delText>
        </w:r>
      </w:del>
      <w:ins w:id="132" w:author="Master Repository Process" w:date="2023-02-27T09:29:00Z">
        <w:r>
          <w:t>s.</w:t>
        </w:r>
      </w:ins>
      <w:r>
        <w:t> 3A]</w:t>
      </w:r>
    </w:p>
    <w:p>
      <w:pPr>
        <w:pStyle w:val="yFootnoteheading"/>
        <w:rPr>
          <w:ins w:id="133" w:author="Master Repository Process" w:date="2023-02-27T09:29:00Z"/>
        </w:rPr>
      </w:pPr>
      <w:ins w:id="134" w:author="Master Repository Process" w:date="2023-02-27T09:29:00Z">
        <w:r>
          <w:tab/>
          <w:t>[Heading amended by No. 19 of 2010 s. 4.]</w:t>
        </w:r>
      </w:ins>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35" w:name="_Toc189454821"/>
      <w:bookmarkStart w:id="136" w:name="_Toc196191301"/>
      <w:bookmarkStart w:id="137" w:name="_Toc128382199"/>
      <w:r>
        <w:rPr>
          <w:rStyle w:val="CharSchNo"/>
        </w:rPr>
        <w:t>Schedule 9</w:t>
      </w:r>
      <w:bookmarkEnd w:id="135"/>
      <w:bookmarkEnd w:id="136"/>
      <w:ins w:id="138" w:author="Master Repository Process" w:date="2023-02-27T09:29:00Z">
        <w:r>
          <w:t> — </w:t>
        </w:r>
        <w:r>
          <w:rPr>
            <w:rStyle w:val="CharSchText"/>
          </w:rPr>
          <w:t>Eighth Supplementary Agreement</w:t>
        </w:r>
      </w:ins>
      <w:bookmarkEnd w:id="137"/>
    </w:p>
    <w:p>
      <w:pPr>
        <w:pStyle w:val="yShoulderClause"/>
      </w:pPr>
      <w:r>
        <w:t>[s. 3]</w:t>
      </w:r>
    </w:p>
    <w:p>
      <w:pPr>
        <w:pStyle w:val="yFootnoteheading"/>
        <w:rPr>
          <w:ins w:id="139" w:author="Master Repository Process" w:date="2023-02-27T09:29:00Z"/>
        </w:rPr>
      </w:pPr>
      <w:ins w:id="140" w:author="Master Repository Process" w:date="2023-02-27T09:29:00Z">
        <w:r>
          <w:tab/>
          <w:t>[Heading amended by No. 19 of 2010 s. 4.]</w:t>
        </w:r>
      </w:ins>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keepNext/>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keepNext/>
              <w:spacing w:after="60" w:line="240" w:lineRule="atLeast"/>
              <w:rPr>
                <w:b/>
                <w:snapToGrid w:val="0"/>
                <w:color w:val="000000"/>
                <w:sz w:val="22"/>
              </w:rPr>
            </w:pPr>
            <w:r>
              <w:rPr>
                <w:b/>
                <w:snapToGrid w:val="0"/>
                <w:color w:val="000000"/>
                <w:sz w:val="22"/>
              </w:rPr>
              <w:t>Period</w:t>
            </w:r>
          </w:p>
        </w:tc>
        <w:tc>
          <w:tcPr>
            <w:tcW w:w="3544" w:type="dxa"/>
            <w:shd w:val="clear" w:color="auto" w:fill="FFFFFF"/>
          </w:tcPr>
          <w:p>
            <w:pPr>
              <w:keepNext/>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41" w:name="_Toc189454822"/>
      <w:bookmarkStart w:id="142" w:name="_Toc196191302"/>
      <w:bookmarkStart w:id="143" w:name="_Toc128382200"/>
      <w:r>
        <w:rPr>
          <w:rStyle w:val="CharSchNo"/>
        </w:rPr>
        <w:t>Schedule 10</w:t>
      </w:r>
      <w:bookmarkEnd w:id="141"/>
      <w:bookmarkEnd w:id="142"/>
      <w:ins w:id="144" w:author="Master Repository Process" w:date="2023-02-27T09:29:00Z">
        <w:r>
          <w:t> — </w:t>
        </w:r>
        <w:r>
          <w:rPr>
            <w:rStyle w:val="CharSchText"/>
          </w:rPr>
          <w:t>Ninth Supplementary Agreement</w:t>
        </w:r>
      </w:ins>
      <w:bookmarkEnd w:id="143"/>
    </w:p>
    <w:p>
      <w:pPr>
        <w:pStyle w:val="yShoulderClause"/>
      </w:pPr>
      <w:r>
        <w:t>[s. 3A]</w:t>
      </w:r>
    </w:p>
    <w:p>
      <w:pPr>
        <w:pStyle w:val="yFootnoteheading"/>
        <w:rPr>
          <w:ins w:id="145" w:author="Master Repository Process" w:date="2023-02-27T09:29:00Z"/>
        </w:rPr>
      </w:pPr>
      <w:ins w:id="146" w:author="Master Repository Process" w:date="2023-02-27T09:29:00Z">
        <w:r>
          <w:tab/>
          <w:t>[Heading amended by No. 19 of 2010 s. 4.]</w:t>
        </w:r>
      </w:ins>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47" w:name="GeneralTerms"/>
      <w:bookmarkEnd w:id="147"/>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148" w:name="_Toc128382201"/>
      <w:bookmarkStart w:id="149" w:name="_Toc189454823"/>
      <w:bookmarkStart w:id="150" w:name="_Toc196191303"/>
      <w:r>
        <w:rPr>
          <w:rStyle w:val="CharSchNo"/>
        </w:rPr>
        <w:t>Schedule 11</w:t>
      </w:r>
      <w:r>
        <w:t> — </w:t>
      </w:r>
      <w:r>
        <w:rPr>
          <w:rStyle w:val="CharSchText"/>
        </w:rPr>
        <w:t>Tenth Supplementary Agreement</w:t>
      </w:r>
      <w:bookmarkEnd w:id="148"/>
      <w:bookmarkEnd w:id="149"/>
      <w:bookmarkEnd w:id="150"/>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151" w:name="_Toc159748039"/>
      <w:bookmarkStart w:id="152" w:name="_Toc159755126"/>
      <w:bookmarkStart w:id="153" w:name="_Toc159841418"/>
      <w:bookmarkStart w:id="154" w:name="_Toc159904728"/>
      <w:bookmarkStart w:id="155" w:name="_Toc159904868"/>
      <w:bookmarkStart w:id="156" w:name="_Toc159905545"/>
      <w:bookmarkStart w:id="157" w:name="_Toc159929106"/>
      <w:bookmarkStart w:id="158" w:name="_Toc164151768"/>
      <w:bookmarkStart w:id="159" w:name="_Toc164153952"/>
      <w:bookmarkStart w:id="160" w:name="_Toc164486168"/>
      <w:bookmarkStart w:id="161" w:name="_Toc164486179"/>
      <w:bookmarkStart w:id="162" w:name="_Toc128382202"/>
      <w:bookmarkStart w:id="163" w:name="_Toc164562670"/>
      <w:bookmarkStart w:id="164" w:name="_Toc164567409"/>
      <w:bookmarkStart w:id="165" w:name="_Toc164582587"/>
      <w:bookmarkStart w:id="166" w:name="_Toc164583425"/>
      <w:bookmarkStart w:id="167" w:name="_Toc165361994"/>
      <w:bookmarkStart w:id="168" w:name="_Toc165362009"/>
      <w:bookmarkStart w:id="169" w:name="_Toc165362308"/>
      <w:bookmarkStart w:id="170" w:name="_Toc165362317"/>
      <w:bookmarkStart w:id="171" w:name="_Toc165783138"/>
      <w:bookmarkStart w:id="172" w:name="_Toc166383471"/>
      <w:bookmarkStart w:id="173" w:name="_Toc166383838"/>
      <w:bookmarkStart w:id="174" w:name="_Toc166464704"/>
      <w:bookmarkStart w:id="175" w:name="_Toc168197948"/>
      <w:bookmarkStart w:id="176" w:name="_Toc168216852"/>
      <w:bookmarkStart w:id="177" w:name="_Toc196188650"/>
      <w:bookmarkStart w:id="178" w:name="_Toc196191304"/>
      <w:r>
        <w:rPr>
          <w:rStyle w:val="CharSchNo"/>
        </w:rPr>
        <w:t>Schedule 12</w:t>
      </w:r>
      <w:bookmarkEnd w:id="151"/>
      <w:bookmarkEnd w:id="152"/>
      <w:bookmarkEnd w:id="153"/>
      <w:bookmarkEnd w:id="154"/>
      <w:bookmarkEnd w:id="155"/>
      <w:bookmarkEnd w:id="156"/>
      <w:bookmarkEnd w:id="157"/>
      <w:bookmarkEnd w:id="158"/>
      <w:bookmarkEnd w:id="159"/>
      <w:bookmarkEnd w:id="160"/>
      <w:bookmarkEnd w:id="161"/>
      <w:r>
        <w:t xml:space="preserve"> — </w:t>
      </w:r>
      <w:r>
        <w:rPr>
          <w:rStyle w:val="CharSchText"/>
        </w:rPr>
        <w:t>Eleventh Supplementary Agreement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pPr>
      <w:r>
        <w:t>[s. 3]</w:t>
      </w:r>
    </w:p>
    <w:p>
      <w:pPr>
        <w:pStyle w:val="yFootnoteheading"/>
      </w:pPr>
      <w:r>
        <w:tab/>
        <w:t>[Heading inserted by No. 17 of 2008 s. 6.]</w:t>
      </w:r>
    </w:p>
    <w:p>
      <w:pPr>
        <w:pStyle w:val="yMiscellaneousHeading"/>
        <w:keepNext w:val="0"/>
        <w:rPr>
          <w:b/>
          <w:sz w:val="28"/>
        </w:rPr>
      </w:pPr>
      <w:bookmarkStart w:id="179" w:name="_Toc142386687"/>
      <w:bookmarkStart w:id="180" w:name="_Toc159748041"/>
      <w:bookmarkStart w:id="181" w:name="_Toc159755128"/>
      <w:bookmarkStart w:id="182" w:name="_Toc159841420"/>
      <w:bookmarkStart w:id="183" w:name="_Toc159904730"/>
      <w:bookmarkStart w:id="184" w:name="_Toc159904870"/>
      <w:bookmarkStart w:id="185" w:name="_Toc159905547"/>
      <w:bookmarkStart w:id="186" w:name="_Toc159929108"/>
      <w:bookmarkStart w:id="187" w:name="_Toc164151770"/>
      <w:bookmarkStart w:id="188" w:name="_Toc164153954"/>
      <w:bookmarkStart w:id="189" w:name="_Toc164486170"/>
      <w:bookmarkStart w:id="190" w:name="_Toc164486181"/>
      <w:bookmarkStart w:id="191" w:name="_Toc164562672"/>
      <w:r>
        <w:rPr>
          <w:b/>
          <w:sz w:val="28"/>
        </w:rPr>
        <w:t>Casino (Burswood Island) Agreement</w:t>
      </w:r>
      <w:bookmarkEnd w:id="179"/>
    </w:p>
    <w:p>
      <w:pPr>
        <w:pStyle w:val="yMiscellaneousBody"/>
        <w:jc w:val="center"/>
      </w:pPr>
      <w:bookmarkStart w:id="192" w:name="_Toc142386688"/>
      <w:r>
        <w:t>ELEVENTH SUPPLEMENTARY AGREEMENT</w:t>
      </w:r>
      <w:bookmarkEnd w:id="192"/>
    </w:p>
    <w:bookmarkEnd w:id="180"/>
    <w:bookmarkEnd w:id="181"/>
    <w:bookmarkEnd w:id="182"/>
    <w:bookmarkEnd w:id="183"/>
    <w:bookmarkEnd w:id="184"/>
    <w:bookmarkEnd w:id="185"/>
    <w:bookmarkEnd w:id="186"/>
    <w:bookmarkEnd w:id="187"/>
    <w:bookmarkEnd w:id="188"/>
    <w:bookmarkEnd w:id="189"/>
    <w:bookmarkEnd w:id="190"/>
    <w:bookmarkEnd w:id="191"/>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93" w:name="_Toc128382203"/>
      <w:bookmarkStart w:id="194" w:name="_Toc189454824"/>
      <w:bookmarkStart w:id="195" w:name="_Toc196191305"/>
      <w:r>
        <w:t>Notes</w:t>
      </w:r>
      <w:bookmarkEnd w:id="193"/>
      <w:bookmarkEnd w:id="194"/>
      <w:bookmarkEnd w:id="195"/>
    </w:p>
    <w:p>
      <w:pPr>
        <w:pStyle w:val="nNote"/>
        <w:rPr>
          <w:snapToGrid w:val="0"/>
        </w:rPr>
      </w:pPr>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w:t>
      </w:r>
      <w:del w:id="196" w:author="Master Repository Process" w:date="2023-02-27T09:29:00Z">
        <w:r>
          <w:rPr>
            <w:snapToGrid w:val="0"/>
            <w:vertAlign w:val="superscript"/>
          </w:rPr>
          <w:delText> 1a</w:delText>
        </w:r>
      </w:del>
      <w:r>
        <w:rPr>
          <w:snapToGrid w:val="0"/>
        </w:rPr>
        <w:t>.  The table also contains information about any reprint.</w:t>
      </w:r>
    </w:p>
    <w:p>
      <w:pPr>
        <w:pStyle w:val="nHeading3"/>
        <w:rPr>
          <w:snapToGrid w:val="0"/>
        </w:rPr>
      </w:pPr>
      <w:bookmarkStart w:id="197" w:name="UpToHere"/>
      <w:bookmarkStart w:id="198" w:name="_Toc128382204"/>
      <w:bookmarkStart w:id="199" w:name="_Toc196191306"/>
      <w:bookmarkEnd w:id="197"/>
      <w:r>
        <w:rPr>
          <w:snapToGrid w:val="0"/>
        </w:rPr>
        <w:t>Compilation table</w:t>
      </w:r>
      <w:bookmarkEnd w:id="198"/>
      <w:bookmarkEnd w:id="199"/>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7"/>
      </w:tblGrid>
      <w:tr>
        <w:trPr>
          <w:cantSplit/>
          <w:tblHeader/>
        </w:trPr>
        <w:tc>
          <w:tcPr>
            <w:tcW w:w="2274" w:type="dxa"/>
            <w:gridSpan w:val="2"/>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Borders>
              <w:top w:val="single" w:sz="8" w:space="0" w:color="auto"/>
            </w:tcBorders>
          </w:tcPr>
          <w:p>
            <w:pPr>
              <w:pStyle w:val="nTable"/>
              <w:spacing w:after="40"/>
              <w:ind w:right="113"/>
            </w:pPr>
            <w:r>
              <w:rPr>
                <w:i/>
              </w:rPr>
              <w:t>Casino (Burswood Island) Agreement Act 1985</w:t>
            </w:r>
          </w:p>
        </w:tc>
        <w:tc>
          <w:tcPr>
            <w:tcW w:w="1139" w:type="dxa"/>
            <w:tcBorders>
              <w:top w:val="single" w:sz="8" w:space="0" w:color="auto"/>
            </w:tcBorders>
          </w:tcPr>
          <w:p>
            <w:pPr>
              <w:pStyle w:val="nTable"/>
              <w:spacing w:after="40"/>
            </w:pPr>
            <w:r>
              <w:t>9 of 1985</w:t>
            </w:r>
          </w:p>
        </w:tc>
        <w:tc>
          <w:tcPr>
            <w:tcW w:w="1136" w:type="dxa"/>
            <w:tcBorders>
              <w:top w:val="single" w:sz="8" w:space="0" w:color="auto"/>
            </w:tcBorders>
          </w:tcPr>
          <w:p>
            <w:pPr>
              <w:pStyle w:val="nTable"/>
              <w:spacing w:after="40"/>
            </w:pPr>
            <w:r>
              <w:t>25 Mar 1985</w:t>
            </w:r>
          </w:p>
        </w:tc>
        <w:tc>
          <w:tcPr>
            <w:tcW w:w="2571" w:type="dxa"/>
            <w:gridSpan w:val="2"/>
            <w:tcBorders>
              <w:top w:val="single" w:sz="8" w:space="0" w:color="auto"/>
            </w:tcBorders>
          </w:tcPr>
          <w:p>
            <w:pPr>
              <w:pStyle w:val="nTable"/>
              <w:spacing w:after="40"/>
            </w:pPr>
            <w:r>
              <w:t>25 Mar 1985 (see s. 2)</w:t>
            </w:r>
          </w:p>
        </w:tc>
      </w:tr>
      <w:tr>
        <w:trPr>
          <w:cantSplit/>
        </w:trPr>
        <w:tc>
          <w:tcPr>
            <w:tcW w:w="2274" w:type="dxa"/>
            <w:gridSpan w:val="2"/>
          </w:tcPr>
          <w:p>
            <w:pPr>
              <w:pStyle w:val="nTable"/>
              <w:spacing w:after="40"/>
              <w:ind w:right="113"/>
            </w:pPr>
            <w:r>
              <w:rPr>
                <w:i/>
              </w:rPr>
              <w:t xml:space="preserve">Acts Amendment (Casino Control) Act 1987 </w:t>
            </w:r>
            <w:r>
              <w:t>Pt. II</w:t>
            </w:r>
          </w:p>
        </w:tc>
        <w:tc>
          <w:tcPr>
            <w:tcW w:w="1139" w:type="dxa"/>
          </w:tcPr>
          <w:p>
            <w:pPr>
              <w:pStyle w:val="nTable"/>
              <w:spacing w:after="40"/>
            </w:pPr>
            <w:r>
              <w:t>44 of 1987</w:t>
            </w:r>
          </w:p>
        </w:tc>
        <w:tc>
          <w:tcPr>
            <w:tcW w:w="1136" w:type="dxa"/>
          </w:tcPr>
          <w:p>
            <w:pPr>
              <w:pStyle w:val="nTable"/>
              <w:spacing w:after="40"/>
            </w:pPr>
            <w:r>
              <w:t>22 Sep 1987</w:t>
            </w:r>
          </w:p>
        </w:tc>
        <w:tc>
          <w:tcPr>
            <w:tcW w:w="2571" w:type="dxa"/>
            <w:gridSpan w:val="2"/>
          </w:tcPr>
          <w:p>
            <w:pPr>
              <w:pStyle w:val="nTable"/>
              <w:spacing w:after="40"/>
            </w:pPr>
            <w:r>
              <w:t>13 Sep 1987 (see s. 2)</w:t>
            </w:r>
          </w:p>
        </w:tc>
      </w:tr>
      <w:tr>
        <w:trPr>
          <w:cantSplit/>
        </w:trPr>
        <w:tc>
          <w:tcPr>
            <w:tcW w:w="2274" w:type="dxa"/>
            <w:gridSpan w:val="2"/>
          </w:tcPr>
          <w:p>
            <w:pPr>
              <w:pStyle w:val="nTable"/>
              <w:spacing w:after="40"/>
              <w:ind w:right="113"/>
            </w:pPr>
            <w:r>
              <w:rPr>
                <w:i/>
              </w:rPr>
              <w:t>Casino (Burswood Island) Agreement Amendment Act 1990</w:t>
            </w:r>
          </w:p>
        </w:tc>
        <w:tc>
          <w:tcPr>
            <w:tcW w:w="1139" w:type="dxa"/>
          </w:tcPr>
          <w:p>
            <w:pPr>
              <w:pStyle w:val="nTable"/>
              <w:spacing w:after="40"/>
            </w:pPr>
            <w:r>
              <w:t>15 of 1990</w:t>
            </w:r>
          </w:p>
        </w:tc>
        <w:tc>
          <w:tcPr>
            <w:tcW w:w="1136" w:type="dxa"/>
          </w:tcPr>
          <w:p>
            <w:pPr>
              <w:pStyle w:val="nTable"/>
              <w:spacing w:after="40"/>
            </w:pPr>
            <w:r>
              <w:t>31 Jul 1990</w:t>
            </w:r>
          </w:p>
        </w:tc>
        <w:tc>
          <w:tcPr>
            <w:tcW w:w="2571" w:type="dxa"/>
            <w:gridSpan w:val="2"/>
          </w:tcPr>
          <w:p>
            <w:pPr>
              <w:pStyle w:val="nTable"/>
              <w:spacing w:after="40"/>
            </w:pPr>
            <w:r>
              <w:t>31 Jul 1990 (see s. 3)</w:t>
            </w:r>
          </w:p>
        </w:tc>
      </w:tr>
      <w:tr>
        <w:trPr>
          <w:cantSplit/>
        </w:trPr>
        <w:tc>
          <w:tcPr>
            <w:tcW w:w="2274" w:type="dxa"/>
            <w:gridSpan w:val="2"/>
          </w:tcPr>
          <w:p>
            <w:pPr>
              <w:pStyle w:val="nTable"/>
              <w:spacing w:after="40"/>
              <w:ind w:right="113"/>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571" w:type="dxa"/>
            <w:gridSpan w:val="2"/>
          </w:tcPr>
          <w:p>
            <w:pPr>
              <w:pStyle w:val="nTable"/>
              <w:spacing w:after="40"/>
            </w:pPr>
            <w:r>
              <w:t>1 Jul 1996 (see s. 2)</w:t>
            </w:r>
          </w:p>
        </w:tc>
      </w:tr>
      <w:tr>
        <w:trPr>
          <w:cantSplit/>
        </w:trPr>
        <w:tc>
          <w:tcPr>
            <w:tcW w:w="2274" w:type="dxa"/>
            <w:gridSpan w:val="2"/>
          </w:tcPr>
          <w:p>
            <w:pPr>
              <w:pStyle w:val="nTable"/>
              <w:spacing w:after="40"/>
              <w:ind w:right="113"/>
            </w:pPr>
            <w:r>
              <w:rPr>
                <w:i/>
              </w:rPr>
              <w:t>Casino (Burswood Island) Agreement Amendment Act 1997</w:t>
            </w:r>
          </w:p>
        </w:tc>
        <w:tc>
          <w:tcPr>
            <w:tcW w:w="1139" w:type="dxa"/>
          </w:tcPr>
          <w:p>
            <w:pPr>
              <w:pStyle w:val="nTable"/>
              <w:spacing w:after="40"/>
            </w:pPr>
            <w:r>
              <w:t>20 of 1997</w:t>
            </w:r>
          </w:p>
        </w:tc>
        <w:tc>
          <w:tcPr>
            <w:tcW w:w="1136" w:type="dxa"/>
          </w:tcPr>
          <w:p>
            <w:pPr>
              <w:pStyle w:val="nTable"/>
              <w:spacing w:after="40"/>
            </w:pPr>
            <w:r>
              <w:t>4 Sep 1997</w:t>
            </w:r>
          </w:p>
        </w:tc>
        <w:tc>
          <w:tcPr>
            <w:tcW w:w="2571" w:type="dxa"/>
            <w:gridSpan w:val="2"/>
          </w:tcPr>
          <w:p>
            <w:pPr>
              <w:pStyle w:val="nTable"/>
              <w:spacing w:after="40"/>
            </w:pPr>
            <w:r>
              <w:t>4 Sep 1997 (see s. 2)</w:t>
            </w:r>
          </w:p>
        </w:tc>
      </w:tr>
      <w:tr>
        <w:trPr>
          <w:cantSplit/>
        </w:trPr>
        <w:tc>
          <w:tcPr>
            <w:tcW w:w="4549" w:type="dxa"/>
            <w:gridSpan w:val="4"/>
          </w:tcPr>
          <w:p>
            <w:pPr>
              <w:pStyle w:val="nTable"/>
              <w:spacing w:after="40"/>
            </w:pPr>
            <w:r>
              <w:rPr>
                <w:i/>
              </w:rPr>
              <w:t xml:space="preserve">Casino (Burswood Island) Agreement Act 1985 Amendment Order 1998 </w:t>
            </w:r>
            <w:r>
              <w:t>(see</w:t>
            </w:r>
            <w:r>
              <w:rPr>
                <w:i/>
              </w:rPr>
              <w:t xml:space="preserve"> Gazette </w:t>
            </w:r>
            <w:r>
              <w:t>8 May 1998 p. 2390-6)</w:t>
            </w:r>
          </w:p>
        </w:tc>
        <w:tc>
          <w:tcPr>
            <w:tcW w:w="2571" w:type="dxa"/>
            <w:gridSpan w:val="2"/>
          </w:tcPr>
          <w:p>
            <w:pPr>
              <w:pStyle w:val="nTable"/>
              <w:spacing w:after="40"/>
            </w:pPr>
            <w:r>
              <w:t>8 May 1998</w:t>
            </w:r>
          </w:p>
        </w:tc>
      </w:tr>
      <w:tr>
        <w:trPr>
          <w:cantSplit/>
        </w:trPr>
        <w:tc>
          <w:tcPr>
            <w:tcW w:w="7120" w:type="dxa"/>
            <w:gridSpan w:val="6"/>
          </w:tcPr>
          <w:p>
            <w:pPr>
              <w:pStyle w:val="nTable"/>
              <w:spacing w:after="40"/>
            </w:pPr>
            <w:r>
              <w:rPr>
                <w:b/>
              </w:rPr>
              <w:t xml:space="preserve">Reprint of the </w:t>
            </w:r>
            <w:r>
              <w:rPr>
                <w:b/>
                <w:i/>
              </w:rPr>
              <w:t>Casino (Burswood Island) Agreement Act 1985</w:t>
            </w:r>
            <w:r>
              <w:rPr>
                <w:b/>
              </w:rPr>
              <w:t xml:space="preserve"> as at 5 Apr 2002</w:t>
            </w:r>
            <w:r>
              <w:br/>
              <w:t>(includes amendments listed above)</w:t>
            </w:r>
          </w:p>
        </w:tc>
      </w:tr>
      <w:tr>
        <w:trPr>
          <w:cantSplit/>
        </w:trPr>
        <w:tc>
          <w:tcPr>
            <w:tcW w:w="2274" w:type="dxa"/>
            <w:gridSpan w:val="2"/>
          </w:tcPr>
          <w:p>
            <w:pPr>
              <w:pStyle w:val="nTable"/>
              <w:spacing w:after="40"/>
              <w:ind w:right="113"/>
            </w:pPr>
            <w:r>
              <w:rPr>
                <w:i/>
              </w:rPr>
              <w:t>Casino (Burswood Island) Agreement Amendment Act 2003</w:t>
            </w:r>
          </w:p>
        </w:tc>
        <w:tc>
          <w:tcPr>
            <w:tcW w:w="1139" w:type="dxa"/>
          </w:tcPr>
          <w:p>
            <w:pPr>
              <w:pStyle w:val="nTable"/>
              <w:spacing w:after="40"/>
            </w:pPr>
            <w:r>
              <w:t>51 of 2003</w:t>
            </w:r>
          </w:p>
        </w:tc>
        <w:tc>
          <w:tcPr>
            <w:tcW w:w="1136" w:type="dxa"/>
          </w:tcPr>
          <w:p>
            <w:pPr>
              <w:pStyle w:val="nTable"/>
              <w:spacing w:after="40"/>
            </w:pPr>
            <w:r>
              <w:t>2 Sep 2003</w:t>
            </w:r>
          </w:p>
        </w:tc>
        <w:tc>
          <w:tcPr>
            <w:tcW w:w="2571" w:type="dxa"/>
            <w:gridSpan w:val="2"/>
          </w:tcPr>
          <w:p>
            <w:pPr>
              <w:pStyle w:val="nTable"/>
              <w:spacing w:after="40"/>
            </w:pPr>
            <w:r>
              <w:t>2 Sep 2003 (see s. 2)</w:t>
            </w:r>
          </w:p>
        </w:tc>
      </w:tr>
      <w:tr>
        <w:trPr>
          <w:cantSplit/>
        </w:trPr>
        <w:tc>
          <w:tcPr>
            <w:tcW w:w="2274"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71" w:type="dxa"/>
            <w:gridSpan w:val="2"/>
          </w:tcPr>
          <w:p>
            <w:pPr>
              <w:pStyle w:val="nTable"/>
              <w:spacing w:after="40"/>
            </w:pPr>
            <w:r>
              <w:t xml:space="preserve">9 Apr 2006 (see s. 2 and </w:t>
            </w:r>
            <w:r>
              <w:rPr>
                <w:i/>
              </w:rPr>
              <w:t>Gazette</w:t>
            </w:r>
            <w:r>
              <w:t xml:space="preserve"> 21 Mar 2006 p. 1078)</w:t>
            </w:r>
          </w:p>
        </w:tc>
      </w:tr>
      <w:tr>
        <w:trPr>
          <w:cantSplit/>
        </w:trPr>
        <w:tc>
          <w:tcPr>
            <w:tcW w:w="4549" w:type="dxa"/>
            <w:gridSpan w:val="4"/>
          </w:tcPr>
          <w:p>
            <w:pPr>
              <w:pStyle w:val="nTable"/>
              <w:spacing w:after="40"/>
            </w:pPr>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p>
        </w:tc>
        <w:tc>
          <w:tcPr>
            <w:tcW w:w="2571" w:type="dxa"/>
            <w:gridSpan w:val="2"/>
          </w:tcPr>
          <w:p>
            <w:pPr>
              <w:pStyle w:val="nTable"/>
              <w:spacing w:after="40"/>
            </w:pPr>
            <w:r>
              <w:t>4 Jul 2006</w:t>
            </w:r>
          </w:p>
        </w:tc>
      </w:tr>
      <w:tr>
        <w:trPr>
          <w:cantSplit/>
        </w:trPr>
        <w:tc>
          <w:tcPr>
            <w:tcW w:w="2274" w:type="dxa"/>
            <w:gridSpan w:val="2"/>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4549" w:type="dxa"/>
            <w:gridSpan w:val="4"/>
          </w:tcPr>
          <w:p>
            <w:pPr>
              <w:pStyle w:val="nTable"/>
              <w:spacing w:after="40"/>
              <w:rPr>
                <w:snapToGrid w:val="0"/>
              </w:rPr>
            </w:pPr>
            <w:r>
              <w:rPr>
                <w:i/>
                <w:snapToGrid w:val="0"/>
              </w:rPr>
              <w:t>Casino (Burswood Island) Agreement Amendment Order 2007</w:t>
            </w:r>
            <w:r>
              <w:rPr>
                <w:iCs/>
                <w:snapToGrid w:val="0"/>
              </w:rPr>
              <w:t xml:space="preserve"> (see </w:t>
            </w:r>
            <w:r>
              <w:rPr>
                <w:i/>
                <w:snapToGrid w:val="0"/>
              </w:rPr>
              <w:t xml:space="preserve">Gazette </w:t>
            </w:r>
            <w:r>
              <w:rPr>
                <w:iCs/>
                <w:snapToGrid w:val="0"/>
              </w:rPr>
              <w:t>12 Jun 2007 p. 2731-5)</w:t>
            </w:r>
          </w:p>
        </w:tc>
        <w:tc>
          <w:tcPr>
            <w:tcW w:w="2571" w:type="dxa"/>
            <w:gridSpan w:val="2"/>
          </w:tcPr>
          <w:p>
            <w:pPr>
              <w:pStyle w:val="nTable"/>
              <w:spacing w:after="40"/>
              <w:rPr>
                <w:snapToGrid w:val="0"/>
              </w:rPr>
            </w:pPr>
            <w:r>
              <w:rPr>
                <w:snapToGrid w:val="0"/>
              </w:rPr>
              <w:t>12 Jun 2007</w:t>
            </w:r>
          </w:p>
        </w:tc>
      </w:tr>
      <w:tr>
        <w:trPr>
          <w:cantSplit/>
        </w:trPr>
        <w:tc>
          <w:tcPr>
            <w:tcW w:w="7120" w:type="dxa"/>
            <w:gridSpan w:val="6"/>
          </w:tcPr>
          <w:p>
            <w:pPr>
              <w:pStyle w:val="nTable"/>
              <w:spacing w:after="40"/>
              <w:rPr>
                <w:snapToGrid w:val="0"/>
              </w:rPr>
            </w:pPr>
            <w:r>
              <w:rPr>
                <w:b/>
              </w:rPr>
              <w:t xml:space="preserve">Reprint 2: The </w:t>
            </w:r>
            <w:r>
              <w:rPr>
                <w:b/>
                <w:i/>
              </w:rPr>
              <w:t>Casino (Burswood Island) Agreement Act 1985</w:t>
            </w:r>
            <w:r>
              <w:rPr>
                <w:b/>
              </w:rPr>
              <w:t xml:space="preserve"> as at 1 Feb 2008</w:t>
            </w:r>
            <w:r>
              <w:br/>
              <w:t>(includes amendments listed above)</w:t>
            </w:r>
          </w:p>
        </w:tc>
      </w:tr>
      <w:tr>
        <w:trPr>
          <w:cantSplit/>
        </w:trPr>
        <w:tc>
          <w:tcPr>
            <w:tcW w:w="2274" w:type="dxa"/>
            <w:gridSpan w:val="2"/>
          </w:tcPr>
          <w:p>
            <w:pPr>
              <w:pStyle w:val="nTable"/>
              <w:spacing w:after="40"/>
              <w:ind w:right="113"/>
            </w:pPr>
            <w:r>
              <w:rPr>
                <w:i/>
              </w:rPr>
              <w:t>Casino (Burswood Island) Agreement Amendment Act 2008</w:t>
            </w:r>
          </w:p>
        </w:tc>
        <w:tc>
          <w:tcPr>
            <w:tcW w:w="1139" w:type="dxa"/>
          </w:tcPr>
          <w:p>
            <w:pPr>
              <w:pStyle w:val="nTable"/>
              <w:spacing w:after="40"/>
            </w:pPr>
            <w:r>
              <w:t>17 of 2008</w:t>
            </w:r>
          </w:p>
        </w:tc>
        <w:tc>
          <w:tcPr>
            <w:tcW w:w="1136" w:type="dxa"/>
          </w:tcPr>
          <w:p>
            <w:pPr>
              <w:pStyle w:val="nTable"/>
              <w:spacing w:after="40"/>
            </w:pPr>
            <w:r>
              <w:t>16 Apr 2008</w:t>
            </w:r>
          </w:p>
        </w:tc>
        <w:tc>
          <w:tcPr>
            <w:tcW w:w="2571" w:type="dxa"/>
            <w:gridSpan w:val="2"/>
          </w:tcPr>
          <w:p>
            <w:pPr>
              <w:pStyle w:val="nTable"/>
              <w:spacing w:after="40"/>
            </w:pPr>
            <w:r>
              <w:t>s. 1 and 2: 16 Apr 2008 (see</w:t>
            </w:r>
            <w:del w:id="200" w:author="Master Repository Process" w:date="2023-02-27T09:29:00Z">
              <w:r>
                <w:delText xml:space="preserve"> </w:delText>
              </w:r>
            </w:del>
            <w:ins w:id="201" w:author="Master Repository Process" w:date="2023-02-27T09:29:00Z">
              <w:r>
                <w:t> </w:t>
              </w:r>
            </w:ins>
            <w:r>
              <w:t>s. 2(a));</w:t>
            </w:r>
            <w:r>
              <w:br/>
              <w:t>Act other than s. 1 and 2: 17 Apr 2008 (see s. 2(b))</w:t>
            </w:r>
          </w:p>
        </w:tc>
      </w:tr>
      <w:tr>
        <w:trPr>
          <w:gridBefore w:val="1"/>
          <w:gridAfter w:val="1"/>
          <w:wBefore w:w="9" w:type="dxa"/>
          <w:wAfter w:w="17" w:type="dxa"/>
          <w:cantSplit/>
          <w:ins w:id="202" w:author="Master Repository Process" w:date="2023-02-27T09:29:00Z"/>
        </w:trPr>
        <w:tc>
          <w:tcPr>
            <w:tcW w:w="2265" w:type="dxa"/>
            <w:tcBorders>
              <w:bottom w:val="single" w:sz="4" w:space="0" w:color="auto"/>
            </w:tcBorders>
          </w:tcPr>
          <w:p>
            <w:pPr>
              <w:pStyle w:val="nTable"/>
              <w:spacing w:after="40"/>
              <w:ind w:right="113"/>
              <w:rPr>
                <w:ins w:id="203" w:author="Master Repository Process" w:date="2023-02-27T09:29:00Z"/>
                <w:iCs/>
                <w:snapToGrid w:val="0"/>
              </w:rPr>
            </w:pPr>
            <w:ins w:id="204" w:author="Master Repository Process" w:date="2023-02-27T09:29:00Z">
              <w:r>
                <w:rPr>
                  <w:i/>
                  <w:snapToGrid w:val="0"/>
                </w:rPr>
                <w:t>Standardisation of Formatting Act 2010</w:t>
              </w:r>
              <w:r>
                <w:rPr>
                  <w:iCs/>
                  <w:snapToGrid w:val="0"/>
                </w:rPr>
                <w:t xml:space="preserve"> s. 4</w:t>
              </w:r>
            </w:ins>
          </w:p>
        </w:tc>
        <w:tc>
          <w:tcPr>
            <w:tcW w:w="1139" w:type="dxa"/>
            <w:tcBorders>
              <w:bottom w:val="single" w:sz="4" w:space="0" w:color="auto"/>
            </w:tcBorders>
          </w:tcPr>
          <w:p>
            <w:pPr>
              <w:pStyle w:val="nTable"/>
              <w:spacing w:after="40"/>
              <w:rPr>
                <w:ins w:id="205" w:author="Master Repository Process" w:date="2023-02-27T09:29:00Z"/>
                <w:snapToGrid w:val="0"/>
              </w:rPr>
            </w:pPr>
            <w:ins w:id="206" w:author="Master Repository Process" w:date="2023-02-27T09:29:00Z">
              <w:r>
                <w:rPr>
                  <w:snapToGrid w:val="0"/>
                </w:rPr>
                <w:t>19 of 2010</w:t>
              </w:r>
            </w:ins>
          </w:p>
        </w:tc>
        <w:tc>
          <w:tcPr>
            <w:tcW w:w="1136" w:type="dxa"/>
            <w:tcBorders>
              <w:bottom w:val="single" w:sz="4" w:space="0" w:color="auto"/>
            </w:tcBorders>
          </w:tcPr>
          <w:p>
            <w:pPr>
              <w:pStyle w:val="nTable"/>
              <w:spacing w:after="40"/>
              <w:rPr>
                <w:ins w:id="207" w:author="Master Repository Process" w:date="2023-02-27T09:29:00Z"/>
                <w:snapToGrid w:val="0"/>
              </w:rPr>
            </w:pPr>
            <w:ins w:id="208" w:author="Master Repository Process" w:date="2023-02-27T09:29:00Z">
              <w:r>
                <w:rPr>
                  <w:snapToGrid w:val="0"/>
                </w:rPr>
                <w:t>28 Jun 2010</w:t>
              </w:r>
            </w:ins>
          </w:p>
        </w:tc>
        <w:tc>
          <w:tcPr>
            <w:tcW w:w="2554" w:type="dxa"/>
            <w:tcBorders>
              <w:bottom w:val="single" w:sz="4" w:space="0" w:color="auto"/>
            </w:tcBorders>
          </w:tcPr>
          <w:p>
            <w:pPr>
              <w:pStyle w:val="nTable"/>
              <w:spacing w:after="40"/>
              <w:rPr>
                <w:ins w:id="209" w:author="Master Repository Process" w:date="2023-02-27T09:29:00Z"/>
                <w:snapToGrid w:val="0"/>
              </w:rPr>
            </w:pPr>
            <w:ins w:id="210" w:author="Master Repository Process" w:date="2023-02-27T09:29:00Z">
              <w:r>
                <w:rPr>
                  <w:snapToGrid w:val="0"/>
                </w:rPr>
                <w:t xml:space="preserve">11 Sep 2010 (see s. 2(b) and </w:t>
              </w:r>
              <w:r>
                <w:rPr>
                  <w:i/>
                  <w:iCs/>
                  <w:snapToGrid w:val="0"/>
                </w:rPr>
                <w:t>Gazette</w:t>
              </w:r>
              <w:r>
                <w:rPr>
                  <w:snapToGrid w:val="0"/>
                </w:rPr>
                <w:t xml:space="preserve"> 10 Sep 2010 p. 4341)</w:t>
              </w:r>
            </w:ins>
          </w:p>
        </w:tc>
      </w:tr>
    </w:tbl>
    <w:p>
      <w:pPr>
        <w:pStyle w:val="nSubsection"/>
        <w:rPr>
          <w:del w:id="211" w:author="Master Repository Process" w:date="2023-02-27T09:29:00Z"/>
          <w:vertAlign w:val="superscript"/>
        </w:rPr>
      </w:pPr>
    </w:p>
    <w:p>
      <w:pPr>
        <w:pStyle w:val="nSubsection"/>
        <w:tabs>
          <w:tab w:val="clear" w:pos="454"/>
          <w:tab w:val="left" w:pos="567"/>
        </w:tabs>
        <w:spacing w:before="120"/>
        <w:ind w:left="567" w:hanging="567"/>
        <w:rPr>
          <w:del w:id="212" w:author="Master Repository Process" w:date="2023-02-27T09:29:00Z"/>
          <w:snapToGrid w:val="0"/>
        </w:rPr>
      </w:pPr>
      <w:del w:id="213" w:author="Master Repository Process" w:date="2023-02-27T09: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 w:author="Master Repository Process" w:date="2023-02-27T09:29:00Z"/>
        </w:rPr>
      </w:pPr>
      <w:bookmarkStart w:id="215" w:name="_Toc7405065"/>
      <w:del w:id="216" w:author="Master Repository Process" w:date="2023-02-27T09:29:00Z">
        <w:r>
          <w:delText>Provisions that have not come into operation</w:delText>
        </w:r>
        <w:bookmarkEnd w:id="21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217" w:author="Master Repository Process" w:date="2023-02-27T09:29:00Z"/>
        </w:trPr>
        <w:tc>
          <w:tcPr>
            <w:tcW w:w="2266" w:type="dxa"/>
          </w:tcPr>
          <w:p>
            <w:pPr>
              <w:pStyle w:val="nTable"/>
              <w:spacing w:after="40"/>
              <w:rPr>
                <w:del w:id="218" w:author="Master Repository Process" w:date="2023-02-27T09:29:00Z"/>
                <w:b/>
                <w:snapToGrid w:val="0"/>
                <w:lang w:val="en-US"/>
              </w:rPr>
            </w:pPr>
            <w:del w:id="219" w:author="Master Repository Process" w:date="2023-02-27T09:29:00Z">
              <w:r>
                <w:rPr>
                  <w:b/>
                  <w:snapToGrid w:val="0"/>
                  <w:lang w:val="en-US"/>
                </w:rPr>
                <w:delText>Short title</w:delText>
              </w:r>
            </w:del>
          </w:p>
        </w:tc>
        <w:tc>
          <w:tcPr>
            <w:tcW w:w="1120" w:type="dxa"/>
          </w:tcPr>
          <w:p>
            <w:pPr>
              <w:pStyle w:val="nTable"/>
              <w:spacing w:after="40"/>
              <w:rPr>
                <w:del w:id="220" w:author="Master Repository Process" w:date="2023-02-27T09:29:00Z"/>
                <w:b/>
                <w:snapToGrid w:val="0"/>
                <w:lang w:val="en-US"/>
              </w:rPr>
            </w:pPr>
            <w:del w:id="221" w:author="Master Repository Process" w:date="2023-02-27T09:29:00Z">
              <w:r>
                <w:rPr>
                  <w:b/>
                  <w:snapToGrid w:val="0"/>
                  <w:lang w:val="en-US"/>
                </w:rPr>
                <w:delText>Number and year</w:delText>
              </w:r>
            </w:del>
          </w:p>
        </w:tc>
        <w:tc>
          <w:tcPr>
            <w:tcW w:w="1135" w:type="dxa"/>
          </w:tcPr>
          <w:p>
            <w:pPr>
              <w:pStyle w:val="nTable"/>
              <w:spacing w:after="40"/>
              <w:rPr>
                <w:del w:id="222" w:author="Master Repository Process" w:date="2023-02-27T09:29:00Z"/>
                <w:b/>
                <w:snapToGrid w:val="0"/>
                <w:lang w:val="en-US"/>
              </w:rPr>
            </w:pPr>
            <w:del w:id="223" w:author="Master Repository Process" w:date="2023-02-27T09:29:00Z">
              <w:r>
                <w:rPr>
                  <w:b/>
                  <w:snapToGrid w:val="0"/>
                  <w:lang w:val="en-US"/>
                </w:rPr>
                <w:delText>Assent</w:delText>
              </w:r>
            </w:del>
          </w:p>
        </w:tc>
        <w:tc>
          <w:tcPr>
            <w:tcW w:w="2534" w:type="dxa"/>
          </w:tcPr>
          <w:p>
            <w:pPr>
              <w:pStyle w:val="nTable"/>
              <w:spacing w:after="40"/>
              <w:rPr>
                <w:del w:id="224" w:author="Master Repository Process" w:date="2023-02-27T09:29:00Z"/>
                <w:b/>
                <w:snapToGrid w:val="0"/>
                <w:lang w:val="en-US"/>
              </w:rPr>
            </w:pPr>
            <w:del w:id="225" w:author="Master Repository Process" w:date="2023-02-27T09:29:00Z">
              <w:r>
                <w:rPr>
                  <w:b/>
                  <w:snapToGrid w:val="0"/>
                  <w:lang w:val="en-US"/>
                </w:rPr>
                <w:delText>Commencement</w:delText>
              </w:r>
            </w:del>
          </w:p>
        </w:tc>
      </w:tr>
      <w:tr>
        <w:tblPrEx>
          <w:tblCellMar>
            <w:left w:w="56" w:type="dxa"/>
            <w:right w:w="56" w:type="dxa"/>
          </w:tblCellMar>
        </w:tblPrEx>
        <w:trPr>
          <w:cantSplit/>
          <w:del w:id="226" w:author="Master Repository Process" w:date="2023-02-27T09:29:00Z"/>
        </w:trPr>
        <w:tc>
          <w:tcPr>
            <w:tcW w:w="2266" w:type="dxa"/>
          </w:tcPr>
          <w:p>
            <w:pPr>
              <w:pStyle w:val="nTable"/>
              <w:spacing w:after="40"/>
              <w:ind w:right="113"/>
              <w:rPr>
                <w:del w:id="227" w:author="Master Repository Process" w:date="2023-02-27T09:29:00Z"/>
                <w:iCs/>
                <w:snapToGrid w:val="0"/>
                <w:lang w:val="en-US"/>
              </w:rPr>
            </w:pPr>
            <w:del w:id="228" w:author="Master Repository Process" w:date="2023-02-27T09:29:00Z">
              <w:r>
                <w:rPr>
                  <w:i/>
                  <w:snapToGrid w:val="0"/>
                  <w:lang w:val="en-US"/>
                </w:rPr>
                <w:delText>Standardisation of Formatting Act 2010</w:delText>
              </w:r>
              <w:r>
                <w:rPr>
                  <w:iCs/>
                  <w:snapToGrid w:val="0"/>
                  <w:lang w:val="en-US"/>
                </w:rPr>
                <w:delText xml:space="preserve"> s. 4</w:delText>
              </w:r>
              <w:r>
                <w:rPr>
                  <w:iCs/>
                  <w:snapToGrid w:val="0"/>
                  <w:vertAlign w:val="superscript"/>
                  <w:lang w:val="en-US"/>
                </w:rPr>
                <w:delText> 11</w:delText>
              </w:r>
            </w:del>
          </w:p>
        </w:tc>
        <w:tc>
          <w:tcPr>
            <w:tcW w:w="1120" w:type="dxa"/>
          </w:tcPr>
          <w:p>
            <w:pPr>
              <w:pStyle w:val="nTable"/>
              <w:spacing w:after="40"/>
              <w:rPr>
                <w:del w:id="229" w:author="Master Repository Process" w:date="2023-02-27T09:29:00Z"/>
                <w:snapToGrid w:val="0"/>
                <w:lang w:val="en-US"/>
              </w:rPr>
            </w:pPr>
            <w:del w:id="230" w:author="Master Repository Process" w:date="2023-02-27T09:29:00Z">
              <w:r>
                <w:rPr>
                  <w:snapToGrid w:val="0"/>
                  <w:lang w:val="en-US"/>
                </w:rPr>
                <w:delText>19 of 2010</w:delText>
              </w:r>
            </w:del>
          </w:p>
        </w:tc>
        <w:tc>
          <w:tcPr>
            <w:tcW w:w="1135" w:type="dxa"/>
          </w:tcPr>
          <w:p>
            <w:pPr>
              <w:pStyle w:val="nTable"/>
              <w:spacing w:after="40"/>
              <w:rPr>
                <w:del w:id="231" w:author="Master Repository Process" w:date="2023-02-27T09:29:00Z"/>
                <w:snapToGrid w:val="0"/>
                <w:lang w:val="en-US"/>
              </w:rPr>
            </w:pPr>
            <w:del w:id="232" w:author="Master Repository Process" w:date="2023-02-27T09:29:00Z">
              <w:r>
                <w:rPr>
                  <w:snapToGrid w:val="0"/>
                  <w:lang w:val="en-US"/>
                </w:rPr>
                <w:delText>28 Jun 2010</w:delText>
              </w:r>
            </w:del>
          </w:p>
        </w:tc>
        <w:tc>
          <w:tcPr>
            <w:tcW w:w="2534" w:type="dxa"/>
          </w:tcPr>
          <w:p>
            <w:pPr>
              <w:pStyle w:val="nTable"/>
              <w:spacing w:after="40"/>
              <w:rPr>
                <w:del w:id="233" w:author="Master Repository Process" w:date="2023-02-27T09:29:00Z"/>
                <w:snapToGrid w:val="0"/>
                <w:lang w:val="en-US"/>
              </w:rPr>
            </w:pPr>
            <w:del w:id="234" w:author="Master Repository Process" w:date="2023-02-27T09:29:00Z">
              <w:r>
                <w:rPr>
                  <w:snapToGrid w:val="0"/>
                  <w:lang w:val="en-US"/>
                </w:rPr>
                <w:delText>To be proclaimed (see s. 2(b))</w:delText>
              </w:r>
            </w:del>
          </w:p>
        </w:tc>
      </w:tr>
    </w:tbl>
    <w:p>
      <w:pPr>
        <w:pStyle w:val="nNote"/>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Pr>
        <w:pStyle w:val="nSubsection"/>
        <w:rPr>
          <w:del w:id="235" w:author="Master Repository Process" w:date="2023-02-27T09:29:00Z"/>
          <w:snapToGrid w:val="0"/>
        </w:rPr>
      </w:pPr>
      <w:del w:id="236" w:author="Master Repository Process" w:date="2023-02-27T09:29: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37" w:author="Master Repository Process" w:date="2023-02-27T09:29:00Z"/>
          <w:snapToGrid w:val="0"/>
        </w:rPr>
      </w:pPr>
    </w:p>
    <w:p>
      <w:pPr>
        <w:pStyle w:val="nzHeading5"/>
        <w:rPr>
          <w:del w:id="238" w:author="Master Repository Process" w:date="2023-02-27T09:29:00Z"/>
          <w:rFonts w:eastAsia="MS Mincho"/>
        </w:rPr>
      </w:pPr>
      <w:bookmarkStart w:id="239" w:name="_Toc233107675"/>
      <w:bookmarkStart w:id="240" w:name="_Toc255473698"/>
      <w:bookmarkStart w:id="241" w:name="_Toc265583753"/>
      <w:del w:id="242" w:author="Master Repository Process" w:date="2023-02-27T09:29:00Z">
        <w:r>
          <w:rPr>
            <w:rStyle w:val="CharSectno"/>
            <w:rFonts w:eastAsia="MS Mincho"/>
          </w:rPr>
          <w:delText>4</w:delText>
        </w:r>
        <w:r>
          <w:rPr>
            <w:rFonts w:eastAsia="MS Mincho"/>
          </w:rPr>
          <w:delText>.</w:delText>
        </w:r>
        <w:r>
          <w:rPr>
            <w:rFonts w:eastAsia="MS Mincho"/>
          </w:rPr>
          <w:tab/>
          <w:delText>Schedule headings reformatted</w:delText>
        </w:r>
        <w:bookmarkEnd w:id="239"/>
        <w:bookmarkEnd w:id="240"/>
        <w:bookmarkEnd w:id="241"/>
      </w:del>
    </w:p>
    <w:p>
      <w:pPr>
        <w:pStyle w:val="nzSubsection"/>
        <w:rPr>
          <w:del w:id="243" w:author="Master Repository Process" w:date="2023-02-27T09:29:00Z"/>
          <w:rFonts w:eastAsia="MS Mincho"/>
        </w:rPr>
      </w:pPr>
      <w:del w:id="244" w:author="Master Repository Process" w:date="2023-02-27T09:29:00Z">
        <w:r>
          <w:rPr>
            <w:rFonts w:eastAsia="MS Mincho"/>
          </w:rPr>
          <w:tab/>
          <w:delText>(1)</w:delText>
        </w:r>
        <w:r>
          <w:rPr>
            <w:rFonts w:eastAsia="MS Mincho"/>
          </w:rPr>
          <w:tab/>
          <w:delText>This section amends the Acts listed in the Table.</w:delText>
        </w:r>
      </w:del>
    </w:p>
    <w:p>
      <w:pPr>
        <w:pStyle w:val="nzSubsection"/>
        <w:rPr>
          <w:del w:id="245" w:author="Master Repository Process" w:date="2023-02-27T09:29:00Z"/>
        </w:rPr>
      </w:pPr>
      <w:del w:id="246" w:author="Master Repository Process" w:date="2023-02-27T09:29:00Z">
        <w:r>
          <w:rPr>
            <w:rFonts w:eastAsia="MS Mincho"/>
          </w:rPr>
          <w:tab/>
          <w:delText>(2)</w:delText>
        </w:r>
        <w:r>
          <w:rPr>
            <w:rFonts w:eastAsia="MS Mincho"/>
          </w:rPr>
          <w:tab/>
          <w:delText>In each Schedule listed in the Table:</w:delText>
        </w:r>
      </w:del>
    </w:p>
    <w:p>
      <w:pPr>
        <w:pStyle w:val="nzIndenta"/>
        <w:rPr>
          <w:del w:id="247" w:author="Master Repository Process" w:date="2023-02-27T09:29:00Z"/>
        </w:rPr>
      </w:pPr>
      <w:del w:id="248" w:author="Master Repository Process" w:date="2023-02-27T09:29:00Z">
        <w:r>
          <w:tab/>
          <w:delText>(a)</w:delText>
        </w:r>
        <w:r>
          <w:tab/>
          <w:delText>if there is a title set out in the Table for the Schedule — after the identifier for the Schedule insert that title;</w:delText>
        </w:r>
      </w:del>
    </w:p>
    <w:p>
      <w:pPr>
        <w:pStyle w:val="nzIndenta"/>
        <w:rPr>
          <w:del w:id="249" w:author="Master Repository Process" w:date="2023-02-27T09:29:00Z"/>
        </w:rPr>
      </w:pPr>
      <w:del w:id="250" w:author="Master Repository Process" w:date="2023-02-27T09:29:00Z">
        <w:r>
          <w:tab/>
          <w:delText>(b)</w:delText>
        </w:r>
        <w:r>
          <w:tab/>
          <w:delText>if there is a shoulder note set out in the Table for the Schedule — at the end of the heading to the Schedule insert that shoulder note;</w:delText>
        </w:r>
      </w:del>
    </w:p>
    <w:p>
      <w:pPr>
        <w:pStyle w:val="nzIndenta"/>
        <w:rPr>
          <w:del w:id="251" w:author="Master Repository Process" w:date="2023-02-27T09:29:00Z"/>
        </w:rPr>
      </w:pPr>
      <w:del w:id="252" w:author="Master Repository Process" w:date="2023-02-27T09:2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53" w:author="Master Repository Process" w:date="2023-02-27T09: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54" w:author="Master Repository Process" w:date="2023-02-27T09:29:00Z"/>
                <w:rFonts w:eastAsia="MS Mincho"/>
                <w:b/>
                <w:bCs/>
                <w:sz w:val="18"/>
              </w:rPr>
            </w:pPr>
            <w:del w:id="255" w:author="Master Repository Process" w:date="2023-02-27T09:2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56" w:author="Master Repository Process" w:date="2023-02-27T09:29:00Z"/>
                <w:b/>
                <w:bCs/>
                <w:sz w:val="18"/>
              </w:rPr>
            </w:pPr>
            <w:del w:id="257" w:author="Master Repository Process" w:date="2023-02-27T09:2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58" w:author="Master Repository Process" w:date="2023-02-27T09:29:00Z"/>
                <w:b/>
                <w:bCs/>
                <w:sz w:val="18"/>
              </w:rPr>
            </w:pPr>
            <w:del w:id="259" w:author="Master Repository Process" w:date="2023-02-27T09:2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60" w:author="Master Repository Process" w:date="2023-02-27T09:29:00Z"/>
                <w:b/>
                <w:bCs/>
                <w:sz w:val="18"/>
              </w:rPr>
            </w:pPr>
            <w:del w:id="261" w:author="Master Repository Process" w:date="2023-02-27T09:29:00Z">
              <w:r>
                <w:rPr>
                  <w:b/>
                  <w:bCs/>
                  <w:sz w:val="18"/>
                </w:rPr>
                <w:delText>Shoulder note</w:delText>
              </w:r>
            </w:del>
          </w:p>
        </w:tc>
      </w:tr>
      <w:tr>
        <w:trPr>
          <w:cantSplit/>
          <w:del w:id="262" w:author="Master Repository Process" w:date="2023-02-27T09:2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63" w:author="Master Repository Process" w:date="2023-02-27T09:29:00Z"/>
                <w:i/>
                <w:iCs/>
                <w:sz w:val="18"/>
              </w:rPr>
            </w:pPr>
            <w:del w:id="264" w:author="Master Repository Process" w:date="2023-02-27T09:29:00Z">
              <w:r>
                <w:rPr>
                  <w:rFonts w:eastAsia="MS Mincho"/>
                  <w:i/>
                  <w:iCs/>
                  <w:sz w:val="18"/>
                </w:rPr>
                <w:delText>Casino (Burswood Island) Agreement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5" w:author="Master Repository Process" w:date="2023-02-27T09:29:00Z"/>
                <w:sz w:val="18"/>
              </w:rPr>
            </w:pPr>
            <w:del w:id="266" w:author="Master Repository Process" w:date="2023-02-27T09:29: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7" w:author="Master Repository Process" w:date="2023-02-27T09:29:00Z"/>
                <w:sz w:val="18"/>
              </w:rPr>
            </w:pPr>
            <w:del w:id="268" w:author="Master Repository Process" w:date="2023-02-27T09:29:00Z">
              <w:r>
                <w:rPr>
                  <w:rFonts w:eastAsia="MS Mincho"/>
                  <w:sz w:val="18"/>
                </w:rPr>
                <w:delText>Casino (Burswood Island)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9" w:author="Master Repository Process" w:date="2023-02-27T09:29:00Z"/>
                <w:sz w:val="18"/>
              </w:rPr>
            </w:pPr>
          </w:p>
        </w:tc>
      </w:tr>
      <w:tr>
        <w:trPr>
          <w:cantSplit/>
          <w:del w:id="270"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1"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2" w:author="Master Repository Process" w:date="2023-02-27T09:29:00Z"/>
                <w:sz w:val="18"/>
              </w:rPr>
            </w:pPr>
            <w:del w:id="273" w:author="Master Repository Process" w:date="2023-02-27T09:29: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4" w:author="Master Repository Process" w:date="2023-02-27T09:29:00Z"/>
                <w:sz w:val="18"/>
              </w:rPr>
            </w:pPr>
            <w:del w:id="275" w:author="Master Repository Process" w:date="2023-02-27T09:29:00Z">
              <w:r>
                <w:rPr>
                  <w:rFonts w:eastAsia="MS Mincho"/>
                  <w:sz w:val="18"/>
                </w:rPr>
                <w:delText>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6" w:author="Master Repository Process" w:date="2023-02-27T09:29:00Z"/>
                <w:sz w:val="18"/>
              </w:rPr>
            </w:pPr>
          </w:p>
        </w:tc>
      </w:tr>
      <w:tr>
        <w:trPr>
          <w:cantSplit/>
          <w:del w:id="277"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8"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9" w:author="Master Repository Process" w:date="2023-02-27T09:29:00Z"/>
                <w:sz w:val="18"/>
              </w:rPr>
            </w:pPr>
            <w:del w:id="280" w:author="Master Repository Process" w:date="2023-02-27T09:29: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1" w:author="Master Repository Process" w:date="2023-02-27T09:29:00Z"/>
                <w:sz w:val="18"/>
              </w:rPr>
            </w:pPr>
            <w:del w:id="282" w:author="Master Repository Process" w:date="2023-02-27T09:29:00Z">
              <w:r>
                <w:rPr>
                  <w:rFonts w:eastAsia="MS Mincho"/>
                  <w:sz w:val="18"/>
                </w:rPr>
                <w:delText>Second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3" w:author="Master Repository Process" w:date="2023-02-27T09:29:00Z"/>
                <w:sz w:val="18"/>
              </w:rPr>
            </w:pPr>
          </w:p>
        </w:tc>
      </w:tr>
      <w:tr>
        <w:trPr>
          <w:cantSplit/>
          <w:del w:id="284"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85"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6" w:author="Master Repository Process" w:date="2023-02-27T09:29:00Z"/>
                <w:sz w:val="18"/>
              </w:rPr>
            </w:pPr>
            <w:del w:id="287" w:author="Master Repository Process" w:date="2023-02-27T09:29: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8" w:author="Master Repository Process" w:date="2023-02-27T09:29:00Z"/>
                <w:sz w:val="18"/>
              </w:rPr>
            </w:pPr>
            <w:del w:id="289" w:author="Master Repository Process" w:date="2023-02-27T09:29:00Z">
              <w:r>
                <w:rPr>
                  <w:rFonts w:eastAsia="MS Mincho"/>
                  <w:sz w:val="18"/>
                </w:rPr>
                <w:delText>Seventh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0" w:author="Master Repository Process" w:date="2023-02-27T09:29:00Z"/>
                <w:sz w:val="18"/>
              </w:rPr>
            </w:pPr>
          </w:p>
        </w:tc>
      </w:tr>
      <w:tr>
        <w:trPr>
          <w:cantSplit/>
          <w:del w:id="291"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92"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93" w:author="Master Repository Process" w:date="2023-02-27T09:29:00Z"/>
                <w:sz w:val="18"/>
              </w:rPr>
            </w:pPr>
            <w:del w:id="294" w:author="Master Repository Process" w:date="2023-02-27T09:29:00Z">
              <w:r>
                <w:rPr>
                  <w:sz w:val="18"/>
                </w:rPr>
                <w:delText>Schedule 5</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95" w:author="Master Repository Process" w:date="2023-02-27T09:29:00Z"/>
                <w:sz w:val="18"/>
              </w:rPr>
            </w:pPr>
            <w:del w:id="296" w:author="Master Repository Process" w:date="2023-02-27T09:29:00Z">
              <w:r>
                <w:rPr>
                  <w:rFonts w:eastAsia="MS Mincho"/>
                  <w:sz w:val="18"/>
                </w:rPr>
                <w:delText>Third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7" w:author="Master Repository Process" w:date="2023-02-27T09:29:00Z"/>
                <w:sz w:val="18"/>
              </w:rPr>
            </w:pPr>
          </w:p>
        </w:tc>
      </w:tr>
      <w:tr>
        <w:trPr>
          <w:cantSplit/>
          <w:del w:id="298"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99"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00" w:author="Master Repository Process" w:date="2023-02-27T09:29:00Z"/>
                <w:sz w:val="18"/>
              </w:rPr>
            </w:pPr>
            <w:del w:id="301" w:author="Master Repository Process" w:date="2023-02-27T09:29:00Z">
              <w:r>
                <w:rPr>
                  <w:sz w:val="18"/>
                </w:rPr>
                <w:delText>Schedule 6</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02" w:author="Master Repository Process" w:date="2023-02-27T09:29:00Z"/>
                <w:sz w:val="18"/>
              </w:rPr>
            </w:pPr>
            <w:del w:id="303" w:author="Master Repository Process" w:date="2023-02-27T09:29:00Z">
              <w:r>
                <w:rPr>
                  <w:rFonts w:eastAsia="MS Mincho"/>
                  <w:sz w:val="18"/>
                </w:rPr>
                <w:delText>Fourth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04" w:author="Master Repository Process" w:date="2023-02-27T09:29:00Z"/>
                <w:sz w:val="18"/>
              </w:rPr>
            </w:pPr>
          </w:p>
        </w:tc>
      </w:tr>
      <w:tr>
        <w:trPr>
          <w:cantSplit/>
          <w:del w:id="305"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06"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07" w:author="Master Repository Process" w:date="2023-02-27T09:29:00Z"/>
                <w:sz w:val="18"/>
              </w:rPr>
            </w:pPr>
            <w:del w:id="308" w:author="Master Repository Process" w:date="2023-02-27T09:29:00Z">
              <w:r>
                <w:rPr>
                  <w:sz w:val="18"/>
                </w:rPr>
                <w:delText>Schedule 7</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09" w:author="Master Repository Process" w:date="2023-02-27T09:29:00Z"/>
                <w:sz w:val="18"/>
              </w:rPr>
            </w:pPr>
            <w:del w:id="310" w:author="Master Repository Process" w:date="2023-02-27T09:29:00Z">
              <w:r>
                <w:rPr>
                  <w:rFonts w:eastAsia="MS Mincho"/>
                  <w:sz w:val="18"/>
                </w:rPr>
                <w:delText>Fifth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11" w:author="Master Repository Process" w:date="2023-02-27T09:29:00Z"/>
                <w:sz w:val="18"/>
              </w:rPr>
            </w:pPr>
          </w:p>
        </w:tc>
      </w:tr>
      <w:tr>
        <w:trPr>
          <w:cantSplit/>
          <w:del w:id="312"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13"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14" w:author="Master Repository Process" w:date="2023-02-27T09:29:00Z"/>
                <w:sz w:val="18"/>
              </w:rPr>
            </w:pPr>
            <w:del w:id="315" w:author="Master Repository Process" w:date="2023-02-27T09:29:00Z">
              <w:r>
                <w:rPr>
                  <w:sz w:val="18"/>
                </w:rPr>
                <w:delText>Schedule 8</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16" w:author="Master Repository Process" w:date="2023-02-27T09:29:00Z"/>
                <w:sz w:val="18"/>
              </w:rPr>
            </w:pPr>
            <w:del w:id="317" w:author="Master Repository Process" w:date="2023-02-27T09:29:00Z">
              <w:r>
                <w:rPr>
                  <w:rFonts w:eastAsia="MS Mincho"/>
                  <w:sz w:val="18"/>
                </w:rPr>
                <w:delText>Sixth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18" w:author="Master Repository Process" w:date="2023-02-27T09:29:00Z"/>
                <w:sz w:val="18"/>
              </w:rPr>
            </w:pPr>
          </w:p>
        </w:tc>
      </w:tr>
      <w:tr>
        <w:trPr>
          <w:cantSplit/>
          <w:del w:id="319"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20"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21" w:author="Master Repository Process" w:date="2023-02-27T09:29:00Z"/>
                <w:sz w:val="18"/>
              </w:rPr>
            </w:pPr>
            <w:del w:id="322" w:author="Master Repository Process" w:date="2023-02-27T09:29:00Z">
              <w:r>
                <w:rPr>
                  <w:sz w:val="18"/>
                </w:rPr>
                <w:delText>Schedule 9</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23" w:author="Master Repository Process" w:date="2023-02-27T09:29:00Z"/>
                <w:sz w:val="18"/>
              </w:rPr>
            </w:pPr>
            <w:del w:id="324" w:author="Master Repository Process" w:date="2023-02-27T09:29:00Z">
              <w:r>
                <w:rPr>
                  <w:rFonts w:eastAsia="MS Mincho"/>
                  <w:sz w:val="18"/>
                </w:rPr>
                <w:delText>Eighth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25" w:author="Master Repository Process" w:date="2023-02-27T09:29:00Z"/>
                <w:sz w:val="18"/>
              </w:rPr>
            </w:pPr>
          </w:p>
        </w:tc>
      </w:tr>
      <w:tr>
        <w:trPr>
          <w:cantSplit/>
          <w:del w:id="326" w:author="Master Repository Process" w:date="2023-02-27T09: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27" w:author="Master Repository Process" w:date="2023-02-27T09:2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28" w:author="Master Repository Process" w:date="2023-02-27T09:29:00Z"/>
                <w:sz w:val="18"/>
              </w:rPr>
            </w:pPr>
            <w:del w:id="329" w:author="Master Repository Process" w:date="2023-02-27T09:29:00Z">
              <w:r>
                <w:rPr>
                  <w:sz w:val="18"/>
                </w:rPr>
                <w:delText>Schedule 10</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30" w:author="Master Repository Process" w:date="2023-02-27T09:29:00Z"/>
                <w:sz w:val="18"/>
              </w:rPr>
            </w:pPr>
            <w:del w:id="331" w:author="Master Repository Process" w:date="2023-02-27T09:29:00Z">
              <w:r>
                <w:rPr>
                  <w:rFonts w:eastAsia="MS Mincho"/>
                  <w:sz w:val="18"/>
                </w:rPr>
                <w:delText>Ninth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32" w:author="Master Repository Process" w:date="2023-02-27T09:29:00Z"/>
                <w:sz w:val="18"/>
              </w:rPr>
            </w:pPr>
          </w:p>
        </w:tc>
      </w:tr>
    </w:tbl>
    <w:p>
      <w:pPr>
        <w:pStyle w:val="BlankClose"/>
        <w:rPr>
          <w:del w:id="333" w:author="Master Repository Process" w:date="2023-02-27T09:29:00Z"/>
          <w:snapToGrid w:val="0"/>
        </w:rPr>
      </w:pPr>
    </w:p>
    <w:p>
      <w:pPr>
        <w:rPr>
          <w:del w:id="334" w:author="Master Repository Process" w:date="2023-02-27T09:29:00Z"/>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rPr>
              <w:sz w:val="19"/>
            </w:rPr>
            <w:fldChar w:fldCharType="begin"/>
          </w:r>
          <w:r>
            <w:rPr>
              <w:sz w:val="19"/>
            </w:rPr>
            <w:instrText xml:space="preserve"> styleref CharPartText </w:instrText>
          </w:r>
          <w:r>
            <w:rPr>
              <w:sz w:val="19"/>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rPr>
              <w:sz w:val="19"/>
            </w:rPr>
            <w:fldChar w:fldCharType="begin"/>
          </w:r>
          <w:r>
            <w:rPr>
              <w:sz w:val="19"/>
            </w:rPr>
            <w:instrText xml:space="preserve"> styleref CharPartText </w:instrText>
          </w:r>
          <w:r>
            <w:rPr>
              <w:sz w:val="19"/>
            </w:rP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7091906"/>
    <w:docVar w:name="WAFER_20151207140549" w:val="RemoveTrackChanges"/>
    <w:docVar w:name="WAFER_20151207140549_GUID" w:val="d538ac36-56a9-456e-b35c-e5be53909a02"/>
    <w:docVar w:name="WAFER_2020123109352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moveBadVanishTags.RemoveTags"/>
    <w:docVar w:name="WAFER_20201231093523_GUID" w:val="c51bdc82-bad0-4f37-bb6d-e113be2bb4f5"/>
    <w:docVar w:name="WAFER_20230227091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7091906_GUID" w:val="bd456ec3-4610-4384-a291-b47ee7f06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6B944C-EF14-4DEF-807B-087F5BB5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36629</Words>
  <Characters>180585</Characters>
  <Application>Microsoft Office Word</Application>
  <DocSecurity>0</DocSecurity>
  <Lines>5016</Lines>
  <Paragraphs>2525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02-c0-03 - 02-d0-05</dc:title>
  <dc:subject/>
  <dc:creator/>
  <cp:keywords/>
  <dc:description/>
  <cp:lastModifiedBy>Master Repository Process</cp:lastModifiedBy>
  <cp:revision>2</cp:revision>
  <cp:lastPrinted>2010-09-10T06:21:00Z</cp:lastPrinted>
  <dcterms:created xsi:type="dcterms:W3CDTF">2023-02-27T01:29:00Z</dcterms:created>
  <dcterms:modified xsi:type="dcterms:W3CDTF">2023-02-27T01:30:00Z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28 Jun 2010</vt:lpwstr>
  </property>
  <property fmtid="{D5CDD505-2E9C-101B-9397-08002B2CF9AE}" pid="9" name="ToSuffix">
    <vt:lpwstr>02-d0-05</vt:lpwstr>
  </property>
  <property fmtid="{D5CDD505-2E9C-101B-9397-08002B2CF9AE}" pid="10" name="ToAsAtDate">
    <vt:lpwstr>11 Sep 2010</vt:lpwstr>
  </property>
</Properties>
</file>