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2007</w:t>
      </w:r>
      <w:r>
        <w:fldChar w:fldCharType="end"/>
      </w:r>
      <w:r>
        <w:t xml:space="preserve">, </w:t>
      </w:r>
      <w:r>
        <w:fldChar w:fldCharType="begin"/>
      </w:r>
      <w:r>
        <w:instrText xml:space="preserve"> DocProperty FromSuffix </w:instrText>
      </w:r>
      <w:r>
        <w:fldChar w:fldCharType="separate"/>
      </w:r>
      <w:r>
        <w:t>09-h0-03</w:t>
      </w:r>
      <w:r>
        <w:fldChar w:fldCharType="end"/>
      </w:r>
      <w:r>
        <w:t>] and [</w:t>
      </w:r>
      <w:r>
        <w:fldChar w:fldCharType="begin"/>
      </w:r>
      <w:r>
        <w:instrText xml:space="preserve"> DocProperty ToAsAtDate</w:instrText>
      </w:r>
      <w:r>
        <w:fldChar w:fldCharType="separate"/>
      </w:r>
      <w:r>
        <w:t>23 May 2007</w:t>
      </w:r>
      <w:r>
        <w:fldChar w:fldCharType="end"/>
      </w:r>
      <w:r>
        <w:t xml:space="preserve">, </w:t>
      </w:r>
      <w:r>
        <w:fldChar w:fldCharType="begin"/>
      </w:r>
      <w:r>
        <w:instrText xml:space="preserve"> DocProperty ToSuffix</w:instrText>
      </w:r>
      <w:r>
        <w:fldChar w:fldCharType="separate"/>
      </w:r>
      <w:r>
        <w:t>09-i0-02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after="144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72643962"/>
      <w:bookmarkStart w:id="2" w:name="_Toc72914039"/>
      <w:bookmarkStart w:id="3" w:name="_Toc73442749"/>
      <w:bookmarkStart w:id="4" w:name="_Toc74717379"/>
      <w:bookmarkStart w:id="5" w:name="_Toc75151347"/>
      <w:bookmarkStart w:id="6" w:name="_Toc75156599"/>
      <w:bookmarkStart w:id="7" w:name="_Toc78006962"/>
      <w:bookmarkStart w:id="8" w:name="_Toc78010552"/>
      <w:bookmarkStart w:id="9" w:name="_Toc78169417"/>
      <w:bookmarkStart w:id="10" w:name="_Toc78879260"/>
      <w:bookmarkStart w:id="11" w:name="_Toc79892720"/>
      <w:bookmarkStart w:id="12" w:name="_Toc81964639"/>
      <w:bookmarkStart w:id="13" w:name="_Toc81965061"/>
      <w:bookmarkStart w:id="14" w:name="_Toc87869128"/>
      <w:bookmarkStart w:id="15" w:name="_Toc87926739"/>
      <w:bookmarkStart w:id="16" w:name="_Toc88271219"/>
      <w:bookmarkStart w:id="17" w:name="_Toc89752540"/>
      <w:bookmarkStart w:id="18" w:name="_Toc90870995"/>
      <w:bookmarkStart w:id="19" w:name="_Toc91304279"/>
      <w:bookmarkStart w:id="20" w:name="_Toc92704450"/>
      <w:bookmarkStart w:id="21" w:name="_Toc92875893"/>
      <w:bookmarkStart w:id="22" w:name="_Toc95022853"/>
      <w:bookmarkStart w:id="23" w:name="_Toc95023286"/>
      <w:bookmarkStart w:id="24" w:name="_Toc96939094"/>
      <w:bookmarkStart w:id="25" w:name="_Toc102537821"/>
      <w:bookmarkStart w:id="26" w:name="_Toc103145237"/>
      <w:bookmarkStart w:id="27" w:name="_Toc104716423"/>
      <w:bookmarkStart w:id="28" w:name="_Toc104965021"/>
      <w:bookmarkStart w:id="29" w:name="_Toc123723925"/>
      <w:bookmarkStart w:id="30" w:name="_Toc123727559"/>
      <w:bookmarkStart w:id="31" w:name="_Toc125337338"/>
      <w:bookmarkStart w:id="32" w:name="_Toc125431371"/>
      <w:bookmarkStart w:id="33" w:name="_Toc129583535"/>
      <w:bookmarkStart w:id="34" w:name="_Toc130024592"/>
      <w:bookmarkStart w:id="35" w:name="_Toc133377402"/>
      <w:bookmarkStart w:id="36" w:name="_Toc136324343"/>
      <w:bookmarkStart w:id="37" w:name="_Toc136337983"/>
      <w:bookmarkStart w:id="38" w:name="_Toc148238864"/>
      <w:bookmarkStart w:id="39" w:name="_Toc149729562"/>
      <w:bookmarkStart w:id="40" w:name="_Toc150329681"/>
      <w:bookmarkStart w:id="41" w:name="_Toc152667739"/>
      <w:bookmarkStart w:id="42" w:name="_Toc152735352"/>
      <w:bookmarkStart w:id="43" w:name="_Toc152741097"/>
      <w:bookmarkStart w:id="44" w:name="_Toc158004065"/>
      <w:bookmarkStart w:id="45" w:name="_Toc164571347"/>
      <w:bookmarkStart w:id="46" w:name="_Toc164573071"/>
      <w:bookmarkStart w:id="47" w:name="_Toc165714128"/>
      <w:bookmarkStart w:id="48" w:name="_Toc165791552"/>
      <w:bookmarkStart w:id="49" w:name="_Toc16778657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rPr>
          <w:snapToGrid w:val="0"/>
        </w:rPr>
      </w:pPr>
      <w:bookmarkStart w:id="50" w:name="_Toc443961383"/>
      <w:bookmarkStart w:id="51" w:name="_Toc506093574"/>
      <w:bookmarkStart w:id="52" w:name="_Toc512913740"/>
      <w:bookmarkStart w:id="53" w:name="_Toc522355382"/>
      <w:bookmarkStart w:id="54" w:name="_Toc528058245"/>
      <w:bookmarkStart w:id="55" w:name="_Toc41209116"/>
      <w:bookmarkStart w:id="56" w:name="_Toc79892721"/>
      <w:bookmarkStart w:id="57" w:name="_Toc167786577"/>
      <w:bookmarkStart w:id="58" w:name="_Toc165791553"/>
      <w:r>
        <w:rPr>
          <w:rStyle w:val="CharSectno"/>
        </w:rPr>
        <w:t>1</w:t>
      </w:r>
      <w:r>
        <w:rPr>
          <w:snapToGrid w:val="0"/>
        </w:rPr>
        <w:t>.</w:t>
      </w:r>
      <w:r>
        <w:rPr>
          <w:snapToGrid w:val="0"/>
        </w:rPr>
        <w:tab/>
        <w:t>Short title</w:t>
      </w:r>
      <w:bookmarkEnd w:id="50"/>
      <w:bookmarkEnd w:id="51"/>
      <w:bookmarkEnd w:id="52"/>
      <w:bookmarkEnd w:id="53"/>
      <w:bookmarkEnd w:id="54"/>
      <w:bookmarkEnd w:id="55"/>
      <w:bookmarkEnd w:id="56"/>
      <w:bookmarkEnd w:id="57"/>
      <w:bookmarkEnd w:id="58"/>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59" w:name="_Toc443961384"/>
      <w:bookmarkStart w:id="60" w:name="_Toc506093575"/>
      <w:bookmarkStart w:id="61" w:name="_Toc512913741"/>
      <w:bookmarkStart w:id="62" w:name="_Toc522355383"/>
      <w:bookmarkStart w:id="63" w:name="_Toc528058246"/>
      <w:bookmarkStart w:id="64" w:name="_Toc41209117"/>
      <w:bookmarkStart w:id="65" w:name="_Toc79892722"/>
      <w:bookmarkStart w:id="66" w:name="_Toc167786578"/>
      <w:bookmarkStart w:id="67" w:name="_Toc165791554"/>
      <w:r>
        <w:rPr>
          <w:rStyle w:val="CharSectno"/>
        </w:rPr>
        <w:t>2</w:t>
      </w:r>
      <w:r>
        <w:rPr>
          <w:snapToGrid w:val="0"/>
        </w:rPr>
        <w:t>.</w:t>
      </w:r>
      <w:r>
        <w:rPr>
          <w:snapToGrid w:val="0"/>
        </w:rPr>
        <w:tab/>
        <w:t>Commencement</w:t>
      </w:r>
      <w:bookmarkEnd w:id="59"/>
      <w:bookmarkEnd w:id="60"/>
      <w:bookmarkEnd w:id="61"/>
      <w:bookmarkEnd w:id="62"/>
      <w:bookmarkEnd w:id="63"/>
      <w:bookmarkEnd w:id="64"/>
      <w:bookmarkEnd w:id="65"/>
      <w:bookmarkEnd w:id="66"/>
      <w:bookmarkEnd w:id="67"/>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68" w:name="_Toc443961385"/>
      <w:bookmarkStart w:id="69" w:name="_Toc506093576"/>
      <w:bookmarkStart w:id="70" w:name="_Toc512913742"/>
      <w:bookmarkStart w:id="71" w:name="_Toc522355384"/>
      <w:bookmarkStart w:id="72" w:name="_Toc528058247"/>
      <w:bookmarkStart w:id="73" w:name="_Toc41209118"/>
      <w:bookmarkStart w:id="74" w:name="_Toc79892723"/>
      <w:bookmarkStart w:id="75" w:name="_Toc167786579"/>
      <w:bookmarkStart w:id="76" w:name="_Toc165791555"/>
      <w:r>
        <w:rPr>
          <w:rStyle w:val="CharSectno"/>
        </w:rPr>
        <w:t>4</w:t>
      </w:r>
      <w:r>
        <w:rPr>
          <w:snapToGrid w:val="0"/>
        </w:rPr>
        <w:t>.</w:t>
      </w:r>
      <w:r>
        <w:rPr>
          <w:snapToGrid w:val="0"/>
        </w:rPr>
        <w:tab/>
        <w:t>Repeal</w:t>
      </w:r>
      <w:bookmarkEnd w:id="68"/>
      <w:bookmarkEnd w:id="69"/>
      <w:bookmarkEnd w:id="70"/>
      <w:bookmarkEnd w:id="71"/>
      <w:bookmarkEnd w:id="72"/>
      <w:bookmarkEnd w:id="73"/>
      <w:bookmarkEnd w:id="74"/>
      <w:bookmarkEnd w:id="75"/>
      <w:bookmarkEnd w:id="76"/>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77" w:name="_Toc443961386"/>
      <w:bookmarkStart w:id="78" w:name="_Toc506093577"/>
      <w:bookmarkStart w:id="79" w:name="_Toc512913743"/>
      <w:bookmarkStart w:id="80" w:name="_Toc522355385"/>
      <w:bookmarkStart w:id="81" w:name="_Toc528058248"/>
      <w:bookmarkStart w:id="82" w:name="_Toc41209119"/>
      <w:bookmarkStart w:id="83" w:name="_Toc79892724"/>
      <w:bookmarkStart w:id="84" w:name="_Toc167786580"/>
      <w:bookmarkStart w:id="85" w:name="_Toc165791556"/>
      <w:r>
        <w:rPr>
          <w:rStyle w:val="CharSectno"/>
        </w:rPr>
        <w:t>5</w:t>
      </w:r>
      <w:r>
        <w:rPr>
          <w:snapToGrid w:val="0"/>
        </w:rPr>
        <w:t>.</w:t>
      </w:r>
      <w:r>
        <w:rPr>
          <w:snapToGrid w:val="0"/>
        </w:rPr>
        <w:tab/>
        <w:t>Definitions</w:t>
      </w:r>
      <w:bookmarkEnd w:id="77"/>
      <w:bookmarkEnd w:id="78"/>
      <w:bookmarkEnd w:id="79"/>
      <w:bookmarkEnd w:id="80"/>
      <w:bookmarkEnd w:id="81"/>
      <w:bookmarkEnd w:id="82"/>
      <w:bookmarkEnd w:id="83"/>
      <w:bookmarkEnd w:id="84"/>
      <w:bookmarkEnd w:id="85"/>
    </w:p>
    <w:p>
      <w:pPr>
        <w:pStyle w:val="Subsection"/>
        <w:keepNext/>
        <w:rPr>
          <w:snapToGrid w:val="0"/>
        </w:rPr>
      </w:pPr>
      <w:r>
        <w:rPr>
          <w:snapToGrid w:val="0"/>
        </w:rPr>
        <w:tab/>
        <w:t>(1)</w:t>
      </w:r>
      <w:r>
        <w:rPr>
          <w:snapToGrid w:val="0"/>
        </w:rPr>
        <w:tab/>
        <w:t>In this Act, unless the contrary intention appears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rPr>
          <w:b/>
        </w:rPr>
        <w:tab/>
        <w:t>“</w:t>
      </w:r>
      <w:r>
        <w:rPr>
          <w:rStyle w:val="CharDefText"/>
        </w:rPr>
        <w:t>driver</w:t>
      </w:r>
      <w:r>
        <w:rPr>
          <w:b/>
        </w:rPr>
        <w:t>”</w:t>
      </w:r>
      <w:r>
        <w:t xml:space="preserve"> means any person driving, or in control of, a vehicle or animal;</w:t>
      </w:r>
    </w:p>
    <w:p>
      <w:pPr>
        <w:pStyle w:val="Defstart"/>
      </w:pPr>
      <w:r>
        <w:rPr>
          <w:b/>
        </w:rPr>
        <w:tab/>
        <w:t>“</w:t>
      </w:r>
      <w:r>
        <w:rPr>
          <w:rStyle w:val="CharDefText"/>
        </w:rPr>
        <w:t>driver’s licence</w:t>
      </w:r>
      <w:r>
        <w:rPr>
          <w:b/>
        </w:rPr>
        <w:t>”</w:t>
      </w:r>
      <w:r>
        <w:t xml:space="preserve"> means a licence granted under this Act authorising a person to drive a motor vehicle of the class or classes therein specified, on a road;</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w:t>
      </w:r>
      <w:r>
        <w:lastRenderedPageBreak/>
        <w:t xml:space="preserve">Government road or a highway or main road to which section 13(4) of the </w:t>
      </w:r>
      <w:r>
        <w:rPr>
          <w:i/>
        </w:rPr>
        <w:t>Main Roads Act 1930</w:t>
      </w:r>
      <w:r>
        <w:t xml:space="preserve"> applies;</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rPr>
          <w:b/>
        </w:rPr>
        <w:tab/>
        <w:t>“</w:t>
      </w:r>
      <w:r>
        <w:rPr>
          <w:rStyle w:val="CharDefText"/>
        </w:rPr>
        <w:t>recording fee</w:t>
      </w:r>
      <w:r>
        <w:rPr>
          <w:b/>
        </w:rPr>
        <w:t>”</w:t>
      </w:r>
      <w:r>
        <w:t xml:space="preserve"> means the fee payable under section 19(1);</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granted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b/>
        </w:rPr>
        <w:t>“</w:t>
      </w:r>
      <w:r>
        <w:rPr>
          <w:rStyle w:val="CharDefText"/>
        </w:rPr>
        <w:t>vehicle licence charge</w:t>
      </w:r>
      <w:r>
        <w:rPr>
          <w:b/>
        </w:rPr>
        <w:t>”</w:t>
      </w:r>
      <w:r>
        <w:t xml:space="preserve"> means the charge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 (6)</w:t>
      </w:r>
      <w:r>
        <w:tab/>
        <w:t>repealed]</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4 of 2007 s. 5.]</w:t>
      </w:r>
    </w:p>
    <w:p>
      <w:pPr>
        <w:pStyle w:val="Heading5"/>
      </w:pPr>
      <w:bookmarkStart w:id="86" w:name="_Toc167786581"/>
      <w:bookmarkStart w:id="87" w:name="_Toc165791557"/>
      <w:bookmarkStart w:id="88" w:name="_Toc72643967"/>
      <w:bookmarkStart w:id="89" w:name="_Toc72914044"/>
      <w:bookmarkStart w:id="90" w:name="_Toc73442754"/>
      <w:bookmarkStart w:id="91" w:name="_Toc74717384"/>
      <w:bookmarkStart w:id="92" w:name="_Toc75151352"/>
      <w:bookmarkStart w:id="93" w:name="_Toc75156604"/>
      <w:bookmarkStart w:id="94" w:name="_Toc78006967"/>
      <w:bookmarkStart w:id="95" w:name="_Toc78010557"/>
      <w:bookmarkStart w:id="96" w:name="_Toc78169422"/>
      <w:bookmarkStart w:id="97" w:name="_Toc78879265"/>
      <w:bookmarkStart w:id="98" w:name="_Toc79892725"/>
      <w:bookmarkStart w:id="99" w:name="_Toc81964644"/>
      <w:bookmarkStart w:id="100" w:name="_Toc81965066"/>
      <w:bookmarkStart w:id="101" w:name="_Toc87869133"/>
      <w:bookmarkStart w:id="102" w:name="_Toc87926744"/>
      <w:bookmarkStart w:id="103" w:name="_Toc88271224"/>
      <w:bookmarkStart w:id="104" w:name="_Toc89752545"/>
      <w:bookmarkStart w:id="105" w:name="_Toc90871000"/>
      <w:bookmarkStart w:id="106" w:name="_Toc91304284"/>
      <w:bookmarkStart w:id="107" w:name="_Toc92704455"/>
      <w:bookmarkStart w:id="108" w:name="_Toc92875898"/>
      <w:bookmarkStart w:id="109" w:name="_Toc95022858"/>
      <w:bookmarkStart w:id="110" w:name="_Toc95023291"/>
      <w:bookmarkStart w:id="111" w:name="_Toc96939099"/>
      <w:bookmarkStart w:id="112" w:name="_Toc102537826"/>
      <w:bookmarkStart w:id="113" w:name="_Toc103145242"/>
      <w:bookmarkStart w:id="114" w:name="_Toc104716428"/>
      <w:bookmarkStart w:id="115" w:name="_Toc104965026"/>
      <w:r>
        <w:rPr>
          <w:rStyle w:val="CharSectno"/>
        </w:rPr>
        <w:t>5A</w:t>
      </w:r>
      <w:r>
        <w:t>.</w:t>
      </w:r>
      <w:r>
        <w:tab/>
        <w:t>Person responsible for a vehicle</w:t>
      </w:r>
      <w:bookmarkEnd w:id="86"/>
      <w:bookmarkEnd w:id="87"/>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16" w:name="_Toc123723931"/>
      <w:bookmarkStart w:id="117" w:name="_Toc123727565"/>
      <w:bookmarkStart w:id="118" w:name="_Toc125337344"/>
      <w:bookmarkStart w:id="119" w:name="_Toc125431377"/>
      <w:bookmarkStart w:id="120" w:name="_Toc129583541"/>
      <w:bookmarkStart w:id="121" w:name="_Toc130024598"/>
      <w:bookmarkStart w:id="122" w:name="_Toc133377408"/>
      <w:bookmarkStart w:id="123" w:name="_Toc136324349"/>
      <w:bookmarkStart w:id="124" w:name="_Toc136337989"/>
      <w:bookmarkStart w:id="125" w:name="_Toc148238870"/>
      <w:bookmarkStart w:id="126" w:name="_Toc149729568"/>
      <w:bookmarkStart w:id="127" w:name="_Toc150329687"/>
      <w:bookmarkStart w:id="128" w:name="_Toc152667745"/>
      <w:bookmarkStart w:id="129" w:name="_Toc152735358"/>
      <w:bookmarkStart w:id="130" w:name="_Toc152741103"/>
      <w:bookmarkStart w:id="131" w:name="_Toc158004071"/>
      <w:bookmarkStart w:id="132" w:name="_Toc164571353"/>
      <w:bookmarkStart w:id="133" w:name="_Toc164573077"/>
      <w:bookmarkStart w:id="134" w:name="_Toc165714134"/>
      <w:bookmarkStart w:id="135" w:name="_Toc165791558"/>
      <w:bookmarkStart w:id="136" w:name="_Toc167786582"/>
      <w:r>
        <w:rPr>
          <w:rStyle w:val="CharPartNo"/>
        </w:rPr>
        <w:t>Part II</w:t>
      </w:r>
      <w:r>
        <w:rPr>
          <w:rStyle w:val="CharDivNo"/>
        </w:rPr>
        <w:t> </w:t>
      </w:r>
      <w:r>
        <w:t>—</w:t>
      </w:r>
      <w:r>
        <w:rPr>
          <w:rStyle w:val="CharDivText"/>
        </w:rPr>
        <w:t> </w:t>
      </w:r>
      <w:r>
        <w:rPr>
          <w:rStyle w:val="CharPartText"/>
        </w:rPr>
        <w:t>Administration</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Footnoteheading"/>
      </w:pPr>
      <w:r>
        <w:tab/>
        <w:t>[Heading inserted by No. 76 of 1996 s. 5.]</w:t>
      </w:r>
    </w:p>
    <w:p>
      <w:pPr>
        <w:pStyle w:val="Heading5"/>
        <w:rPr>
          <w:snapToGrid w:val="0"/>
        </w:rPr>
      </w:pPr>
      <w:bookmarkStart w:id="137" w:name="_Toc443961387"/>
      <w:bookmarkStart w:id="138" w:name="_Toc506093578"/>
      <w:bookmarkStart w:id="139" w:name="_Toc512913744"/>
      <w:bookmarkStart w:id="140" w:name="_Toc522355386"/>
      <w:bookmarkStart w:id="141" w:name="_Toc528058249"/>
      <w:bookmarkStart w:id="142" w:name="_Toc41209120"/>
      <w:bookmarkStart w:id="143" w:name="_Toc79892726"/>
      <w:bookmarkStart w:id="144" w:name="_Toc167786583"/>
      <w:bookmarkStart w:id="145" w:name="_Toc165791559"/>
      <w:r>
        <w:rPr>
          <w:rStyle w:val="CharSectno"/>
        </w:rPr>
        <w:t>6</w:t>
      </w:r>
      <w:r>
        <w:rPr>
          <w:snapToGrid w:val="0"/>
        </w:rPr>
        <w:t>.</w:t>
      </w:r>
      <w:r>
        <w:rPr>
          <w:snapToGrid w:val="0"/>
        </w:rPr>
        <w:tab/>
        <w:t>Functions of the Commissioner of Police and the Director General</w:t>
      </w:r>
      <w:bookmarkEnd w:id="137"/>
      <w:bookmarkEnd w:id="138"/>
      <w:bookmarkEnd w:id="139"/>
      <w:bookmarkEnd w:id="140"/>
      <w:bookmarkEnd w:id="141"/>
      <w:bookmarkEnd w:id="142"/>
      <w:bookmarkEnd w:id="143"/>
      <w:bookmarkEnd w:id="144"/>
      <w:bookmarkEnd w:id="145"/>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46" w:name="_Toc41209121"/>
      <w:bookmarkStart w:id="147" w:name="_Toc79892727"/>
      <w:bookmarkStart w:id="148" w:name="_Toc167786584"/>
      <w:bookmarkStart w:id="149" w:name="_Toc165791560"/>
      <w:bookmarkStart w:id="150" w:name="_Toc443961388"/>
      <w:bookmarkStart w:id="151" w:name="_Toc506093579"/>
      <w:bookmarkStart w:id="152" w:name="_Toc512913745"/>
      <w:bookmarkStart w:id="153" w:name="_Toc522355387"/>
      <w:bookmarkStart w:id="154" w:name="_Toc528058250"/>
      <w:r>
        <w:rPr>
          <w:rStyle w:val="CharSectno"/>
        </w:rPr>
        <w:t>6A</w:t>
      </w:r>
      <w:r>
        <w:t>.</w:t>
      </w:r>
      <w:r>
        <w:tab/>
        <w:t>Delegation</w:t>
      </w:r>
      <w:bookmarkEnd w:id="146"/>
      <w:bookmarkEnd w:id="147"/>
      <w:bookmarkEnd w:id="148"/>
      <w:bookmarkEnd w:id="149"/>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55" w:name="_Toc41209122"/>
      <w:bookmarkStart w:id="156" w:name="_Toc79892728"/>
      <w:bookmarkStart w:id="157" w:name="_Toc167786585"/>
      <w:bookmarkStart w:id="158" w:name="_Toc165791561"/>
      <w:r>
        <w:rPr>
          <w:rStyle w:val="CharSectno"/>
        </w:rPr>
        <w:t>6B</w:t>
      </w:r>
      <w:r>
        <w:t>.</w:t>
      </w:r>
      <w:r>
        <w:tab/>
        <w:t>Agreements for performance of functions</w:t>
      </w:r>
      <w:bookmarkEnd w:id="155"/>
      <w:bookmarkEnd w:id="156"/>
      <w:bookmarkEnd w:id="157"/>
      <w:bookmarkEnd w:id="158"/>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59" w:name="_Toc41209123"/>
      <w:bookmarkStart w:id="160" w:name="_Toc79892729"/>
      <w:bookmarkStart w:id="161" w:name="_Toc167786586"/>
      <w:bookmarkStart w:id="162" w:name="_Toc165791562"/>
      <w:r>
        <w:rPr>
          <w:rStyle w:val="CharSectno"/>
        </w:rPr>
        <w:t>7</w:t>
      </w:r>
      <w:r>
        <w:rPr>
          <w:snapToGrid w:val="0"/>
        </w:rPr>
        <w:t>.</w:t>
      </w:r>
      <w:r>
        <w:rPr>
          <w:snapToGrid w:val="0"/>
        </w:rPr>
        <w:tab/>
        <w:t>Wardens</w:t>
      </w:r>
      <w:bookmarkEnd w:id="150"/>
      <w:bookmarkEnd w:id="151"/>
      <w:bookmarkEnd w:id="152"/>
      <w:bookmarkEnd w:id="153"/>
      <w:bookmarkEnd w:id="154"/>
      <w:bookmarkEnd w:id="159"/>
      <w:bookmarkEnd w:id="160"/>
      <w:bookmarkEnd w:id="161"/>
      <w:bookmarkEnd w:id="162"/>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63" w:name="_Toc443961389"/>
      <w:bookmarkStart w:id="164" w:name="_Toc506093580"/>
      <w:bookmarkStart w:id="165" w:name="_Toc512913746"/>
      <w:bookmarkStart w:id="166" w:name="_Toc522355388"/>
      <w:bookmarkStart w:id="167" w:name="_Toc528058251"/>
      <w:bookmarkStart w:id="168" w:name="_Toc41209124"/>
      <w:bookmarkStart w:id="169" w:name="_Toc79892730"/>
      <w:bookmarkStart w:id="170" w:name="_Toc167786587"/>
      <w:bookmarkStart w:id="171" w:name="_Toc165791563"/>
      <w:r>
        <w:rPr>
          <w:rStyle w:val="CharSectno"/>
        </w:rPr>
        <w:t>8</w:t>
      </w:r>
      <w:r>
        <w:rPr>
          <w:snapToGrid w:val="0"/>
        </w:rPr>
        <w:t>.</w:t>
      </w:r>
      <w:r>
        <w:rPr>
          <w:snapToGrid w:val="0"/>
        </w:rPr>
        <w:tab/>
        <w:t>Access to information</w:t>
      </w:r>
      <w:bookmarkEnd w:id="163"/>
      <w:bookmarkEnd w:id="164"/>
      <w:bookmarkEnd w:id="165"/>
      <w:bookmarkEnd w:id="166"/>
      <w:bookmarkEnd w:id="167"/>
      <w:bookmarkEnd w:id="168"/>
      <w:bookmarkEnd w:id="169"/>
      <w:bookmarkEnd w:id="170"/>
      <w:bookmarkEnd w:id="171"/>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172" w:name="_Toc72643973"/>
      <w:bookmarkStart w:id="173" w:name="_Toc72914050"/>
      <w:bookmarkStart w:id="174" w:name="_Toc73442760"/>
      <w:bookmarkStart w:id="175" w:name="_Toc74717390"/>
      <w:bookmarkStart w:id="176" w:name="_Toc75151358"/>
      <w:bookmarkStart w:id="177" w:name="_Toc75156610"/>
      <w:bookmarkStart w:id="178" w:name="_Toc78006973"/>
      <w:bookmarkStart w:id="179" w:name="_Toc78010563"/>
      <w:bookmarkStart w:id="180" w:name="_Toc78169428"/>
      <w:bookmarkStart w:id="181" w:name="_Toc78879271"/>
      <w:bookmarkStart w:id="182" w:name="_Toc79892731"/>
      <w:bookmarkStart w:id="183" w:name="_Toc81964650"/>
      <w:bookmarkStart w:id="184" w:name="_Toc81965072"/>
      <w:bookmarkStart w:id="185" w:name="_Toc87869139"/>
      <w:bookmarkStart w:id="186" w:name="_Toc87926750"/>
      <w:bookmarkStart w:id="187" w:name="_Toc88271230"/>
      <w:bookmarkStart w:id="188" w:name="_Toc89752551"/>
      <w:bookmarkStart w:id="189" w:name="_Toc90871006"/>
      <w:bookmarkStart w:id="190" w:name="_Toc91304290"/>
      <w:bookmarkStart w:id="191" w:name="_Toc92704461"/>
      <w:bookmarkStart w:id="192" w:name="_Toc92875904"/>
      <w:bookmarkStart w:id="193" w:name="_Toc95022864"/>
      <w:bookmarkStart w:id="194" w:name="_Toc95023297"/>
      <w:bookmarkStart w:id="195" w:name="_Toc96939105"/>
      <w:bookmarkStart w:id="196" w:name="_Toc102537832"/>
      <w:bookmarkStart w:id="197" w:name="_Toc103145248"/>
      <w:bookmarkStart w:id="198" w:name="_Toc104716434"/>
      <w:bookmarkStart w:id="199" w:name="_Toc104965032"/>
      <w:bookmarkStart w:id="200" w:name="_Toc123723937"/>
      <w:bookmarkStart w:id="201" w:name="_Toc123727571"/>
      <w:bookmarkStart w:id="202" w:name="_Toc125337350"/>
      <w:bookmarkStart w:id="203" w:name="_Toc125431383"/>
      <w:bookmarkStart w:id="204" w:name="_Toc129583547"/>
      <w:bookmarkStart w:id="205" w:name="_Toc130024604"/>
      <w:bookmarkStart w:id="206" w:name="_Toc133377414"/>
      <w:bookmarkStart w:id="207" w:name="_Toc136324355"/>
      <w:bookmarkStart w:id="208" w:name="_Toc136337995"/>
      <w:bookmarkStart w:id="209" w:name="_Toc148238876"/>
      <w:bookmarkStart w:id="210" w:name="_Toc149729574"/>
      <w:bookmarkStart w:id="211" w:name="_Toc150329693"/>
      <w:bookmarkStart w:id="212" w:name="_Toc152667751"/>
      <w:bookmarkStart w:id="213" w:name="_Toc152735364"/>
      <w:bookmarkStart w:id="214" w:name="_Toc152741109"/>
      <w:bookmarkStart w:id="215" w:name="_Toc158004077"/>
      <w:bookmarkStart w:id="216" w:name="_Toc164571359"/>
      <w:bookmarkStart w:id="217" w:name="_Toc164573083"/>
      <w:bookmarkStart w:id="218" w:name="_Toc165714140"/>
      <w:bookmarkStart w:id="219" w:name="_Toc165791564"/>
      <w:bookmarkStart w:id="220" w:name="_Toc167786588"/>
      <w:r>
        <w:rPr>
          <w:rStyle w:val="CharPartNo"/>
        </w:rPr>
        <w:t>Part III</w:t>
      </w:r>
      <w:r>
        <w:rPr>
          <w:rStyle w:val="CharDivNo"/>
        </w:rPr>
        <w:t> </w:t>
      </w:r>
      <w:r>
        <w:t>—</w:t>
      </w:r>
      <w:r>
        <w:rPr>
          <w:rStyle w:val="CharDivText"/>
        </w:rPr>
        <w:t> </w:t>
      </w:r>
      <w:r>
        <w:rPr>
          <w:rStyle w:val="CharPartText"/>
        </w:rPr>
        <w:t>Licensing of vehicles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spacing w:before="180"/>
        <w:rPr>
          <w:snapToGrid w:val="0"/>
        </w:rPr>
      </w:pPr>
      <w:bookmarkStart w:id="221" w:name="_Toc443961396"/>
      <w:bookmarkStart w:id="222" w:name="_Toc506093587"/>
      <w:bookmarkStart w:id="223" w:name="_Toc512913753"/>
      <w:bookmarkStart w:id="224" w:name="_Toc522355395"/>
      <w:bookmarkStart w:id="225" w:name="_Toc528058258"/>
      <w:bookmarkStart w:id="226" w:name="_Toc41209125"/>
      <w:bookmarkStart w:id="227" w:name="_Toc79892732"/>
      <w:bookmarkStart w:id="228" w:name="_Toc167786589"/>
      <w:bookmarkStart w:id="229" w:name="_Toc165791565"/>
      <w:r>
        <w:rPr>
          <w:rStyle w:val="CharSectno"/>
        </w:rPr>
        <w:t>15</w:t>
      </w:r>
      <w:r>
        <w:rPr>
          <w:snapToGrid w:val="0"/>
        </w:rPr>
        <w:t>.</w:t>
      </w:r>
      <w:r>
        <w:rPr>
          <w:snapToGrid w:val="0"/>
        </w:rPr>
        <w:tab/>
        <w:t>Vehicle licences</w:t>
      </w:r>
      <w:bookmarkEnd w:id="221"/>
      <w:bookmarkEnd w:id="222"/>
      <w:bookmarkEnd w:id="223"/>
      <w:bookmarkEnd w:id="224"/>
      <w:bookmarkEnd w:id="225"/>
      <w:bookmarkEnd w:id="226"/>
      <w:bookmarkEnd w:id="227"/>
      <w:bookmarkEnd w:id="228"/>
      <w:bookmarkEnd w:id="229"/>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bookmarkStart w:id="230" w:name="_Toc443961398"/>
      <w:bookmarkStart w:id="231" w:name="_Toc506093589"/>
      <w:bookmarkStart w:id="232" w:name="_Toc512913755"/>
      <w:bookmarkStart w:id="233" w:name="_Toc522355397"/>
      <w:bookmarkStart w:id="234" w:name="_Toc528058260"/>
      <w:bookmarkStart w:id="235" w:name="_Toc41209127"/>
      <w:bookmarkStart w:id="236" w:name="_Toc79892734"/>
      <w:r>
        <w:t>[</w:t>
      </w:r>
      <w:r>
        <w:rPr>
          <w:b/>
        </w:rPr>
        <w:t>16.</w:t>
      </w:r>
      <w:r>
        <w:tab/>
        <w:t>Repealed by No. 28 of 2001 s. 7.]</w:t>
      </w:r>
    </w:p>
    <w:p>
      <w:pPr>
        <w:pStyle w:val="Heading5"/>
      </w:pPr>
      <w:bookmarkStart w:id="237" w:name="_Toc167786590"/>
      <w:bookmarkStart w:id="238" w:name="_Toc165791566"/>
      <w:r>
        <w:rPr>
          <w:rStyle w:val="CharSectno"/>
        </w:rPr>
        <w:t>17</w:t>
      </w:r>
      <w:r>
        <w:t>.</w:t>
      </w:r>
      <w:r>
        <w:tab/>
        <w:t>Applications for grant, renewal and transfer of vehicle licences</w:t>
      </w:r>
      <w:bookmarkEnd w:id="237"/>
      <w:bookmarkEnd w:id="238"/>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rPr>
        <w:t>Stamp Act 1921</w:t>
      </w:r>
      <w:r>
        <w:t xml:space="preserve"> relating to the grant or transfer of motor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w:t>
      </w:r>
    </w:p>
    <w:p>
      <w:pPr>
        <w:pStyle w:val="Heading5"/>
      </w:pPr>
      <w:bookmarkStart w:id="239" w:name="_Toc167786591"/>
      <w:bookmarkStart w:id="240" w:name="_Toc165791567"/>
      <w:bookmarkStart w:id="241" w:name="_Toc443961399"/>
      <w:bookmarkStart w:id="242" w:name="_Toc506093590"/>
      <w:bookmarkStart w:id="243" w:name="_Toc512913756"/>
      <w:bookmarkStart w:id="244" w:name="_Toc522355398"/>
      <w:bookmarkStart w:id="245" w:name="_Toc528058261"/>
      <w:bookmarkStart w:id="246" w:name="_Toc41209128"/>
      <w:bookmarkStart w:id="247" w:name="_Toc79892735"/>
      <w:bookmarkEnd w:id="230"/>
      <w:bookmarkEnd w:id="231"/>
      <w:bookmarkEnd w:id="232"/>
      <w:bookmarkEnd w:id="233"/>
      <w:bookmarkEnd w:id="234"/>
      <w:bookmarkEnd w:id="235"/>
      <w:bookmarkEnd w:id="236"/>
      <w:r>
        <w:t>18.</w:t>
      </w:r>
      <w:r>
        <w:tab/>
        <w:t>Regulations for the grant and renewal of vehicle licences</w:t>
      </w:r>
      <w:bookmarkEnd w:id="239"/>
      <w:bookmarkEnd w:id="240"/>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248" w:name="_Toc167786592"/>
      <w:bookmarkStart w:id="249" w:name="_Toc165791568"/>
      <w:r>
        <w:rPr>
          <w:rStyle w:val="CharSectno"/>
        </w:rPr>
        <w:t>19</w:t>
      </w:r>
      <w:r>
        <w:rPr>
          <w:snapToGrid w:val="0"/>
        </w:rPr>
        <w:t>.</w:t>
      </w:r>
      <w:r>
        <w:rPr>
          <w:snapToGrid w:val="0"/>
        </w:rPr>
        <w:tab/>
        <w:t>Fees or charges for vehicle licences</w:t>
      </w:r>
      <w:bookmarkEnd w:id="241"/>
      <w:bookmarkEnd w:id="242"/>
      <w:bookmarkEnd w:id="243"/>
      <w:bookmarkEnd w:id="244"/>
      <w:bookmarkEnd w:id="245"/>
      <w:bookmarkEnd w:id="246"/>
      <w:bookmarkEnd w:id="247"/>
      <w:bookmarkEnd w:id="248"/>
      <w:bookmarkEnd w:id="249"/>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250" w:name="_Toc443961400"/>
      <w:bookmarkStart w:id="251" w:name="_Toc506093591"/>
      <w:bookmarkStart w:id="252" w:name="_Toc512913757"/>
      <w:bookmarkStart w:id="253" w:name="_Toc522355399"/>
      <w:bookmarkStart w:id="254" w:name="_Toc528058262"/>
      <w:bookmarkStart w:id="255" w:name="_Toc41209129"/>
      <w:bookmarkStart w:id="256" w:name="_Toc79892736"/>
      <w:bookmarkStart w:id="257" w:name="_Toc167786593"/>
      <w:bookmarkStart w:id="258" w:name="_Toc165791569"/>
      <w:r>
        <w:rPr>
          <w:rStyle w:val="CharSectno"/>
        </w:rPr>
        <w:t>20</w:t>
      </w:r>
      <w:r>
        <w:rPr>
          <w:snapToGrid w:val="0"/>
        </w:rPr>
        <w:t>.</w:t>
      </w:r>
      <w:r>
        <w:rPr>
          <w:snapToGrid w:val="0"/>
        </w:rPr>
        <w:tab/>
        <w:t>Licence obtained by means of a dishonoured cheque void</w:t>
      </w:r>
      <w:bookmarkEnd w:id="250"/>
      <w:bookmarkEnd w:id="251"/>
      <w:bookmarkEnd w:id="252"/>
      <w:bookmarkEnd w:id="253"/>
      <w:bookmarkEnd w:id="254"/>
      <w:bookmarkEnd w:id="255"/>
      <w:bookmarkEnd w:id="256"/>
      <w:bookmarkEnd w:id="257"/>
      <w:bookmarkEnd w:id="258"/>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259" w:name="_Toc443961401"/>
      <w:bookmarkStart w:id="260" w:name="_Toc506093592"/>
      <w:bookmarkStart w:id="261" w:name="_Toc512913758"/>
      <w:bookmarkStart w:id="262" w:name="_Toc522355400"/>
      <w:bookmarkStart w:id="263" w:name="_Toc528058263"/>
      <w:bookmarkStart w:id="264" w:name="_Toc41209130"/>
      <w:bookmarkStart w:id="265" w:name="_Toc79892737"/>
      <w:bookmarkStart w:id="266" w:name="_Toc167786594"/>
      <w:bookmarkStart w:id="267" w:name="_Toc165791570"/>
      <w:r>
        <w:rPr>
          <w:rStyle w:val="CharSectno"/>
        </w:rPr>
        <w:t>22</w:t>
      </w:r>
      <w:r>
        <w:rPr>
          <w:snapToGrid w:val="0"/>
        </w:rPr>
        <w:t>.</w:t>
      </w:r>
      <w:r>
        <w:rPr>
          <w:snapToGrid w:val="0"/>
        </w:rPr>
        <w:tab/>
        <w:t>Certain fees to be credited to Main Roads Trust Fund</w:t>
      </w:r>
      <w:bookmarkEnd w:id="259"/>
      <w:bookmarkEnd w:id="260"/>
      <w:bookmarkEnd w:id="261"/>
      <w:bookmarkEnd w:id="262"/>
      <w:bookmarkEnd w:id="263"/>
      <w:bookmarkEnd w:id="264"/>
      <w:bookmarkEnd w:id="265"/>
      <w:bookmarkEnd w:id="266"/>
      <w:bookmarkEnd w:id="267"/>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268" w:name="_Toc443961403"/>
      <w:bookmarkStart w:id="269" w:name="_Toc506093594"/>
      <w:bookmarkStart w:id="270" w:name="_Toc512913760"/>
      <w:bookmarkStart w:id="271" w:name="_Toc522355402"/>
      <w:bookmarkStart w:id="272" w:name="_Toc528058265"/>
      <w:bookmarkStart w:id="273" w:name="_Toc41209132"/>
      <w:bookmarkStart w:id="274" w:name="_Toc79892739"/>
      <w:bookmarkStart w:id="275" w:name="_Toc167786595"/>
      <w:bookmarkStart w:id="276" w:name="_Toc165791571"/>
      <w:r>
        <w:rPr>
          <w:rStyle w:val="CharSectno"/>
        </w:rPr>
        <w:t>23A</w:t>
      </w:r>
      <w:r>
        <w:rPr>
          <w:snapToGrid w:val="0"/>
        </w:rPr>
        <w:t>.</w:t>
      </w:r>
      <w:r>
        <w:rPr>
          <w:snapToGrid w:val="0"/>
        </w:rPr>
        <w:tab/>
        <w:t>Cancellation of vehicle licence in certain circumstances</w:t>
      </w:r>
      <w:bookmarkEnd w:id="268"/>
      <w:bookmarkEnd w:id="269"/>
      <w:bookmarkEnd w:id="270"/>
      <w:bookmarkEnd w:id="271"/>
      <w:bookmarkEnd w:id="272"/>
      <w:bookmarkEnd w:id="273"/>
      <w:bookmarkEnd w:id="274"/>
      <w:bookmarkEnd w:id="275"/>
      <w:bookmarkEnd w:id="276"/>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277" w:name="_Toc443961404"/>
      <w:bookmarkStart w:id="278" w:name="_Toc506093595"/>
      <w:bookmarkStart w:id="279" w:name="_Toc512913761"/>
      <w:bookmarkStart w:id="280" w:name="_Toc522355403"/>
      <w:bookmarkStart w:id="281" w:name="_Toc528058266"/>
      <w:bookmarkStart w:id="282" w:name="_Toc41209133"/>
      <w:bookmarkStart w:id="283" w:name="_Toc79892740"/>
      <w:bookmarkStart w:id="284" w:name="_Toc167786596"/>
      <w:bookmarkStart w:id="285" w:name="_Toc165791572"/>
      <w:r>
        <w:rPr>
          <w:rStyle w:val="CharSectno"/>
        </w:rPr>
        <w:t>24</w:t>
      </w:r>
      <w:r>
        <w:rPr>
          <w:snapToGrid w:val="0"/>
        </w:rPr>
        <w:t>.</w:t>
      </w:r>
      <w:r>
        <w:rPr>
          <w:snapToGrid w:val="0"/>
        </w:rPr>
        <w:tab/>
        <w:t>Transfer of vehicle licences</w:t>
      </w:r>
      <w:bookmarkEnd w:id="277"/>
      <w:bookmarkEnd w:id="278"/>
      <w:bookmarkEnd w:id="279"/>
      <w:bookmarkEnd w:id="280"/>
      <w:bookmarkEnd w:id="281"/>
      <w:bookmarkEnd w:id="282"/>
      <w:bookmarkEnd w:id="283"/>
      <w:bookmarkEnd w:id="284"/>
      <w:bookmarkEnd w:id="285"/>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w:t>
      </w:r>
    </w:p>
    <w:p>
      <w:pPr>
        <w:pStyle w:val="Heading5"/>
      </w:pPr>
      <w:bookmarkStart w:id="286" w:name="_Toc443961405"/>
      <w:bookmarkStart w:id="287" w:name="_Toc506093596"/>
      <w:bookmarkStart w:id="288" w:name="_Toc512913762"/>
      <w:bookmarkStart w:id="289" w:name="_Toc522355404"/>
      <w:bookmarkStart w:id="290" w:name="_Toc528058267"/>
      <w:bookmarkStart w:id="291" w:name="_Toc41209134"/>
      <w:bookmarkStart w:id="292" w:name="_Toc79892741"/>
      <w:bookmarkStart w:id="293" w:name="_Toc167786597"/>
      <w:bookmarkStart w:id="294" w:name="_Toc165791573"/>
      <w:r>
        <w:rPr>
          <w:rStyle w:val="CharSectno"/>
        </w:rPr>
        <w:t>24A</w:t>
      </w:r>
      <w:r>
        <w:t>.</w:t>
      </w:r>
      <w:r>
        <w:tab/>
        <w:t xml:space="preserve">Requirement to make declaration on applying for grant or transfer of vehicle </w:t>
      </w:r>
      <w:bookmarkEnd w:id="286"/>
      <w:bookmarkEnd w:id="287"/>
      <w:bookmarkEnd w:id="288"/>
      <w:bookmarkEnd w:id="289"/>
      <w:r>
        <w:t>licence</w:t>
      </w:r>
      <w:bookmarkEnd w:id="290"/>
      <w:bookmarkEnd w:id="291"/>
      <w:bookmarkEnd w:id="292"/>
      <w:bookmarkEnd w:id="293"/>
      <w:bookmarkEnd w:id="294"/>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295" w:name="_Toc167786598"/>
      <w:bookmarkStart w:id="296" w:name="_Toc165791574"/>
      <w:bookmarkStart w:id="297" w:name="_Toc443961406"/>
      <w:bookmarkStart w:id="298" w:name="_Toc506093597"/>
      <w:bookmarkStart w:id="299" w:name="_Toc512913763"/>
      <w:bookmarkStart w:id="300" w:name="_Toc522355405"/>
      <w:bookmarkStart w:id="301" w:name="_Toc528058268"/>
      <w:bookmarkStart w:id="302" w:name="_Toc41209135"/>
      <w:bookmarkStart w:id="303" w:name="_Toc79892742"/>
      <w:r>
        <w:rPr>
          <w:rStyle w:val="CharSectno"/>
        </w:rPr>
        <w:t>24B</w:t>
      </w:r>
      <w:r>
        <w:t>.</w:t>
      </w:r>
      <w:r>
        <w:tab/>
        <w:t>Change of nominated owner</w:t>
      </w:r>
      <w:bookmarkEnd w:id="295"/>
      <w:bookmarkEnd w:id="296"/>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304" w:name="_Toc167786599"/>
      <w:bookmarkStart w:id="305" w:name="_Toc165791575"/>
      <w:r>
        <w:rPr>
          <w:rStyle w:val="CharSectno"/>
        </w:rPr>
        <w:t>25</w:t>
      </w:r>
      <w:r>
        <w:rPr>
          <w:snapToGrid w:val="0"/>
        </w:rPr>
        <w:t>.</w:t>
      </w:r>
      <w:r>
        <w:rPr>
          <w:snapToGrid w:val="0"/>
        </w:rPr>
        <w:tab/>
      </w:r>
      <w:bookmarkEnd w:id="297"/>
      <w:bookmarkEnd w:id="298"/>
      <w:bookmarkEnd w:id="299"/>
      <w:bookmarkEnd w:id="300"/>
      <w:bookmarkEnd w:id="301"/>
      <w:bookmarkEnd w:id="302"/>
      <w:bookmarkEnd w:id="303"/>
      <w:r>
        <w:rPr>
          <w:snapToGrid w:val="0"/>
        </w:rPr>
        <w:t>Review</w:t>
      </w:r>
      <w:bookmarkEnd w:id="304"/>
      <w:bookmarkEnd w:id="305"/>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bookmarkStart w:id="306" w:name="_Toc443961407"/>
      <w:bookmarkStart w:id="307" w:name="_Toc506093598"/>
      <w:bookmarkStart w:id="308" w:name="_Toc512913764"/>
      <w:bookmarkStart w:id="309" w:name="_Toc522355406"/>
      <w:bookmarkStart w:id="310" w:name="_Toc528058269"/>
      <w:bookmarkStart w:id="311" w:name="_Toc41209136"/>
      <w:bookmarkStart w:id="312" w:name="_Toc79892743"/>
      <w:r>
        <w:tab/>
        <w:t>[(2)</w:t>
      </w:r>
      <w:r>
        <w:tab/>
        <w:t>repealed]</w:t>
      </w:r>
    </w:p>
    <w:p>
      <w:pPr>
        <w:pStyle w:val="Footnotesection"/>
      </w:pPr>
      <w:r>
        <w:tab/>
        <w:t>[Section 25 amended by No. 39 of 2000 s. 16(1); No. 28 of 2001 s. 14, 23(1); No. 55 of 2004 s. 1062.]</w:t>
      </w:r>
    </w:p>
    <w:p>
      <w:pPr>
        <w:pStyle w:val="Heading5"/>
        <w:rPr>
          <w:snapToGrid w:val="0"/>
        </w:rPr>
      </w:pPr>
      <w:bookmarkStart w:id="313" w:name="_Toc167786600"/>
      <w:bookmarkStart w:id="314" w:name="_Toc165791576"/>
      <w:r>
        <w:rPr>
          <w:rStyle w:val="CharSectno"/>
        </w:rPr>
        <w:t>26</w:t>
      </w:r>
      <w:r>
        <w:rPr>
          <w:snapToGrid w:val="0"/>
        </w:rPr>
        <w:t>.</w:t>
      </w:r>
      <w:r>
        <w:rPr>
          <w:snapToGrid w:val="0"/>
        </w:rPr>
        <w:tab/>
        <w:t>Permits, etc., for unlicensed vehicles</w:t>
      </w:r>
      <w:bookmarkEnd w:id="306"/>
      <w:bookmarkEnd w:id="307"/>
      <w:bookmarkEnd w:id="308"/>
      <w:bookmarkEnd w:id="309"/>
      <w:bookmarkEnd w:id="310"/>
      <w:bookmarkEnd w:id="311"/>
      <w:bookmarkEnd w:id="312"/>
      <w:bookmarkEnd w:id="313"/>
      <w:bookmarkEnd w:id="314"/>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315" w:name="_Toc443961408"/>
      <w:bookmarkStart w:id="316" w:name="_Toc506093599"/>
      <w:bookmarkStart w:id="317" w:name="_Toc512913765"/>
      <w:bookmarkStart w:id="318" w:name="_Toc522355407"/>
      <w:bookmarkStart w:id="319" w:name="_Toc528058270"/>
      <w:bookmarkStart w:id="320" w:name="_Toc41209137"/>
      <w:bookmarkStart w:id="321" w:name="_Toc79892744"/>
      <w:bookmarkStart w:id="322" w:name="_Toc167786601"/>
      <w:bookmarkStart w:id="323" w:name="_Toc165791577"/>
      <w:r>
        <w:rPr>
          <w:rStyle w:val="CharSectno"/>
        </w:rPr>
        <w:t>27</w:t>
      </w:r>
      <w:r>
        <w:rPr>
          <w:snapToGrid w:val="0"/>
        </w:rPr>
        <w:t>.</w:t>
      </w:r>
      <w:r>
        <w:rPr>
          <w:snapToGrid w:val="0"/>
        </w:rPr>
        <w:tab/>
        <w:t>Register of vehicle licences</w:t>
      </w:r>
      <w:bookmarkEnd w:id="315"/>
      <w:bookmarkEnd w:id="316"/>
      <w:bookmarkEnd w:id="317"/>
      <w:bookmarkEnd w:id="318"/>
      <w:bookmarkEnd w:id="319"/>
      <w:bookmarkEnd w:id="320"/>
      <w:bookmarkEnd w:id="321"/>
      <w:bookmarkEnd w:id="322"/>
      <w:bookmarkEnd w:id="323"/>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324" w:name="_Toc443961409"/>
      <w:bookmarkStart w:id="325" w:name="_Toc506093600"/>
      <w:bookmarkStart w:id="326" w:name="_Toc512913766"/>
      <w:bookmarkStart w:id="327" w:name="_Toc522355408"/>
      <w:bookmarkStart w:id="328" w:name="_Toc528058271"/>
      <w:bookmarkStart w:id="329" w:name="_Toc41209138"/>
      <w:bookmarkStart w:id="330" w:name="_Toc79892745"/>
      <w:bookmarkStart w:id="331" w:name="_Toc167786602"/>
      <w:bookmarkStart w:id="332" w:name="_Toc165791578"/>
      <w:r>
        <w:rPr>
          <w:rStyle w:val="CharSectno"/>
        </w:rPr>
        <w:t>27A</w:t>
      </w:r>
      <w:r>
        <w:rPr>
          <w:snapToGrid w:val="0"/>
        </w:rPr>
        <w:t>.</w:t>
      </w:r>
      <w:r>
        <w:rPr>
          <w:snapToGrid w:val="0"/>
        </w:rPr>
        <w:tab/>
        <w:t>Effect of disqualification</w:t>
      </w:r>
      <w:bookmarkEnd w:id="324"/>
      <w:bookmarkEnd w:id="325"/>
      <w:bookmarkEnd w:id="326"/>
      <w:bookmarkEnd w:id="327"/>
      <w:bookmarkEnd w:id="328"/>
      <w:bookmarkEnd w:id="329"/>
      <w:bookmarkEnd w:id="330"/>
      <w:bookmarkEnd w:id="331"/>
      <w:bookmarkEnd w:id="332"/>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333" w:name="_Toc443961410"/>
      <w:bookmarkStart w:id="334" w:name="_Toc506093601"/>
      <w:bookmarkStart w:id="335" w:name="_Toc512913767"/>
      <w:bookmarkStart w:id="336" w:name="_Toc522355409"/>
      <w:bookmarkStart w:id="337" w:name="_Toc528058272"/>
      <w:bookmarkStart w:id="338" w:name="_Toc41209139"/>
      <w:bookmarkStart w:id="339" w:name="_Toc79892746"/>
      <w:bookmarkStart w:id="340" w:name="_Toc167786603"/>
      <w:bookmarkStart w:id="341" w:name="_Toc165791579"/>
      <w:r>
        <w:rPr>
          <w:rStyle w:val="CharSectno"/>
        </w:rPr>
        <w:t>28</w:t>
      </w:r>
      <w:r>
        <w:rPr>
          <w:snapToGrid w:val="0"/>
        </w:rPr>
        <w:t>.</w:t>
      </w:r>
      <w:r>
        <w:rPr>
          <w:snapToGrid w:val="0"/>
        </w:rPr>
        <w:tab/>
        <w:t>Classification of vehicle licences</w:t>
      </w:r>
      <w:bookmarkEnd w:id="333"/>
      <w:bookmarkEnd w:id="334"/>
      <w:bookmarkEnd w:id="335"/>
      <w:bookmarkEnd w:id="336"/>
      <w:bookmarkEnd w:id="337"/>
      <w:bookmarkEnd w:id="338"/>
      <w:bookmarkEnd w:id="339"/>
      <w:bookmarkEnd w:id="340"/>
      <w:bookmarkEnd w:id="341"/>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342" w:name="_Toc443961411"/>
      <w:bookmarkStart w:id="343" w:name="_Toc506093602"/>
      <w:bookmarkStart w:id="344" w:name="_Toc512913768"/>
      <w:bookmarkStart w:id="345" w:name="_Toc522355410"/>
      <w:bookmarkStart w:id="346" w:name="_Toc528058273"/>
      <w:bookmarkStart w:id="347" w:name="_Toc41209140"/>
      <w:bookmarkStart w:id="348" w:name="_Toc79892747"/>
      <w:bookmarkStart w:id="349" w:name="_Toc167786604"/>
      <w:bookmarkStart w:id="350" w:name="_Toc165791580"/>
      <w:r>
        <w:rPr>
          <w:rStyle w:val="CharSectno"/>
        </w:rPr>
        <w:t>28A</w:t>
      </w:r>
      <w:r>
        <w:rPr>
          <w:snapToGrid w:val="0"/>
        </w:rPr>
        <w:t>.</w:t>
      </w:r>
      <w:r>
        <w:rPr>
          <w:snapToGrid w:val="0"/>
        </w:rPr>
        <w:tab/>
        <w:t>Fees may be amended by regulation</w:t>
      </w:r>
      <w:bookmarkEnd w:id="342"/>
      <w:bookmarkEnd w:id="343"/>
      <w:bookmarkEnd w:id="344"/>
      <w:bookmarkEnd w:id="345"/>
      <w:bookmarkEnd w:id="346"/>
      <w:bookmarkEnd w:id="347"/>
      <w:bookmarkEnd w:id="348"/>
      <w:bookmarkEnd w:id="349"/>
      <w:bookmarkEnd w:id="350"/>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351" w:name="_Toc443961412"/>
      <w:bookmarkStart w:id="352" w:name="_Toc506093603"/>
      <w:bookmarkStart w:id="353" w:name="_Toc512913769"/>
      <w:bookmarkStart w:id="354" w:name="_Toc522355411"/>
      <w:bookmarkStart w:id="355" w:name="_Toc528058274"/>
      <w:bookmarkStart w:id="356" w:name="_Toc41209141"/>
      <w:bookmarkStart w:id="357" w:name="_Toc79892748"/>
      <w:bookmarkStart w:id="358" w:name="_Toc167786605"/>
      <w:bookmarkStart w:id="359" w:name="_Toc165791581"/>
      <w:r>
        <w:rPr>
          <w:rStyle w:val="CharSectno"/>
        </w:rPr>
        <w:t>29</w:t>
      </w:r>
      <w:r>
        <w:rPr>
          <w:snapToGrid w:val="0"/>
        </w:rPr>
        <w:t>.</w:t>
      </w:r>
      <w:r>
        <w:rPr>
          <w:snapToGrid w:val="0"/>
        </w:rPr>
        <w:tab/>
        <w:t>Minister may require vehicles to be inspected</w:t>
      </w:r>
      <w:bookmarkEnd w:id="351"/>
      <w:bookmarkEnd w:id="352"/>
      <w:bookmarkEnd w:id="353"/>
      <w:bookmarkEnd w:id="354"/>
      <w:bookmarkEnd w:id="355"/>
      <w:bookmarkEnd w:id="356"/>
      <w:bookmarkEnd w:id="357"/>
      <w:bookmarkEnd w:id="358"/>
      <w:bookmarkEnd w:id="359"/>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360" w:name="_Toc72643991"/>
      <w:bookmarkStart w:id="361" w:name="_Toc72914068"/>
      <w:bookmarkStart w:id="362" w:name="_Toc73442778"/>
      <w:bookmarkStart w:id="363" w:name="_Toc74717408"/>
      <w:bookmarkStart w:id="364" w:name="_Toc75151376"/>
      <w:bookmarkStart w:id="365" w:name="_Toc75156628"/>
      <w:bookmarkStart w:id="366" w:name="_Toc78006991"/>
      <w:bookmarkStart w:id="367" w:name="_Toc78010581"/>
      <w:bookmarkStart w:id="368" w:name="_Toc78169446"/>
      <w:bookmarkStart w:id="369" w:name="_Toc78879289"/>
      <w:bookmarkStart w:id="370" w:name="_Toc79892749"/>
      <w:bookmarkStart w:id="371" w:name="_Toc81964668"/>
      <w:bookmarkStart w:id="372" w:name="_Toc81965090"/>
      <w:bookmarkStart w:id="373" w:name="_Toc87869157"/>
      <w:bookmarkStart w:id="374" w:name="_Toc87926768"/>
      <w:bookmarkStart w:id="375" w:name="_Toc88271248"/>
      <w:bookmarkStart w:id="376" w:name="_Toc89752569"/>
      <w:bookmarkStart w:id="377" w:name="_Toc90871024"/>
      <w:bookmarkStart w:id="378" w:name="_Toc91304308"/>
      <w:bookmarkStart w:id="379" w:name="_Toc92704479"/>
      <w:bookmarkStart w:id="380" w:name="_Toc92875922"/>
      <w:bookmarkStart w:id="381" w:name="_Toc95022882"/>
      <w:bookmarkStart w:id="382" w:name="_Toc95023315"/>
      <w:bookmarkStart w:id="383" w:name="_Toc96939123"/>
      <w:bookmarkStart w:id="384" w:name="_Toc102537850"/>
      <w:bookmarkStart w:id="385" w:name="_Toc103145266"/>
      <w:bookmarkStart w:id="386" w:name="_Toc104716452"/>
      <w:bookmarkStart w:id="387" w:name="_Toc104965050"/>
      <w:bookmarkStart w:id="388" w:name="_Toc123723956"/>
      <w:bookmarkStart w:id="389" w:name="_Toc123727590"/>
      <w:bookmarkStart w:id="390" w:name="_Toc125337369"/>
      <w:bookmarkStart w:id="391" w:name="_Toc125431402"/>
      <w:bookmarkStart w:id="392" w:name="_Toc129583566"/>
      <w:bookmarkStart w:id="393" w:name="_Toc130024623"/>
      <w:bookmarkStart w:id="394" w:name="_Toc133377433"/>
      <w:bookmarkStart w:id="395" w:name="_Toc136324374"/>
      <w:bookmarkStart w:id="396" w:name="_Toc136338014"/>
      <w:bookmarkStart w:id="397" w:name="_Toc148238895"/>
      <w:bookmarkStart w:id="398" w:name="_Toc149729593"/>
      <w:bookmarkStart w:id="399" w:name="_Toc150329712"/>
      <w:bookmarkStart w:id="400" w:name="_Toc152667771"/>
      <w:bookmarkStart w:id="401" w:name="_Toc152735382"/>
      <w:bookmarkStart w:id="402" w:name="_Toc152741127"/>
      <w:bookmarkStart w:id="403" w:name="_Toc158004095"/>
      <w:bookmarkStart w:id="404" w:name="_Toc164571377"/>
      <w:bookmarkStart w:id="405" w:name="_Toc164573101"/>
      <w:bookmarkStart w:id="406" w:name="_Toc165714158"/>
      <w:bookmarkStart w:id="407" w:name="_Toc165791582"/>
      <w:bookmarkStart w:id="408" w:name="_Toc167786606"/>
      <w:r>
        <w:rPr>
          <w:rStyle w:val="CharPartNo"/>
        </w:rPr>
        <w:t>Part IV</w:t>
      </w:r>
      <w:r>
        <w:rPr>
          <w:rStyle w:val="CharDivNo"/>
        </w:rPr>
        <w:t> </w:t>
      </w:r>
      <w:r>
        <w:t>—</w:t>
      </w:r>
      <w:r>
        <w:rPr>
          <w:rStyle w:val="CharDivText"/>
        </w:rPr>
        <w:t> </w:t>
      </w:r>
      <w:r>
        <w:rPr>
          <w:rStyle w:val="CharPartText"/>
        </w:rPr>
        <w:t>Overseas motor vehicles when temporarily in Australia</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5"/>
        <w:rPr>
          <w:snapToGrid w:val="0"/>
        </w:rPr>
      </w:pPr>
      <w:bookmarkStart w:id="409" w:name="_Toc443961413"/>
      <w:bookmarkStart w:id="410" w:name="_Toc506093604"/>
      <w:bookmarkStart w:id="411" w:name="_Toc512913770"/>
      <w:bookmarkStart w:id="412" w:name="_Toc522355412"/>
      <w:bookmarkStart w:id="413" w:name="_Toc528058275"/>
      <w:bookmarkStart w:id="414" w:name="_Toc41209142"/>
      <w:bookmarkStart w:id="415" w:name="_Toc79892750"/>
      <w:bookmarkStart w:id="416" w:name="_Toc167786607"/>
      <w:bookmarkStart w:id="417" w:name="_Toc165791583"/>
      <w:r>
        <w:rPr>
          <w:rStyle w:val="CharSectno"/>
        </w:rPr>
        <w:t>30</w:t>
      </w:r>
      <w:r>
        <w:rPr>
          <w:snapToGrid w:val="0"/>
        </w:rPr>
        <w:t>.</w:t>
      </w:r>
      <w:r>
        <w:rPr>
          <w:snapToGrid w:val="0"/>
        </w:rPr>
        <w:tab/>
        <w:t>Application of this Part</w:t>
      </w:r>
      <w:bookmarkEnd w:id="409"/>
      <w:bookmarkEnd w:id="410"/>
      <w:bookmarkEnd w:id="411"/>
      <w:bookmarkEnd w:id="412"/>
      <w:bookmarkEnd w:id="413"/>
      <w:bookmarkEnd w:id="414"/>
      <w:bookmarkEnd w:id="415"/>
      <w:bookmarkEnd w:id="416"/>
      <w:bookmarkEnd w:id="417"/>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418" w:name="_Toc443961414"/>
      <w:bookmarkStart w:id="419" w:name="_Toc506093605"/>
      <w:bookmarkStart w:id="420" w:name="_Toc512913771"/>
      <w:bookmarkStart w:id="421" w:name="_Toc522355413"/>
      <w:bookmarkStart w:id="422" w:name="_Toc528058276"/>
      <w:bookmarkStart w:id="423" w:name="_Toc41209143"/>
      <w:bookmarkStart w:id="424" w:name="_Toc79892751"/>
      <w:bookmarkStart w:id="425" w:name="_Toc167786608"/>
      <w:bookmarkStart w:id="426" w:name="_Toc165791584"/>
      <w:r>
        <w:rPr>
          <w:rStyle w:val="CharSectno"/>
        </w:rPr>
        <w:t>31</w:t>
      </w:r>
      <w:r>
        <w:rPr>
          <w:snapToGrid w:val="0"/>
        </w:rPr>
        <w:t>.</w:t>
      </w:r>
      <w:r>
        <w:rPr>
          <w:snapToGrid w:val="0"/>
        </w:rPr>
        <w:tab/>
        <w:t xml:space="preserve">When owner of overseas vehicle entitled to free </w:t>
      </w:r>
      <w:bookmarkEnd w:id="418"/>
      <w:bookmarkEnd w:id="419"/>
      <w:bookmarkEnd w:id="420"/>
      <w:bookmarkEnd w:id="421"/>
      <w:r>
        <w:rPr>
          <w:snapToGrid w:val="0"/>
        </w:rPr>
        <w:t>licence</w:t>
      </w:r>
      <w:bookmarkEnd w:id="422"/>
      <w:bookmarkEnd w:id="423"/>
      <w:bookmarkEnd w:id="424"/>
      <w:bookmarkEnd w:id="425"/>
      <w:bookmarkEnd w:id="426"/>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427" w:name="_Toc443961415"/>
      <w:bookmarkStart w:id="428" w:name="_Toc506093606"/>
      <w:bookmarkStart w:id="429" w:name="_Toc512913772"/>
      <w:bookmarkStart w:id="430" w:name="_Toc522355414"/>
      <w:bookmarkStart w:id="431" w:name="_Toc528058277"/>
      <w:bookmarkStart w:id="432" w:name="_Toc41209144"/>
      <w:bookmarkStart w:id="433" w:name="_Toc79892752"/>
      <w:bookmarkStart w:id="434" w:name="_Toc167786609"/>
      <w:bookmarkStart w:id="435" w:name="_Toc165791585"/>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427"/>
      <w:bookmarkEnd w:id="428"/>
      <w:bookmarkEnd w:id="429"/>
      <w:bookmarkEnd w:id="430"/>
      <w:bookmarkEnd w:id="431"/>
      <w:bookmarkEnd w:id="432"/>
      <w:bookmarkEnd w:id="433"/>
      <w:bookmarkEnd w:id="434"/>
      <w:bookmarkEnd w:id="435"/>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bookmarkStart w:id="436" w:name="_Toc443961416"/>
      <w:bookmarkStart w:id="437" w:name="_Toc506093607"/>
      <w:bookmarkStart w:id="438" w:name="_Toc512913773"/>
      <w:bookmarkStart w:id="439" w:name="_Toc522355415"/>
      <w:bookmarkStart w:id="440" w:name="_Toc528058278"/>
      <w:bookmarkStart w:id="441" w:name="_Toc41209145"/>
      <w:bookmarkStart w:id="442" w:name="_Toc79892753"/>
      <w:r>
        <w:tab/>
        <w:t>[Section 32 amended by No. 28 of 2001 s. 23(2).]</w:t>
      </w:r>
    </w:p>
    <w:p>
      <w:pPr>
        <w:pStyle w:val="Heading5"/>
        <w:rPr>
          <w:snapToGrid w:val="0"/>
        </w:rPr>
      </w:pPr>
      <w:bookmarkStart w:id="443" w:name="_Toc167786610"/>
      <w:bookmarkStart w:id="444" w:name="_Toc165791586"/>
      <w:r>
        <w:rPr>
          <w:rStyle w:val="CharSectno"/>
        </w:rPr>
        <w:t>33</w:t>
      </w:r>
      <w:r>
        <w:rPr>
          <w:snapToGrid w:val="0"/>
        </w:rPr>
        <w:t>.</w:t>
      </w:r>
      <w:r>
        <w:rPr>
          <w:snapToGrid w:val="0"/>
        </w:rPr>
        <w:tab/>
        <w:t>When free licence may be extended free of charge</w:t>
      </w:r>
      <w:bookmarkEnd w:id="436"/>
      <w:bookmarkEnd w:id="437"/>
      <w:bookmarkEnd w:id="438"/>
      <w:bookmarkEnd w:id="439"/>
      <w:bookmarkEnd w:id="440"/>
      <w:bookmarkEnd w:id="441"/>
      <w:bookmarkEnd w:id="442"/>
      <w:bookmarkEnd w:id="443"/>
      <w:bookmarkEnd w:id="444"/>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445" w:name="_Toc443961417"/>
      <w:bookmarkStart w:id="446" w:name="_Toc506093608"/>
      <w:bookmarkStart w:id="447" w:name="_Toc512913774"/>
      <w:bookmarkStart w:id="448" w:name="_Toc522355416"/>
      <w:bookmarkStart w:id="449" w:name="_Toc528058279"/>
      <w:bookmarkStart w:id="450" w:name="_Toc41209146"/>
      <w:bookmarkStart w:id="451" w:name="_Toc79892754"/>
      <w:bookmarkStart w:id="452" w:name="_Toc167786611"/>
      <w:bookmarkStart w:id="453" w:name="_Toc165791587"/>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445"/>
      <w:bookmarkEnd w:id="446"/>
      <w:bookmarkEnd w:id="447"/>
      <w:bookmarkEnd w:id="448"/>
      <w:bookmarkEnd w:id="449"/>
      <w:bookmarkEnd w:id="450"/>
      <w:bookmarkEnd w:id="451"/>
      <w:bookmarkEnd w:id="452"/>
      <w:bookmarkEnd w:id="453"/>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454" w:name="_Toc443961418"/>
      <w:bookmarkStart w:id="455" w:name="_Toc506093609"/>
      <w:bookmarkStart w:id="456" w:name="_Toc512913775"/>
      <w:bookmarkStart w:id="457" w:name="_Toc522355417"/>
      <w:bookmarkStart w:id="458" w:name="_Toc528058280"/>
      <w:bookmarkStart w:id="459" w:name="_Toc41209147"/>
      <w:bookmarkStart w:id="460" w:name="_Toc79892755"/>
      <w:bookmarkStart w:id="461" w:name="_Toc167786612"/>
      <w:bookmarkStart w:id="462" w:name="_Toc165791588"/>
      <w:r>
        <w:rPr>
          <w:rStyle w:val="CharSectno"/>
        </w:rPr>
        <w:t>35</w:t>
      </w:r>
      <w:r>
        <w:rPr>
          <w:snapToGrid w:val="0"/>
        </w:rPr>
        <w:t>.</w:t>
      </w:r>
      <w:r>
        <w:rPr>
          <w:snapToGrid w:val="0"/>
        </w:rPr>
        <w:tab/>
        <w:t>No licence to be granted or extended unless requirements regarding construction, etc., of vehicles complied with</w:t>
      </w:r>
      <w:bookmarkEnd w:id="454"/>
      <w:bookmarkEnd w:id="455"/>
      <w:bookmarkEnd w:id="456"/>
      <w:bookmarkEnd w:id="457"/>
      <w:bookmarkEnd w:id="458"/>
      <w:bookmarkEnd w:id="459"/>
      <w:bookmarkEnd w:id="460"/>
      <w:bookmarkEnd w:id="461"/>
      <w:bookmarkEnd w:id="462"/>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463" w:name="_Toc443961419"/>
      <w:bookmarkStart w:id="464" w:name="_Toc506093610"/>
      <w:bookmarkStart w:id="465" w:name="_Toc512913776"/>
      <w:bookmarkStart w:id="466" w:name="_Toc522355418"/>
      <w:bookmarkStart w:id="467" w:name="_Toc528058281"/>
      <w:bookmarkStart w:id="468" w:name="_Toc41209148"/>
      <w:bookmarkStart w:id="469" w:name="_Toc79892756"/>
      <w:bookmarkStart w:id="470" w:name="_Toc167786613"/>
      <w:bookmarkStart w:id="471" w:name="_Toc165791589"/>
      <w:r>
        <w:rPr>
          <w:rStyle w:val="CharSectno"/>
        </w:rPr>
        <w:t>36</w:t>
      </w:r>
      <w:r>
        <w:rPr>
          <w:snapToGrid w:val="0"/>
        </w:rPr>
        <w:t>.</w:t>
      </w:r>
      <w:r>
        <w:rPr>
          <w:snapToGrid w:val="0"/>
        </w:rPr>
        <w:tab/>
        <w:t>Free licence or renewal ceases to be valid when owner becomes, or transfers vehicle to, permanent resident</w:t>
      </w:r>
      <w:bookmarkEnd w:id="463"/>
      <w:bookmarkEnd w:id="464"/>
      <w:bookmarkEnd w:id="465"/>
      <w:bookmarkEnd w:id="466"/>
      <w:bookmarkEnd w:id="467"/>
      <w:bookmarkEnd w:id="468"/>
      <w:bookmarkEnd w:id="469"/>
      <w:bookmarkEnd w:id="470"/>
      <w:bookmarkEnd w:id="471"/>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472" w:name="_Toc443961420"/>
      <w:bookmarkStart w:id="473" w:name="_Toc506093611"/>
      <w:bookmarkStart w:id="474" w:name="_Toc512913777"/>
      <w:bookmarkStart w:id="475" w:name="_Toc522355419"/>
      <w:bookmarkStart w:id="476" w:name="_Toc528058282"/>
      <w:bookmarkStart w:id="477" w:name="_Toc41209149"/>
      <w:bookmarkStart w:id="478" w:name="_Toc79892757"/>
      <w:bookmarkStart w:id="479" w:name="_Toc167786614"/>
      <w:bookmarkStart w:id="480" w:name="_Toc165791590"/>
      <w:r>
        <w:rPr>
          <w:rStyle w:val="CharSectno"/>
        </w:rPr>
        <w:t>37</w:t>
      </w:r>
      <w:r>
        <w:rPr>
          <w:snapToGrid w:val="0"/>
        </w:rPr>
        <w:t>.</w:t>
      </w:r>
      <w:r>
        <w:rPr>
          <w:snapToGrid w:val="0"/>
        </w:rPr>
        <w:tab/>
        <w:t>When provisions of Act apply as though this Part was not enacted</w:t>
      </w:r>
      <w:bookmarkEnd w:id="472"/>
      <w:bookmarkEnd w:id="473"/>
      <w:bookmarkEnd w:id="474"/>
      <w:bookmarkEnd w:id="475"/>
      <w:bookmarkEnd w:id="476"/>
      <w:bookmarkEnd w:id="477"/>
      <w:bookmarkEnd w:id="478"/>
      <w:bookmarkEnd w:id="479"/>
      <w:bookmarkEnd w:id="480"/>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481" w:name="_Toc443961421"/>
      <w:bookmarkStart w:id="482" w:name="_Toc506093612"/>
      <w:bookmarkStart w:id="483" w:name="_Toc512913778"/>
      <w:bookmarkStart w:id="484" w:name="_Toc522355420"/>
      <w:bookmarkStart w:id="485" w:name="_Toc528058283"/>
      <w:bookmarkStart w:id="486" w:name="_Toc41209150"/>
      <w:bookmarkStart w:id="487" w:name="_Toc79892758"/>
      <w:bookmarkStart w:id="488" w:name="_Toc167786615"/>
      <w:bookmarkStart w:id="489" w:name="_Toc165791591"/>
      <w:r>
        <w:rPr>
          <w:rStyle w:val="CharSectno"/>
        </w:rPr>
        <w:t>38</w:t>
      </w:r>
      <w:r>
        <w:rPr>
          <w:snapToGrid w:val="0"/>
        </w:rPr>
        <w:t>.</w:t>
      </w:r>
      <w:r>
        <w:rPr>
          <w:snapToGrid w:val="0"/>
        </w:rPr>
        <w:tab/>
        <w:t xml:space="preserve">Registration label to be issued with each licence or renewal of </w:t>
      </w:r>
      <w:bookmarkEnd w:id="481"/>
      <w:bookmarkEnd w:id="482"/>
      <w:bookmarkEnd w:id="483"/>
      <w:bookmarkEnd w:id="484"/>
      <w:r>
        <w:rPr>
          <w:snapToGrid w:val="0"/>
        </w:rPr>
        <w:t>licence</w:t>
      </w:r>
      <w:bookmarkEnd w:id="485"/>
      <w:bookmarkEnd w:id="486"/>
      <w:bookmarkEnd w:id="487"/>
      <w:bookmarkEnd w:id="488"/>
      <w:bookmarkEnd w:id="489"/>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490" w:name="_Toc443961422"/>
      <w:bookmarkStart w:id="491" w:name="_Toc506093613"/>
      <w:bookmarkStart w:id="492" w:name="_Toc512913779"/>
      <w:bookmarkStart w:id="493" w:name="_Toc522355421"/>
      <w:bookmarkStart w:id="494" w:name="_Toc528058284"/>
      <w:bookmarkStart w:id="495" w:name="_Toc41209151"/>
      <w:bookmarkStart w:id="496" w:name="_Toc79892759"/>
      <w:bookmarkStart w:id="497" w:name="_Toc167786616"/>
      <w:bookmarkStart w:id="498" w:name="_Toc165791592"/>
      <w:r>
        <w:rPr>
          <w:rStyle w:val="CharSectno"/>
        </w:rPr>
        <w:t>39</w:t>
      </w:r>
      <w:r>
        <w:rPr>
          <w:snapToGrid w:val="0"/>
        </w:rPr>
        <w:t>.</w:t>
      </w:r>
      <w:r>
        <w:rPr>
          <w:snapToGrid w:val="0"/>
        </w:rPr>
        <w:tab/>
        <w:t>Number plates on overseas vehicles</w:t>
      </w:r>
      <w:bookmarkEnd w:id="490"/>
      <w:bookmarkEnd w:id="491"/>
      <w:bookmarkEnd w:id="492"/>
      <w:bookmarkEnd w:id="493"/>
      <w:bookmarkEnd w:id="494"/>
      <w:bookmarkEnd w:id="495"/>
      <w:bookmarkEnd w:id="496"/>
      <w:bookmarkEnd w:id="497"/>
      <w:bookmarkEnd w:id="498"/>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499" w:name="_Toc443961423"/>
      <w:bookmarkStart w:id="500" w:name="_Toc506093614"/>
      <w:bookmarkStart w:id="501" w:name="_Toc512913780"/>
      <w:bookmarkStart w:id="502" w:name="_Toc522355422"/>
      <w:bookmarkStart w:id="503" w:name="_Toc528058285"/>
      <w:bookmarkStart w:id="504" w:name="_Toc41209152"/>
      <w:bookmarkStart w:id="505" w:name="_Toc79892760"/>
      <w:bookmarkStart w:id="506" w:name="_Toc167786617"/>
      <w:bookmarkStart w:id="507" w:name="_Toc165791593"/>
      <w:r>
        <w:rPr>
          <w:rStyle w:val="CharSectno"/>
        </w:rPr>
        <w:t>40</w:t>
      </w:r>
      <w:r>
        <w:rPr>
          <w:snapToGrid w:val="0"/>
        </w:rPr>
        <w:t>.</w:t>
      </w:r>
      <w:r>
        <w:rPr>
          <w:snapToGrid w:val="0"/>
        </w:rPr>
        <w:tab/>
        <w:t>Regulations</w:t>
      </w:r>
      <w:bookmarkEnd w:id="499"/>
      <w:bookmarkEnd w:id="500"/>
      <w:bookmarkEnd w:id="501"/>
      <w:bookmarkEnd w:id="502"/>
      <w:bookmarkEnd w:id="503"/>
      <w:bookmarkEnd w:id="504"/>
      <w:bookmarkEnd w:id="505"/>
      <w:bookmarkEnd w:id="506"/>
      <w:bookmarkEnd w:id="507"/>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508" w:name="_Toc443961424"/>
      <w:bookmarkStart w:id="509" w:name="_Toc506093615"/>
      <w:bookmarkStart w:id="510" w:name="_Toc512913781"/>
      <w:bookmarkStart w:id="511" w:name="_Toc522355423"/>
      <w:bookmarkStart w:id="512" w:name="_Toc528058286"/>
      <w:bookmarkStart w:id="513" w:name="_Toc41209153"/>
      <w:bookmarkStart w:id="514" w:name="_Toc79892761"/>
      <w:bookmarkStart w:id="515" w:name="_Toc167786618"/>
      <w:bookmarkStart w:id="516" w:name="_Toc165791594"/>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508"/>
      <w:bookmarkEnd w:id="509"/>
      <w:bookmarkEnd w:id="510"/>
      <w:bookmarkEnd w:id="511"/>
      <w:bookmarkEnd w:id="512"/>
      <w:bookmarkEnd w:id="513"/>
      <w:bookmarkEnd w:id="514"/>
      <w:bookmarkEnd w:id="515"/>
      <w:bookmarkEnd w:id="516"/>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517" w:name="_Toc72644004"/>
      <w:bookmarkStart w:id="518" w:name="_Toc72914081"/>
      <w:bookmarkStart w:id="519" w:name="_Toc73442791"/>
      <w:bookmarkStart w:id="520" w:name="_Toc74717421"/>
      <w:bookmarkStart w:id="521" w:name="_Toc75151389"/>
      <w:bookmarkStart w:id="522" w:name="_Toc75156641"/>
      <w:bookmarkStart w:id="523" w:name="_Toc78007004"/>
      <w:bookmarkStart w:id="524" w:name="_Toc78010594"/>
      <w:bookmarkStart w:id="525" w:name="_Toc78169459"/>
      <w:bookmarkStart w:id="526" w:name="_Toc78879302"/>
      <w:bookmarkStart w:id="527" w:name="_Toc79892762"/>
      <w:bookmarkStart w:id="528" w:name="_Toc81964681"/>
      <w:bookmarkStart w:id="529" w:name="_Toc81965103"/>
      <w:bookmarkStart w:id="530" w:name="_Toc87869170"/>
      <w:bookmarkStart w:id="531" w:name="_Toc87926781"/>
      <w:bookmarkStart w:id="532" w:name="_Toc88271261"/>
      <w:bookmarkStart w:id="533" w:name="_Toc89752582"/>
      <w:bookmarkStart w:id="534" w:name="_Toc90871037"/>
      <w:bookmarkStart w:id="535" w:name="_Toc91304321"/>
      <w:bookmarkStart w:id="536" w:name="_Toc92704492"/>
      <w:bookmarkStart w:id="537" w:name="_Toc92875935"/>
      <w:bookmarkStart w:id="538" w:name="_Toc95022895"/>
      <w:bookmarkStart w:id="539" w:name="_Toc95023328"/>
      <w:bookmarkStart w:id="540" w:name="_Toc96939136"/>
      <w:bookmarkStart w:id="541" w:name="_Toc102537863"/>
      <w:bookmarkStart w:id="542" w:name="_Toc103145279"/>
      <w:bookmarkStart w:id="543" w:name="_Toc104716465"/>
      <w:bookmarkStart w:id="544" w:name="_Toc104965063"/>
      <w:bookmarkStart w:id="545" w:name="_Toc123723969"/>
      <w:bookmarkStart w:id="546" w:name="_Toc123727603"/>
      <w:bookmarkStart w:id="547" w:name="_Toc125337382"/>
      <w:bookmarkStart w:id="548" w:name="_Toc125431415"/>
      <w:bookmarkStart w:id="549" w:name="_Toc129583579"/>
      <w:bookmarkStart w:id="550" w:name="_Toc130024636"/>
      <w:bookmarkStart w:id="551" w:name="_Toc133377446"/>
      <w:bookmarkStart w:id="552" w:name="_Toc136324387"/>
      <w:bookmarkStart w:id="553" w:name="_Toc136338027"/>
      <w:bookmarkStart w:id="554" w:name="_Toc148238908"/>
      <w:bookmarkStart w:id="555" w:name="_Toc149729606"/>
      <w:bookmarkStart w:id="556" w:name="_Toc150329725"/>
      <w:bookmarkStart w:id="557" w:name="_Toc152667784"/>
      <w:bookmarkStart w:id="558" w:name="_Toc152735395"/>
      <w:bookmarkStart w:id="559" w:name="_Toc152741140"/>
      <w:bookmarkStart w:id="560" w:name="_Toc158004108"/>
      <w:bookmarkStart w:id="561" w:name="_Toc164571390"/>
      <w:bookmarkStart w:id="562" w:name="_Toc164573114"/>
      <w:bookmarkStart w:id="563" w:name="_Toc165714171"/>
      <w:bookmarkStart w:id="564" w:name="_Toc165791595"/>
      <w:bookmarkStart w:id="565" w:name="_Toc167786619"/>
      <w:r>
        <w:rPr>
          <w:rStyle w:val="CharPartNo"/>
        </w:rPr>
        <w:t>Part IVA</w:t>
      </w:r>
      <w:r>
        <w:rPr>
          <w:rStyle w:val="CharDivNo"/>
        </w:rPr>
        <w:t> </w:t>
      </w:r>
      <w:r>
        <w:t>—</w:t>
      </w:r>
      <w:r>
        <w:rPr>
          <w:rStyle w:val="CharDivText"/>
        </w:rPr>
        <w:t> </w:t>
      </w:r>
      <w:r>
        <w:rPr>
          <w:rStyle w:val="CharPartText"/>
        </w:rPr>
        <w:t>Licensing of drivers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Footnoteheading"/>
      </w:pPr>
      <w:r>
        <w:tab/>
        <w:t>[Heading inserted by No. 76 of 1996 s. 7.]</w:t>
      </w:r>
    </w:p>
    <w:p>
      <w:pPr>
        <w:pStyle w:val="Heading5"/>
        <w:rPr>
          <w:snapToGrid w:val="0"/>
        </w:rPr>
      </w:pPr>
      <w:bookmarkStart w:id="566" w:name="_Toc443961425"/>
      <w:bookmarkStart w:id="567" w:name="_Toc506093616"/>
      <w:bookmarkStart w:id="568" w:name="_Toc512913782"/>
      <w:bookmarkStart w:id="569" w:name="_Toc522355424"/>
      <w:bookmarkStart w:id="570" w:name="_Toc528058287"/>
      <w:bookmarkStart w:id="571" w:name="_Toc41209154"/>
      <w:bookmarkStart w:id="572" w:name="_Toc79892763"/>
      <w:bookmarkStart w:id="573" w:name="_Toc167786620"/>
      <w:bookmarkStart w:id="574" w:name="_Toc165791596"/>
      <w:r>
        <w:rPr>
          <w:rStyle w:val="CharSectno"/>
        </w:rPr>
        <w:t>42</w:t>
      </w:r>
      <w:r>
        <w:rPr>
          <w:snapToGrid w:val="0"/>
        </w:rPr>
        <w:t>.</w:t>
      </w:r>
      <w:r>
        <w:rPr>
          <w:snapToGrid w:val="0"/>
        </w:rPr>
        <w:tab/>
        <w:t>Licensing of drivers</w:t>
      </w:r>
      <w:bookmarkEnd w:id="566"/>
      <w:bookmarkEnd w:id="567"/>
      <w:bookmarkEnd w:id="568"/>
      <w:bookmarkEnd w:id="569"/>
      <w:bookmarkEnd w:id="570"/>
      <w:bookmarkEnd w:id="571"/>
      <w:bookmarkEnd w:id="572"/>
      <w:bookmarkEnd w:id="573"/>
      <w:bookmarkEnd w:id="574"/>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r>
      <w:r>
        <w:t>grant</w:t>
      </w:r>
      <w:r>
        <w:rPr>
          <w:snapToGrid w:val="0"/>
        </w:rPr>
        <w:t xml:space="preserv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r>
        <w:tab/>
        <w:t>repealed]</w:t>
      </w:r>
    </w:p>
    <w:p>
      <w:pPr>
        <w:pStyle w:val="Subsection"/>
        <w:rPr>
          <w:snapToGrid w:val="0"/>
          <w:spacing w:val="-2"/>
        </w:rPr>
      </w:pPr>
      <w:r>
        <w:rPr>
          <w:snapToGrid w:val="0"/>
          <w:spacing w:val="-2"/>
        </w:rPr>
        <w:tab/>
        <w:t>(7)</w:t>
      </w:r>
      <w:r>
        <w:rPr>
          <w:snapToGrid w:val="0"/>
          <w:spacing w:val="-2"/>
        </w:rPr>
        <w:tab/>
        <w:t xml:space="preserve">The Director General shall not </w:t>
      </w:r>
      <w:r>
        <w:t>grant</w:t>
      </w:r>
      <w:r>
        <w:rPr>
          <w:snapToGrid w:val="0"/>
          <w:spacing w:val="-2"/>
        </w:rPr>
        <w:t xml:space="preserve"> a driver’s licence to a person mentioned in section 51(2), (3) or (3a), until that person has again complied with the requirements of subsection (2), and shall then </w:t>
      </w:r>
      <w:r>
        <w:t>grant</w:t>
      </w:r>
      <w:r>
        <w:rPr>
          <w:snapToGrid w:val="0"/>
          <w:spacing w:val="-2"/>
        </w:rPr>
        <w:t xml:space="preserve"> the licence on probation only, unless the person has then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Subsection"/>
        <w:rPr>
          <w:snapToGrid w:val="0"/>
        </w:rPr>
      </w:pPr>
      <w:r>
        <w:rPr>
          <w:snapToGrid w:val="0"/>
        </w:rPr>
        <w:tab/>
        <w:t>(8)</w:t>
      </w:r>
      <w:r>
        <w:rPr>
          <w:snapToGrid w:val="0"/>
        </w:rPr>
        <w:tab/>
        <w:t xml:space="preserve">The Director General shall not </w:t>
      </w:r>
      <w:r>
        <w:t>grant</w:t>
      </w:r>
      <w:r>
        <w:rPr>
          <w:snapToGrid w:val="0"/>
        </w:rPr>
        <w:t xml:space="preserve"> a driver’s licence to a person whose licence has been cancelled by force of section 75(2a) or (2b) until that person has again complied with the requirements of subsection (2).</w:t>
      </w:r>
    </w:p>
    <w:p>
      <w:pPr>
        <w:pStyle w:val="Footnotesection"/>
        <w:spacing w:before="80"/>
        <w:ind w:left="890" w:hanging="890"/>
      </w:pPr>
      <w:r>
        <w:tab/>
        <w:t>[Section 42 amended by No. 89 of 1978 s. 7; No. 42 of 1980 s. 5; No. 105 of 1981 s. 19; No. 95 of 1984 s. 3; No. 57 of 1988 s. 4; No. 76 of 1996 s. 8 and 20(3); No. 39 of 2000 s. 18; No. 28 of 2001 s. 23(1) and (2).]</w:t>
      </w:r>
    </w:p>
    <w:p>
      <w:pPr>
        <w:pStyle w:val="Heading5"/>
        <w:spacing w:before="180"/>
        <w:rPr>
          <w:snapToGrid w:val="0"/>
        </w:rPr>
      </w:pPr>
      <w:bookmarkStart w:id="575" w:name="_Toc443961426"/>
      <w:bookmarkStart w:id="576" w:name="_Toc506093617"/>
      <w:bookmarkStart w:id="577" w:name="_Toc512913783"/>
      <w:bookmarkStart w:id="578" w:name="_Toc522355425"/>
      <w:bookmarkStart w:id="579" w:name="_Toc528058288"/>
      <w:bookmarkStart w:id="580" w:name="_Toc41209155"/>
      <w:bookmarkStart w:id="581" w:name="_Toc79892764"/>
      <w:bookmarkStart w:id="582" w:name="_Toc167786621"/>
      <w:bookmarkStart w:id="583" w:name="_Toc165791597"/>
      <w:r>
        <w:rPr>
          <w:rStyle w:val="CharSectno"/>
        </w:rPr>
        <w:t>42A</w:t>
      </w:r>
      <w:r>
        <w:rPr>
          <w:snapToGrid w:val="0"/>
        </w:rPr>
        <w:t>.</w:t>
      </w:r>
      <w:r>
        <w:rPr>
          <w:snapToGrid w:val="0"/>
        </w:rPr>
        <w:tab/>
        <w:t xml:space="preserve">Form of </w:t>
      </w:r>
      <w:bookmarkEnd w:id="575"/>
      <w:bookmarkEnd w:id="576"/>
      <w:bookmarkEnd w:id="577"/>
      <w:bookmarkEnd w:id="578"/>
      <w:r>
        <w:rPr>
          <w:snapToGrid w:val="0"/>
        </w:rPr>
        <w:t>licence</w:t>
      </w:r>
      <w:bookmarkEnd w:id="579"/>
      <w:bookmarkEnd w:id="580"/>
      <w:bookmarkEnd w:id="581"/>
      <w:bookmarkEnd w:id="582"/>
      <w:bookmarkEnd w:id="583"/>
    </w:p>
    <w:p>
      <w:pPr>
        <w:pStyle w:val="Subsection"/>
        <w:rPr>
          <w:snapToGrid w:val="0"/>
        </w:rPr>
      </w:pPr>
      <w:r>
        <w:rPr>
          <w:snapToGrid w:val="0"/>
        </w:rPr>
        <w:tab/>
        <w:t>(1)</w:t>
      </w:r>
      <w:r>
        <w:rPr>
          <w:snapToGrid w:val="0"/>
        </w:rPr>
        <w:tab/>
        <w:t>A driver’s licence shall be in such form as the Director General may approve.</w:t>
      </w:r>
    </w:p>
    <w:p>
      <w:pPr>
        <w:pStyle w:val="Subsection"/>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w:t>
      </w:r>
    </w:p>
    <w:p>
      <w:pPr>
        <w:pStyle w:val="Heading5"/>
      </w:pPr>
      <w:bookmarkStart w:id="584" w:name="_Toc522355426"/>
      <w:bookmarkStart w:id="585" w:name="_Toc528058289"/>
      <w:bookmarkStart w:id="586" w:name="_Toc41209156"/>
      <w:bookmarkStart w:id="587" w:name="_Toc79892765"/>
      <w:bookmarkStart w:id="588" w:name="_Toc167786622"/>
      <w:bookmarkStart w:id="589" w:name="_Toc165791598"/>
      <w:bookmarkStart w:id="590" w:name="_Toc443961427"/>
      <w:bookmarkStart w:id="591" w:name="_Toc506093618"/>
      <w:bookmarkStart w:id="592" w:name="_Toc512913784"/>
      <w:r>
        <w:rPr>
          <w:rStyle w:val="CharSectno"/>
        </w:rPr>
        <w:t>42B</w:t>
      </w:r>
      <w:r>
        <w:t>.</w:t>
      </w:r>
      <w:r>
        <w:tab/>
        <w:t>Additional matters relating to identity</w:t>
      </w:r>
      <w:bookmarkEnd w:id="584"/>
      <w:bookmarkEnd w:id="585"/>
      <w:bookmarkEnd w:id="586"/>
      <w:bookmarkEnd w:id="587"/>
      <w:bookmarkEnd w:id="588"/>
      <w:bookmarkEnd w:id="589"/>
    </w:p>
    <w:p>
      <w:pPr>
        <w:pStyle w:val="Subsection"/>
      </w:pPr>
      <w:r>
        <w:tab/>
        <w:t>(1)</w:t>
      </w:r>
      <w:r>
        <w:tab/>
        <w:t>The Director General cannot grant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grant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r>
      <w:r>
        <w:rPr>
          <w:snapToGrid w:val="0"/>
        </w:rPr>
        <w:t>Penalty</w:t>
      </w:r>
      <w:r>
        <w:t>: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 amended by No. 28 of 2001 s. 23(1).]</w:t>
      </w:r>
    </w:p>
    <w:p>
      <w:pPr>
        <w:pStyle w:val="Heading5"/>
        <w:rPr>
          <w:snapToGrid w:val="0"/>
        </w:rPr>
      </w:pPr>
      <w:bookmarkStart w:id="593" w:name="_Toc522355427"/>
      <w:bookmarkStart w:id="594" w:name="_Toc528058290"/>
      <w:bookmarkStart w:id="595" w:name="_Toc41209157"/>
      <w:bookmarkStart w:id="596" w:name="_Toc79892766"/>
      <w:bookmarkStart w:id="597" w:name="_Toc167786623"/>
      <w:bookmarkStart w:id="598" w:name="_Toc165791599"/>
      <w:r>
        <w:rPr>
          <w:rStyle w:val="CharSectno"/>
        </w:rPr>
        <w:t>43</w:t>
      </w:r>
      <w:r>
        <w:rPr>
          <w:snapToGrid w:val="0"/>
        </w:rPr>
        <w:t>.</w:t>
      </w:r>
      <w:r>
        <w:rPr>
          <w:snapToGrid w:val="0"/>
        </w:rPr>
        <w:tab/>
        <w:t>Regulations classifying vehicles, drivers, etc.</w:t>
      </w:r>
      <w:bookmarkEnd w:id="590"/>
      <w:bookmarkEnd w:id="591"/>
      <w:bookmarkEnd w:id="592"/>
      <w:bookmarkEnd w:id="593"/>
      <w:bookmarkEnd w:id="594"/>
      <w:bookmarkEnd w:id="595"/>
      <w:bookmarkEnd w:id="596"/>
      <w:bookmarkEnd w:id="597"/>
      <w:bookmarkEnd w:id="598"/>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requiring that an applicant for a driver’s licence or permit for specified classes of motor vehicle be the holder for a prescribed period of a driver’s licence for such other class or classes of motor vehicle as is or are, respectively, specified in the regulations;</w:t>
      </w:r>
    </w:p>
    <w:p>
      <w:pPr>
        <w:pStyle w:val="Indenta"/>
      </w:pPr>
      <w:r>
        <w:rPr>
          <w:snapToGrid w:val="0"/>
        </w:rPr>
        <w:tab/>
        <w:t>(d)</w:t>
      </w:r>
      <w:r>
        <w:rPr>
          <w:snapToGrid w:val="0"/>
        </w:rPr>
        <w:tab/>
        <w:t xml:space="preserve">providing for transitional provisions in relation to the </w:t>
      </w:r>
      <w:r>
        <w:t>grant</w:t>
      </w:r>
      <w:r>
        <w:rPr>
          <w:snapToGrid w:val="0"/>
        </w:rPr>
        <w:t xml:space="preserve"> of drivers’ licences where the Director General has approved a new form of licence under section 42A, including provision for the surrender of existing licences and the </w:t>
      </w:r>
      <w:r>
        <w:t>grant</w:t>
      </w:r>
      <w:r>
        <w:rPr>
          <w:snapToGrid w:val="0"/>
        </w:rPr>
        <w:t xml:space="preserv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[Section 43 amended by No. 89 of 1978 s. 8; No. 11 of 1988 s. 6; No. 57 of 1988 s. 6; No. 76 of 1996 s. 20(3); No. 39 of 2000 s. 21; No. 28 of 2001 s. 23(1).]</w:t>
      </w:r>
    </w:p>
    <w:p>
      <w:pPr>
        <w:pStyle w:val="Heading5"/>
        <w:rPr>
          <w:snapToGrid w:val="0"/>
        </w:rPr>
      </w:pPr>
      <w:bookmarkStart w:id="599" w:name="_Toc443961428"/>
      <w:bookmarkStart w:id="600" w:name="_Toc506093619"/>
      <w:bookmarkStart w:id="601" w:name="_Toc512913785"/>
      <w:bookmarkStart w:id="602" w:name="_Toc522355428"/>
      <w:bookmarkStart w:id="603" w:name="_Toc528058291"/>
      <w:bookmarkStart w:id="604" w:name="_Toc41209158"/>
      <w:bookmarkStart w:id="605" w:name="_Toc79892767"/>
      <w:bookmarkStart w:id="606" w:name="_Toc167786624"/>
      <w:bookmarkStart w:id="607" w:name="_Toc165791600"/>
      <w:r>
        <w:rPr>
          <w:rStyle w:val="CharSectno"/>
        </w:rPr>
        <w:t>44</w:t>
      </w:r>
      <w:r>
        <w:rPr>
          <w:snapToGrid w:val="0"/>
        </w:rPr>
        <w:t>.</w:t>
      </w:r>
      <w:r>
        <w:rPr>
          <w:snapToGrid w:val="0"/>
        </w:rPr>
        <w:tab/>
        <w:t>Conditional drivers’ licences</w:t>
      </w:r>
      <w:bookmarkEnd w:id="599"/>
      <w:bookmarkEnd w:id="600"/>
      <w:bookmarkEnd w:id="601"/>
      <w:bookmarkEnd w:id="602"/>
      <w:bookmarkEnd w:id="603"/>
      <w:bookmarkEnd w:id="604"/>
      <w:bookmarkEnd w:id="605"/>
      <w:bookmarkEnd w:id="606"/>
      <w:bookmarkEnd w:id="607"/>
    </w:p>
    <w:p>
      <w:pPr>
        <w:pStyle w:val="Subsection"/>
        <w:keepNext/>
        <w:keepLines/>
        <w:rPr>
          <w:snapToGrid w:val="0"/>
        </w:rPr>
      </w:pPr>
      <w:r>
        <w:rPr>
          <w:snapToGrid w:val="0"/>
        </w:rPr>
        <w:tab/>
        <w:t>(1)</w:t>
      </w:r>
      <w:r>
        <w:rPr>
          <w:snapToGrid w:val="0"/>
        </w:rPr>
        <w:tab/>
        <w:t>Where an applicant for a driver’s licence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rPr>
          <w:snapToGrid w:val="0"/>
        </w:rPr>
      </w:pPr>
      <w:r>
        <w:rPr>
          <w:snapToGrid w:val="0"/>
        </w:rPr>
        <w:tab/>
      </w:r>
      <w:r>
        <w:rPr>
          <w:snapToGrid w:val="0"/>
        </w:rPr>
        <w:tab/>
        <w:t xml:space="preserve">the Director General may </w:t>
      </w:r>
      <w:r>
        <w:t>grant</w:t>
      </w:r>
      <w:r>
        <w:rPr>
          <w:snapToGrid w:val="0"/>
        </w:rPr>
        <w:t xml:space="preserve"> a driver’s licence subject to such conditions or limitations as the Director General thinks fit to impose, and those conditions or limitations shall be endorsed on the driver’s licence.</w:t>
      </w:r>
    </w:p>
    <w:p>
      <w:pPr>
        <w:pStyle w:val="Subsection"/>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[Section 44 amended by No. 81 of 1980 s. 5; No. 105 of 1981 s. 19; No. 11 of 1988 s. 24; No. 32 of 1988 s. 4; No. 57 of 1988 s. 7; No. 78 of 1995 s. 147; No. 76 of 1996 s. 20(1) and (3); No. 50 of 1997 s. 13; No. 39 of 2000 s. 22; No. 28 of 2001 s. 23(1).]</w:t>
      </w:r>
    </w:p>
    <w:p>
      <w:pPr>
        <w:pStyle w:val="Heading5"/>
        <w:rPr>
          <w:snapToGrid w:val="0"/>
        </w:rPr>
      </w:pPr>
      <w:bookmarkStart w:id="608" w:name="_Toc443961429"/>
      <w:bookmarkStart w:id="609" w:name="_Toc506093620"/>
      <w:bookmarkStart w:id="610" w:name="_Toc512913786"/>
      <w:bookmarkStart w:id="611" w:name="_Toc522355429"/>
      <w:bookmarkStart w:id="612" w:name="_Toc528058292"/>
      <w:bookmarkStart w:id="613" w:name="_Toc41209159"/>
      <w:bookmarkStart w:id="614" w:name="_Toc79892768"/>
      <w:bookmarkStart w:id="615" w:name="_Toc167786625"/>
      <w:bookmarkStart w:id="616" w:name="_Toc165791601"/>
      <w:r>
        <w:rPr>
          <w:rStyle w:val="CharSectno"/>
        </w:rPr>
        <w:t>45</w:t>
      </w:r>
      <w:r>
        <w:rPr>
          <w:snapToGrid w:val="0"/>
        </w:rPr>
        <w:t>.</w:t>
      </w:r>
      <w:r>
        <w:rPr>
          <w:snapToGrid w:val="0"/>
        </w:rPr>
        <w:tab/>
        <w:t xml:space="preserve">Drivers’ licences to be </w:t>
      </w:r>
      <w:r>
        <w:t>granted</w:t>
      </w:r>
      <w:r>
        <w:rPr>
          <w:snapToGrid w:val="0"/>
        </w:rPr>
        <w:t xml:space="preserve"> on probation</w:t>
      </w:r>
      <w:bookmarkEnd w:id="608"/>
      <w:bookmarkEnd w:id="609"/>
      <w:bookmarkEnd w:id="610"/>
      <w:bookmarkEnd w:id="611"/>
      <w:bookmarkEnd w:id="612"/>
      <w:bookmarkEnd w:id="613"/>
      <w:bookmarkEnd w:id="614"/>
      <w:bookmarkEnd w:id="615"/>
      <w:bookmarkEnd w:id="616"/>
    </w:p>
    <w:p>
      <w:pPr>
        <w:pStyle w:val="Subsection"/>
        <w:rPr>
          <w:snapToGrid w:val="0"/>
        </w:rPr>
      </w:pPr>
      <w:r>
        <w:rPr>
          <w:snapToGrid w:val="0"/>
        </w:rPr>
        <w:tab/>
        <w:t>(1)</w:t>
      </w:r>
      <w:r>
        <w:rPr>
          <w:snapToGrid w:val="0"/>
        </w:rPr>
        <w:tab/>
        <w:t xml:space="preserve">Every driver’s licence that is </w:t>
      </w:r>
      <w:r>
        <w:t>granted</w:t>
      </w:r>
      <w:r>
        <w:rPr>
          <w:snapToGrid w:val="0"/>
        </w:rPr>
        <w:t xml:space="preserve"> to a person who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spacing w:before="80"/>
        <w:rPr>
          <w:snapToGrid w:val="0"/>
        </w:rPr>
      </w:pPr>
      <w:r>
        <w:rPr>
          <w:snapToGrid w:val="0"/>
        </w:rPr>
        <w:tab/>
        <w:t>[(b)</w:t>
      </w:r>
      <w:r>
        <w:rPr>
          <w:snapToGrid w:val="0"/>
        </w:rPr>
        <w:tab/>
        <w:t>repealed]</w:t>
      </w:r>
    </w:p>
    <w:p>
      <w:pPr>
        <w:pStyle w:val="Indenta"/>
        <w:rPr>
          <w:snapToGrid w:val="0"/>
        </w:rPr>
      </w:pPr>
      <w:r>
        <w:rPr>
          <w:snapToGrid w:val="0"/>
        </w:rPr>
        <w:tab/>
        <w:t>(c)</w:t>
      </w:r>
      <w:r>
        <w:rPr>
          <w:snapToGrid w:val="0"/>
        </w:rPr>
        <w:tab/>
        <w:t xml:space="preserve">being, or having been, the holder of a driver’s licence </w:t>
      </w:r>
      <w:r>
        <w:t>granted</w:t>
      </w:r>
      <w:r>
        <w:rPr>
          <w:snapToGrid w:val="0"/>
        </w:rPr>
        <w:t xml:space="preserve"> on probation, has not been the holder of a valid driver’s licence so </w:t>
      </w:r>
      <w:r>
        <w:t>granted</w:t>
      </w:r>
      <w:r>
        <w:rPr>
          <w:snapToGrid w:val="0"/>
        </w:rPr>
        <w:t xml:space="preserve">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 xml:space="preserve">shall be </w:t>
      </w:r>
      <w:r>
        <w:t>granted</w:t>
      </w:r>
      <w:r>
        <w:rPr>
          <w:snapToGrid w:val="0"/>
        </w:rPr>
        <w:t xml:space="preserve">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w:t>
      </w:r>
      <w:r>
        <w:t>granted</w:t>
      </w:r>
      <w:r>
        <w:rPr>
          <w:snapToGrid w:val="0"/>
        </w:rPr>
        <w:t xml:space="preserve">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w:t>
      </w:r>
      <w:r>
        <w:t>it is granted</w:t>
      </w:r>
      <w:r>
        <w:rPr>
          <w:snapToGrid w:val="0"/>
        </w:rPr>
        <w:t xml:space="preserv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 xml:space="preserve">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w:t>
      </w:r>
      <w:r>
        <w:t>granted</w:t>
      </w:r>
      <w:r>
        <w:rPr>
          <w:snapToGrid w:val="0"/>
        </w:rPr>
        <w:t xml:space="preserve"> on probation during that period or those periods and the period or periods shall be taken into account, accordingly.</w:t>
      </w:r>
    </w:p>
    <w:p>
      <w:pPr>
        <w:pStyle w:val="Subsection"/>
        <w:rPr>
          <w:snapToGrid w:val="0"/>
        </w:rPr>
      </w:pPr>
      <w:r>
        <w:rPr>
          <w:snapToGrid w:val="0"/>
        </w:rPr>
        <w:tab/>
        <w:t>(4)</w:t>
      </w:r>
      <w:r>
        <w:rPr>
          <w:snapToGrid w:val="0"/>
        </w:rPr>
        <w:tab/>
        <w:t xml:space="preserve">For the purposes of this Act a driver’s licence </w:t>
      </w:r>
      <w:r>
        <w:t>granted</w:t>
      </w:r>
      <w:r>
        <w:rPr>
          <w:snapToGrid w:val="0"/>
        </w:rPr>
        <w:t xml:space="preserve"> on probation shall be deemed to be an unrestricted licence if and when the holder of the licence has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Ednotesubsection"/>
        <w:keepNext/>
      </w:pPr>
      <w:r>
        <w:tab/>
        <w:t>[(5)</w:t>
      </w:r>
      <w:r>
        <w:tab/>
        <w:t>repealed]</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[Section 45 amended by No. 17 of 1976 s. 3; No. 89 of 1978 s. 9; No. 105 of 1981 s. 19; No. 95 of 1984 s. 4; No. 11 of 1988 s. 7; No. 13 of 1992 s. 5; No. 76 of 1996 s. 20(3); No. 39 of 2000 s. 23; No. 51 of 2000 s. 13; No. 28 of 2001 s. 23(2) and (4).]</w:t>
      </w:r>
    </w:p>
    <w:p>
      <w:pPr>
        <w:pStyle w:val="Heading5"/>
        <w:rPr>
          <w:snapToGrid w:val="0"/>
        </w:rPr>
      </w:pPr>
      <w:bookmarkStart w:id="617" w:name="_Toc443961430"/>
      <w:bookmarkStart w:id="618" w:name="_Toc506093621"/>
      <w:bookmarkStart w:id="619" w:name="_Toc512913787"/>
      <w:bookmarkStart w:id="620" w:name="_Toc522355430"/>
      <w:bookmarkStart w:id="621" w:name="_Toc528058293"/>
      <w:bookmarkStart w:id="622" w:name="_Toc41209160"/>
      <w:bookmarkStart w:id="623" w:name="_Toc79892769"/>
      <w:bookmarkStart w:id="624" w:name="_Toc167786626"/>
      <w:bookmarkStart w:id="625" w:name="_Toc165791602"/>
      <w:r>
        <w:rPr>
          <w:rStyle w:val="CharSectno"/>
        </w:rPr>
        <w:t>46</w:t>
      </w:r>
      <w:r>
        <w:rPr>
          <w:snapToGrid w:val="0"/>
        </w:rPr>
        <w:t>.</w:t>
      </w:r>
      <w:r>
        <w:rPr>
          <w:snapToGrid w:val="0"/>
        </w:rPr>
        <w:tab/>
        <w:t>Renewal of drivers’ licences</w:t>
      </w:r>
      <w:bookmarkEnd w:id="617"/>
      <w:bookmarkEnd w:id="618"/>
      <w:bookmarkEnd w:id="619"/>
      <w:bookmarkEnd w:id="620"/>
      <w:bookmarkEnd w:id="621"/>
      <w:bookmarkEnd w:id="622"/>
      <w:bookmarkEnd w:id="623"/>
      <w:bookmarkEnd w:id="624"/>
      <w:bookmarkEnd w:id="625"/>
    </w:p>
    <w:p>
      <w:pPr>
        <w:pStyle w:val="Subsection"/>
        <w:rPr>
          <w:snapToGrid w:val="0"/>
        </w:rPr>
      </w:pPr>
      <w:r>
        <w:rPr>
          <w:snapToGrid w:val="0"/>
        </w:rPr>
        <w:tab/>
        <w:t>(1)</w:t>
      </w:r>
      <w:r>
        <w:rPr>
          <w:snapToGrid w:val="0"/>
        </w:rPr>
        <w:tab/>
        <w:t>Subject to this Act, a driver’s licence —</w:t>
      </w:r>
    </w:p>
    <w:p>
      <w:pPr>
        <w:pStyle w:val="Indenta"/>
        <w:rPr>
          <w:snapToGrid w:val="0"/>
        </w:rPr>
      </w:pPr>
      <w:r>
        <w:rPr>
          <w:snapToGrid w:val="0"/>
        </w:rPr>
        <w:tab/>
        <w:t>(a)</w:t>
      </w:r>
      <w:r>
        <w:rPr>
          <w:snapToGrid w:val="0"/>
        </w:rPr>
        <w:tab/>
        <w:t xml:space="preserve">may be </w:t>
      </w:r>
      <w:r>
        <w:t>granted</w:t>
      </w:r>
      <w:r>
        <w:rPr>
          <w:snapToGrid w:val="0"/>
        </w:rPr>
        <w:t xml:space="preserve"> to have effect for a period that is prescribed</w:t>
      </w:r>
      <w:r>
        <w:t xml:space="preserve"> or provided for in the regulations</w:t>
      </w:r>
      <w:r>
        <w:rPr>
          <w:snapToGrid w:val="0"/>
        </w:rPr>
        <w:t>, being a period commencing on the day</w:t>
      </w:r>
      <w:r>
        <w:t xml:space="preserve"> it is granted</w:t>
      </w:r>
      <w:r>
        <w:rPr>
          <w:snapToGrid w:val="0"/>
        </w:rPr>
        <w:t>;</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[Section 46 amended by No. 71 of 1979 s. 6; No. 42 of 1980 s. 6; No. 105 of 1981 s. 19; No. 95 of 1984 s. 5; No. 57 of 1988 s. 8; No. 76 of 1996 s. 20(1) and (3); No. 39 of 2000 s. 24; No. 28 of 2001 s. 23(2) and (4).]</w:t>
      </w:r>
    </w:p>
    <w:p>
      <w:pPr>
        <w:pStyle w:val="Heading5"/>
        <w:rPr>
          <w:snapToGrid w:val="0"/>
        </w:rPr>
      </w:pPr>
      <w:bookmarkStart w:id="626" w:name="_Toc443961431"/>
      <w:bookmarkStart w:id="627" w:name="_Toc506093622"/>
      <w:bookmarkStart w:id="628" w:name="_Toc512913788"/>
      <w:bookmarkStart w:id="629" w:name="_Toc522355431"/>
      <w:bookmarkStart w:id="630" w:name="_Toc528058294"/>
      <w:bookmarkStart w:id="631" w:name="_Toc41209161"/>
      <w:bookmarkStart w:id="632" w:name="_Toc79892770"/>
      <w:bookmarkStart w:id="633" w:name="_Toc167786627"/>
      <w:bookmarkStart w:id="634" w:name="_Toc165791603"/>
      <w:r>
        <w:rPr>
          <w:rStyle w:val="CharSectno"/>
        </w:rPr>
        <w:t>47</w:t>
      </w:r>
      <w:r>
        <w:rPr>
          <w:snapToGrid w:val="0"/>
        </w:rPr>
        <w:t>.</w:t>
      </w:r>
      <w:r>
        <w:rPr>
          <w:snapToGrid w:val="0"/>
        </w:rPr>
        <w:tab/>
        <w:t>Fees for drivers’ licences and renewals of drivers’ licences</w:t>
      </w:r>
      <w:bookmarkEnd w:id="626"/>
      <w:bookmarkEnd w:id="627"/>
      <w:bookmarkEnd w:id="628"/>
      <w:bookmarkEnd w:id="629"/>
      <w:bookmarkEnd w:id="630"/>
      <w:bookmarkEnd w:id="631"/>
      <w:bookmarkEnd w:id="632"/>
      <w:bookmarkEnd w:id="633"/>
      <w:bookmarkEnd w:id="634"/>
    </w:p>
    <w:p>
      <w:pPr>
        <w:pStyle w:val="Subsection"/>
        <w:rPr>
          <w:snapToGrid w:val="0"/>
        </w:rPr>
      </w:pPr>
      <w:r>
        <w:rPr>
          <w:snapToGrid w:val="0"/>
        </w:rPr>
        <w:tab/>
        <w:t>(1)</w:t>
      </w:r>
      <w:r>
        <w:rPr>
          <w:snapToGrid w:val="0"/>
        </w:rPr>
        <w:tab/>
        <w:t>There shall be payable on the grant, and renewal, of a driver’s licence such fee as is prescribed.</w:t>
      </w:r>
    </w:p>
    <w:p>
      <w:pPr>
        <w:pStyle w:val="Subsection"/>
        <w:keepNext/>
        <w:rPr>
          <w:snapToGrid w:val="0"/>
        </w:rPr>
      </w:pPr>
      <w:r>
        <w:rPr>
          <w:snapToGrid w:val="0"/>
        </w:rPr>
        <w:tab/>
        <w:t>(2)</w:t>
      </w:r>
      <w:r>
        <w:rPr>
          <w:snapToGrid w:val="0"/>
        </w:rPr>
        <w:tab/>
        <w:t xml:space="preserve">The provisions of section 20 apply, with such adaptation as may be necessary, where the fee payable for the </w:t>
      </w:r>
      <w:r>
        <w:t>grant</w:t>
      </w:r>
      <w:r>
        <w:rPr>
          <w:snapToGrid w:val="0"/>
        </w:rPr>
        <w:t xml:space="preserve"> or renewal of a driver’s licence is paid by a cheque.</w:t>
      </w:r>
    </w:p>
    <w:p>
      <w:pPr>
        <w:pStyle w:val="Footnotesection"/>
      </w:pPr>
      <w:r>
        <w:tab/>
        <w:t>[Section 47 inserted by No. 76 of 1996 s. 9; amended by No. 28 of 2001 s. 23(1).]</w:t>
      </w:r>
    </w:p>
    <w:p>
      <w:pPr>
        <w:pStyle w:val="Heading5"/>
        <w:rPr>
          <w:snapToGrid w:val="0"/>
        </w:rPr>
      </w:pPr>
      <w:bookmarkStart w:id="635" w:name="_Toc443961432"/>
      <w:bookmarkStart w:id="636" w:name="_Toc506093623"/>
      <w:bookmarkStart w:id="637" w:name="_Toc512913789"/>
      <w:bookmarkStart w:id="638" w:name="_Toc522355432"/>
      <w:bookmarkStart w:id="639" w:name="_Toc528058295"/>
      <w:bookmarkStart w:id="640" w:name="_Toc41209162"/>
      <w:bookmarkStart w:id="641" w:name="_Toc79892771"/>
      <w:bookmarkStart w:id="642" w:name="_Toc167786628"/>
      <w:bookmarkStart w:id="643" w:name="_Toc165791604"/>
      <w:r>
        <w:rPr>
          <w:rStyle w:val="CharSectno"/>
        </w:rPr>
        <w:t>48</w:t>
      </w:r>
      <w:r>
        <w:rPr>
          <w:snapToGrid w:val="0"/>
        </w:rPr>
        <w:t>.</w:t>
      </w:r>
      <w:r>
        <w:rPr>
          <w:snapToGrid w:val="0"/>
        </w:rPr>
        <w:tab/>
        <w:t>Power of Director General to refuse, cancel and suspend drivers’ licences</w:t>
      </w:r>
      <w:bookmarkEnd w:id="635"/>
      <w:bookmarkEnd w:id="636"/>
      <w:bookmarkEnd w:id="637"/>
      <w:bookmarkEnd w:id="638"/>
      <w:bookmarkEnd w:id="639"/>
      <w:bookmarkEnd w:id="640"/>
      <w:bookmarkEnd w:id="641"/>
      <w:bookmarkEnd w:id="642"/>
      <w:bookmarkEnd w:id="643"/>
    </w:p>
    <w:p>
      <w:pPr>
        <w:pStyle w:val="Subsection"/>
        <w:rPr>
          <w:snapToGrid w:val="0"/>
        </w:rPr>
      </w:pPr>
      <w:r>
        <w:rPr>
          <w:snapToGrid w:val="0"/>
        </w:rPr>
        <w:tab/>
        <w:t>(1)</w:t>
      </w:r>
      <w:r>
        <w:rPr>
          <w:snapToGrid w:val="0"/>
        </w:rPr>
        <w:tab/>
        <w:t xml:space="preserve">The Director General may refuse to </w:t>
      </w:r>
      <w:r>
        <w:t>grant</w:t>
      </w:r>
      <w:r>
        <w:rPr>
          <w:snapToGrid w:val="0"/>
        </w:rPr>
        <w:t xml:space="preserve"> a driver’s licence, or may cancel, suspend or refuse to renew a driver’s licence, where the Director General has reason to believe that the applicant for, or the holder of, a driver’s licence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is debarred from driving a motor vehicle under the law in force in any other State or in a Territory or other country;</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rPr>
          <w:snapToGrid w:val="0"/>
        </w:rPr>
      </w:pPr>
      <w:r>
        <w:rPr>
          <w:snapToGrid w:val="0"/>
        </w:rPr>
        <w:tab/>
        <w:t>(1a)</w:t>
      </w:r>
      <w:r>
        <w:rPr>
          <w:snapToGrid w:val="0"/>
        </w:rPr>
        <w:tab/>
        <w:t>Where the Director General has reason to believe that the holder of a driver’s licence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w:t>
      </w:r>
    </w:p>
    <w:p>
      <w:pPr>
        <w:pStyle w:val="Indenta"/>
        <w:rPr>
          <w:snapToGrid w:val="0"/>
        </w:rPr>
      </w:pPr>
      <w:r>
        <w:rPr>
          <w:snapToGrid w:val="0"/>
        </w:rPr>
        <w:tab/>
        <w:t>(a)</w:t>
      </w:r>
      <w:r>
        <w:rPr>
          <w:snapToGrid w:val="0"/>
        </w:rPr>
        <w:tab/>
        <w:t xml:space="preserve">the holder of the licence obtained its </w:t>
      </w:r>
      <w:r>
        <w:t>grant</w:t>
      </w:r>
      <w:r>
        <w:rPr>
          <w:snapToGrid w:val="0"/>
        </w:rPr>
        <w:t xml:space="preserv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repealed]</w:t>
      </w:r>
    </w:p>
    <w:p>
      <w:pPr>
        <w:pStyle w:val="Subsection"/>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rPr>
          <w:snapToGrid w:val="0"/>
        </w:rPr>
      </w:pPr>
      <w:r>
        <w:rPr>
          <w:snapToGrid w:val="0"/>
        </w:rPr>
        <w:tab/>
        <w:t>(8)</w:t>
      </w:r>
      <w:r>
        <w:rPr>
          <w:snapToGrid w:val="0"/>
        </w:rPr>
        <w:tab/>
        <w:t xml:space="preserve">Where, under subsection (1a) or pursuant to an order made after an application to the State Administrative Tribunal, a licence is </w:t>
      </w:r>
      <w:r>
        <w:t>granted</w:t>
      </w:r>
      <w:r>
        <w:rPr>
          <w:snapToGrid w:val="0"/>
        </w:rPr>
        <w:t xml:space="preserve"> subject to limitations or conditions, the provisions of section 44(2) apply, as though the licence were </w:t>
      </w:r>
      <w:r>
        <w:t>granted</w:t>
      </w:r>
      <w:r>
        <w:rPr>
          <w:snapToGrid w:val="0"/>
        </w:rPr>
        <w:t xml:space="preserve"> pursuant to that section.</w:t>
      </w:r>
    </w:p>
    <w:p>
      <w:pPr>
        <w:pStyle w:val="Subsection"/>
        <w:rPr>
          <w:snapToGrid w:val="0"/>
        </w:rPr>
      </w:pPr>
      <w:r>
        <w:rPr>
          <w:snapToGrid w:val="0"/>
        </w:rPr>
        <w:tab/>
        <w:t>(9)</w:t>
      </w:r>
      <w:r>
        <w:rPr>
          <w:snapToGrid w:val="0"/>
        </w:rPr>
        <w:tab/>
        <w:t>For the purposes of this section a condition or limitation is endorsed on a driver’s licence if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grant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[Section 48 amended by No. 71 of 1979 s. 7; No. 81 of 1980 s. 7; No. 105 of 1981 s. 19; No. 82 of 1982 s. 6; No. 32 of 1988 s. 5; No. 57 of 1988 s. 10; No. 76 of 1996 s. 20(1) and (3); No. 39 of 2000 s. 25; No. 28 of 2001 s. 23(1) and (2); No. 10 of 2004 s. 5; No. 55 of 2004 s. 1063.]</w:t>
      </w:r>
    </w:p>
    <w:p>
      <w:pPr>
        <w:pStyle w:val="Heading5"/>
        <w:rPr>
          <w:snapToGrid w:val="0"/>
        </w:rPr>
      </w:pPr>
      <w:bookmarkStart w:id="644" w:name="_Toc443961433"/>
      <w:bookmarkStart w:id="645" w:name="_Toc506093624"/>
      <w:bookmarkStart w:id="646" w:name="_Toc512913790"/>
      <w:bookmarkStart w:id="647" w:name="_Toc522355433"/>
      <w:bookmarkStart w:id="648" w:name="_Toc528058296"/>
      <w:bookmarkStart w:id="649" w:name="_Toc41209163"/>
      <w:bookmarkStart w:id="650" w:name="_Toc79892772"/>
      <w:bookmarkStart w:id="651" w:name="_Toc167786629"/>
      <w:bookmarkStart w:id="652" w:name="_Toc165791605"/>
      <w:r>
        <w:rPr>
          <w:rStyle w:val="CharSectno"/>
        </w:rPr>
        <w:t>48A</w:t>
      </w:r>
      <w:r>
        <w:rPr>
          <w:snapToGrid w:val="0"/>
        </w:rPr>
        <w:t>.</w:t>
      </w:r>
      <w:r>
        <w:rPr>
          <w:snapToGrid w:val="0"/>
        </w:rPr>
        <w:tab/>
        <w:t>Forfeited licence to be delivered up</w:t>
      </w:r>
      <w:bookmarkEnd w:id="644"/>
      <w:bookmarkEnd w:id="645"/>
      <w:bookmarkEnd w:id="646"/>
      <w:bookmarkEnd w:id="647"/>
      <w:bookmarkEnd w:id="648"/>
      <w:bookmarkEnd w:id="649"/>
      <w:bookmarkEnd w:id="650"/>
      <w:bookmarkEnd w:id="651"/>
      <w:bookmarkEnd w:id="652"/>
    </w:p>
    <w:p>
      <w:pPr>
        <w:pStyle w:val="Subsection"/>
        <w:rPr>
          <w:snapToGrid w:val="0"/>
        </w:rPr>
      </w:pPr>
      <w:r>
        <w:rPr>
          <w:snapToGrid w:val="0"/>
        </w:rPr>
        <w:tab/>
        <w:t>(1)</w:t>
      </w:r>
      <w:r>
        <w:rPr>
          <w:snapToGrid w:val="0"/>
        </w:rPr>
        <w:tab/>
        <w:t xml:space="preserve">When any driver’s licence </w:t>
      </w:r>
      <w:r>
        <w:t>granted</w:t>
      </w:r>
      <w:r>
        <w:rPr>
          <w:snapToGrid w:val="0"/>
        </w:rPr>
        <w:t xml:space="preserve">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rPr>
          <w:snapToGrid w:val="0"/>
        </w:rPr>
      </w:pPr>
      <w:r>
        <w:rPr>
          <w:snapToGrid w:val="0"/>
        </w:rPr>
        <w:tab/>
        <w:t>(2)</w:t>
      </w:r>
      <w:r>
        <w:rPr>
          <w:snapToGrid w:val="0"/>
        </w:rPr>
        <w:tab/>
        <w:t>In subsection (1) —</w:t>
      </w:r>
    </w:p>
    <w:p>
      <w:pPr>
        <w:pStyle w:val="Defstart"/>
        <w:spacing w:before="60"/>
      </w:pPr>
      <w:r>
        <w:rPr>
          <w:b/>
        </w:rPr>
        <w:tab/>
        <w:t>“</w:t>
      </w:r>
      <w:r>
        <w:rPr>
          <w:rStyle w:val="CharDefText"/>
        </w:rPr>
        <w:t>authorised person</w:t>
      </w:r>
      <w:r>
        <w:rPr>
          <w:b/>
        </w:rPr>
        <w:t>”</w:t>
      </w:r>
      <w:r>
        <w:t xml:space="preserve"> means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[Section 48A inserted by No. 76 of 1996 s. 10; amended by No. 28 of 2001 s. 23(2).]</w:t>
      </w:r>
    </w:p>
    <w:p>
      <w:pPr>
        <w:pStyle w:val="Heading5"/>
        <w:rPr>
          <w:snapToGrid w:val="0"/>
        </w:rPr>
      </w:pPr>
      <w:bookmarkStart w:id="653" w:name="_Toc443961434"/>
      <w:bookmarkStart w:id="654" w:name="_Toc506093625"/>
      <w:bookmarkStart w:id="655" w:name="_Toc512913791"/>
      <w:bookmarkStart w:id="656" w:name="_Toc522355434"/>
      <w:bookmarkStart w:id="657" w:name="_Toc528058297"/>
      <w:bookmarkStart w:id="658" w:name="_Toc41209164"/>
      <w:bookmarkStart w:id="659" w:name="_Toc79892773"/>
      <w:bookmarkStart w:id="660" w:name="_Toc167786630"/>
      <w:bookmarkStart w:id="661" w:name="_Toc165791606"/>
      <w:r>
        <w:rPr>
          <w:rStyle w:val="CharSectno"/>
        </w:rPr>
        <w:t>48B</w:t>
      </w:r>
      <w:r>
        <w:rPr>
          <w:snapToGrid w:val="0"/>
        </w:rPr>
        <w:t>.</w:t>
      </w:r>
      <w:r>
        <w:rPr>
          <w:snapToGrid w:val="0"/>
        </w:rPr>
        <w:tab/>
        <w:t xml:space="preserve">Issue of duplicate </w:t>
      </w:r>
      <w:bookmarkEnd w:id="653"/>
      <w:bookmarkEnd w:id="654"/>
      <w:bookmarkEnd w:id="655"/>
      <w:bookmarkEnd w:id="656"/>
      <w:r>
        <w:rPr>
          <w:snapToGrid w:val="0"/>
        </w:rPr>
        <w:t>licence</w:t>
      </w:r>
      <w:bookmarkEnd w:id="657"/>
      <w:bookmarkEnd w:id="658"/>
      <w:bookmarkEnd w:id="659"/>
      <w:bookmarkEnd w:id="660"/>
      <w:bookmarkEnd w:id="661"/>
    </w:p>
    <w:p>
      <w:pPr>
        <w:pStyle w:val="Subsection"/>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rPr>
          <w:snapToGrid w:val="0"/>
        </w:rPr>
      </w:pPr>
      <w:r>
        <w:rPr>
          <w:snapToGrid w:val="0"/>
        </w:rPr>
        <w:tab/>
        <w:t>(2)</w:t>
      </w:r>
      <w:r>
        <w:rPr>
          <w:snapToGrid w:val="0"/>
        </w:rPr>
        <w:tab/>
        <w:t>In subsection (1)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[Section 48B inserted by No. 76 of 1996 s. 10; amended by No. 39 of 2000 s. 26.]</w:t>
      </w:r>
    </w:p>
    <w:p>
      <w:pPr>
        <w:pStyle w:val="Heading5"/>
        <w:rPr>
          <w:snapToGrid w:val="0"/>
        </w:rPr>
      </w:pPr>
      <w:bookmarkStart w:id="662" w:name="_Toc443961435"/>
      <w:bookmarkStart w:id="663" w:name="_Toc506093626"/>
      <w:bookmarkStart w:id="664" w:name="_Toc512913792"/>
      <w:bookmarkStart w:id="665" w:name="_Toc522355435"/>
      <w:bookmarkStart w:id="666" w:name="_Toc528058298"/>
      <w:bookmarkStart w:id="667" w:name="_Toc41209165"/>
      <w:bookmarkStart w:id="668" w:name="_Toc79892774"/>
      <w:bookmarkStart w:id="669" w:name="_Toc167786631"/>
      <w:bookmarkStart w:id="670" w:name="_Toc165791607"/>
      <w:r>
        <w:rPr>
          <w:rStyle w:val="CharSectno"/>
        </w:rPr>
        <w:t>48C</w:t>
      </w:r>
      <w:r>
        <w:rPr>
          <w:snapToGrid w:val="0"/>
        </w:rPr>
        <w:t>.</w:t>
      </w:r>
      <w:r>
        <w:rPr>
          <w:snapToGrid w:val="0"/>
        </w:rPr>
        <w:tab/>
        <w:t>Learners’ permits</w:t>
      </w:r>
      <w:bookmarkEnd w:id="662"/>
      <w:bookmarkEnd w:id="663"/>
      <w:bookmarkEnd w:id="664"/>
      <w:bookmarkEnd w:id="665"/>
      <w:bookmarkEnd w:id="666"/>
      <w:bookmarkEnd w:id="667"/>
      <w:bookmarkEnd w:id="668"/>
      <w:bookmarkEnd w:id="669"/>
      <w:bookmarkEnd w:id="670"/>
    </w:p>
    <w:p>
      <w:pPr>
        <w:pStyle w:val="Subsection"/>
      </w:pPr>
      <w:r>
        <w:tab/>
        <w:t>(1)</w:t>
      </w:r>
      <w:r>
        <w:tab/>
        <w:t xml:space="preserve">The Director General may, subject to such conditions as the Director General sees fit to impose, grant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grant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spacing w:before="120"/>
        <w:rPr>
          <w:snapToGrid w:val="0"/>
        </w:rPr>
      </w:pPr>
      <w:r>
        <w:rPr>
          <w:snapToGrid w:val="0"/>
        </w:rPr>
        <w:tab/>
        <w:t>(2)</w:t>
      </w:r>
      <w:r>
        <w:rPr>
          <w:snapToGrid w:val="0"/>
        </w:rPr>
        <w:tab/>
        <w:t xml:space="preserve">The Director General shall cause a permit </w:t>
      </w:r>
      <w:r>
        <w:t>granted</w:t>
      </w:r>
      <w:r>
        <w:rPr>
          <w:snapToGrid w:val="0"/>
        </w:rPr>
        <w:t xml:space="preserve"> under this section to be endorsed with any conditions to which its </w:t>
      </w:r>
      <w:r>
        <w:t>grant</w:t>
      </w:r>
      <w:r>
        <w:rPr>
          <w:snapToGrid w:val="0"/>
        </w:rPr>
        <w:t xml:space="preserve"> is subject.</w:t>
      </w:r>
    </w:p>
    <w:p>
      <w:pPr>
        <w:pStyle w:val="Subsection"/>
        <w:spacing w:before="120"/>
        <w:rPr>
          <w:snapToGrid w:val="0"/>
        </w:rPr>
      </w:pPr>
      <w:r>
        <w:rPr>
          <w:snapToGrid w:val="0"/>
        </w:rPr>
        <w:tab/>
        <w:t>(3)</w:t>
      </w:r>
      <w:r>
        <w:rPr>
          <w:snapToGrid w:val="0"/>
        </w:rPr>
        <w:tab/>
        <w:t xml:space="preserve">Subject to section 75(2) a permit </w:t>
      </w:r>
      <w:r>
        <w:t>granted</w:t>
      </w:r>
      <w:r>
        <w:rPr>
          <w:snapToGrid w:val="0"/>
        </w:rPr>
        <w:t xml:space="preserve"> under this section is valid for a period of 12 months from the date </w:t>
      </w:r>
      <w:r>
        <w:t>it is granted</w:t>
      </w:r>
      <w:r>
        <w:rPr>
          <w:snapToGrid w:val="0"/>
        </w:rPr>
        <w:t xml:space="preserve"> unless it is sooner cancelled.</w:t>
      </w:r>
    </w:p>
    <w:p>
      <w:pPr>
        <w:pStyle w:val="Subsection"/>
        <w:spacing w:before="120"/>
        <w:rPr>
          <w:snapToGrid w:val="0"/>
        </w:rPr>
      </w:pPr>
      <w:r>
        <w:rPr>
          <w:snapToGrid w:val="0"/>
        </w:rPr>
        <w:tab/>
        <w:t>(4)</w:t>
      </w:r>
      <w:r>
        <w:rPr>
          <w:snapToGrid w:val="0"/>
        </w:rPr>
        <w:tab/>
        <w:t xml:space="preserve">The Director General may, at any time, by notice in writing given to the holder, cancel a permit </w:t>
      </w:r>
      <w:r>
        <w:t>granted</w:t>
      </w:r>
      <w:r>
        <w:rPr>
          <w:snapToGrid w:val="0"/>
        </w:rPr>
        <w:t xml:space="preserve">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[Section 48C inserted by No. 76 of 1996 s. 10; amended by No. 39 of 2000 s. 27; No. 28 of 2001 s. 18, 23(1), (2) and (4).]</w:t>
      </w:r>
    </w:p>
    <w:p>
      <w:pPr>
        <w:pStyle w:val="Heading5"/>
        <w:rPr>
          <w:snapToGrid w:val="0"/>
        </w:rPr>
      </w:pPr>
      <w:bookmarkStart w:id="671" w:name="_Toc443961436"/>
      <w:bookmarkStart w:id="672" w:name="_Toc506093627"/>
      <w:bookmarkStart w:id="673" w:name="_Toc512913793"/>
      <w:bookmarkStart w:id="674" w:name="_Toc522355436"/>
      <w:bookmarkStart w:id="675" w:name="_Toc528058299"/>
      <w:bookmarkStart w:id="676" w:name="_Toc41209166"/>
      <w:bookmarkStart w:id="677" w:name="_Toc79892775"/>
      <w:bookmarkStart w:id="678" w:name="_Toc167786632"/>
      <w:bookmarkStart w:id="679" w:name="_Toc165791608"/>
      <w:r>
        <w:rPr>
          <w:rStyle w:val="CharSectno"/>
        </w:rPr>
        <w:t>48D</w:t>
      </w:r>
      <w:r>
        <w:rPr>
          <w:snapToGrid w:val="0"/>
        </w:rPr>
        <w:t>.</w:t>
      </w:r>
      <w:r>
        <w:rPr>
          <w:snapToGrid w:val="0"/>
        </w:rPr>
        <w:tab/>
        <w:t xml:space="preserve">Drivers’ licences </w:t>
      </w:r>
      <w:r>
        <w:t>granted</w:t>
      </w:r>
      <w:r>
        <w:rPr>
          <w:snapToGrid w:val="0"/>
        </w:rPr>
        <w:t xml:space="preserve"> overseas</w:t>
      </w:r>
      <w:bookmarkEnd w:id="671"/>
      <w:bookmarkEnd w:id="672"/>
      <w:bookmarkEnd w:id="673"/>
      <w:bookmarkEnd w:id="674"/>
      <w:bookmarkEnd w:id="675"/>
      <w:bookmarkEnd w:id="676"/>
      <w:bookmarkEnd w:id="677"/>
      <w:bookmarkEnd w:id="678"/>
      <w:bookmarkEnd w:id="679"/>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r>
      <w:r>
        <w:t>granted</w:t>
      </w:r>
      <w:r>
        <w:rPr>
          <w:snapToGrid w:val="0"/>
        </w:rPr>
        <w:t xml:space="preserve"> in the country of which the person is a permanent resident, that licence, equivalent of a licence, or permit is to be regarded as a driver’s licence </w:t>
      </w:r>
      <w:r>
        <w:t>granted</w:t>
      </w:r>
      <w:r>
        <w:rPr>
          <w:snapToGrid w:val="0"/>
        </w:rPr>
        <w:t xml:space="preserve"> under this Act authorising the person to drive in this State any vehicle of the type or class to which the licence, equivalent of a licence, or permit is applicable until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[Section 48D inserted by No. 76 of 1996 s. 10; amended by No. 28 of 2001 s. 23(2).]</w:t>
      </w:r>
    </w:p>
    <w:p>
      <w:pPr>
        <w:pStyle w:val="Heading5"/>
        <w:rPr>
          <w:snapToGrid w:val="0"/>
        </w:rPr>
      </w:pPr>
      <w:bookmarkStart w:id="680" w:name="_Toc443961437"/>
      <w:bookmarkStart w:id="681" w:name="_Toc506093628"/>
      <w:bookmarkStart w:id="682" w:name="_Toc512913794"/>
      <w:bookmarkStart w:id="683" w:name="_Toc522355437"/>
      <w:bookmarkStart w:id="684" w:name="_Toc528058300"/>
      <w:bookmarkStart w:id="685" w:name="_Toc41209167"/>
      <w:bookmarkStart w:id="686" w:name="_Toc79892776"/>
      <w:bookmarkStart w:id="687" w:name="_Toc167786633"/>
      <w:bookmarkStart w:id="688" w:name="_Toc165791609"/>
      <w:r>
        <w:rPr>
          <w:rStyle w:val="CharSectno"/>
        </w:rPr>
        <w:t>48E</w:t>
      </w:r>
      <w:r>
        <w:rPr>
          <w:snapToGrid w:val="0"/>
        </w:rPr>
        <w:t>.</w:t>
      </w:r>
      <w:r>
        <w:rPr>
          <w:snapToGrid w:val="0"/>
        </w:rPr>
        <w:tab/>
        <w:t xml:space="preserve">Drivers’ licences </w:t>
      </w:r>
      <w:r>
        <w:t>granted</w:t>
      </w:r>
      <w:r>
        <w:rPr>
          <w:snapToGrid w:val="0"/>
        </w:rPr>
        <w:t xml:space="preserve"> elsewhere in Australia</w:t>
      </w:r>
      <w:bookmarkEnd w:id="680"/>
      <w:bookmarkEnd w:id="681"/>
      <w:bookmarkEnd w:id="682"/>
      <w:bookmarkEnd w:id="683"/>
      <w:bookmarkEnd w:id="684"/>
      <w:bookmarkEnd w:id="685"/>
      <w:bookmarkEnd w:id="686"/>
      <w:bookmarkEnd w:id="687"/>
      <w:bookmarkEnd w:id="688"/>
    </w:p>
    <w:p>
      <w:pPr>
        <w:pStyle w:val="Subsection"/>
        <w:rPr>
          <w:snapToGrid w:val="0"/>
        </w:rPr>
      </w:pPr>
      <w:r>
        <w:rPr>
          <w:snapToGrid w:val="0"/>
        </w:rPr>
        <w:tab/>
        <w:t>(1)</w:t>
      </w:r>
      <w:r>
        <w:rPr>
          <w:snapToGrid w:val="0"/>
        </w:rPr>
        <w:tab/>
        <w:t>Subject to section 50A(2) where a person usually resident in another State or a Territory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 xml:space="preserve">holds a licence or permit to drive a vehicle, </w:t>
      </w:r>
      <w:r>
        <w:t>granted</w:t>
      </w:r>
      <w:r>
        <w:rPr>
          <w:snapToGrid w:val="0"/>
        </w:rPr>
        <w:t xml:space="preserve">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(2)</w:t>
      </w:r>
      <w:r>
        <w:rPr>
          <w:snapToGrid w:val="0"/>
        </w:rPr>
        <w:tab/>
        <w:t>Where, in the opinion of the Director General, a person referred to in subsection (1)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[Section 48E inserted by No. 76 of 1996 s. 10; amended by No. 28 of 2001 s. 23(2).]</w:t>
      </w:r>
    </w:p>
    <w:p>
      <w:pPr>
        <w:pStyle w:val="Heading5"/>
        <w:rPr>
          <w:snapToGrid w:val="0"/>
        </w:rPr>
      </w:pPr>
      <w:bookmarkStart w:id="689" w:name="_Toc443961438"/>
      <w:bookmarkStart w:id="690" w:name="_Toc506093629"/>
      <w:bookmarkStart w:id="691" w:name="_Toc512913795"/>
      <w:bookmarkStart w:id="692" w:name="_Toc522355438"/>
      <w:bookmarkStart w:id="693" w:name="_Toc528058301"/>
      <w:bookmarkStart w:id="694" w:name="_Toc41209168"/>
      <w:bookmarkStart w:id="695" w:name="_Toc79892777"/>
      <w:bookmarkStart w:id="696" w:name="_Toc167786634"/>
      <w:bookmarkStart w:id="697" w:name="_Toc165791610"/>
      <w:r>
        <w:rPr>
          <w:rStyle w:val="CharSectno"/>
        </w:rPr>
        <w:t>48F</w:t>
      </w:r>
      <w:r>
        <w:rPr>
          <w:snapToGrid w:val="0"/>
        </w:rPr>
        <w:t>.</w:t>
      </w:r>
      <w:r>
        <w:rPr>
          <w:snapToGrid w:val="0"/>
        </w:rPr>
        <w:tab/>
        <w:t>Persons taking up residence</w:t>
      </w:r>
      <w:bookmarkEnd w:id="689"/>
      <w:bookmarkEnd w:id="690"/>
      <w:bookmarkEnd w:id="691"/>
      <w:bookmarkEnd w:id="692"/>
      <w:bookmarkEnd w:id="693"/>
      <w:bookmarkEnd w:id="694"/>
      <w:bookmarkEnd w:id="695"/>
      <w:bookmarkEnd w:id="696"/>
      <w:bookmarkEnd w:id="697"/>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[Section 48F inserted by No. 76 of 1996 s. 10.]</w:t>
      </w:r>
    </w:p>
    <w:p>
      <w:pPr>
        <w:pStyle w:val="Heading2"/>
      </w:pPr>
      <w:bookmarkStart w:id="698" w:name="_Toc72644020"/>
      <w:bookmarkStart w:id="699" w:name="_Toc72914097"/>
      <w:bookmarkStart w:id="700" w:name="_Toc73442807"/>
      <w:bookmarkStart w:id="701" w:name="_Toc74717437"/>
      <w:bookmarkStart w:id="702" w:name="_Toc75151405"/>
      <w:bookmarkStart w:id="703" w:name="_Toc75156657"/>
      <w:bookmarkStart w:id="704" w:name="_Toc78007020"/>
      <w:bookmarkStart w:id="705" w:name="_Toc78010610"/>
      <w:bookmarkStart w:id="706" w:name="_Toc78169475"/>
      <w:bookmarkStart w:id="707" w:name="_Toc78879318"/>
      <w:bookmarkStart w:id="708" w:name="_Toc79892778"/>
      <w:bookmarkStart w:id="709" w:name="_Toc81964697"/>
      <w:bookmarkStart w:id="710" w:name="_Toc81965119"/>
      <w:bookmarkStart w:id="711" w:name="_Toc87869186"/>
      <w:bookmarkStart w:id="712" w:name="_Toc87926797"/>
      <w:bookmarkStart w:id="713" w:name="_Toc88271277"/>
      <w:bookmarkStart w:id="714" w:name="_Toc89752598"/>
      <w:bookmarkStart w:id="715" w:name="_Toc90871053"/>
      <w:bookmarkStart w:id="716" w:name="_Toc91304337"/>
      <w:bookmarkStart w:id="717" w:name="_Toc92704508"/>
      <w:bookmarkStart w:id="718" w:name="_Toc92875951"/>
      <w:bookmarkStart w:id="719" w:name="_Toc95022911"/>
      <w:bookmarkStart w:id="720" w:name="_Toc95023344"/>
      <w:bookmarkStart w:id="721" w:name="_Toc96939152"/>
      <w:bookmarkStart w:id="722" w:name="_Toc102537879"/>
      <w:bookmarkStart w:id="723" w:name="_Toc103145295"/>
      <w:bookmarkStart w:id="724" w:name="_Toc104716481"/>
      <w:bookmarkStart w:id="725" w:name="_Toc104965079"/>
      <w:bookmarkStart w:id="726" w:name="_Toc123723985"/>
      <w:bookmarkStart w:id="727" w:name="_Toc123727619"/>
      <w:bookmarkStart w:id="728" w:name="_Toc125337398"/>
      <w:bookmarkStart w:id="729" w:name="_Toc125431431"/>
      <w:bookmarkStart w:id="730" w:name="_Toc129583595"/>
      <w:bookmarkStart w:id="731" w:name="_Toc130024652"/>
      <w:bookmarkStart w:id="732" w:name="_Toc133377462"/>
      <w:bookmarkStart w:id="733" w:name="_Toc136324403"/>
      <w:bookmarkStart w:id="734" w:name="_Toc136338043"/>
      <w:bookmarkStart w:id="735" w:name="_Toc148238924"/>
      <w:bookmarkStart w:id="736" w:name="_Toc149729622"/>
      <w:bookmarkStart w:id="737" w:name="_Toc150329741"/>
      <w:bookmarkStart w:id="738" w:name="_Toc152667800"/>
      <w:bookmarkStart w:id="739" w:name="_Toc152735411"/>
      <w:bookmarkStart w:id="740" w:name="_Toc152741156"/>
      <w:bookmarkStart w:id="741" w:name="_Toc158004124"/>
      <w:bookmarkStart w:id="742" w:name="_Toc164571406"/>
      <w:bookmarkStart w:id="743" w:name="_Toc164573130"/>
      <w:bookmarkStart w:id="744" w:name="_Toc165714187"/>
      <w:bookmarkStart w:id="745" w:name="_Toc165791611"/>
      <w:bookmarkStart w:id="746" w:name="_Toc167786635"/>
      <w:r>
        <w:rPr>
          <w:rStyle w:val="CharPartNo"/>
        </w:rPr>
        <w:t>Part V</w:t>
      </w:r>
      <w:r>
        <w:t> — </w:t>
      </w:r>
      <w:r>
        <w:rPr>
          <w:rStyle w:val="CharPartText"/>
        </w:rPr>
        <w:t>Regulation of traffic</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Footnoteheading"/>
      </w:pPr>
      <w:r>
        <w:tab/>
        <w:t>[Heading inserted by No. 76 of 1996 s. 11.]</w:t>
      </w:r>
    </w:p>
    <w:p>
      <w:pPr>
        <w:pStyle w:val="Heading3"/>
      </w:pPr>
      <w:bookmarkStart w:id="747" w:name="_Toc81964698"/>
      <w:bookmarkStart w:id="748" w:name="_Toc81965120"/>
      <w:bookmarkStart w:id="749" w:name="_Toc87869187"/>
      <w:bookmarkStart w:id="750" w:name="_Toc87926798"/>
      <w:bookmarkStart w:id="751" w:name="_Toc88271278"/>
      <w:bookmarkStart w:id="752" w:name="_Toc89752599"/>
      <w:bookmarkStart w:id="753" w:name="_Toc90871054"/>
      <w:bookmarkStart w:id="754" w:name="_Toc91304338"/>
      <w:bookmarkStart w:id="755" w:name="_Toc92704509"/>
      <w:bookmarkStart w:id="756" w:name="_Toc92875952"/>
      <w:bookmarkStart w:id="757" w:name="_Toc95022912"/>
      <w:bookmarkStart w:id="758" w:name="_Toc95023345"/>
      <w:bookmarkStart w:id="759" w:name="_Toc96939153"/>
      <w:bookmarkStart w:id="760" w:name="_Toc102537880"/>
      <w:bookmarkStart w:id="761" w:name="_Toc103145296"/>
      <w:bookmarkStart w:id="762" w:name="_Toc104716482"/>
      <w:bookmarkStart w:id="763" w:name="_Toc104965080"/>
      <w:bookmarkStart w:id="764" w:name="_Toc123723986"/>
      <w:bookmarkStart w:id="765" w:name="_Toc123727620"/>
      <w:bookmarkStart w:id="766" w:name="_Toc125337399"/>
      <w:bookmarkStart w:id="767" w:name="_Toc125431432"/>
      <w:bookmarkStart w:id="768" w:name="_Toc129583596"/>
      <w:bookmarkStart w:id="769" w:name="_Toc130024653"/>
      <w:bookmarkStart w:id="770" w:name="_Toc133377463"/>
      <w:bookmarkStart w:id="771" w:name="_Toc136324404"/>
      <w:bookmarkStart w:id="772" w:name="_Toc136338044"/>
      <w:bookmarkStart w:id="773" w:name="_Toc148238925"/>
      <w:bookmarkStart w:id="774" w:name="_Toc149729623"/>
      <w:bookmarkStart w:id="775" w:name="_Toc150329742"/>
      <w:bookmarkStart w:id="776" w:name="_Toc152667801"/>
      <w:bookmarkStart w:id="777" w:name="_Toc152735412"/>
      <w:bookmarkStart w:id="778" w:name="_Toc152741157"/>
      <w:bookmarkStart w:id="779" w:name="_Toc158004125"/>
      <w:bookmarkStart w:id="780" w:name="_Toc164571407"/>
      <w:bookmarkStart w:id="781" w:name="_Toc164573131"/>
      <w:bookmarkStart w:id="782" w:name="_Toc165714188"/>
      <w:bookmarkStart w:id="783" w:name="_Toc165791612"/>
      <w:bookmarkStart w:id="784" w:name="_Toc167786636"/>
      <w:bookmarkStart w:id="785" w:name="_Toc443961439"/>
      <w:bookmarkStart w:id="786" w:name="_Toc506093630"/>
      <w:bookmarkStart w:id="787" w:name="_Toc512913796"/>
      <w:bookmarkStart w:id="788" w:name="_Toc522355439"/>
      <w:bookmarkStart w:id="789" w:name="_Toc528058302"/>
      <w:bookmarkStart w:id="790" w:name="_Toc41209169"/>
      <w:bookmarkStart w:id="791" w:name="_Toc79892779"/>
      <w:r>
        <w:rPr>
          <w:rStyle w:val="CharDivNo"/>
        </w:rPr>
        <w:t>Division 1</w:t>
      </w:r>
      <w:r>
        <w:t> — </w:t>
      </w:r>
      <w:r>
        <w:rPr>
          <w:rStyle w:val="CharDivText"/>
        </w:rPr>
        <w:t>Driving of vehicles: general offences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Footnoteheading"/>
      </w:pPr>
      <w:r>
        <w:tab/>
        <w:t>[Heading inserted by No. 10 of 2004 s. 6.]</w:t>
      </w:r>
    </w:p>
    <w:p>
      <w:pPr>
        <w:pStyle w:val="Heading5"/>
        <w:spacing w:before="260"/>
        <w:rPr>
          <w:snapToGrid w:val="0"/>
        </w:rPr>
      </w:pPr>
      <w:bookmarkStart w:id="792" w:name="_Toc167786637"/>
      <w:bookmarkStart w:id="793" w:name="_Toc165791613"/>
      <w:r>
        <w:rPr>
          <w:rStyle w:val="CharSectno"/>
        </w:rPr>
        <w:t>49</w:t>
      </w:r>
      <w:r>
        <w:rPr>
          <w:snapToGrid w:val="0"/>
        </w:rPr>
        <w:t>.</w:t>
      </w:r>
      <w:r>
        <w:rPr>
          <w:snapToGrid w:val="0"/>
        </w:rPr>
        <w:tab/>
        <w:t xml:space="preserve">Offence of driving motor vehicle without appropriate driver’s </w:t>
      </w:r>
      <w:bookmarkEnd w:id="785"/>
      <w:bookmarkEnd w:id="786"/>
      <w:bookmarkEnd w:id="787"/>
      <w:bookmarkEnd w:id="788"/>
      <w:r>
        <w:rPr>
          <w:snapToGrid w:val="0"/>
        </w:rPr>
        <w:t>licence</w:t>
      </w:r>
      <w:bookmarkEnd w:id="789"/>
      <w:bookmarkEnd w:id="790"/>
      <w:bookmarkEnd w:id="791"/>
      <w:bookmarkEnd w:id="792"/>
      <w:bookmarkEnd w:id="793"/>
    </w:p>
    <w:p>
      <w:pPr>
        <w:pStyle w:val="Subsection"/>
        <w:spacing w:before="180"/>
        <w:rPr>
          <w:snapToGrid w:val="0"/>
        </w:rPr>
      </w:pPr>
      <w:r>
        <w:rPr>
          <w:snapToGrid w:val="0"/>
        </w:rPr>
        <w:tab/>
        <w:t>(1)</w:t>
      </w:r>
      <w:r>
        <w:rPr>
          <w:snapToGrid w:val="0"/>
        </w:rPr>
        <w:tab/>
        <w:t>Subject to this section and to sections 48C to 48F, every person who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w:t>
      </w:r>
    </w:p>
    <w:p>
      <w:pPr>
        <w:pStyle w:val="Indenta"/>
        <w:spacing w:before="110"/>
        <w:rPr>
          <w:snapToGrid w:val="0"/>
        </w:rPr>
      </w:pPr>
      <w:r>
        <w:rPr>
          <w:snapToGrid w:val="0"/>
        </w:rPr>
        <w:tab/>
        <w:t>(a)</w:t>
      </w:r>
      <w:r>
        <w:rPr>
          <w:snapToGrid w:val="0"/>
        </w:rPr>
        <w:tab/>
        <w:t>a person —</w:t>
      </w:r>
    </w:p>
    <w:p>
      <w:pPr>
        <w:pStyle w:val="Indenti"/>
        <w:spacing w:before="110"/>
        <w:rPr>
          <w:snapToGrid w:val="0"/>
        </w:rPr>
      </w:pPr>
      <w:r>
        <w:rPr>
          <w:snapToGrid w:val="0"/>
        </w:rPr>
        <w:tab/>
        <w:t>(i)</w:t>
      </w:r>
      <w:r>
        <w:rPr>
          <w:snapToGrid w:val="0"/>
        </w:rPr>
        <w:tab/>
        <w:t xml:space="preserve">having applied for a driver’s licence and having been refused the </w:t>
      </w:r>
      <w:r>
        <w:t>grant</w:t>
      </w:r>
      <w:r>
        <w:rPr>
          <w:snapToGrid w:val="0"/>
        </w:rPr>
        <w:t xml:space="preserv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 xml:space="preserve">a person in respect of whom an order is made under section 76(3) commits an offence against subsection (1)(a) before a licence has been </w:t>
      </w:r>
      <w:r>
        <w:t>granted</w:t>
      </w:r>
      <w:r>
        <w:rPr>
          <w:snapToGrid w:val="0"/>
        </w:rPr>
        <w:t xml:space="preserve"> pursuant to that order or when any licence so </w:t>
      </w:r>
      <w:r>
        <w:t>granted</w:t>
      </w:r>
      <w:r>
        <w:rPr>
          <w:snapToGrid w:val="0"/>
        </w:rPr>
        <w:t xml:space="preserve">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pPr>
      <w:r>
        <w:tab/>
        <w:t>(4)</w:t>
      </w:r>
      <w:r>
        <w:tab/>
        <w:t>Regulations may except a prescribed vehicle from the application of subsection (1) when it is being driven by a person with a physical disability.</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28 of 2001 s. 19, 23(1) and (2); No. 55 of 2004 s. 1064.]</w:t>
      </w:r>
    </w:p>
    <w:p>
      <w:pPr>
        <w:pStyle w:val="Heading5"/>
      </w:pPr>
      <w:bookmarkStart w:id="794" w:name="_Toc506093631"/>
      <w:bookmarkStart w:id="795" w:name="_Toc512913797"/>
      <w:bookmarkStart w:id="796" w:name="_Toc522355440"/>
      <w:bookmarkStart w:id="797" w:name="_Toc528058303"/>
      <w:bookmarkStart w:id="798" w:name="_Toc41209170"/>
      <w:bookmarkStart w:id="799" w:name="_Toc79892780"/>
      <w:bookmarkStart w:id="800" w:name="_Toc167786638"/>
      <w:bookmarkStart w:id="801" w:name="_Toc165791614"/>
      <w:bookmarkStart w:id="802" w:name="_Toc443961440"/>
      <w:r>
        <w:rPr>
          <w:rStyle w:val="CharSectno"/>
        </w:rPr>
        <w:t>49A</w:t>
      </w:r>
      <w:r>
        <w:t>.</w:t>
      </w:r>
      <w:r>
        <w:tab/>
        <w:t>Cautioning drivers who drive when driver’s licence is suspended for non</w:t>
      </w:r>
      <w:r>
        <w:noBreakHyphen/>
        <w:t>payment of fine, etc.</w:t>
      </w:r>
      <w:bookmarkEnd w:id="794"/>
      <w:bookmarkEnd w:id="795"/>
      <w:bookmarkEnd w:id="796"/>
      <w:bookmarkEnd w:id="797"/>
      <w:bookmarkEnd w:id="798"/>
      <w:bookmarkEnd w:id="799"/>
      <w:bookmarkEnd w:id="800"/>
      <w:bookmarkEnd w:id="801"/>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803" w:name="_Toc506093632"/>
      <w:bookmarkStart w:id="804" w:name="_Toc512913798"/>
      <w:bookmarkStart w:id="805" w:name="_Toc522355441"/>
      <w:bookmarkStart w:id="806" w:name="_Toc528058304"/>
      <w:bookmarkStart w:id="807" w:name="_Toc41209171"/>
      <w:bookmarkStart w:id="808" w:name="_Toc79892781"/>
      <w:bookmarkStart w:id="809" w:name="_Toc167786639"/>
      <w:bookmarkStart w:id="810" w:name="_Toc165791615"/>
      <w:r>
        <w:rPr>
          <w:rStyle w:val="CharSectno"/>
        </w:rPr>
        <w:t>50</w:t>
      </w:r>
      <w:r>
        <w:rPr>
          <w:snapToGrid w:val="0"/>
        </w:rPr>
        <w:t>.</w:t>
      </w:r>
      <w:r>
        <w:rPr>
          <w:snapToGrid w:val="0"/>
        </w:rPr>
        <w:tab/>
        <w:t>Unauthorised driving by learner drivers</w:t>
      </w:r>
      <w:bookmarkEnd w:id="802"/>
      <w:bookmarkEnd w:id="803"/>
      <w:bookmarkEnd w:id="804"/>
      <w:bookmarkEnd w:id="805"/>
      <w:bookmarkEnd w:id="806"/>
      <w:bookmarkEnd w:id="807"/>
      <w:bookmarkEnd w:id="808"/>
      <w:bookmarkEnd w:id="809"/>
      <w:bookmarkEnd w:id="810"/>
    </w:p>
    <w:p>
      <w:pPr>
        <w:pStyle w:val="Subsection"/>
        <w:spacing w:before="180"/>
        <w:rPr>
          <w:snapToGrid w:val="0"/>
        </w:rPr>
      </w:pPr>
      <w:r>
        <w:rPr>
          <w:snapToGrid w:val="0"/>
        </w:rPr>
        <w:tab/>
      </w:r>
      <w:r>
        <w:rPr>
          <w:snapToGrid w:val="0"/>
        </w:rPr>
        <w:tab/>
        <w:t xml:space="preserve">The holder of a permit </w:t>
      </w:r>
      <w:r>
        <w:t>granted</w:t>
      </w:r>
      <w:r>
        <w:rPr>
          <w:snapToGrid w:val="0"/>
        </w:rPr>
        <w:t xml:space="preserve">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w:t>
      </w:r>
    </w:p>
    <w:p>
      <w:pPr>
        <w:pStyle w:val="Heading5"/>
        <w:spacing w:before="260"/>
        <w:rPr>
          <w:snapToGrid w:val="0"/>
        </w:rPr>
      </w:pPr>
      <w:bookmarkStart w:id="811" w:name="_Toc443961441"/>
      <w:bookmarkStart w:id="812" w:name="_Toc506093633"/>
      <w:bookmarkStart w:id="813" w:name="_Toc512913799"/>
      <w:bookmarkStart w:id="814" w:name="_Toc522355442"/>
      <w:bookmarkStart w:id="815" w:name="_Toc528058305"/>
      <w:bookmarkStart w:id="816" w:name="_Toc41209172"/>
      <w:bookmarkStart w:id="817" w:name="_Toc79892782"/>
      <w:bookmarkStart w:id="818" w:name="_Toc167786640"/>
      <w:bookmarkStart w:id="819" w:name="_Toc165791616"/>
      <w:r>
        <w:rPr>
          <w:rStyle w:val="CharSectno"/>
        </w:rPr>
        <w:t>50A</w:t>
      </w:r>
      <w:r>
        <w:rPr>
          <w:snapToGrid w:val="0"/>
        </w:rPr>
        <w:t>.</w:t>
      </w:r>
      <w:r>
        <w:rPr>
          <w:snapToGrid w:val="0"/>
        </w:rPr>
        <w:tab/>
        <w:t>Unauthorised driving by drivers from outside the State</w:t>
      </w:r>
      <w:bookmarkEnd w:id="811"/>
      <w:bookmarkEnd w:id="812"/>
      <w:bookmarkEnd w:id="813"/>
      <w:bookmarkEnd w:id="814"/>
      <w:bookmarkEnd w:id="815"/>
      <w:bookmarkEnd w:id="816"/>
      <w:bookmarkEnd w:id="817"/>
      <w:bookmarkEnd w:id="818"/>
      <w:bookmarkEnd w:id="819"/>
    </w:p>
    <w:p>
      <w:pPr>
        <w:pStyle w:val="Subsection"/>
        <w:spacing w:before="180"/>
        <w:rPr>
          <w:snapToGrid w:val="0"/>
        </w:rPr>
      </w:pPr>
      <w:r>
        <w:rPr>
          <w:snapToGrid w:val="0"/>
        </w:rPr>
        <w:tab/>
        <w:t>(1)</w:t>
      </w:r>
      <w:r>
        <w:rPr>
          <w:snapToGrid w:val="0"/>
        </w:rPr>
        <w:tab/>
        <w:t>A person referred to in section 48D(1) or 48E(1) shall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50A inserted by No. 76 of 1996 s. 12; amended by No. 50 of 1997 s. 13.]</w:t>
      </w:r>
    </w:p>
    <w:p>
      <w:pPr>
        <w:pStyle w:val="Heading5"/>
        <w:spacing w:before="180"/>
        <w:rPr>
          <w:snapToGrid w:val="0"/>
        </w:rPr>
      </w:pPr>
      <w:bookmarkStart w:id="820" w:name="_Toc443961442"/>
      <w:bookmarkStart w:id="821" w:name="_Toc506093634"/>
      <w:bookmarkStart w:id="822" w:name="_Toc512913800"/>
      <w:bookmarkStart w:id="823" w:name="_Toc522355443"/>
      <w:bookmarkStart w:id="824" w:name="_Toc528058306"/>
      <w:bookmarkStart w:id="825" w:name="_Toc41209173"/>
      <w:bookmarkStart w:id="826" w:name="_Toc79892783"/>
      <w:bookmarkStart w:id="827" w:name="_Toc167786641"/>
      <w:bookmarkStart w:id="828" w:name="_Toc165791617"/>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820"/>
      <w:bookmarkEnd w:id="821"/>
      <w:bookmarkEnd w:id="822"/>
      <w:bookmarkEnd w:id="823"/>
      <w:bookmarkEnd w:id="824"/>
      <w:bookmarkEnd w:id="825"/>
      <w:bookmarkEnd w:id="826"/>
      <w:bookmarkEnd w:id="827"/>
      <w:bookmarkEnd w:id="828"/>
    </w:p>
    <w:p>
      <w:pPr>
        <w:pStyle w:val="Subsection"/>
        <w:spacing w:before="120"/>
        <w:rPr>
          <w:snapToGrid w:val="0"/>
        </w:rPr>
      </w:pPr>
      <w:r>
        <w:rPr>
          <w:snapToGrid w:val="0"/>
        </w:rPr>
        <w:tab/>
        <w:t>(1)</w:t>
      </w:r>
      <w:r>
        <w:rPr>
          <w:snapToGrid w:val="0"/>
        </w:rPr>
        <w:tab/>
        <w:t xml:space="preserve">Where the holder of a driver’s licence </w:t>
      </w:r>
      <w:r>
        <w:t>granted</w:t>
      </w:r>
      <w:r>
        <w:rPr>
          <w:snapToGrid w:val="0"/>
        </w:rPr>
        <w:t xml:space="preserve"> on probation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spacing w:before="120"/>
        <w:rPr>
          <w:snapToGrid w:val="0"/>
        </w:rPr>
      </w:pPr>
      <w:r>
        <w:rPr>
          <w:snapToGrid w:val="0"/>
        </w:rPr>
        <w:tab/>
        <w:t>(3)</w:t>
      </w:r>
      <w:r>
        <w:rPr>
          <w:snapToGrid w:val="0"/>
        </w:rPr>
        <w:tab/>
        <w:t xml:space="preserve">Where a person who is the holder of a driver’s licence </w:t>
      </w:r>
      <w:r>
        <w:t>granted</w:t>
      </w:r>
      <w:r>
        <w:rPr>
          <w:snapToGrid w:val="0"/>
        </w:rPr>
        <w:t xml:space="preserve"> on probation is disqualified by operation of section 103 from holding or obtaining a driver’s licence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 xml:space="preserve">Subsection (5a) applies to a person who does not hold a driver’s licence under this Act and who, under this Act, could not be </w:t>
      </w:r>
      <w:r>
        <w:rPr>
          <w:snapToGrid w:val="0"/>
        </w:rPr>
        <w:t xml:space="preserve">granted </w:t>
      </w:r>
      <w:r>
        <w:rPr>
          <w:spacing w:val="-4"/>
        </w:rPr>
        <w:t>a driver’s licence except on probation.</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w:t>
      </w:r>
    </w:p>
    <w:p>
      <w:pPr>
        <w:pStyle w:val="Ednotesection"/>
      </w:pPr>
      <w:r>
        <w:t>[</w:t>
      </w:r>
      <w:r>
        <w:rPr>
          <w:b/>
        </w:rPr>
        <w:t>52.</w:t>
      </w:r>
      <w:r>
        <w:tab/>
        <w:t>Repealed by No. 76 of 1996 s. 14.]</w:t>
      </w:r>
    </w:p>
    <w:p>
      <w:pPr>
        <w:pStyle w:val="Heading5"/>
        <w:rPr>
          <w:snapToGrid w:val="0"/>
        </w:rPr>
      </w:pPr>
      <w:bookmarkStart w:id="829" w:name="_Toc443961443"/>
      <w:bookmarkStart w:id="830" w:name="_Toc506093635"/>
      <w:bookmarkStart w:id="831" w:name="_Toc512913801"/>
      <w:bookmarkStart w:id="832" w:name="_Toc522355444"/>
      <w:bookmarkStart w:id="833" w:name="_Toc528058307"/>
      <w:bookmarkStart w:id="834" w:name="_Toc41209174"/>
      <w:bookmarkStart w:id="835" w:name="_Toc79892784"/>
      <w:bookmarkStart w:id="836" w:name="_Toc167786642"/>
      <w:bookmarkStart w:id="837" w:name="_Toc165791618"/>
      <w:r>
        <w:rPr>
          <w:rStyle w:val="CharSectno"/>
        </w:rPr>
        <w:t>53</w:t>
      </w:r>
      <w:r>
        <w:rPr>
          <w:snapToGrid w:val="0"/>
        </w:rPr>
        <w:t>.</w:t>
      </w:r>
      <w:r>
        <w:rPr>
          <w:snapToGrid w:val="0"/>
        </w:rPr>
        <w:tab/>
        <w:t>Driver failing to give name and address to member of the Police Force, failing to stop, etc.</w:t>
      </w:r>
      <w:bookmarkEnd w:id="829"/>
      <w:bookmarkEnd w:id="830"/>
      <w:bookmarkEnd w:id="831"/>
      <w:bookmarkEnd w:id="832"/>
      <w:bookmarkEnd w:id="833"/>
      <w:bookmarkEnd w:id="834"/>
      <w:bookmarkEnd w:id="835"/>
      <w:bookmarkEnd w:id="836"/>
      <w:bookmarkEnd w:id="837"/>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spacing w:before="120"/>
        <w:rPr>
          <w:snapToGrid w:val="0"/>
        </w:rPr>
      </w:pPr>
      <w:bookmarkStart w:id="838" w:name="_Toc443961444"/>
      <w:bookmarkStart w:id="839" w:name="_Toc506093636"/>
      <w:bookmarkStart w:id="840" w:name="_Toc512913802"/>
      <w:bookmarkStart w:id="841" w:name="_Toc522355445"/>
      <w:bookmarkStart w:id="842" w:name="_Toc528058308"/>
      <w:bookmarkStart w:id="843" w:name="_Toc41209175"/>
      <w:bookmarkStart w:id="844" w:name="_Toc79892785"/>
      <w:bookmarkStart w:id="845" w:name="_Toc167786643"/>
      <w:bookmarkStart w:id="846" w:name="_Toc165791619"/>
      <w:r>
        <w:rPr>
          <w:rStyle w:val="CharSectno"/>
        </w:rPr>
        <w:t>54</w:t>
      </w:r>
      <w:r>
        <w:rPr>
          <w:snapToGrid w:val="0"/>
        </w:rPr>
        <w:t>.</w:t>
      </w:r>
      <w:r>
        <w:rPr>
          <w:snapToGrid w:val="0"/>
        </w:rPr>
        <w:tab/>
        <w:t>Duty to stop in case of accident, etc.</w:t>
      </w:r>
      <w:bookmarkEnd w:id="838"/>
      <w:bookmarkEnd w:id="839"/>
      <w:bookmarkEnd w:id="840"/>
      <w:bookmarkEnd w:id="841"/>
      <w:bookmarkEnd w:id="842"/>
      <w:bookmarkEnd w:id="843"/>
      <w:bookmarkEnd w:id="844"/>
      <w:bookmarkEnd w:id="845"/>
      <w:bookmarkEnd w:id="846"/>
    </w:p>
    <w:p>
      <w:pPr>
        <w:pStyle w:val="Subsection"/>
        <w:spacing w:before="120"/>
        <w:rPr>
          <w:snapToGrid w:val="0"/>
        </w:rPr>
      </w:pPr>
      <w:r>
        <w:rPr>
          <w:snapToGrid w:val="0"/>
        </w:rPr>
        <w:tab/>
        <w:t>(1)</w:t>
      </w:r>
      <w:r>
        <w:rPr>
          <w:snapToGrid w:val="0"/>
        </w:rPr>
        <w:tab/>
        <w:t xml:space="preserve">Where in the course of the use of any vehicle, an accident occurs whereby any person is injured or any property is damaged, the driver or person in charge of the vehicle shall unless himself disabled from doing so stop immediately after the occurrence of the accident, and, if required, shall produce his licence and give his name and address, and also if it is in his power to do so the name and address of </w:t>
      </w:r>
      <w:r>
        <w:t xml:space="preserve">a responsible person for the vehicle, </w:t>
      </w:r>
      <w:r>
        <w:rPr>
          <w:snapToGrid w:val="0"/>
        </w:rPr>
        <w:t>to any person who has been injured or whose property has been damaged, or to a member of the Police Force, or to any person representing a person who has been injured or the owner of any property which has been damaged.</w:t>
      </w:r>
    </w:p>
    <w:p>
      <w:pPr>
        <w:pStyle w:val="Penstart"/>
        <w:rPr>
          <w:snapToGrid w:val="0"/>
        </w:rPr>
      </w:pPr>
      <w:r>
        <w:rPr>
          <w:snapToGrid w:val="0"/>
        </w:rPr>
        <w:tab/>
      </w:r>
      <w:r>
        <w:t>Penalty</w:t>
      </w:r>
      <w:r>
        <w:rPr>
          <w:snapToGrid w:val="0"/>
        </w:rPr>
        <w:t>: 30 PU; and, if the offence relates to an accident whereby a person was injured, the court may in addition impose an additional fine of not more than 50 PU or a sentence of imprisonment for a term not exceeding 12 months, or both the fine and the imprisonment.</w:t>
      </w:r>
    </w:p>
    <w:p>
      <w:pPr>
        <w:pStyle w:val="Ednotesubsection"/>
      </w:pPr>
      <w:r>
        <w:tab/>
        <w:t>[(2), (3)</w:t>
      </w:r>
      <w:r>
        <w:tab/>
        <w:t>repealed]</w:t>
      </w:r>
    </w:p>
    <w:p>
      <w:pPr>
        <w:pStyle w:val="Subsection"/>
        <w:rPr>
          <w:snapToGrid w:val="0"/>
        </w:rPr>
      </w:pPr>
      <w:r>
        <w:rPr>
          <w:snapToGrid w:val="0"/>
        </w:rPr>
        <w:tab/>
        <w:t>(4)</w:t>
      </w:r>
      <w:r>
        <w:rPr>
          <w:snapToGrid w:val="0"/>
        </w:rPr>
        <w:tab/>
        <w:t>In any proceedings in respect of any offence against subsection (1) of which the failing to stop immediately after the occurrence of any accident is an element, it is a defence for the person charged to prove that he was not aware of the occurrence of the accident to which the alleged offence relates.</w:t>
      </w:r>
    </w:p>
    <w:p>
      <w:pPr>
        <w:pStyle w:val="Subsection"/>
        <w:rPr>
          <w:snapToGrid w:val="0"/>
        </w:rPr>
      </w:pPr>
      <w:r>
        <w:rPr>
          <w:snapToGrid w:val="0"/>
        </w:rPr>
        <w:tab/>
        <w:t>(5)</w:t>
      </w:r>
      <w:r>
        <w:rPr>
          <w:snapToGrid w:val="0"/>
        </w:rPr>
        <w:tab/>
        <w:t>If in the opinion of the court an offence against subsection (1) is of a serious nature the court may make an order disqualifying the offender from holding or obtaining a driver’s licence for such period as it thinks fit.</w:t>
      </w:r>
    </w:p>
    <w:p>
      <w:pPr>
        <w:pStyle w:val="Subsection"/>
        <w:rPr>
          <w:snapToGrid w:val="0"/>
        </w:rPr>
      </w:pPr>
      <w:r>
        <w:rPr>
          <w:snapToGrid w:val="0"/>
        </w:rPr>
        <w:tab/>
        <w:t>(6)</w:t>
      </w:r>
      <w:r>
        <w:rPr>
          <w:snapToGrid w:val="0"/>
        </w:rPr>
        <w:tab/>
        <w:t>In addition to the obligations set out in subsection (1) it shall be the duty of any person, who in the course of using a vehicle on a road or in any place commonly used by the public or to which the public is permitted to have access has caused injury to another person, to render such person all such assistance as may be necessary or practicable under the circumstances, including the obtaining of medical aid, and any person who refuses or neglects to render such assistance and obtain such aid shall be guilty of an offence against this Act.</w:t>
      </w:r>
    </w:p>
    <w:p>
      <w:pPr>
        <w:pStyle w:val="Penstart"/>
        <w:rPr>
          <w:snapToGrid w:val="0"/>
        </w:rPr>
      </w:pPr>
      <w:r>
        <w:rPr>
          <w:snapToGrid w:val="0"/>
        </w:rPr>
        <w:tab/>
        <w:t>Penalty: 30 PU; and, if in the opinion of the court the offender has shown a callous disregard for the injured person, the court may in addition impose an additional fine of not more that 50 PU or a sentence of imprisonment for a term not exceeding 12 months, or both the fine and the imprisonment.</w:t>
      </w:r>
    </w:p>
    <w:p>
      <w:pPr>
        <w:pStyle w:val="Footnotesection"/>
        <w:spacing w:before="160"/>
        <w:ind w:left="890" w:hanging="890"/>
      </w:pPr>
      <w:r>
        <w:tab/>
        <w:t>[Section 54 amended by No. 105 of 1981 s. 19; No. 82 of 1982 s. 8; No. 11 of 1988 s. 21; No. 50 of 1997 s. 13; No. 39 of 2000 s. 30.]</w:t>
      </w:r>
    </w:p>
    <w:p>
      <w:pPr>
        <w:pStyle w:val="Heading5"/>
        <w:rPr>
          <w:snapToGrid w:val="0"/>
        </w:rPr>
      </w:pPr>
      <w:bookmarkStart w:id="847" w:name="_Toc443961445"/>
      <w:bookmarkStart w:id="848" w:name="_Toc506093637"/>
      <w:bookmarkStart w:id="849" w:name="_Toc512913803"/>
      <w:bookmarkStart w:id="850" w:name="_Toc522355446"/>
      <w:bookmarkStart w:id="851" w:name="_Toc528058309"/>
      <w:bookmarkStart w:id="852" w:name="_Toc41209176"/>
      <w:bookmarkStart w:id="853" w:name="_Toc79892786"/>
      <w:bookmarkStart w:id="854" w:name="_Toc167786644"/>
      <w:bookmarkStart w:id="855" w:name="_Toc165791620"/>
      <w:r>
        <w:rPr>
          <w:rStyle w:val="CharSectno"/>
        </w:rPr>
        <w:t>55</w:t>
      </w:r>
      <w:r>
        <w:rPr>
          <w:snapToGrid w:val="0"/>
        </w:rPr>
        <w:t>.</w:t>
      </w:r>
      <w:r>
        <w:rPr>
          <w:snapToGrid w:val="0"/>
        </w:rPr>
        <w:tab/>
        <w:t>Duty to report accident</w:t>
      </w:r>
      <w:bookmarkEnd w:id="847"/>
      <w:bookmarkEnd w:id="848"/>
      <w:bookmarkEnd w:id="849"/>
      <w:bookmarkEnd w:id="850"/>
      <w:bookmarkEnd w:id="851"/>
      <w:bookmarkEnd w:id="852"/>
      <w:bookmarkEnd w:id="853"/>
      <w:bookmarkEnd w:id="854"/>
      <w:bookmarkEnd w:id="855"/>
    </w:p>
    <w:p>
      <w:pPr>
        <w:pStyle w:val="Subsection"/>
        <w:rPr>
          <w:snapToGrid w:val="0"/>
        </w:rPr>
      </w:pPr>
      <w:r>
        <w:rPr>
          <w:snapToGrid w:val="0"/>
        </w:rPr>
        <w:tab/>
        <w:t>(1)</w:t>
      </w:r>
      <w:r>
        <w:rPr>
          <w:snapToGrid w:val="0"/>
        </w:rPr>
        <w:tab/>
        <w:t>Where, in the course of the use of any vehicle on a road, an accident occurs whereby damage is caused to any property the driver or person in charge of the vehicle shall (unless disabled by personal injury himself) report the accident forthwith to the officer in charge of the nearest police station unless the driver or person in charge of the vehicle has reasonable cause for believing that the damage so caused does not exceed, in the aggregate, an amount of $1 000 and the owner, in each case, of any property damaged is, then or immediately thereafter, present or represented at the place where the accident occurred.</w:t>
      </w:r>
    </w:p>
    <w:p>
      <w:pPr>
        <w:pStyle w:val="Penstart"/>
      </w:pPr>
      <w:r>
        <w:tab/>
        <w:t xml:space="preserve">Penalty: For a </w:t>
      </w:r>
      <w:r>
        <w:rPr>
          <w:snapToGrid w:val="0"/>
        </w:rPr>
        <w:t>first</w:t>
      </w:r>
      <w:r>
        <w:t xml:space="preserve"> offence, 8 PU.</w:t>
      </w:r>
    </w:p>
    <w:p>
      <w:pPr>
        <w:pStyle w:val="Penstart"/>
        <w:rPr>
          <w:snapToGrid w:val="0"/>
        </w:rPr>
      </w:pPr>
      <w:r>
        <w:tab/>
      </w:r>
      <w:r>
        <w:tab/>
      </w:r>
      <w:r>
        <w:rPr>
          <w:snapToGrid w:val="0"/>
        </w:rPr>
        <w:t>For</w:t>
      </w:r>
      <w:r>
        <w:t xml:space="preserve"> a subsequent offence, 16 PU.</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pPr>
      <w:r>
        <w:tab/>
        <w:t>[Section 55 amended by No. 71 of 1979 s. 8; No. 105 of 1981 s. 11 and 19; No. 11 of 1988 s. 11 and 24; No. 50 of 1997 s. 13.]</w:t>
      </w:r>
    </w:p>
    <w:p>
      <w:pPr>
        <w:pStyle w:val="Heading5"/>
        <w:rPr>
          <w:snapToGrid w:val="0"/>
        </w:rPr>
      </w:pPr>
      <w:bookmarkStart w:id="856" w:name="_Toc443961446"/>
      <w:bookmarkStart w:id="857" w:name="_Toc506093638"/>
      <w:bookmarkStart w:id="858" w:name="_Toc512913804"/>
      <w:bookmarkStart w:id="859" w:name="_Toc522355447"/>
      <w:bookmarkStart w:id="860" w:name="_Toc528058310"/>
      <w:bookmarkStart w:id="861" w:name="_Toc41209177"/>
      <w:bookmarkStart w:id="862" w:name="_Toc79892787"/>
      <w:bookmarkStart w:id="863" w:name="_Toc167786645"/>
      <w:bookmarkStart w:id="864" w:name="_Toc165791621"/>
      <w:r>
        <w:rPr>
          <w:rStyle w:val="CharSectno"/>
        </w:rPr>
        <w:t>56</w:t>
      </w:r>
      <w:r>
        <w:rPr>
          <w:snapToGrid w:val="0"/>
        </w:rPr>
        <w:t>.</w:t>
      </w:r>
      <w:r>
        <w:rPr>
          <w:snapToGrid w:val="0"/>
        </w:rPr>
        <w:tab/>
        <w:t>Duty to report accident whereby bodily injury is caused</w:t>
      </w:r>
      <w:bookmarkEnd w:id="856"/>
      <w:bookmarkEnd w:id="857"/>
      <w:bookmarkEnd w:id="858"/>
      <w:bookmarkEnd w:id="859"/>
      <w:bookmarkEnd w:id="860"/>
      <w:bookmarkEnd w:id="861"/>
      <w:bookmarkEnd w:id="862"/>
      <w:bookmarkEnd w:id="863"/>
      <w:bookmarkEnd w:id="864"/>
    </w:p>
    <w:p>
      <w:pPr>
        <w:pStyle w:val="Subsection"/>
        <w:rPr>
          <w:snapToGrid w:val="0"/>
        </w:rPr>
      </w:pPr>
      <w:r>
        <w:rPr>
          <w:snapToGrid w:val="0"/>
        </w:rPr>
        <w:tab/>
        <w:t>(1)</w:t>
      </w:r>
      <w:r>
        <w:rPr>
          <w:snapToGrid w:val="0"/>
        </w:rPr>
        <w:tab/>
        <w:t>Where, in the course of the use of any vehicle on a road or in any place commonly used by the public or to which the public is permitted to have access, an accident occurs whereby bodily injury is caused to any person the driver or person in charge of the vehicle shall (unless disabled by personal injury himself) report the accident forthwith to the officer in charge of the nearest police station.</w:t>
      </w:r>
    </w:p>
    <w:p>
      <w:pPr>
        <w:pStyle w:val="Penstart"/>
        <w:rPr>
          <w:snapToGrid w:val="0"/>
        </w:rPr>
      </w:pPr>
      <w:r>
        <w:rPr>
          <w:snapToGrid w:val="0"/>
          <w:spacing w:val="-4"/>
        </w:rPr>
        <w:tab/>
      </w:r>
      <w:r>
        <w:rPr>
          <w:snapToGrid w:val="0"/>
        </w:rPr>
        <w:t>Penalty</w:t>
      </w:r>
      <w:r>
        <w:rPr>
          <w:snapToGrid w:val="0"/>
          <w:spacing w:val="-4"/>
        </w:rPr>
        <w:t>: For a first offence, 16 PU and, for any subsequent offence 32 PU or imprisonment for 12 months; and, in any event, the court convicting a person of a subsequent offence shall order that he be disqualified from holding or obtaining a driver’s licence for a period of not less than 12 months.</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spacing w:before="160"/>
        <w:ind w:left="890" w:hanging="890"/>
      </w:pPr>
      <w:r>
        <w:tab/>
        <w:t>[Section 56 amended by No. 105 of 1981 s. 19; No. 11 of 1988 s. 24; No. 78 of 1995 s. 147; No. 50 of 1997 s. 13.]</w:t>
      </w:r>
    </w:p>
    <w:p>
      <w:pPr>
        <w:pStyle w:val="Heading5"/>
        <w:rPr>
          <w:snapToGrid w:val="0"/>
        </w:rPr>
      </w:pPr>
      <w:bookmarkStart w:id="865" w:name="_Toc443961447"/>
      <w:bookmarkStart w:id="866" w:name="_Toc506093639"/>
      <w:bookmarkStart w:id="867" w:name="_Toc512913805"/>
      <w:bookmarkStart w:id="868" w:name="_Toc522355448"/>
      <w:bookmarkStart w:id="869" w:name="_Toc528058311"/>
      <w:bookmarkStart w:id="870" w:name="_Toc41209178"/>
      <w:bookmarkStart w:id="871" w:name="_Toc79892788"/>
      <w:bookmarkStart w:id="872" w:name="_Toc167786646"/>
      <w:bookmarkStart w:id="873" w:name="_Toc165791622"/>
      <w:r>
        <w:rPr>
          <w:rStyle w:val="CharSectno"/>
        </w:rPr>
        <w:t>57</w:t>
      </w:r>
      <w:r>
        <w:rPr>
          <w:snapToGrid w:val="0"/>
        </w:rPr>
        <w:t>.</w:t>
      </w:r>
      <w:r>
        <w:rPr>
          <w:snapToGrid w:val="0"/>
        </w:rPr>
        <w:tab/>
        <w:t>Duty of owner to identify driver of vehicle involved in accident</w:t>
      </w:r>
      <w:bookmarkEnd w:id="865"/>
      <w:bookmarkEnd w:id="866"/>
      <w:bookmarkEnd w:id="867"/>
      <w:bookmarkEnd w:id="868"/>
      <w:bookmarkEnd w:id="869"/>
      <w:bookmarkEnd w:id="870"/>
      <w:bookmarkEnd w:id="871"/>
      <w:bookmarkEnd w:id="872"/>
      <w:bookmarkEnd w:id="873"/>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Penstart"/>
        <w:rPr>
          <w:snapToGrid w:val="0"/>
        </w:rPr>
      </w:pPr>
      <w:r>
        <w:rPr>
          <w:snapToGrid w:val="0"/>
        </w:rPr>
        <w:tab/>
        <w:t>Penalty: 60 PU or imprisonment for 12 months.</w:t>
      </w:r>
    </w:p>
    <w:p>
      <w:pPr>
        <w:pStyle w:val="Subsection"/>
        <w:spacing w:before="120"/>
        <w:rPr>
          <w:snapToGrid w:val="0"/>
        </w:rPr>
      </w:pPr>
      <w:r>
        <w:rPr>
          <w:snapToGrid w:val="0"/>
        </w:rPr>
        <w:tab/>
        <w:t>(2)</w:t>
      </w:r>
      <w:r>
        <w:rPr>
          <w:snapToGrid w:val="0"/>
        </w:rPr>
        <w:tab/>
        <w:t xml:space="preserve">In this section the term </w:t>
      </w:r>
      <w:r>
        <w:rPr>
          <w:b/>
          <w:snapToGrid w:val="0"/>
        </w:rPr>
        <w:t>“</w:t>
      </w:r>
      <w:r>
        <w:rPr>
          <w:rStyle w:val="CharDefText"/>
        </w:rPr>
        <w:t>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Footnotesection"/>
        <w:spacing w:before="160"/>
        <w:ind w:left="890" w:hanging="890"/>
      </w:pPr>
      <w:r>
        <w:tab/>
        <w:t>[Section 57 amended by No. 105 of 1981 s. 19; No. 11 of 1988 s. 24; No. 50 of 1997 s. 13; No. 39 of 2000 s. 31.]</w:t>
      </w:r>
    </w:p>
    <w:p>
      <w:pPr>
        <w:pStyle w:val="Heading5"/>
      </w:pPr>
      <w:bookmarkStart w:id="874" w:name="_Toc167786647"/>
      <w:bookmarkStart w:id="875" w:name="_Toc165791623"/>
      <w:bookmarkStart w:id="876" w:name="_Toc443961449"/>
      <w:bookmarkStart w:id="877" w:name="_Toc506093641"/>
      <w:bookmarkStart w:id="878" w:name="_Toc512913807"/>
      <w:bookmarkStart w:id="879" w:name="_Toc522355450"/>
      <w:bookmarkStart w:id="880" w:name="_Toc528058313"/>
      <w:bookmarkStart w:id="881" w:name="_Toc41209180"/>
      <w:bookmarkStart w:id="882" w:name="_Toc79892790"/>
      <w:r>
        <w:rPr>
          <w:rStyle w:val="CharSectno"/>
        </w:rPr>
        <w:t>58</w:t>
      </w:r>
      <w:r>
        <w:t>.</w:t>
      </w:r>
      <w:r>
        <w:tab/>
        <w:t>Duty to identify offending driver or person in charge of vehicle</w:t>
      </w:r>
      <w:bookmarkEnd w:id="874"/>
      <w:bookmarkEnd w:id="875"/>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883" w:name="_Toc167786648"/>
      <w:bookmarkStart w:id="884" w:name="_Toc165791624"/>
      <w:r>
        <w:rPr>
          <w:rStyle w:val="CharSectno"/>
        </w:rPr>
        <w:t>58A</w:t>
      </w:r>
      <w:r>
        <w:t>.</w:t>
      </w:r>
      <w:r>
        <w:tab/>
        <w:t>Duty to take reasonable measures to be able to comply with a driver identity request</w:t>
      </w:r>
      <w:bookmarkEnd w:id="883"/>
      <w:bookmarkEnd w:id="884"/>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885" w:name="_Toc167786649"/>
      <w:bookmarkStart w:id="886" w:name="_Toc165791625"/>
      <w:r>
        <w:rPr>
          <w:rStyle w:val="CharSectno"/>
        </w:rPr>
        <w:t>59</w:t>
      </w:r>
      <w:r>
        <w:rPr>
          <w:snapToGrid w:val="0"/>
        </w:rPr>
        <w:t>.</w:t>
      </w:r>
      <w:r>
        <w:rPr>
          <w:snapToGrid w:val="0"/>
        </w:rPr>
        <w:tab/>
        <w:t>Dangerous driving causing death, injury, etc.</w:t>
      </w:r>
      <w:bookmarkEnd w:id="876"/>
      <w:bookmarkEnd w:id="877"/>
      <w:bookmarkEnd w:id="878"/>
      <w:bookmarkEnd w:id="879"/>
      <w:bookmarkEnd w:id="880"/>
      <w:bookmarkEnd w:id="881"/>
      <w:bookmarkEnd w:id="882"/>
      <w:bookmarkEnd w:id="885"/>
      <w:bookmarkEnd w:id="886"/>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18 months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 and</w:t>
      </w:r>
    </w:p>
    <w:p>
      <w:pPr>
        <w:pStyle w:val="Indenta"/>
        <w:spacing w:before="60"/>
        <w:rPr>
          <w:snapToGrid w:val="0"/>
        </w:rPr>
      </w:pPr>
      <w:r>
        <w:rPr>
          <w:snapToGrid w:val="0"/>
        </w:rPr>
        <w:tab/>
        <w:t>(d)</w:t>
      </w:r>
      <w:r>
        <w:rPr>
          <w:snapToGrid w:val="0"/>
        </w:rPr>
        <w:tab/>
        <w:t xml:space="preserve">the term </w:t>
      </w:r>
      <w:r>
        <w:rPr>
          <w:b/>
          <w:snapToGrid w:val="0"/>
        </w:rPr>
        <w:t>“</w:t>
      </w:r>
      <w:r>
        <w:rPr>
          <w:rStyle w:val="CharDefText"/>
        </w:rPr>
        <w:t>grievous 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4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w:t>
      </w:r>
    </w:p>
    <w:p>
      <w:pPr>
        <w:pStyle w:val="Heading5"/>
        <w:rPr>
          <w:snapToGrid w:val="0"/>
        </w:rPr>
      </w:pPr>
      <w:bookmarkStart w:id="887" w:name="_Toc443961450"/>
      <w:bookmarkStart w:id="888" w:name="_Toc506093642"/>
      <w:bookmarkStart w:id="889" w:name="_Toc512913808"/>
      <w:bookmarkStart w:id="890" w:name="_Toc522355451"/>
      <w:bookmarkStart w:id="891" w:name="_Toc528058314"/>
      <w:bookmarkStart w:id="892" w:name="_Toc41209181"/>
      <w:bookmarkStart w:id="893" w:name="_Toc79892791"/>
      <w:bookmarkStart w:id="894" w:name="_Toc167786650"/>
      <w:bookmarkStart w:id="895" w:name="_Toc165791626"/>
      <w:r>
        <w:rPr>
          <w:rStyle w:val="CharSectno"/>
        </w:rPr>
        <w:t>59A</w:t>
      </w:r>
      <w:r>
        <w:rPr>
          <w:snapToGrid w:val="0"/>
        </w:rPr>
        <w:t>.</w:t>
      </w:r>
      <w:r>
        <w:rPr>
          <w:snapToGrid w:val="0"/>
        </w:rPr>
        <w:tab/>
        <w:t>Dangerous driving causing bodily harm</w:t>
      </w:r>
      <w:bookmarkEnd w:id="887"/>
      <w:bookmarkEnd w:id="888"/>
      <w:bookmarkEnd w:id="889"/>
      <w:bookmarkEnd w:id="890"/>
      <w:bookmarkEnd w:id="891"/>
      <w:bookmarkEnd w:id="892"/>
      <w:bookmarkEnd w:id="893"/>
      <w:bookmarkEnd w:id="894"/>
      <w:bookmarkEnd w:id="895"/>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t xml:space="preserve">the term </w:t>
      </w:r>
      <w:r>
        <w:rPr>
          <w:b/>
          <w:snapToGrid w:val="0"/>
        </w:rPr>
        <w:t>“</w:t>
      </w:r>
      <w:r>
        <w:rPr>
          <w:rStyle w:val="CharDefText"/>
        </w:rPr>
        <w:t>bodily harm</w:t>
      </w:r>
      <w:r>
        <w:rPr>
          <w:b/>
          <w:snapToGrid w:val="0"/>
        </w:rPr>
        <w:t>”</w:t>
      </w:r>
      <w:r>
        <w:rPr>
          <w:snapToGrid w:val="0"/>
        </w:rPr>
        <w:t xml:space="preserve"> has the same meaning as is given thereto by </w:t>
      </w:r>
      <w:r>
        <w:rPr>
          <w:i/>
          <w:snapToGrid w:val="0"/>
        </w:rPr>
        <w:t>The Criminal Code</w:t>
      </w:r>
      <w:r>
        <w:rPr>
          <w:snapToGrid w:val="0"/>
        </w:rPr>
        <w: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w:t>
      </w:r>
    </w:p>
    <w:p>
      <w:pPr>
        <w:pStyle w:val="Heading5"/>
      </w:pPr>
      <w:bookmarkStart w:id="896" w:name="_Toc167786651"/>
      <w:bookmarkStart w:id="897" w:name="_Toc165791627"/>
      <w:bookmarkStart w:id="898" w:name="_Toc443961451"/>
      <w:bookmarkStart w:id="899" w:name="_Toc506093643"/>
      <w:bookmarkStart w:id="900" w:name="_Toc512913809"/>
      <w:bookmarkStart w:id="901" w:name="_Toc522355452"/>
      <w:bookmarkStart w:id="902" w:name="_Toc528058315"/>
      <w:bookmarkStart w:id="903" w:name="_Toc41209182"/>
      <w:bookmarkStart w:id="904" w:name="_Toc79892792"/>
      <w:r>
        <w:rPr>
          <w:rStyle w:val="CharSectno"/>
        </w:rPr>
        <w:t>59B</w:t>
      </w:r>
      <w:r>
        <w:t>.</w:t>
      </w:r>
      <w:r>
        <w:tab/>
        <w:t>Section 59 and 59A offences: ancillary matters and defence</w:t>
      </w:r>
      <w:bookmarkEnd w:id="896"/>
      <w:bookmarkEnd w:id="897"/>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w:t>
      </w:r>
    </w:p>
    <w:p>
      <w:pPr>
        <w:pStyle w:val="Heading5"/>
        <w:spacing w:before="180"/>
        <w:rPr>
          <w:snapToGrid w:val="0"/>
        </w:rPr>
      </w:pPr>
      <w:bookmarkStart w:id="905" w:name="_Toc167786652"/>
      <w:bookmarkStart w:id="906" w:name="_Toc165791628"/>
      <w:r>
        <w:rPr>
          <w:rStyle w:val="CharSectno"/>
        </w:rPr>
        <w:t>60</w:t>
      </w:r>
      <w:r>
        <w:rPr>
          <w:snapToGrid w:val="0"/>
        </w:rPr>
        <w:t>.</w:t>
      </w:r>
      <w:r>
        <w:rPr>
          <w:snapToGrid w:val="0"/>
        </w:rPr>
        <w:tab/>
        <w:t>Reckless driving</w:t>
      </w:r>
      <w:bookmarkEnd w:id="898"/>
      <w:bookmarkEnd w:id="899"/>
      <w:bookmarkEnd w:id="900"/>
      <w:bookmarkEnd w:id="901"/>
      <w:bookmarkEnd w:id="902"/>
      <w:bookmarkEnd w:id="903"/>
      <w:bookmarkEnd w:id="904"/>
      <w:bookmarkEnd w:id="905"/>
      <w:bookmarkEnd w:id="906"/>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[Section 60 amended by No. 11 of 1988 s. 24; No. 78 of 1995 s. 147; No. 50 of 1997 s. 13; No. 50 of 2003 s. 92(2); No. 10 of 2004 s. 8.]</w:t>
      </w:r>
    </w:p>
    <w:p>
      <w:pPr>
        <w:pStyle w:val="Heading5"/>
        <w:rPr>
          <w:snapToGrid w:val="0"/>
        </w:rPr>
      </w:pPr>
      <w:bookmarkStart w:id="907" w:name="_Toc443961452"/>
      <w:bookmarkStart w:id="908" w:name="_Toc506093644"/>
      <w:bookmarkStart w:id="909" w:name="_Toc512913810"/>
      <w:bookmarkStart w:id="910" w:name="_Toc522355453"/>
      <w:bookmarkStart w:id="911" w:name="_Toc528058316"/>
      <w:bookmarkStart w:id="912" w:name="_Toc41209183"/>
      <w:bookmarkStart w:id="913" w:name="_Toc79892793"/>
      <w:bookmarkStart w:id="914" w:name="_Toc167786653"/>
      <w:bookmarkStart w:id="915" w:name="_Toc165791629"/>
      <w:r>
        <w:rPr>
          <w:rStyle w:val="CharSectno"/>
        </w:rPr>
        <w:t>61</w:t>
      </w:r>
      <w:r>
        <w:rPr>
          <w:snapToGrid w:val="0"/>
        </w:rPr>
        <w:t>.</w:t>
      </w:r>
      <w:r>
        <w:rPr>
          <w:snapToGrid w:val="0"/>
        </w:rPr>
        <w:tab/>
        <w:t>Dangerous driving</w:t>
      </w:r>
      <w:bookmarkEnd w:id="907"/>
      <w:bookmarkEnd w:id="908"/>
      <w:bookmarkEnd w:id="909"/>
      <w:bookmarkEnd w:id="910"/>
      <w:bookmarkEnd w:id="911"/>
      <w:bookmarkEnd w:id="912"/>
      <w:bookmarkEnd w:id="913"/>
      <w:bookmarkEnd w:id="914"/>
      <w:bookmarkEnd w:id="915"/>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w:t>
      </w:r>
    </w:p>
    <w:p>
      <w:pPr>
        <w:pStyle w:val="Heading5"/>
        <w:rPr>
          <w:snapToGrid w:val="0"/>
        </w:rPr>
      </w:pPr>
      <w:bookmarkStart w:id="916" w:name="_Toc443961453"/>
      <w:bookmarkStart w:id="917" w:name="_Toc506093645"/>
      <w:bookmarkStart w:id="918" w:name="_Toc512913811"/>
      <w:bookmarkStart w:id="919" w:name="_Toc522355454"/>
      <w:bookmarkStart w:id="920" w:name="_Toc528058317"/>
      <w:bookmarkStart w:id="921" w:name="_Toc41209184"/>
      <w:bookmarkStart w:id="922" w:name="_Toc79892794"/>
      <w:bookmarkStart w:id="923" w:name="_Toc167786654"/>
      <w:bookmarkStart w:id="924" w:name="_Toc165791630"/>
      <w:r>
        <w:rPr>
          <w:rStyle w:val="CharSectno"/>
        </w:rPr>
        <w:t>62</w:t>
      </w:r>
      <w:r>
        <w:rPr>
          <w:snapToGrid w:val="0"/>
        </w:rPr>
        <w:t>.</w:t>
      </w:r>
      <w:r>
        <w:rPr>
          <w:snapToGrid w:val="0"/>
        </w:rPr>
        <w:tab/>
        <w:t>Careless driving</w:t>
      </w:r>
      <w:bookmarkEnd w:id="916"/>
      <w:bookmarkEnd w:id="917"/>
      <w:bookmarkEnd w:id="918"/>
      <w:bookmarkEnd w:id="919"/>
      <w:bookmarkEnd w:id="920"/>
      <w:bookmarkEnd w:id="921"/>
      <w:bookmarkEnd w:id="922"/>
      <w:bookmarkEnd w:id="923"/>
      <w:bookmarkEnd w:id="924"/>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925" w:name="_Toc167786655"/>
      <w:bookmarkStart w:id="926" w:name="_Toc165791631"/>
      <w:bookmarkStart w:id="927" w:name="_Toc443961454"/>
      <w:bookmarkStart w:id="928" w:name="_Toc506093646"/>
      <w:bookmarkStart w:id="929" w:name="_Toc512913812"/>
      <w:bookmarkStart w:id="930" w:name="_Toc522355455"/>
      <w:bookmarkStart w:id="931" w:name="_Toc528058318"/>
      <w:bookmarkStart w:id="932" w:name="_Toc41209185"/>
      <w:bookmarkStart w:id="933" w:name="_Toc79892795"/>
      <w:r>
        <w:rPr>
          <w:rStyle w:val="CharSectno"/>
        </w:rPr>
        <w:t>62A</w:t>
      </w:r>
      <w:r>
        <w:t>.</w:t>
      </w:r>
      <w:r>
        <w:tab/>
        <w:t>Causing excessive noise, smoke</w:t>
      </w:r>
      <w:bookmarkEnd w:id="925"/>
      <w:bookmarkEnd w:id="926"/>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934" w:name="_Toc81964716"/>
      <w:bookmarkStart w:id="935" w:name="_Toc81965138"/>
      <w:bookmarkStart w:id="936" w:name="_Toc87869205"/>
      <w:bookmarkStart w:id="937" w:name="_Toc87926816"/>
      <w:bookmarkStart w:id="938" w:name="_Toc88271296"/>
      <w:bookmarkStart w:id="939" w:name="_Toc89752617"/>
      <w:bookmarkStart w:id="940" w:name="_Toc90871072"/>
      <w:bookmarkStart w:id="941" w:name="_Toc91304356"/>
      <w:bookmarkStart w:id="942" w:name="_Toc92704527"/>
      <w:bookmarkStart w:id="943" w:name="_Toc92875971"/>
      <w:bookmarkStart w:id="944" w:name="_Toc95022931"/>
      <w:bookmarkStart w:id="945" w:name="_Toc95023364"/>
      <w:bookmarkStart w:id="946" w:name="_Toc96939172"/>
      <w:bookmarkStart w:id="947" w:name="_Toc102537899"/>
      <w:bookmarkStart w:id="948" w:name="_Toc103145315"/>
      <w:bookmarkStart w:id="949" w:name="_Toc104716501"/>
      <w:bookmarkStart w:id="950" w:name="_Toc104965099"/>
      <w:bookmarkStart w:id="951" w:name="_Toc123724006"/>
      <w:bookmarkStart w:id="952" w:name="_Toc123727640"/>
      <w:bookmarkStart w:id="953" w:name="_Toc125337419"/>
      <w:bookmarkStart w:id="954" w:name="_Toc125431452"/>
      <w:bookmarkStart w:id="955" w:name="_Toc129583616"/>
      <w:bookmarkStart w:id="956" w:name="_Toc130024673"/>
      <w:bookmarkStart w:id="957" w:name="_Toc133377483"/>
      <w:bookmarkStart w:id="958" w:name="_Toc136324424"/>
      <w:bookmarkStart w:id="959" w:name="_Toc136338064"/>
      <w:bookmarkStart w:id="960" w:name="_Toc148238945"/>
      <w:bookmarkStart w:id="961" w:name="_Toc149729643"/>
      <w:bookmarkStart w:id="962" w:name="_Toc150329762"/>
      <w:bookmarkStart w:id="963" w:name="_Toc152667821"/>
      <w:bookmarkStart w:id="964" w:name="_Toc152735432"/>
      <w:bookmarkStart w:id="965" w:name="_Toc152741177"/>
      <w:bookmarkStart w:id="966" w:name="_Toc158004145"/>
      <w:bookmarkStart w:id="967" w:name="_Toc164571427"/>
      <w:bookmarkStart w:id="968" w:name="_Toc164573151"/>
      <w:bookmarkStart w:id="969" w:name="_Toc165714208"/>
      <w:bookmarkStart w:id="970" w:name="_Toc165791632"/>
      <w:bookmarkStart w:id="971" w:name="_Toc167786656"/>
      <w:r>
        <w:rPr>
          <w:rStyle w:val="CharDivNo"/>
        </w:rPr>
        <w:t>Division 2</w:t>
      </w:r>
      <w:r>
        <w:t> — </w:t>
      </w:r>
      <w:r>
        <w:rPr>
          <w:rStyle w:val="CharDivText"/>
        </w:rPr>
        <w:t>Driving of vehicles: alcohol and drug related offences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Footnoteheading"/>
      </w:pPr>
      <w:r>
        <w:tab/>
        <w:t>[Heading inserted by No. 10 of 2004 s. 9.]</w:t>
      </w:r>
    </w:p>
    <w:p>
      <w:pPr>
        <w:pStyle w:val="Heading5"/>
        <w:spacing w:before="260"/>
        <w:rPr>
          <w:snapToGrid w:val="0"/>
        </w:rPr>
      </w:pPr>
      <w:bookmarkStart w:id="972" w:name="_Toc167786657"/>
      <w:bookmarkStart w:id="973" w:name="_Toc165791633"/>
      <w:r>
        <w:rPr>
          <w:rStyle w:val="CharSectno"/>
        </w:rPr>
        <w:t>63</w:t>
      </w:r>
      <w:r>
        <w:rPr>
          <w:snapToGrid w:val="0"/>
        </w:rPr>
        <w:t>.</w:t>
      </w:r>
      <w:r>
        <w:rPr>
          <w:snapToGrid w:val="0"/>
        </w:rPr>
        <w:tab/>
        <w:t>Driving under the influence of alcohol, etc.</w:t>
      </w:r>
      <w:bookmarkEnd w:id="927"/>
      <w:bookmarkEnd w:id="928"/>
      <w:bookmarkEnd w:id="929"/>
      <w:bookmarkEnd w:id="930"/>
      <w:bookmarkEnd w:id="931"/>
      <w:bookmarkEnd w:id="932"/>
      <w:bookmarkEnd w:id="933"/>
      <w:bookmarkEnd w:id="972"/>
      <w:bookmarkEnd w:id="973"/>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67 of this Act 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 if he desires to exercise this right, every facility in this regard shall be afforded him;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rPr>
          <w:snapToGrid w:val="0"/>
        </w:rPr>
      </w:pPr>
      <w:r>
        <w:rPr>
          <w:snapToGrid w:val="0"/>
        </w:rPr>
        <w:tab/>
        <w:t>(5)</w:t>
      </w:r>
      <w:r>
        <w:rPr>
          <w:snapToGrid w:val="0"/>
        </w:rPr>
        <w:tab/>
        <w:t>In any proceeding for an offence against this section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or 64AA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Act 1992</w:t>
      </w:r>
      <w:r>
        <w:t>,</w:t>
      </w:r>
      <w:r>
        <w:rPr>
          <w:snapToGrid w:val="0"/>
        </w:rPr>
        <w:t xml:space="preserve"> 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Act 1992</w:t>
      </w:r>
      <w:r>
        <w:t>,</w:t>
      </w:r>
      <w:r>
        <w:rPr>
          <w:snapToGrid w:val="0"/>
        </w:rPr>
        <w:t xml:space="preserve"> 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w:t>
      </w:r>
    </w:p>
    <w:p>
      <w:pPr>
        <w:pStyle w:val="Heading5"/>
        <w:keepNext w:val="0"/>
        <w:keepLines w:val="0"/>
        <w:spacing w:before="260"/>
        <w:rPr>
          <w:snapToGrid w:val="0"/>
        </w:rPr>
      </w:pPr>
      <w:bookmarkStart w:id="974" w:name="_Toc443961455"/>
      <w:bookmarkStart w:id="975" w:name="_Toc506093647"/>
      <w:bookmarkStart w:id="976" w:name="_Toc512913813"/>
      <w:bookmarkStart w:id="977" w:name="_Toc522355456"/>
      <w:bookmarkStart w:id="978" w:name="_Toc528058319"/>
      <w:bookmarkStart w:id="979" w:name="_Toc41209186"/>
      <w:bookmarkStart w:id="980" w:name="_Toc79892796"/>
      <w:bookmarkStart w:id="981" w:name="_Toc167786658"/>
      <w:bookmarkStart w:id="982" w:name="_Toc165791634"/>
      <w:r>
        <w:rPr>
          <w:rStyle w:val="CharSectno"/>
        </w:rPr>
        <w:t>64</w:t>
      </w:r>
      <w:r>
        <w:rPr>
          <w:snapToGrid w:val="0"/>
        </w:rPr>
        <w:t>.</w:t>
      </w:r>
      <w:r>
        <w:rPr>
          <w:snapToGrid w:val="0"/>
        </w:rPr>
        <w:tab/>
        <w:t>Driving with prescribed percentage of alcohol in the blood</w:t>
      </w:r>
      <w:bookmarkEnd w:id="974"/>
      <w:bookmarkEnd w:id="975"/>
      <w:bookmarkEnd w:id="976"/>
      <w:bookmarkEnd w:id="977"/>
      <w:bookmarkEnd w:id="978"/>
      <w:bookmarkEnd w:id="979"/>
      <w:bookmarkEnd w:id="980"/>
      <w:bookmarkEnd w:id="981"/>
      <w:bookmarkEnd w:id="982"/>
    </w:p>
    <w:p>
      <w:pPr>
        <w:pStyle w:val="Subsection"/>
        <w:rPr>
          <w:snapToGrid w:val="0"/>
        </w:rPr>
      </w:pPr>
      <w:r>
        <w:rPr>
          <w:snapToGrid w:val="0"/>
        </w:rPr>
        <w:tab/>
        <w:t>(1)</w:t>
      </w:r>
      <w:r>
        <w:rPr>
          <w:snapToGrid w:val="0"/>
        </w:rPr>
        <w:tab/>
        <w:t>A person who drives or attempts to drive a motor vehicle while the percentage of alcohol in his blood equals or exceeds 0.08%,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Percentage of alcohol in blood</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r>
              <w:rPr>
                <w:sz w:val="18"/>
              </w:rPr>
              <w:br/>
              <w:t>but</w:t>
            </w:r>
            <w:r>
              <w:rPr>
                <w:sz w:val="18"/>
              </w:rPr>
              <w:br/>
              <w:t>&lt; 0.15%</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greater than or equal to</w:t>
      </w:r>
      <w:r>
        <w:br/>
      </w:r>
      <w:r>
        <w:tab/>
      </w:r>
      <w:r>
        <w:tab/>
      </w:r>
      <w:r>
        <w:tab/>
        <w:t>&lt; signifies less than</w:t>
      </w:r>
    </w:p>
    <w:p>
      <w:pPr>
        <w:pStyle w:val="Subsection"/>
      </w:pPr>
      <w:r>
        <w:tab/>
        <w:t>(2a)</w:t>
      </w:r>
      <w:r>
        <w:tab/>
        <w:t>For the purposes of the Table to subsection (2), an offence is a second or subsequent offence against this section irrespective of the percentage of alcohol in the blood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[Section 64 amended by No. 71 of 1979 s. 9; No. 82 of 1982 s. 12; No. 11 of 1988 s. 24; No. 13 of 1992 s. 8; No. 50 of 1997 s. 6.]</w:t>
      </w:r>
    </w:p>
    <w:p>
      <w:pPr>
        <w:pStyle w:val="Heading5"/>
        <w:rPr>
          <w:snapToGrid w:val="0"/>
        </w:rPr>
      </w:pPr>
      <w:bookmarkStart w:id="983" w:name="_Toc443961456"/>
      <w:bookmarkStart w:id="984" w:name="_Toc506093648"/>
      <w:bookmarkStart w:id="985" w:name="_Toc512913814"/>
      <w:bookmarkStart w:id="986" w:name="_Toc522355457"/>
      <w:bookmarkStart w:id="987" w:name="_Toc528058320"/>
      <w:bookmarkStart w:id="988" w:name="_Toc41209187"/>
      <w:bookmarkStart w:id="989" w:name="_Toc79892797"/>
      <w:bookmarkStart w:id="990" w:name="_Toc167786659"/>
      <w:bookmarkStart w:id="991" w:name="_Toc165791635"/>
      <w:r>
        <w:rPr>
          <w:rStyle w:val="CharSectno"/>
        </w:rPr>
        <w:t>64AA</w:t>
      </w:r>
      <w:r>
        <w:rPr>
          <w:snapToGrid w:val="0"/>
        </w:rPr>
        <w:t>.</w:t>
      </w:r>
      <w:r>
        <w:rPr>
          <w:snapToGrid w:val="0"/>
        </w:rPr>
        <w:tab/>
        <w:t>Driving with 0.05% blood alcohol content</w:t>
      </w:r>
      <w:bookmarkEnd w:id="983"/>
      <w:bookmarkEnd w:id="984"/>
      <w:bookmarkEnd w:id="985"/>
      <w:bookmarkEnd w:id="986"/>
      <w:bookmarkEnd w:id="987"/>
      <w:bookmarkEnd w:id="988"/>
      <w:bookmarkEnd w:id="989"/>
      <w:bookmarkEnd w:id="990"/>
      <w:bookmarkEnd w:id="991"/>
    </w:p>
    <w:p>
      <w:pPr>
        <w:pStyle w:val="Subsection"/>
        <w:rPr>
          <w:snapToGrid w:val="0"/>
        </w:rPr>
      </w:pPr>
      <w:r>
        <w:rPr>
          <w:snapToGrid w:val="0"/>
        </w:rPr>
        <w:tab/>
        <w:t>(1)</w:t>
      </w:r>
      <w:r>
        <w:rPr>
          <w:snapToGrid w:val="0"/>
        </w:rPr>
        <w:tab/>
        <w:t>A person who drives or attempts to drive a motor vehicle while the percentage of alcohol in his blood equals or exceeds 0.05%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Percentage of alcohol in blood</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t>but</w:t>
            </w:r>
            <w:r>
              <w:rPr>
                <w:sz w:val="18"/>
              </w:rPr>
              <w:br/>
              <w:t>&lt; 0.08%</w:t>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greater than or equal to</w:t>
      </w:r>
    </w:p>
    <w:p>
      <w:pPr>
        <w:pStyle w:val="MiscellaneousBody"/>
        <w:tabs>
          <w:tab w:val="left" w:pos="1418"/>
          <w:tab w:val="left" w:pos="2127"/>
        </w:tabs>
        <w:spacing w:before="0"/>
      </w:pPr>
      <w:r>
        <w:tab/>
      </w:r>
      <w:r>
        <w:tab/>
        <w:t>&lt; signifies less than</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[Section 64AA inserted by No. 13 of 1992 s. 9; amended by No. 50 of 1997 s. 7.]</w:t>
      </w:r>
    </w:p>
    <w:p>
      <w:pPr>
        <w:pStyle w:val="Heading5"/>
        <w:rPr>
          <w:snapToGrid w:val="0"/>
        </w:rPr>
      </w:pPr>
      <w:bookmarkStart w:id="992" w:name="_Toc443961457"/>
      <w:bookmarkStart w:id="993" w:name="_Toc506093649"/>
      <w:bookmarkStart w:id="994" w:name="_Toc512913815"/>
      <w:bookmarkStart w:id="995" w:name="_Toc522355458"/>
      <w:bookmarkStart w:id="996" w:name="_Toc528058321"/>
      <w:bookmarkStart w:id="997" w:name="_Toc41209188"/>
      <w:bookmarkStart w:id="998" w:name="_Toc79892798"/>
      <w:bookmarkStart w:id="999" w:name="_Toc167786660"/>
      <w:bookmarkStart w:id="1000" w:name="_Toc165791636"/>
      <w:r>
        <w:rPr>
          <w:rStyle w:val="CharSectno"/>
        </w:rPr>
        <w:t>64A</w:t>
      </w:r>
      <w:r>
        <w:rPr>
          <w:snapToGrid w:val="0"/>
        </w:rPr>
        <w:t>.</w:t>
      </w:r>
      <w:r>
        <w:rPr>
          <w:snapToGrid w:val="0"/>
        </w:rPr>
        <w:tab/>
        <w:t>Probationary driver driving with 0.02% blood alcohol content</w:t>
      </w:r>
      <w:bookmarkEnd w:id="992"/>
      <w:bookmarkEnd w:id="993"/>
      <w:bookmarkEnd w:id="994"/>
      <w:bookmarkEnd w:id="995"/>
      <w:bookmarkEnd w:id="996"/>
      <w:bookmarkEnd w:id="997"/>
      <w:bookmarkEnd w:id="998"/>
      <w:bookmarkEnd w:id="999"/>
      <w:bookmarkEnd w:id="1000"/>
    </w:p>
    <w:p>
      <w:pPr>
        <w:pStyle w:val="Subsection"/>
        <w:rPr>
          <w:snapToGrid w:val="0"/>
        </w:rPr>
      </w:pPr>
      <w:r>
        <w:rPr>
          <w:snapToGrid w:val="0"/>
        </w:rPr>
        <w:tab/>
        <w:t>(1)</w:t>
      </w:r>
      <w:r>
        <w:rPr>
          <w:snapToGrid w:val="0"/>
        </w:rPr>
        <w:tab/>
        <w:t>Except as provided in subsection (2), a person who drives or attempts to drive a motor vehicle while the percentage of alcohol in his blood equals or exceeds 0.02%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This section does not apply to a person who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pPr>
      <w:r>
        <w:tab/>
      </w:r>
      <w:r>
        <w:tab/>
        <w:t>unless the person —</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8; No. 28 of 2001 s. 23(2).]</w:t>
      </w:r>
    </w:p>
    <w:p>
      <w:pPr>
        <w:pStyle w:val="Heading5"/>
        <w:rPr>
          <w:snapToGrid w:val="0"/>
        </w:rPr>
      </w:pPr>
      <w:bookmarkStart w:id="1001" w:name="_Toc443961458"/>
      <w:bookmarkStart w:id="1002" w:name="_Toc506093650"/>
      <w:bookmarkStart w:id="1003" w:name="_Toc512913816"/>
      <w:bookmarkStart w:id="1004" w:name="_Toc522355459"/>
      <w:bookmarkStart w:id="1005" w:name="_Toc528058322"/>
      <w:bookmarkStart w:id="1006" w:name="_Toc41209189"/>
      <w:bookmarkStart w:id="1007" w:name="_Toc79892799"/>
      <w:bookmarkStart w:id="1008" w:name="_Toc167786661"/>
      <w:bookmarkStart w:id="1009" w:name="_Toc165791637"/>
      <w:r>
        <w:rPr>
          <w:rStyle w:val="CharSectno"/>
        </w:rPr>
        <w:t>65</w:t>
      </w:r>
      <w:r>
        <w:rPr>
          <w:snapToGrid w:val="0"/>
        </w:rPr>
        <w:t>.</w:t>
      </w:r>
      <w:r>
        <w:rPr>
          <w:snapToGrid w:val="0"/>
        </w:rPr>
        <w:tab/>
        <w:t>Definitions</w:t>
      </w:r>
      <w:bookmarkEnd w:id="1001"/>
      <w:bookmarkEnd w:id="1002"/>
      <w:bookmarkEnd w:id="1003"/>
      <w:bookmarkEnd w:id="1004"/>
      <w:bookmarkEnd w:id="1005"/>
      <w:bookmarkEnd w:id="1006"/>
      <w:bookmarkEnd w:id="1007"/>
      <w:bookmarkEnd w:id="1008"/>
      <w:bookmarkEnd w:id="1009"/>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Director of the Chemistry Centre (WA) as being competent to determine the percentage of alcohol in bodily substances;</w:t>
      </w:r>
    </w:p>
    <w:p>
      <w:pPr>
        <w:pStyle w:val="Defstart"/>
      </w:pPr>
      <w:r>
        <w:rPr>
          <w:b/>
        </w:rPr>
        <w:tab/>
        <w:t>“</w:t>
      </w:r>
      <w:r>
        <w:rPr>
          <w:rStyle w:val="CharDefText"/>
        </w:rPr>
        <w:t>authorised person</w:t>
      </w:r>
      <w:r>
        <w:rPr>
          <w:b/>
        </w:rPr>
        <w:t>”</w:t>
      </w:r>
      <w:r>
        <w:t xml:space="preserve"> means a person certified by the Director of the Chemistry Centre (WA) as being competent to operate all types of breath analysing equipment;</w:t>
      </w:r>
    </w:p>
    <w:p>
      <w:pPr>
        <w:pStyle w:val="Defstart"/>
      </w:pPr>
      <w:r>
        <w:rPr>
          <w:b/>
        </w:rPr>
        <w:tab/>
        <w:t>“</w:t>
      </w:r>
      <w:r>
        <w:rPr>
          <w:rStyle w:val="CharDefText"/>
        </w:rPr>
        <w:t>breath analysing equipment</w:t>
      </w:r>
      <w:r>
        <w:rPr>
          <w:b/>
        </w:rPr>
        <w:t>”</w:t>
      </w:r>
      <w:r>
        <w:t xml:space="preserve"> means apparatus of a type approved by the Minister for ascertaining the percentage of alcohol present in a person’s blood, by analysis of a sample of his breath;</w:t>
      </w:r>
    </w:p>
    <w:p>
      <w:pPr>
        <w:pStyle w:val="Defstart"/>
        <w:spacing w:before="60"/>
      </w:pPr>
      <w:r>
        <w:rPr>
          <w:b/>
        </w:rPr>
        <w:tab/>
        <w:t>“</w:t>
      </w:r>
      <w:r>
        <w:rPr>
          <w:rStyle w:val="CharDefText"/>
        </w:rPr>
        <w:t>drugs analyst</w:t>
      </w:r>
      <w:r>
        <w:rPr>
          <w:b/>
        </w:rPr>
        <w:t>”</w:t>
      </w:r>
      <w:r>
        <w:t xml:space="preserve"> means a person certified by the Director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spacing w:before="60"/>
      </w:pPr>
      <w:r>
        <w:rPr>
          <w:b/>
        </w:rPr>
        <w:tab/>
        <w:t>“</w:t>
      </w:r>
      <w:r>
        <w:rPr>
          <w:rStyle w:val="CharDefText"/>
        </w:rPr>
        <w:t>percentage of alcohol</w:t>
      </w:r>
      <w:r>
        <w:rPr>
          <w:b/>
        </w:rPr>
        <w:t>”</w:t>
      </w:r>
      <w:r>
        <w:t>, in relation to the blood of a person, means the number of grams of alcohol contained in 100 millilitres of blood;</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the percentage of alcohol in the blood of the person or an indication as to whether or not the percentage of alcohol in the blood of a person equals or exceeds a predetermined percentage or an indication of whether or not alcohol is present in the blood of a person;</w:t>
      </w:r>
    </w:p>
    <w:p>
      <w:pPr>
        <w:pStyle w:val="Defstart"/>
        <w:spacing w:before="60"/>
      </w:pPr>
      <w:r>
        <w:tab/>
      </w:r>
      <w:r>
        <w:rPr>
          <w:b/>
        </w:rPr>
        <w:t>“</w:t>
      </w:r>
      <w:r>
        <w:rPr>
          <w:rStyle w:val="CharDefText"/>
        </w:rPr>
        <w:t>registered nurse</w:t>
      </w:r>
      <w:r>
        <w:rPr>
          <w:b/>
        </w:rPr>
        <w:t>”</w:t>
      </w:r>
      <w:r>
        <w:t xml:space="preserve"> means a person registered in division 1 of the register as defined in the </w:t>
      </w:r>
      <w:r>
        <w:rPr>
          <w:i/>
        </w:rPr>
        <w:t>Nurses Act 1992</w:t>
      </w:r>
      <w: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w:t>
      </w:r>
    </w:p>
    <w:p>
      <w:pPr>
        <w:pStyle w:val="Heading5"/>
        <w:spacing w:before="180"/>
        <w:rPr>
          <w:snapToGrid w:val="0"/>
        </w:rPr>
      </w:pPr>
      <w:bookmarkStart w:id="1010" w:name="_Toc443961459"/>
      <w:bookmarkStart w:id="1011" w:name="_Toc506093651"/>
      <w:bookmarkStart w:id="1012" w:name="_Toc512913817"/>
      <w:bookmarkStart w:id="1013" w:name="_Toc522355460"/>
      <w:bookmarkStart w:id="1014" w:name="_Toc528058323"/>
      <w:bookmarkStart w:id="1015" w:name="_Toc41209190"/>
      <w:bookmarkStart w:id="1016" w:name="_Toc79892800"/>
      <w:bookmarkStart w:id="1017" w:name="_Toc167786662"/>
      <w:bookmarkStart w:id="1018" w:name="_Toc165791638"/>
      <w:r>
        <w:rPr>
          <w:rStyle w:val="CharSectno"/>
        </w:rPr>
        <w:t>66</w:t>
      </w:r>
      <w:r>
        <w:rPr>
          <w:snapToGrid w:val="0"/>
        </w:rPr>
        <w:t>.</w:t>
      </w:r>
      <w:r>
        <w:rPr>
          <w:snapToGrid w:val="0"/>
        </w:rPr>
        <w:tab/>
        <w:t>Requirement to submit sample of breath or blood for analysis</w:t>
      </w:r>
      <w:bookmarkEnd w:id="1010"/>
      <w:bookmarkEnd w:id="1011"/>
      <w:bookmarkEnd w:id="1012"/>
      <w:bookmarkEnd w:id="1013"/>
      <w:bookmarkEnd w:id="1014"/>
      <w:bookmarkEnd w:id="1015"/>
      <w:bookmarkEnd w:id="1016"/>
      <w:bookmarkEnd w:id="1017"/>
      <w:bookmarkEnd w:id="1018"/>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 percentage of alcohol in the blood of the person equals or exceeds 0.05% of alcohol;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that the percentage of alcohol present in the blood of the person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Subsection"/>
        <w:rPr>
          <w:snapToGrid w:val="0"/>
        </w:rPr>
      </w:pPr>
      <w:r>
        <w:rPr>
          <w:snapToGrid w:val="0"/>
        </w:rPr>
        <w:tab/>
        <w:t>(16)</w:t>
      </w:r>
      <w:r>
        <w:rPr>
          <w:snapToGrid w:val="0"/>
        </w:rPr>
        <w:tab/>
        <w:t>Where under this section a member of the Police Force causes a medical practitioner</w:t>
      </w:r>
      <w:r>
        <w:t xml:space="preserve"> or registered nurse</w:t>
      </w:r>
      <w:r>
        <w:rPr>
          <w:snapToGrid w:val="0"/>
        </w:rPr>
        <w:t xml:space="preserve"> to take a sample of a person’s blood for analysis or requires a person to provide a medical practitioner</w:t>
      </w:r>
      <w:r>
        <w:t xml:space="preserve"> or registered nurse</w:t>
      </w:r>
      <w:r>
        <w:rPr>
          <w:snapToGrid w:val="0"/>
        </w:rPr>
        <w:t xml:space="preserve"> nominated by the member of the Police Force with a sample of his blood for analysis, the medical practitioner</w:t>
      </w:r>
      <w:r>
        <w:t xml:space="preserve"> or registered nurse</w:t>
      </w:r>
      <w:r>
        <w:rPr>
          <w:snapToGrid w:val="0"/>
        </w:rPr>
        <w:t xml:space="preserve"> is hereby authorised to take that sample.</w:t>
      </w:r>
    </w:p>
    <w:p>
      <w:pPr>
        <w:pStyle w:val="Subsection"/>
        <w:keepNext/>
        <w:keepLines/>
        <w:rPr>
          <w:snapToGrid w:val="0"/>
        </w:rPr>
      </w:pPr>
      <w:r>
        <w:rPr>
          <w:snapToGrid w:val="0"/>
        </w:rPr>
        <w:tab/>
        <w:t>(17)</w:t>
      </w:r>
      <w:r>
        <w:rPr>
          <w:snapToGrid w:val="0"/>
        </w:rPr>
        <w:tab/>
        <w:t>No action shall lie against a medical practitioner</w:t>
      </w:r>
      <w:r>
        <w:t xml:space="preserve"> or registered nurse</w:t>
      </w:r>
      <w:r>
        <w:rPr>
          <w:snapToGrid w:val="0"/>
        </w:rPr>
        <w:t xml:space="preserve"> by reason only of his taking a sample of a person’s blood for analysis pursuant to this section.</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w:t>
      </w:r>
    </w:p>
    <w:p>
      <w:pPr>
        <w:pStyle w:val="Heading5"/>
        <w:rPr>
          <w:snapToGrid w:val="0"/>
        </w:rPr>
      </w:pPr>
      <w:bookmarkStart w:id="1019" w:name="_Toc443961460"/>
      <w:bookmarkStart w:id="1020" w:name="_Toc506093652"/>
      <w:bookmarkStart w:id="1021" w:name="_Toc512913818"/>
      <w:bookmarkStart w:id="1022" w:name="_Toc522355461"/>
      <w:bookmarkStart w:id="1023" w:name="_Toc528058324"/>
      <w:bookmarkStart w:id="1024" w:name="_Toc41209191"/>
      <w:bookmarkStart w:id="1025" w:name="_Toc79892801"/>
      <w:bookmarkStart w:id="1026" w:name="_Toc167786663"/>
      <w:bookmarkStart w:id="1027" w:name="_Toc165791639"/>
      <w:r>
        <w:rPr>
          <w:rStyle w:val="CharSectno"/>
        </w:rPr>
        <w:t>67</w:t>
      </w:r>
      <w:r>
        <w:rPr>
          <w:snapToGrid w:val="0"/>
        </w:rPr>
        <w:t>.</w:t>
      </w:r>
      <w:r>
        <w:rPr>
          <w:snapToGrid w:val="0"/>
        </w:rPr>
        <w:tab/>
        <w:t>Failure to comply with requirement as to provision of breath, blood or urine sample for analysis</w:t>
      </w:r>
      <w:bookmarkEnd w:id="1019"/>
      <w:bookmarkEnd w:id="1020"/>
      <w:bookmarkEnd w:id="1021"/>
      <w:bookmarkEnd w:id="1022"/>
      <w:bookmarkEnd w:id="1023"/>
      <w:bookmarkEnd w:id="1024"/>
      <w:bookmarkEnd w:id="1025"/>
      <w:bookmarkEnd w:id="1026"/>
      <w:bookmarkEnd w:id="1027"/>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w:t>
      </w:r>
    </w:p>
    <w:p>
      <w:pPr>
        <w:pStyle w:val="Heading5"/>
        <w:rPr>
          <w:snapToGrid w:val="0"/>
        </w:rPr>
      </w:pPr>
      <w:bookmarkStart w:id="1028" w:name="_Toc443961461"/>
      <w:bookmarkStart w:id="1029" w:name="_Toc506093653"/>
      <w:bookmarkStart w:id="1030" w:name="_Toc512913819"/>
      <w:bookmarkStart w:id="1031" w:name="_Toc522355462"/>
      <w:bookmarkStart w:id="1032" w:name="_Toc528058325"/>
      <w:bookmarkStart w:id="1033" w:name="_Toc41209192"/>
      <w:bookmarkStart w:id="1034" w:name="_Toc79892802"/>
      <w:bookmarkStart w:id="1035" w:name="_Toc167786664"/>
      <w:bookmarkStart w:id="1036" w:name="_Toc165791640"/>
      <w:r>
        <w:rPr>
          <w:rStyle w:val="CharSectno"/>
        </w:rPr>
        <w:t>67A</w:t>
      </w:r>
      <w:r>
        <w:rPr>
          <w:snapToGrid w:val="0"/>
        </w:rPr>
        <w:t>.</w:t>
      </w:r>
      <w:r>
        <w:rPr>
          <w:snapToGrid w:val="0"/>
        </w:rPr>
        <w:tab/>
        <w:t>Failure to comply with other requirements made by a member of Police Force</w:t>
      </w:r>
      <w:bookmarkEnd w:id="1028"/>
      <w:bookmarkEnd w:id="1029"/>
      <w:bookmarkEnd w:id="1030"/>
      <w:bookmarkEnd w:id="1031"/>
      <w:bookmarkEnd w:id="1032"/>
      <w:bookmarkEnd w:id="1033"/>
      <w:bookmarkEnd w:id="1034"/>
      <w:bookmarkEnd w:id="1035"/>
      <w:bookmarkEnd w:id="1036"/>
    </w:p>
    <w:p>
      <w:pPr>
        <w:pStyle w:val="Subsection"/>
        <w:rPr>
          <w:snapToGrid w:val="0"/>
        </w:rPr>
      </w:pPr>
      <w:r>
        <w:rPr>
          <w:snapToGrid w:val="0"/>
        </w:rPr>
        <w:tab/>
        <w:t>(1)</w:t>
      </w:r>
      <w:r>
        <w:rPr>
          <w:snapToGrid w:val="0"/>
        </w:rPr>
        <w:tab/>
        <w:t>Subject to subsection (2), a person who fails to comply with any requirement of a member of the Police Force made pursuant to section 66, other than a requirement mentioned in section 66(1aa) or 67(2),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64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w:t>
      </w:r>
    </w:p>
    <w:p>
      <w:pPr>
        <w:pStyle w:val="Heading5"/>
        <w:rPr>
          <w:snapToGrid w:val="0"/>
        </w:rPr>
      </w:pPr>
      <w:bookmarkStart w:id="1037" w:name="_Toc443961462"/>
      <w:bookmarkStart w:id="1038" w:name="_Toc506093654"/>
      <w:bookmarkStart w:id="1039" w:name="_Toc512913820"/>
      <w:bookmarkStart w:id="1040" w:name="_Toc522355463"/>
      <w:bookmarkStart w:id="1041" w:name="_Toc528058326"/>
      <w:bookmarkStart w:id="1042" w:name="_Toc41209193"/>
      <w:bookmarkStart w:id="1043" w:name="_Toc79892803"/>
      <w:bookmarkStart w:id="1044" w:name="_Toc167786665"/>
      <w:bookmarkStart w:id="1045" w:name="_Toc165791641"/>
      <w:r>
        <w:rPr>
          <w:rStyle w:val="CharSectno"/>
        </w:rPr>
        <w:t>68</w:t>
      </w:r>
      <w:r>
        <w:rPr>
          <w:snapToGrid w:val="0"/>
        </w:rPr>
        <w:t>.</w:t>
      </w:r>
      <w:r>
        <w:rPr>
          <w:snapToGrid w:val="0"/>
        </w:rPr>
        <w:tab/>
        <w:t>Analysis of alcohol in breath</w:t>
      </w:r>
      <w:bookmarkEnd w:id="1037"/>
      <w:bookmarkEnd w:id="1038"/>
      <w:bookmarkEnd w:id="1039"/>
      <w:bookmarkEnd w:id="1040"/>
      <w:bookmarkEnd w:id="1041"/>
      <w:bookmarkEnd w:id="1042"/>
      <w:bookmarkEnd w:id="1043"/>
      <w:bookmarkEnd w:id="1044"/>
      <w:bookmarkEnd w:id="1045"/>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the result indicated by the breath analysing equipment at the conclusion of the analysis shall be the analysis result and shall be deemed to be the percentage of alcohol present in the blood of the person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 shall be deemed to be the percentage of alcohol present in the blood of the person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w:t>
      </w:r>
    </w:p>
    <w:p>
      <w:pPr>
        <w:pStyle w:val="Heading5"/>
        <w:rPr>
          <w:snapToGrid w:val="0"/>
        </w:rPr>
      </w:pPr>
      <w:bookmarkStart w:id="1046" w:name="_Toc443961463"/>
      <w:bookmarkStart w:id="1047" w:name="_Toc506093655"/>
      <w:bookmarkStart w:id="1048" w:name="_Toc512913821"/>
      <w:bookmarkStart w:id="1049" w:name="_Toc522355464"/>
      <w:bookmarkStart w:id="1050" w:name="_Toc528058327"/>
      <w:bookmarkStart w:id="1051" w:name="_Toc41209194"/>
      <w:bookmarkStart w:id="1052" w:name="_Toc79892804"/>
      <w:bookmarkStart w:id="1053" w:name="_Toc167786666"/>
      <w:bookmarkStart w:id="1054" w:name="_Toc165791642"/>
      <w:r>
        <w:rPr>
          <w:rStyle w:val="CharSectno"/>
        </w:rPr>
        <w:t>69</w:t>
      </w:r>
      <w:r>
        <w:rPr>
          <w:snapToGrid w:val="0"/>
        </w:rPr>
        <w:t>.</w:t>
      </w:r>
      <w:r>
        <w:rPr>
          <w:snapToGrid w:val="0"/>
        </w:rPr>
        <w:tab/>
        <w:t>Blood analysis</w:t>
      </w:r>
      <w:bookmarkEnd w:id="1046"/>
      <w:bookmarkEnd w:id="1047"/>
      <w:bookmarkEnd w:id="1048"/>
      <w:bookmarkEnd w:id="1049"/>
      <w:bookmarkEnd w:id="1050"/>
      <w:bookmarkEnd w:id="1051"/>
      <w:bookmarkEnd w:id="1052"/>
      <w:bookmarkEnd w:id="1053"/>
      <w:bookmarkEnd w:id="1054"/>
    </w:p>
    <w:p>
      <w:pPr>
        <w:pStyle w:val="Subsection"/>
        <w:rPr>
          <w:snapToGrid w:val="0"/>
        </w:rPr>
      </w:pPr>
      <w:r>
        <w:rPr>
          <w:snapToGrid w:val="0"/>
        </w:rPr>
        <w:tab/>
        <w:t>(1)</w:t>
      </w:r>
      <w:r>
        <w:rPr>
          <w:snapToGrid w:val="0"/>
        </w:rPr>
        <w:tab/>
        <w:t>Where, pursuant to the provisions of section 66,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rPr>
          <w:snapToGrid w:val="0"/>
        </w:rPr>
      </w:pPr>
      <w:r>
        <w:rPr>
          <w:snapToGrid w:val="0"/>
        </w:rPr>
        <w:tab/>
        <w:t>(2)</w:t>
      </w:r>
      <w:r>
        <w:rPr>
          <w:snapToGrid w:val="0"/>
        </w:rPr>
        <w:tab/>
        <w:t>Where a sample of blood is analysed for alcohol by an analyst in accordance with the regulations the percentage of alcohol found by the analyst to be present in the sample shall be the analysis result and shall be deemed to be the percentage of alcohol present in the blood of the person at the time the sample of blood was taken.</w:t>
      </w:r>
    </w:p>
    <w:p>
      <w:pPr>
        <w:pStyle w:val="Footnotesection"/>
        <w:ind w:left="890" w:hanging="890"/>
      </w:pPr>
      <w:r>
        <w:tab/>
        <w:t>[Section 69 amended by No. 105 of 1981 s. 19; No. 39 of 2000 s. 36.]</w:t>
      </w:r>
    </w:p>
    <w:p>
      <w:pPr>
        <w:pStyle w:val="Heading5"/>
        <w:rPr>
          <w:snapToGrid w:val="0"/>
        </w:rPr>
      </w:pPr>
      <w:bookmarkStart w:id="1055" w:name="_Toc443961464"/>
      <w:bookmarkStart w:id="1056" w:name="_Toc506093656"/>
      <w:bookmarkStart w:id="1057" w:name="_Toc512913822"/>
      <w:bookmarkStart w:id="1058" w:name="_Toc522355465"/>
      <w:bookmarkStart w:id="1059" w:name="_Toc528058328"/>
      <w:bookmarkStart w:id="1060" w:name="_Toc41209195"/>
      <w:bookmarkStart w:id="1061" w:name="_Toc79892805"/>
      <w:bookmarkStart w:id="1062" w:name="_Toc167786667"/>
      <w:bookmarkStart w:id="1063" w:name="_Toc165791643"/>
      <w:r>
        <w:rPr>
          <w:rStyle w:val="CharSectno"/>
        </w:rPr>
        <w:t>69A</w:t>
      </w:r>
      <w:r>
        <w:rPr>
          <w:snapToGrid w:val="0"/>
        </w:rPr>
        <w:t>.</w:t>
      </w:r>
      <w:r>
        <w:rPr>
          <w:snapToGrid w:val="0"/>
        </w:rPr>
        <w:tab/>
        <w:t>Urine samples</w:t>
      </w:r>
      <w:bookmarkEnd w:id="1055"/>
      <w:bookmarkEnd w:id="1056"/>
      <w:bookmarkEnd w:id="1057"/>
      <w:bookmarkEnd w:id="1058"/>
      <w:bookmarkEnd w:id="1059"/>
      <w:bookmarkEnd w:id="1060"/>
      <w:bookmarkEnd w:id="1061"/>
      <w:bookmarkEnd w:id="1062"/>
      <w:bookmarkEnd w:id="1063"/>
    </w:p>
    <w:p>
      <w:pPr>
        <w:pStyle w:val="Subsection"/>
        <w:rPr>
          <w:snapToGrid w:val="0"/>
        </w:rPr>
      </w:pPr>
      <w:r>
        <w:rPr>
          <w:snapToGrid w:val="0"/>
        </w:rPr>
        <w:tab/>
      </w:r>
      <w:r>
        <w:rPr>
          <w:snapToGrid w:val="0"/>
        </w:rPr>
        <w:tab/>
        <w:t xml:space="preserve">Where pursuant to section 66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w:t>
      </w:r>
    </w:p>
    <w:p>
      <w:pPr>
        <w:pStyle w:val="Heading5"/>
        <w:rPr>
          <w:snapToGrid w:val="0"/>
        </w:rPr>
      </w:pPr>
      <w:bookmarkStart w:id="1064" w:name="_Toc443961465"/>
      <w:bookmarkStart w:id="1065" w:name="_Toc506093657"/>
      <w:bookmarkStart w:id="1066" w:name="_Toc512913823"/>
      <w:bookmarkStart w:id="1067" w:name="_Toc522355466"/>
      <w:bookmarkStart w:id="1068" w:name="_Toc528058329"/>
      <w:bookmarkStart w:id="1069" w:name="_Toc41209196"/>
      <w:bookmarkStart w:id="1070" w:name="_Toc79892806"/>
      <w:bookmarkStart w:id="1071" w:name="_Toc167786668"/>
      <w:bookmarkStart w:id="1072" w:name="_Toc165791644"/>
      <w:r>
        <w:rPr>
          <w:rStyle w:val="CharSectno"/>
        </w:rPr>
        <w:t>70</w:t>
      </w:r>
      <w:r>
        <w:rPr>
          <w:snapToGrid w:val="0"/>
        </w:rPr>
        <w:t>.</w:t>
      </w:r>
      <w:r>
        <w:rPr>
          <w:snapToGrid w:val="0"/>
        </w:rPr>
        <w:tab/>
        <w:t>Evidence</w:t>
      </w:r>
      <w:bookmarkEnd w:id="1064"/>
      <w:bookmarkEnd w:id="1065"/>
      <w:bookmarkEnd w:id="1066"/>
      <w:bookmarkEnd w:id="1067"/>
      <w:bookmarkEnd w:id="1068"/>
      <w:bookmarkEnd w:id="1069"/>
      <w:bookmarkEnd w:id="1070"/>
      <w:bookmarkEnd w:id="1071"/>
      <w:bookmarkEnd w:id="1072"/>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w:t>
      </w:r>
    </w:p>
    <w:p>
      <w:pPr>
        <w:pStyle w:val="Indenta"/>
        <w:spacing w:before="60"/>
        <w:rPr>
          <w:snapToGrid w:val="0"/>
        </w:rPr>
      </w:pPr>
      <w:r>
        <w:rPr>
          <w:snapToGrid w:val="0"/>
        </w:rPr>
        <w:tab/>
        <w:t>(b)</w:t>
      </w:r>
      <w:r>
        <w:rPr>
          <w:snapToGrid w:val="0"/>
        </w:rPr>
        <w:tab/>
        <w:t>the analysis of the sample of breath by breath analysing equipment operated by an authorised person;</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purporting to be signed by the Director of the Chemistry Centre (WA), certifying that a person therein named is, or was at the material time, an authorised person;</w:t>
      </w:r>
    </w:p>
    <w:p>
      <w:pPr>
        <w:pStyle w:val="Indenta"/>
        <w:spacing w:before="60"/>
        <w:rPr>
          <w:snapToGrid w:val="0"/>
        </w:rPr>
      </w:pPr>
      <w:r>
        <w:rPr>
          <w:snapToGrid w:val="0"/>
        </w:rPr>
        <w:tab/>
        <w:t>(b)</w:t>
      </w:r>
      <w:r>
        <w:rPr>
          <w:snapToGrid w:val="0"/>
        </w:rPr>
        <w:tab/>
        <w:t>purporting to be signed by the Director of the Chemistry Centre (WA), certifying that a person therein named is, or was at the material time, an analyst;</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w:t>
      </w:r>
    </w:p>
    <w:p>
      <w:pPr>
        <w:pStyle w:val="Indenti"/>
        <w:rPr>
          <w:snapToGrid w:val="0"/>
        </w:rPr>
      </w:pPr>
      <w:r>
        <w:rPr>
          <w:snapToGrid w:val="0"/>
        </w:rPr>
        <w:tab/>
        <w:t>(iv)</w:t>
      </w:r>
      <w:r>
        <w:rPr>
          <w:snapToGrid w:val="0"/>
        </w:rPr>
        <w:tab/>
        <w:t>setting out the analysis result obtained from the analysis;</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w:t>
      </w:r>
    </w:p>
    <w:p>
      <w:pPr>
        <w:pStyle w:val="Indenti"/>
        <w:rPr>
          <w:snapToGrid w:val="0"/>
        </w:rPr>
      </w:pPr>
      <w:r>
        <w:rPr>
          <w:snapToGrid w:val="0"/>
        </w:rPr>
        <w:tab/>
        <w:t>(iv)</w:t>
      </w:r>
      <w:r>
        <w:rPr>
          <w:snapToGrid w:val="0"/>
        </w:rPr>
        <w:tab/>
        <w:t>certifying that the breath analysing equipment indicated a result in the prescribed manner at the conclusion of the analysis;</w:t>
      </w:r>
    </w:p>
    <w:p>
      <w:pPr>
        <w:pStyle w:val="Indenti"/>
        <w:rPr>
          <w:snapToGrid w:val="0"/>
        </w:rPr>
      </w:pPr>
      <w:r>
        <w:rPr>
          <w:snapToGrid w:val="0"/>
        </w:rPr>
        <w:tab/>
        <w:t>(v)</w:t>
      </w:r>
      <w:r>
        <w:rPr>
          <w:snapToGrid w:val="0"/>
        </w:rPr>
        <w:tab/>
        <w:t>setting out the analysis result obtained from the analysis;</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Without affecting the admissibility of any other evidence that may then be given, in any proceeding for an offence against this or any other Act in which the question whether a person was or was not, or the extent to which he was, under the influence of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purporting to be signed by the Director of the Chemistry Centre (WA) certifying that a person named therein is, or was at the material time, a drugs analyst;</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such a technologist, or was a medical practitioner</w:t>
      </w:r>
      <w:r>
        <w:t xml:space="preserve"> or registered nurse</w:t>
      </w:r>
      <w:r>
        <w:rPr>
          <w:snapToGrid w:val="0"/>
        </w:rPr>
        <w:t>.</w:t>
      </w:r>
    </w:p>
    <w:p>
      <w:pPr>
        <w:pStyle w:val="Subsection"/>
        <w:rPr>
          <w:snapToGrid w:val="0"/>
        </w:rPr>
      </w:pPr>
      <w:r>
        <w:rPr>
          <w:snapToGrid w:val="0"/>
        </w:rPr>
        <w:tab/>
        <w:t>(3c)</w:t>
      </w:r>
      <w:r>
        <w:rPr>
          <w:snapToGrid w:val="0"/>
        </w:rPr>
        <w:tab/>
        <w:t>In any proceeding for an offence against section 67(2)(a) a certificate in the prescribed form purporting to be signed by the Director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 Director.</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Ednotesubsection"/>
      </w:pPr>
      <w:r>
        <w:tab/>
        <w:t>[(5)</w:t>
      </w:r>
      <w:r>
        <w:tab/>
        <w:t>repealed]</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67.</w:t>
      </w:r>
    </w:p>
    <w:p>
      <w:pPr>
        <w:pStyle w:val="Subsection"/>
      </w:pPr>
      <w:r>
        <w:tab/>
        <w:t>(7)</w:t>
      </w:r>
      <w:r>
        <w:tab/>
        <w:t>In this section —</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w:t>
      </w:r>
    </w:p>
    <w:p>
      <w:pPr>
        <w:pStyle w:val="Heading5"/>
        <w:spacing w:before="260"/>
        <w:rPr>
          <w:snapToGrid w:val="0"/>
        </w:rPr>
      </w:pPr>
      <w:bookmarkStart w:id="1073" w:name="_Toc443961466"/>
      <w:bookmarkStart w:id="1074" w:name="_Toc506093658"/>
      <w:bookmarkStart w:id="1075" w:name="_Toc512913824"/>
      <w:bookmarkStart w:id="1076" w:name="_Toc522355467"/>
      <w:bookmarkStart w:id="1077" w:name="_Toc528058330"/>
      <w:bookmarkStart w:id="1078" w:name="_Toc41209197"/>
      <w:bookmarkStart w:id="1079" w:name="_Toc79892807"/>
      <w:bookmarkStart w:id="1080" w:name="_Toc167786669"/>
      <w:bookmarkStart w:id="1081" w:name="_Toc165791645"/>
      <w:r>
        <w:rPr>
          <w:rStyle w:val="CharSectno"/>
        </w:rPr>
        <w:t>71</w:t>
      </w:r>
      <w:r>
        <w:rPr>
          <w:snapToGrid w:val="0"/>
        </w:rPr>
        <w:t>.</w:t>
      </w:r>
      <w:r>
        <w:rPr>
          <w:snapToGrid w:val="0"/>
        </w:rPr>
        <w:tab/>
        <w:t>Determination of percentage of alcohol in blood at material time</w:t>
      </w:r>
      <w:bookmarkEnd w:id="1073"/>
      <w:bookmarkEnd w:id="1074"/>
      <w:bookmarkEnd w:id="1075"/>
      <w:bookmarkEnd w:id="1076"/>
      <w:bookmarkEnd w:id="1077"/>
      <w:bookmarkEnd w:id="1078"/>
      <w:bookmarkEnd w:id="1079"/>
      <w:bookmarkEnd w:id="1080"/>
      <w:bookmarkEnd w:id="1081"/>
    </w:p>
    <w:p>
      <w:pPr>
        <w:pStyle w:val="Subsection"/>
        <w:rPr>
          <w:snapToGrid w:val="0"/>
        </w:rPr>
      </w:pPr>
      <w:r>
        <w:rPr>
          <w:snapToGrid w:val="0"/>
        </w:rPr>
        <w:tab/>
        <w:t>(1)</w:t>
      </w:r>
      <w:r>
        <w:rPr>
          <w:snapToGrid w:val="0"/>
        </w:rPr>
        <w:tab/>
        <w:t>In any proceeding such as is mentioned in section 70(1), the percentage of alcohol present in the blood of a person at any time which is or may be material in the proceeding shall be calculated having regard to that time, the time of the person’s last drink containing alcohol taken at or before the time which is or may be material in the proceeding, and the time at which the sample of the person’s breath or blood was provided or taken for analysis, by varying the analysis result referred to in section 68 or section 69 by such amount, if any, necessary to give effect to the presumption that the percentage of alcohol in the blood of a person increases at the rate of 0.016% per hour for a period of 2 hours after his latest drink containing alcohol and, after that period, decreases at the rate of 0.016%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In any proceeding such as is mentioned in section 70(1), the percentage of alcohol calculated to have been present in the blood of a person at any time under the preceding provisions of this section shall be conclusively presumed to have been present in the blood of that person at that time.</w:t>
      </w:r>
    </w:p>
    <w:p>
      <w:pPr>
        <w:pStyle w:val="Heading5"/>
        <w:rPr>
          <w:snapToGrid w:val="0"/>
        </w:rPr>
      </w:pPr>
      <w:bookmarkStart w:id="1082" w:name="_Toc443961467"/>
      <w:bookmarkStart w:id="1083" w:name="_Toc506093659"/>
      <w:bookmarkStart w:id="1084" w:name="_Toc512913825"/>
      <w:bookmarkStart w:id="1085" w:name="_Toc522355468"/>
      <w:bookmarkStart w:id="1086" w:name="_Toc528058331"/>
      <w:bookmarkStart w:id="1087" w:name="_Toc41209198"/>
      <w:bookmarkStart w:id="1088" w:name="_Toc79892808"/>
      <w:bookmarkStart w:id="1089" w:name="_Toc167786670"/>
      <w:bookmarkStart w:id="1090" w:name="_Toc165791646"/>
      <w:r>
        <w:rPr>
          <w:rStyle w:val="CharSectno"/>
        </w:rPr>
        <w:t>72</w:t>
      </w:r>
      <w:r>
        <w:rPr>
          <w:snapToGrid w:val="0"/>
        </w:rPr>
        <w:t>.</w:t>
      </w:r>
      <w:r>
        <w:rPr>
          <w:snapToGrid w:val="0"/>
        </w:rPr>
        <w:tab/>
        <w:t>Regulations, etc.</w:t>
      </w:r>
      <w:bookmarkEnd w:id="1082"/>
      <w:bookmarkEnd w:id="1083"/>
      <w:bookmarkEnd w:id="1084"/>
      <w:bookmarkEnd w:id="1085"/>
      <w:bookmarkEnd w:id="1086"/>
      <w:bookmarkEnd w:id="1087"/>
      <w:bookmarkEnd w:id="1088"/>
      <w:bookmarkEnd w:id="1089"/>
      <w:bookmarkEnd w:id="1090"/>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 taking samples of blood, and regulating the manner of dealing with samples of breath, blood and urine;</w:t>
      </w:r>
    </w:p>
    <w:p>
      <w:pPr>
        <w:pStyle w:val="Indenta"/>
        <w:spacing w:before="60"/>
        <w:rPr>
          <w:snapToGrid w:val="0"/>
        </w:rPr>
      </w:pPr>
      <w:r>
        <w:rPr>
          <w:snapToGrid w:val="0"/>
        </w:rPr>
        <w:tab/>
        <w:t>(aa)</w:t>
      </w:r>
      <w:r>
        <w:rPr>
          <w:snapToGrid w:val="0"/>
        </w:rPr>
        <w:tab/>
        <w:t>prescribing equipment for use in the taking of samples of blood and the collection of samples of urine;</w:t>
      </w:r>
    </w:p>
    <w:p>
      <w:pPr>
        <w:pStyle w:val="Indenta"/>
        <w:spacing w:before="60"/>
        <w:rPr>
          <w:snapToGrid w:val="0"/>
        </w:rPr>
      </w:pPr>
      <w:r>
        <w:rPr>
          <w:snapToGrid w:val="0"/>
        </w:rPr>
        <w:tab/>
        <w:t>(ab)</w:t>
      </w:r>
      <w:r>
        <w:rPr>
          <w:snapToGrid w:val="0"/>
        </w:rPr>
        <w:tab/>
        <w:t>prescribing the manner and methods by which samples of blood may be analysed for alcohol;</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w:t>
      </w:r>
    </w:p>
    <w:p>
      <w:pPr>
        <w:pStyle w:val="Indenta"/>
        <w:spacing w:before="100"/>
        <w:rPr>
          <w:snapToGrid w:val="0"/>
        </w:rPr>
      </w:pPr>
      <w:r>
        <w:rPr>
          <w:snapToGrid w:val="0"/>
        </w:rPr>
        <w:tab/>
        <w:t>(ba)</w:t>
      </w:r>
      <w:r>
        <w:rPr>
          <w:snapToGrid w:val="0"/>
        </w:rPr>
        <w:tab/>
        <w:t>prescribing the manner of indication of a result for the purposes of section 68(7) and (8);</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those samples and for the payment and recovery of those fees.</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100"/>
        <w:rPr>
          <w:snapToGrid w:val="0"/>
        </w:rPr>
      </w:pPr>
      <w:r>
        <w:rPr>
          <w:snapToGrid w:val="0"/>
        </w:rPr>
        <w:tab/>
        <w:t>(a)</w:t>
      </w:r>
      <w:r>
        <w:rPr>
          <w:snapToGrid w:val="0"/>
        </w:rPr>
        <w:tab/>
        <w:t>types of apparatus for ascertaining by analysis of a sample of a person’s breath the percentage of alcohol present in his blood; and</w:t>
      </w:r>
    </w:p>
    <w:p>
      <w:pPr>
        <w:pStyle w:val="Indenta"/>
        <w:spacing w:before="100"/>
        <w:rPr>
          <w:snapToGrid w:val="0"/>
        </w:rPr>
      </w:pPr>
      <w:r>
        <w:rPr>
          <w:snapToGrid w:val="0"/>
        </w:rPr>
        <w:tab/>
        <w:t>(b)</w:t>
      </w:r>
      <w:r>
        <w:rPr>
          <w:snapToGrid w:val="0"/>
        </w:rPr>
        <w:tab/>
        <w:t>types of apparatus for the purpose of conducting preliminary tests for the purposes of section 66,</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The Director of the Chemistry Centre (WA) may, from time to time —</w:t>
      </w:r>
    </w:p>
    <w:p>
      <w:pPr>
        <w:pStyle w:val="Indenta"/>
        <w:rPr>
          <w:snapToGrid w:val="0"/>
        </w:rPr>
      </w:pPr>
      <w:r>
        <w:rPr>
          <w:snapToGrid w:val="0"/>
        </w:rPr>
        <w:tab/>
        <w:t>(a)</w:t>
      </w:r>
      <w:r>
        <w:rPr>
          <w:snapToGrid w:val="0"/>
        </w:rPr>
        <w:tab/>
        <w:t>certify a person as being competent to determine the percentage of alcohol in bodily substances;</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Footnotesection"/>
      </w:pPr>
      <w:r>
        <w:tab/>
        <w:t>[Section 72 amended by No. 82 of 1982 s. 19; No. 121 of 1987 s. 10; No. 19 of 1990 s. 8; No. 39 of 2000 s. 36; No. 44 of 2004 s. 11.]</w:t>
      </w:r>
    </w:p>
    <w:p>
      <w:pPr>
        <w:pStyle w:val="Heading3"/>
      </w:pPr>
      <w:bookmarkStart w:id="1091" w:name="_Toc81964731"/>
      <w:bookmarkStart w:id="1092" w:name="_Toc81965153"/>
      <w:bookmarkStart w:id="1093" w:name="_Toc87869220"/>
      <w:bookmarkStart w:id="1094" w:name="_Toc87926831"/>
      <w:bookmarkStart w:id="1095" w:name="_Toc88271311"/>
      <w:bookmarkStart w:id="1096" w:name="_Toc89752632"/>
      <w:bookmarkStart w:id="1097" w:name="_Toc90871087"/>
      <w:bookmarkStart w:id="1098" w:name="_Toc91304371"/>
      <w:bookmarkStart w:id="1099" w:name="_Toc92704542"/>
      <w:bookmarkStart w:id="1100" w:name="_Toc92875986"/>
      <w:bookmarkStart w:id="1101" w:name="_Toc95022946"/>
      <w:bookmarkStart w:id="1102" w:name="_Toc95023379"/>
      <w:bookmarkStart w:id="1103" w:name="_Toc96939187"/>
      <w:bookmarkStart w:id="1104" w:name="_Toc102537914"/>
      <w:bookmarkStart w:id="1105" w:name="_Toc103145330"/>
      <w:bookmarkStart w:id="1106" w:name="_Toc104716516"/>
      <w:bookmarkStart w:id="1107" w:name="_Toc104965114"/>
      <w:bookmarkStart w:id="1108" w:name="_Toc123724021"/>
      <w:bookmarkStart w:id="1109" w:name="_Toc123727655"/>
      <w:bookmarkStart w:id="1110" w:name="_Toc125337434"/>
      <w:bookmarkStart w:id="1111" w:name="_Toc125431467"/>
      <w:bookmarkStart w:id="1112" w:name="_Toc129583631"/>
      <w:bookmarkStart w:id="1113" w:name="_Toc130024688"/>
      <w:bookmarkStart w:id="1114" w:name="_Toc133377498"/>
      <w:bookmarkStart w:id="1115" w:name="_Toc136324439"/>
      <w:bookmarkStart w:id="1116" w:name="_Toc136338079"/>
      <w:bookmarkStart w:id="1117" w:name="_Toc148238960"/>
      <w:bookmarkStart w:id="1118" w:name="_Toc149729658"/>
      <w:bookmarkStart w:id="1119" w:name="_Toc150329777"/>
      <w:bookmarkStart w:id="1120" w:name="_Toc152667836"/>
      <w:bookmarkStart w:id="1121" w:name="_Toc152735447"/>
      <w:bookmarkStart w:id="1122" w:name="_Toc152741192"/>
      <w:bookmarkStart w:id="1123" w:name="_Toc158004160"/>
      <w:bookmarkStart w:id="1124" w:name="_Toc164571442"/>
      <w:bookmarkStart w:id="1125" w:name="_Toc164573166"/>
      <w:bookmarkStart w:id="1126" w:name="_Toc165714223"/>
      <w:bookmarkStart w:id="1127" w:name="_Toc165791647"/>
      <w:bookmarkStart w:id="1128" w:name="_Toc167786671"/>
      <w:bookmarkStart w:id="1129" w:name="_Toc443961468"/>
      <w:bookmarkStart w:id="1130" w:name="_Toc506093660"/>
      <w:bookmarkStart w:id="1131" w:name="_Toc512913826"/>
      <w:bookmarkStart w:id="1132" w:name="_Toc522355469"/>
      <w:bookmarkStart w:id="1133" w:name="_Toc528058332"/>
      <w:bookmarkStart w:id="1134" w:name="_Toc41209199"/>
      <w:bookmarkStart w:id="1135" w:name="_Toc79892809"/>
      <w:r>
        <w:rPr>
          <w:rStyle w:val="CharDivNo"/>
        </w:rPr>
        <w:t>Division 3</w:t>
      </w:r>
      <w:r>
        <w:t> — </w:t>
      </w:r>
      <w:r>
        <w:rPr>
          <w:rStyle w:val="CharDivText"/>
        </w:rPr>
        <w:t>General matters as to driving offences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Footnoteheading"/>
      </w:pPr>
      <w:r>
        <w:tab/>
        <w:t>[Heading inserted by No. 10 of 2004 s. 10.]</w:t>
      </w:r>
    </w:p>
    <w:p>
      <w:pPr>
        <w:pStyle w:val="Heading5"/>
        <w:rPr>
          <w:snapToGrid w:val="0"/>
        </w:rPr>
      </w:pPr>
      <w:bookmarkStart w:id="1136" w:name="_Toc167786672"/>
      <w:bookmarkStart w:id="1137" w:name="_Toc165791648"/>
      <w:r>
        <w:rPr>
          <w:rStyle w:val="CharSectno"/>
        </w:rPr>
        <w:t>73</w:t>
      </w:r>
      <w:r>
        <w:rPr>
          <w:snapToGrid w:val="0"/>
        </w:rPr>
        <w:t>.</w:t>
      </w:r>
      <w:r>
        <w:rPr>
          <w:snapToGrid w:val="0"/>
        </w:rPr>
        <w:tab/>
        <w:t>Certain offences extend to driving or attempting to drive in public places</w:t>
      </w:r>
      <w:bookmarkEnd w:id="1129"/>
      <w:bookmarkEnd w:id="1130"/>
      <w:bookmarkEnd w:id="1131"/>
      <w:bookmarkEnd w:id="1132"/>
      <w:bookmarkEnd w:id="1133"/>
      <w:bookmarkEnd w:id="1134"/>
      <w:bookmarkEnd w:id="1135"/>
      <w:bookmarkEnd w:id="1136"/>
      <w:bookmarkEnd w:id="1137"/>
    </w:p>
    <w:p>
      <w:pPr>
        <w:pStyle w:val="Subsection"/>
        <w:rPr>
          <w:snapToGrid w:val="0"/>
        </w:rPr>
      </w:pPr>
      <w:r>
        <w:rPr>
          <w:snapToGrid w:val="0"/>
        </w:rPr>
        <w:tab/>
      </w:r>
      <w:r>
        <w:rPr>
          <w:snapToGrid w:val="0"/>
        </w:rPr>
        <w:tab/>
        <w:t>In sections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w:t>
      </w:r>
    </w:p>
    <w:p>
      <w:pPr>
        <w:pStyle w:val="Heading5"/>
      </w:pPr>
      <w:bookmarkStart w:id="1138" w:name="_Toc167786673"/>
      <w:bookmarkStart w:id="1139" w:name="_Toc165791649"/>
      <w:bookmarkStart w:id="1140" w:name="_Toc443961469"/>
      <w:bookmarkStart w:id="1141" w:name="_Toc506093661"/>
      <w:bookmarkStart w:id="1142" w:name="_Toc512913827"/>
      <w:bookmarkStart w:id="1143" w:name="_Toc522355470"/>
      <w:bookmarkStart w:id="1144" w:name="_Toc528058333"/>
      <w:bookmarkStart w:id="1145" w:name="_Toc41209200"/>
      <w:bookmarkStart w:id="1146" w:name="_Toc79892810"/>
      <w:r>
        <w:rPr>
          <w:rStyle w:val="CharSectno"/>
        </w:rPr>
        <w:t>74</w:t>
      </w:r>
      <w:r>
        <w:t>.</w:t>
      </w:r>
      <w:r>
        <w:tab/>
        <w:t>Representation in proceedings under Part V</w:t>
      </w:r>
      <w:bookmarkEnd w:id="1138"/>
      <w:bookmarkEnd w:id="1139"/>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147" w:name="_Toc167786674"/>
      <w:bookmarkStart w:id="1148" w:name="_Toc165791650"/>
      <w:r>
        <w:rPr>
          <w:rStyle w:val="CharSectno"/>
        </w:rPr>
        <w:t>75</w:t>
      </w:r>
      <w:r>
        <w:rPr>
          <w:snapToGrid w:val="0"/>
        </w:rPr>
        <w:t>.</w:t>
      </w:r>
      <w:r>
        <w:rPr>
          <w:snapToGrid w:val="0"/>
        </w:rPr>
        <w:tab/>
        <w:t>Notification and effect of disqualification</w:t>
      </w:r>
      <w:bookmarkEnd w:id="1140"/>
      <w:bookmarkEnd w:id="1141"/>
      <w:bookmarkEnd w:id="1142"/>
      <w:bookmarkEnd w:id="1143"/>
      <w:bookmarkEnd w:id="1144"/>
      <w:bookmarkEnd w:id="1145"/>
      <w:bookmarkEnd w:id="1146"/>
      <w:bookmarkEnd w:id="1147"/>
      <w:bookmarkEnd w:id="1148"/>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w:t>
      </w:r>
      <w:r>
        <w:t>granted</w:t>
      </w:r>
      <w:r>
        <w:rPr>
          <w:snapToGrid w:val="0"/>
        </w:rPr>
        <w:t xml:space="preserve"> or renewed or to extend the period for which the permit is valid or effective beyond the expiration of the period of 12 months from the date</w:t>
      </w:r>
      <w:r>
        <w:t xml:space="preserve"> it was granted.</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driver’s licence </w:t>
      </w:r>
      <w:r>
        <w:t>granted</w:t>
      </w:r>
      <w:r>
        <w:rPr>
          <w:snapToGrid w:val="0"/>
        </w:rPr>
        <w:t xml:space="preserve">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32 or 32AA of the repealed Act or section 63 or 64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3</w:t>
      </w:r>
      <w:r>
        <w:rPr>
          <w:snapToGrid w:val="0"/>
        </w:rPr>
        <w:t xml:space="preserve">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w:t>
      </w:r>
    </w:p>
    <w:p>
      <w:pPr>
        <w:pStyle w:val="Heading5"/>
        <w:rPr>
          <w:snapToGrid w:val="0"/>
        </w:rPr>
      </w:pPr>
      <w:bookmarkStart w:id="1149" w:name="_Toc443961470"/>
      <w:bookmarkStart w:id="1150" w:name="_Toc506093662"/>
      <w:bookmarkStart w:id="1151" w:name="_Toc512913828"/>
      <w:bookmarkStart w:id="1152" w:name="_Toc522355471"/>
      <w:bookmarkStart w:id="1153" w:name="_Toc528058334"/>
      <w:bookmarkStart w:id="1154" w:name="_Toc41209201"/>
      <w:bookmarkStart w:id="1155" w:name="_Toc79892811"/>
      <w:bookmarkStart w:id="1156" w:name="_Toc167786675"/>
      <w:bookmarkStart w:id="1157" w:name="_Toc165791651"/>
      <w:r>
        <w:rPr>
          <w:rStyle w:val="CharSectno"/>
        </w:rPr>
        <w:t>76</w:t>
      </w:r>
      <w:r>
        <w:rPr>
          <w:snapToGrid w:val="0"/>
        </w:rPr>
        <w:t>.</w:t>
      </w:r>
      <w:r>
        <w:rPr>
          <w:snapToGrid w:val="0"/>
        </w:rPr>
        <w:tab/>
        <w:t>Extraordinary licences</w:t>
      </w:r>
      <w:bookmarkEnd w:id="1149"/>
      <w:bookmarkEnd w:id="1150"/>
      <w:bookmarkEnd w:id="1151"/>
      <w:bookmarkEnd w:id="1152"/>
      <w:bookmarkEnd w:id="1153"/>
      <w:bookmarkEnd w:id="1154"/>
      <w:bookmarkEnd w:id="1155"/>
      <w:bookmarkEnd w:id="1156"/>
      <w:bookmarkEnd w:id="1157"/>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or section 67(3)(b) or (c);</w:t>
      </w:r>
    </w:p>
    <w:p>
      <w:pPr>
        <w:pStyle w:val="Indenta"/>
        <w:rPr>
          <w:snapToGrid w:val="0"/>
        </w:rPr>
      </w:pPr>
      <w:r>
        <w:rPr>
          <w:snapToGrid w:val="0"/>
        </w:rPr>
        <w:tab/>
        <w:t>(b)</w:t>
      </w:r>
      <w:r>
        <w:rPr>
          <w:snapToGrid w:val="0"/>
        </w:rPr>
        <w:tab/>
        <w:t xml:space="preserve">within 3 months after the applicant has been disqualified pursuant to section 63(2)(a) or section 67(3)(a)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under this section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under this section may impose —</w:t>
      </w:r>
    </w:p>
    <w:p>
      <w:pPr>
        <w:pStyle w:val="Indenta"/>
        <w:rPr>
          <w:snapToGrid w:val="0"/>
        </w:rPr>
      </w:pPr>
      <w:r>
        <w:rPr>
          <w:snapToGrid w:val="0"/>
        </w:rPr>
        <w:tab/>
        <w:t>(i)</w:t>
      </w:r>
      <w:r>
        <w:rPr>
          <w:snapToGrid w:val="0"/>
        </w:rPr>
        <w:tab/>
        <w:t xml:space="preserve">a condition requiring the applicant to comply with the requirements of section 42(2)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or 67(3)(a);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w:t>
      </w:r>
    </w:p>
    <w:p>
      <w:pPr>
        <w:pStyle w:val="Heading5"/>
        <w:rPr>
          <w:snapToGrid w:val="0"/>
        </w:rPr>
      </w:pPr>
      <w:bookmarkStart w:id="1158" w:name="_Toc443961471"/>
      <w:bookmarkStart w:id="1159" w:name="_Toc506093663"/>
      <w:bookmarkStart w:id="1160" w:name="_Toc512913829"/>
      <w:bookmarkStart w:id="1161" w:name="_Toc522355472"/>
      <w:bookmarkStart w:id="1162" w:name="_Toc528058335"/>
      <w:bookmarkStart w:id="1163" w:name="_Toc41209202"/>
      <w:bookmarkStart w:id="1164" w:name="_Toc79892812"/>
      <w:bookmarkStart w:id="1165" w:name="_Toc167786676"/>
      <w:bookmarkStart w:id="1166" w:name="_Toc165791652"/>
      <w:r>
        <w:rPr>
          <w:rStyle w:val="CharSectno"/>
        </w:rPr>
        <w:t>77</w:t>
      </w:r>
      <w:r>
        <w:rPr>
          <w:snapToGrid w:val="0"/>
        </w:rPr>
        <w:t>.</w:t>
      </w:r>
      <w:r>
        <w:rPr>
          <w:snapToGrid w:val="0"/>
        </w:rPr>
        <w:tab/>
        <w:t xml:space="preserve">Penalty for contravening conditions of extraordinary </w:t>
      </w:r>
      <w:bookmarkEnd w:id="1158"/>
      <w:bookmarkEnd w:id="1159"/>
      <w:bookmarkEnd w:id="1160"/>
      <w:bookmarkEnd w:id="1161"/>
      <w:r>
        <w:rPr>
          <w:snapToGrid w:val="0"/>
        </w:rPr>
        <w:t>licence</w:t>
      </w:r>
      <w:bookmarkEnd w:id="1162"/>
      <w:bookmarkEnd w:id="1163"/>
      <w:bookmarkEnd w:id="1164"/>
      <w:bookmarkEnd w:id="1165"/>
      <w:bookmarkEnd w:id="1166"/>
    </w:p>
    <w:p>
      <w:pPr>
        <w:pStyle w:val="Subsection"/>
        <w:rPr>
          <w:snapToGrid w:val="0"/>
        </w:rPr>
      </w:pPr>
      <w:r>
        <w:rPr>
          <w:snapToGrid w:val="0"/>
        </w:rPr>
        <w:tab/>
        <w:t>(1)</w:t>
      </w:r>
      <w:r>
        <w:rPr>
          <w:snapToGrid w:val="0"/>
        </w:rPr>
        <w:tab/>
        <w:t xml:space="preserve">Any person to whom an extraordinary licence has been </w:t>
      </w:r>
      <w:r>
        <w:t>granted</w:t>
      </w:r>
      <w:r>
        <w:rPr>
          <w:snapToGrid w:val="0"/>
        </w:rPr>
        <w:t xml:space="preserve"> pursuant to the provisions of section 76 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w:t>
      </w:r>
      <w:r>
        <w:t xml:space="preserve"> granted</w:t>
      </w:r>
      <w:r>
        <w:rPr>
          <w:snapToGrid w:val="0"/>
        </w:rPr>
        <w:t>;</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w:t>
      </w:r>
    </w:p>
    <w:p>
      <w:pPr>
        <w:pStyle w:val="Heading5"/>
        <w:rPr>
          <w:snapToGrid w:val="0"/>
        </w:rPr>
      </w:pPr>
      <w:bookmarkStart w:id="1167" w:name="_Toc443961472"/>
      <w:bookmarkStart w:id="1168" w:name="_Toc506093664"/>
      <w:bookmarkStart w:id="1169" w:name="_Toc512913830"/>
      <w:bookmarkStart w:id="1170" w:name="_Toc522355473"/>
      <w:bookmarkStart w:id="1171" w:name="_Toc528058336"/>
      <w:bookmarkStart w:id="1172" w:name="_Toc41209203"/>
      <w:bookmarkStart w:id="1173" w:name="_Toc79892813"/>
      <w:bookmarkStart w:id="1174" w:name="_Toc167786677"/>
      <w:bookmarkStart w:id="1175" w:name="_Toc165791653"/>
      <w:r>
        <w:rPr>
          <w:rStyle w:val="CharSectno"/>
        </w:rPr>
        <w:t>78</w:t>
      </w:r>
      <w:r>
        <w:rPr>
          <w:snapToGrid w:val="0"/>
        </w:rPr>
        <w:t>.</w:t>
      </w:r>
      <w:r>
        <w:rPr>
          <w:snapToGrid w:val="0"/>
        </w:rPr>
        <w:tab/>
        <w:t>Removal of disqualification</w:t>
      </w:r>
      <w:bookmarkEnd w:id="1167"/>
      <w:bookmarkEnd w:id="1168"/>
      <w:bookmarkEnd w:id="1169"/>
      <w:bookmarkEnd w:id="1170"/>
      <w:bookmarkEnd w:id="1171"/>
      <w:bookmarkEnd w:id="1172"/>
      <w:bookmarkEnd w:id="1173"/>
      <w:bookmarkEnd w:id="1174"/>
      <w:bookmarkEnd w:id="1175"/>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w:t>
      </w:r>
    </w:p>
    <w:p>
      <w:pPr>
        <w:pStyle w:val="Heading3"/>
      </w:pPr>
      <w:bookmarkStart w:id="1176" w:name="_Toc81964740"/>
      <w:bookmarkStart w:id="1177" w:name="_Toc81965160"/>
      <w:bookmarkStart w:id="1178" w:name="_Toc87869227"/>
      <w:bookmarkStart w:id="1179" w:name="_Toc87926838"/>
      <w:bookmarkStart w:id="1180" w:name="_Toc88271318"/>
      <w:bookmarkStart w:id="1181" w:name="_Toc89752639"/>
      <w:bookmarkStart w:id="1182" w:name="_Toc90871094"/>
      <w:bookmarkStart w:id="1183" w:name="_Toc91304378"/>
      <w:bookmarkStart w:id="1184" w:name="_Toc92704549"/>
      <w:bookmarkStart w:id="1185" w:name="_Toc92875993"/>
      <w:bookmarkStart w:id="1186" w:name="_Toc95022953"/>
      <w:bookmarkStart w:id="1187" w:name="_Toc95023386"/>
      <w:bookmarkStart w:id="1188" w:name="_Toc96939194"/>
      <w:bookmarkStart w:id="1189" w:name="_Toc102537921"/>
      <w:bookmarkStart w:id="1190" w:name="_Toc103145337"/>
      <w:bookmarkStart w:id="1191" w:name="_Toc104716523"/>
      <w:bookmarkStart w:id="1192" w:name="_Toc104965121"/>
      <w:bookmarkStart w:id="1193" w:name="_Toc123724028"/>
      <w:bookmarkStart w:id="1194" w:name="_Toc123727662"/>
      <w:bookmarkStart w:id="1195" w:name="_Toc125337441"/>
      <w:bookmarkStart w:id="1196" w:name="_Toc125431474"/>
      <w:bookmarkStart w:id="1197" w:name="_Toc129583638"/>
      <w:bookmarkStart w:id="1198" w:name="_Toc130024695"/>
      <w:bookmarkStart w:id="1199" w:name="_Toc133377505"/>
      <w:bookmarkStart w:id="1200" w:name="_Toc136324446"/>
      <w:bookmarkStart w:id="1201" w:name="_Toc136338086"/>
      <w:bookmarkStart w:id="1202" w:name="_Toc148238967"/>
      <w:bookmarkStart w:id="1203" w:name="_Toc149729665"/>
      <w:bookmarkStart w:id="1204" w:name="_Toc150329784"/>
      <w:bookmarkStart w:id="1205" w:name="_Toc152667843"/>
      <w:bookmarkStart w:id="1206" w:name="_Toc152735454"/>
      <w:bookmarkStart w:id="1207" w:name="_Toc152741199"/>
      <w:bookmarkStart w:id="1208" w:name="_Toc158004167"/>
      <w:bookmarkStart w:id="1209" w:name="_Toc164571449"/>
      <w:bookmarkStart w:id="1210" w:name="_Toc164573173"/>
      <w:bookmarkStart w:id="1211" w:name="_Toc165714230"/>
      <w:bookmarkStart w:id="1212" w:name="_Toc165791654"/>
      <w:bookmarkStart w:id="1213" w:name="_Toc167786678"/>
      <w:r>
        <w:rPr>
          <w:rStyle w:val="CharDivNo"/>
        </w:rPr>
        <w:t>Division 4</w:t>
      </w:r>
      <w:r>
        <w:t> — </w:t>
      </w:r>
      <w:r>
        <w:rPr>
          <w:rStyle w:val="CharDivText"/>
        </w:rPr>
        <w:t>Impounding and confiscation of vehicles for certain</w:t>
      </w:r>
      <w:r>
        <w:t xml:space="preserve"> </w:t>
      </w:r>
      <w:r>
        <w:rPr>
          <w:rStyle w:val="CharDivText"/>
        </w:rPr>
        <w:t>offences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Footnoteheading"/>
      </w:pPr>
      <w:r>
        <w:tab/>
        <w:t>[Heading inserted by No. 10 of 2004 s. 13; amended by No. 4 of 2007 s. 12.]</w:t>
      </w:r>
    </w:p>
    <w:p>
      <w:pPr>
        <w:pStyle w:val="Heading4"/>
      </w:pPr>
      <w:bookmarkStart w:id="1214" w:name="_Toc81964741"/>
      <w:bookmarkStart w:id="1215" w:name="_Toc81965161"/>
      <w:bookmarkStart w:id="1216" w:name="_Toc87869228"/>
      <w:bookmarkStart w:id="1217" w:name="_Toc87926839"/>
      <w:bookmarkStart w:id="1218" w:name="_Toc88271319"/>
      <w:bookmarkStart w:id="1219" w:name="_Toc89752640"/>
      <w:bookmarkStart w:id="1220" w:name="_Toc90871095"/>
      <w:bookmarkStart w:id="1221" w:name="_Toc91304379"/>
      <w:bookmarkStart w:id="1222" w:name="_Toc92704550"/>
      <w:bookmarkStart w:id="1223" w:name="_Toc92875994"/>
      <w:bookmarkStart w:id="1224" w:name="_Toc95022954"/>
      <w:bookmarkStart w:id="1225" w:name="_Toc95023387"/>
      <w:bookmarkStart w:id="1226" w:name="_Toc96939195"/>
      <w:bookmarkStart w:id="1227" w:name="_Toc102537922"/>
      <w:bookmarkStart w:id="1228" w:name="_Toc103145338"/>
      <w:bookmarkStart w:id="1229" w:name="_Toc104716524"/>
      <w:bookmarkStart w:id="1230" w:name="_Toc104965122"/>
      <w:bookmarkStart w:id="1231" w:name="_Toc123724029"/>
      <w:bookmarkStart w:id="1232" w:name="_Toc123727663"/>
      <w:bookmarkStart w:id="1233" w:name="_Toc125337442"/>
      <w:bookmarkStart w:id="1234" w:name="_Toc125431475"/>
      <w:bookmarkStart w:id="1235" w:name="_Toc129583639"/>
      <w:bookmarkStart w:id="1236" w:name="_Toc130024696"/>
      <w:bookmarkStart w:id="1237" w:name="_Toc133377506"/>
      <w:bookmarkStart w:id="1238" w:name="_Toc136324447"/>
      <w:bookmarkStart w:id="1239" w:name="_Toc136338087"/>
      <w:bookmarkStart w:id="1240" w:name="_Toc148238968"/>
      <w:bookmarkStart w:id="1241" w:name="_Toc149729666"/>
      <w:bookmarkStart w:id="1242" w:name="_Toc150329785"/>
      <w:bookmarkStart w:id="1243" w:name="_Toc152667844"/>
      <w:bookmarkStart w:id="1244" w:name="_Toc152735455"/>
      <w:bookmarkStart w:id="1245" w:name="_Toc152741200"/>
      <w:bookmarkStart w:id="1246" w:name="_Toc158004168"/>
      <w:bookmarkStart w:id="1247" w:name="_Toc164571450"/>
      <w:bookmarkStart w:id="1248" w:name="_Toc164573174"/>
      <w:bookmarkStart w:id="1249" w:name="_Toc165714231"/>
      <w:bookmarkStart w:id="1250" w:name="_Toc165791655"/>
      <w:bookmarkStart w:id="1251" w:name="_Toc167786679"/>
      <w:r>
        <w:t>Subdivision 1 — Preliminary</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Footnoteheading"/>
      </w:pPr>
      <w:r>
        <w:tab/>
        <w:t>[Heading inserted by No. 10 of 2004 s. 13.]</w:t>
      </w:r>
    </w:p>
    <w:p>
      <w:pPr>
        <w:pStyle w:val="Heading5"/>
      </w:pPr>
      <w:bookmarkStart w:id="1252" w:name="_Toc167786680"/>
      <w:bookmarkStart w:id="1253" w:name="_Toc165791656"/>
      <w:r>
        <w:rPr>
          <w:rStyle w:val="CharSectno"/>
        </w:rPr>
        <w:t>78A</w:t>
      </w:r>
      <w:r>
        <w:t>.</w:t>
      </w:r>
      <w:r>
        <w:tab/>
        <w:t>Interpretation of Division 4</w:t>
      </w:r>
      <w:bookmarkEnd w:id="1252"/>
      <w:bookmarkEnd w:id="1253"/>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ab/>
        <w:t>(a)</w:t>
      </w:r>
      <w:r>
        <w:tab/>
        <w:t>the driver had applied for a driver’s licence and was refused the issue of the licence on a ground mentioned in section 48(1)(b), (c) or (f);</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60(1) or 61 that is committed in circumstances of aggravation;</w:t>
      </w:r>
    </w:p>
    <w:p>
      <w:pPr>
        <w:pStyle w:val="Defpara"/>
      </w:pPr>
      <w:r>
        <w:tab/>
        <w:t>(b)</w:t>
      </w:r>
      <w:r>
        <w:tab/>
        <w:t>an offence against section 60(1a) or (1b) or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80B(1) or 80CA(1),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road rage circumstances</w:t>
      </w:r>
      <w:r>
        <w:rPr>
          <w:b/>
        </w:rPr>
        <w:t>”</w:t>
      </w:r>
      <w:r>
        <w:t xml:space="preserve"> accompany the commission of an offence if — </w:t>
      </w:r>
    </w:p>
    <w:p>
      <w:pPr>
        <w:pStyle w:val="Defpara"/>
      </w:pPr>
      <w:r>
        <w:tab/>
        <w:t>(a)</w:t>
      </w:r>
      <w:r>
        <w:tab/>
        <w:t>the offence is committed on a road; and</w:t>
      </w:r>
    </w:p>
    <w:p>
      <w:pPr>
        <w:pStyle w:val="Defpara"/>
      </w:pPr>
      <w:r>
        <w:tab/>
        <w:t>(b)</w:t>
      </w:r>
      <w:r>
        <w:tab/>
        <w:t xml:space="preserve">the offence is committed as a reaction to, and is to a substantial extent motivated by, an occurrence that takes place on a road while — </w:t>
      </w:r>
    </w:p>
    <w:p>
      <w:pPr>
        <w:pStyle w:val="Defsubpara"/>
      </w:pPr>
      <w:r>
        <w:tab/>
        <w:t>(i)</w:t>
      </w:r>
      <w:r>
        <w:tab/>
        <w:t>the offender is driving a vehicle on a road; and</w:t>
      </w:r>
    </w:p>
    <w:p>
      <w:pPr>
        <w:pStyle w:val="Defsubpara"/>
      </w:pPr>
      <w:r>
        <w:tab/>
        <w:t>(ii)</w:t>
      </w:r>
      <w:r>
        <w:tab/>
        <w:t>a victim of the offence is using the same road, whether as the driver of, or a passenger in, another vehicle or otherwise;</w:t>
      </w:r>
    </w:p>
    <w:p>
      <w:pPr>
        <w:pStyle w:val="Defstart"/>
      </w:pPr>
      <w:r>
        <w:rPr>
          <w:b/>
        </w:rPr>
        <w:tab/>
        <w:t>“</w:t>
      </w:r>
      <w:r>
        <w:rPr>
          <w:rStyle w:val="CharDefText"/>
        </w:rPr>
        <w:t>road rage offence</w:t>
      </w:r>
      <w:r>
        <w:rPr>
          <w:b/>
        </w:rPr>
        <w:t>”</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 amended by No. 4 of 2007 s. 4, 11, 13 and 30.]</w:t>
      </w:r>
    </w:p>
    <w:p>
      <w:pPr>
        <w:pStyle w:val="Heading5"/>
      </w:pPr>
      <w:bookmarkStart w:id="1254" w:name="_Toc167786681"/>
      <w:bookmarkStart w:id="1255" w:name="_Toc165791657"/>
      <w:r>
        <w:rPr>
          <w:rStyle w:val="CharSectno"/>
        </w:rPr>
        <w:t>78B</w:t>
      </w:r>
      <w:r>
        <w:t>.</w:t>
      </w:r>
      <w:r>
        <w:tab/>
        <w:t>Penalties etc. not affected</w:t>
      </w:r>
      <w:bookmarkEnd w:id="1254"/>
      <w:bookmarkEnd w:id="1255"/>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1256" w:name="_Toc167786682"/>
      <w:bookmarkStart w:id="1257" w:name="_Toc165791658"/>
      <w:r>
        <w:rPr>
          <w:rStyle w:val="CharSectno"/>
        </w:rPr>
        <w:t>78C</w:t>
      </w:r>
      <w:r>
        <w:rPr>
          <w:snapToGrid w:val="0"/>
        </w:rPr>
        <w:t>.</w:t>
      </w:r>
      <w:r>
        <w:rPr>
          <w:snapToGrid w:val="0"/>
        </w:rPr>
        <w:tab/>
        <w:t>Powers for this Division</w:t>
      </w:r>
      <w:bookmarkEnd w:id="1256"/>
      <w:bookmarkEnd w:id="1257"/>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80C(1), 80CA(1) or 80CB(1)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80C(1), 80CA(1) or 80CB(1)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80C(1), 80CA(1) or 80CB(1)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80C(1), 80CA(1) or 80CB(1); and</w:t>
      </w:r>
    </w:p>
    <w:p>
      <w:pPr>
        <w:pStyle w:val="Indenta"/>
      </w:pPr>
      <w:r>
        <w:tab/>
        <w:t>(b)</w:t>
      </w:r>
      <w:r>
        <w:tab/>
        <w:t>in addition to the powers under section 86A.</w:t>
      </w:r>
    </w:p>
    <w:p>
      <w:pPr>
        <w:pStyle w:val="Footnotesection"/>
      </w:pPr>
      <w:r>
        <w:tab/>
        <w:t>[Section 78C inserted by No. 10 of 2004 s. 13; amended by No. 4 of 2007 s. 14.]</w:t>
      </w:r>
    </w:p>
    <w:p>
      <w:pPr>
        <w:pStyle w:val="Heading5"/>
      </w:pPr>
      <w:bookmarkStart w:id="1258" w:name="_Toc167786683"/>
      <w:bookmarkStart w:id="1259" w:name="_Toc165791659"/>
      <w:r>
        <w:rPr>
          <w:rStyle w:val="CharSectno"/>
        </w:rPr>
        <w:t>78D</w:t>
      </w:r>
      <w:r>
        <w:t>.</w:t>
      </w:r>
      <w:r>
        <w:tab/>
        <w:t>Contracts for conveying, storing impounded or confiscated vehicles</w:t>
      </w:r>
      <w:bookmarkEnd w:id="1258"/>
      <w:bookmarkEnd w:id="1259"/>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80C(1), 80CA(1) or 80CB(1);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 amended by No. 4 of 2007 s. 15.]</w:t>
      </w:r>
    </w:p>
    <w:p>
      <w:pPr>
        <w:pStyle w:val="Heading5"/>
      </w:pPr>
      <w:bookmarkStart w:id="1260" w:name="_Toc167786684"/>
      <w:bookmarkStart w:id="1261" w:name="_Toc165791660"/>
      <w:r>
        <w:rPr>
          <w:rStyle w:val="CharSectno"/>
        </w:rPr>
        <w:t>78E</w:t>
      </w:r>
      <w:r>
        <w:t>.</w:t>
      </w:r>
      <w:r>
        <w:tab/>
        <w:t>Recovery of impounding expenses</w:t>
      </w:r>
      <w:bookmarkEnd w:id="1260"/>
      <w:bookmarkEnd w:id="1261"/>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1262" w:name="_Toc81964747"/>
      <w:bookmarkStart w:id="1263" w:name="_Toc81965167"/>
      <w:bookmarkStart w:id="1264" w:name="_Toc87869234"/>
      <w:bookmarkStart w:id="1265" w:name="_Toc87926845"/>
      <w:bookmarkStart w:id="1266" w:name="_Toc88271325"/>
      <w:bookmarkStart w:id="1267" w:name="_Toc89752646"/>
      <w:bookmarkStart w:id="1268" w:name="_Toc90871101"/>
      <w:bookmarkStart w:id="1269" w:name="_Toc91304385"/>
      <w:bookmarkStart w:id="1270" w:name="_Toc92704556"/>
      <w:bookmarkStart w:id="1271" w:name="_Toc92876000"/>
      <w:bookmarkStart w:id="1272" w:name="_Toc95022960"/>
      <w:bookmarkStart w:id="1273" w:name="_Toc95023393"/>
      <w:bookmarkStart w:id="1274" w:name="_Toc96939201"/>
      <w:bookmarkStart w:id="1275" w:name="_Toc102537928"/>
      <w:bookmarkStart w:id="1276" w:name="_Toc103145344"/>
      <w:bookmarkStart w:id="1277" w:name="_Toc104716530"/>
      <w:bookmarkStart w:id="1278" w:name="_Toc104965128"/>
      <w:bookmarkStart w:id="1279" w:name="_Toc123724035"/>
      <w:bookmarkStart w:id="1280" w:name="_Toc123727669"/>
      <w:bookmarkStart w:id="1281" w:name="_Toc125337448"/>
      <w:bookmarkStart w:id="1282" w:name="_Toc125431481"/>
      <w:bookmarkStart w:id="1283" w:name="_Toc129583645"/>
      <w:bookmarkStart w:id="1284" w:name="_Toc130024702"/>
      <w:bookmarkStart w:id="1285" w:name="_Toc133377512"/>
      <w:bookmarkStart w:id="1286" w:name="_Toc136324453"/>
      <w:bookmarkStart w:id="1287" w:name="_Toc136338093"/>
      <w:bookmarkStart w:id="1288" w:name="_Toc148238974"/>
      <w:bookmarkStart w:id="1289" w:name="_Toc149729672"/>
      <w:bookmarkStart w:id="1290" w:name="_Toc150329791"/>
      <w:bookmarkStart w:id="1291" w:name="_Toc152667850"/>
      <w:bookmarkStart w:id="1292" w:name="_Toc152735461"/>
      <w:bookmarkStart w:id="1293" w:name="_Toc152741206"/>
      <w:bookmarkStart w:id="1294" w:name="_Toc158004174"/>
      <w:bookmarkStart w:id="1295" w:name="_Toc164571456"/>
      <w:bookmarkStart w:id="1296" w:name="_Toc164573180"/>
      <w:bookmarkStart w:id="1297" w:name="_Toc165714237"/>
      <w:bookmarkStart w:id="1298" w:name="_Toc165791661"/>
      <w:bookmarkStart w:id="1299" w:name="_Toc167786685"/>
      <w:r>
        <w:t>Subdivision 2 — Impounding of vehicles by police</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Footnoteheading"/>
      </w:pPr>
      <w:r>
        <w:tab/>
        <w:t>[Heading inserted by No. 10 of 2004 s. 13.]</w:t>
      </w:r>
    </w:p>
    <w:p>
      <w:pPr>
        <w:pStyle w:val="Heading5"/>
      </w:pPr>
      <w:bookmarkStart w:id="1300" w:name="_Toc167786686"/>
      <w:bookmarkStart w:id="1301" w:name="_Toc165791662"/>
      <w:r>
        <w:rPr>
          <w:rStyle w:val="CharSectno"/>
        </w:rPr>
        <w:t>79</w:t>
      </w:r>
      <w:r>
        <w:t>.</w:t>
      </w:r>
      <w:r>
        <w:tab/>
        <w:t>Impounding of vehicles for racing etc.</w:t>
      </w:r>
      <w:bookmarkEnd w:id="1300"/>
      <w:bookmarkEnd w:id="1301"/>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1302" w:name="_Toc167786687"/>
      <w:bookmarkStart w:id="1303" w:name="_Toc165791663"/>
      <w:r>
        <w:rPr>
          <w:rStyle w:val="CharSectno"/>
        </w:rPr>
        <w:t>79A</w:t>
      </w:r>
      <w:r>
        <w:t>.</w:t>
      </w:r>
      <w:r>
        <w:tab/>
        <w:t>Impounding of vehicles for driving without driver’s licence etc.</w:t>
      </w:r>
      <w:bookmarkEnd w:id="1302"/>
      <w:bookmarkEnd w:id="1303"/>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1304" w:name="_Toc167786688"/>
      <w:bookmarkStart w:id="1305" w:name="_Toc165791664"/>
      <w:r>
        <w:rPr>
          <w:rStyle w:val="CharSectno"/>
        </w:rPr>
        <w:t>79B</w:t>
      </w:r>
      <w:r>
        <w:t>.</w:t>
      </w:r>
      <w:r>
        <w:tab/>
        <w:t>Notice of impounding</w:t>
      </w:r>
      <w:bookmarkEnd w:id="1304"/>
      <w:bookmarkEnd w:id="1305"/>
    </w:p>
    <w:p>
      <w:pPr>
        <w:pStyle w:val="Subsection"/>
      </w:pPr>
      <w:r>
        <w:tab/>
        <w:t>(1)</w:t>
      </w:r>
      <w:r>
        <w:tab/>
        <w:t>The Commissioner is to ensure that, as soon as practicable after a vehicle is impounded under section 79 or 79A, notice of the impounding is given to the responsible person and, if the driver is not the responsible person,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 amended by No. 4 of 2007 s. 31(1).]</w:t>
      </w:r>
    </w:p>
    <w:p>
      <w:pPr>
        <w:pStyle w:val="Heading5"/>
      </w:pPr>
      <w:bookmarkStart w:id="1306" w:name="_Toc167786689"/>
      <w:bookmarkStart w:id="1307" w:name="_Toc165791665"/>
      <w:r>
        <w:rPr>
          <w:rStyle w:val="CharSectno"/>
        </w:rPr>
        <w:t>79C</w:t>
      </w:r>
      <w:r>
        <w:t>.</w:t>
      </w:r>
      <w:r>
        <w:tab/>
        <w:t>Senior officer to be informed if vehicle impounded</w:t>
      </w:r>
      <w:bookmarkEnd w:id="1306"/>
      <w:bookmarkEnd w:id="1307"/>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responsible person, or if the responsible person is not available, to the driver of the vehicle.</w:t>
      </w:r>
    </w:p>
    <w:p>
      <w:pPr>
        <w:pStyle w:val="Footnotesection"/>
      </w:pPr>
      <w:r>
        <w:tab/>
        <w:t>[Section 79C inserted by No. 10 of 2004 s. 13; amended by No. 4 of 2007 s. 31.]</w:t>
      </w:r>
    </w:p>
    <w:p>
      <w:pPr>
        <w:pStyle w:val="Heading5"/>
      </w:pPr>
      <w:bookmarkStart w:id="1308" w:name="_Toc167786690"/>
      <w:bookmarkStart w:id="1309" w:name="_Toc165791666"/>
      <w:r>
        <w:rPr>
          <w:rStyle w:val="CharSectno"/>
        </w:rPr>
        <w:t>79D</w:t>
      </w:r>
      <w:r>
        <w:t>.</w:t>
      </w:r>
      <w:r>
        <w:tab/>
        <w:t>Release of impounded vehicles</w:t>
      </w:r>
      <w:bookmarkEnd w:id="1308"/>
      <w:bookmarkEnd w:id="1309"/>
    </w:p>
    <w:p>
      <w:pPr>
        <w:pStyle w:val="Subsection"/>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Ednotesubsection"/>
      </w:pPr>
      <w:r>
        <w:tab/>
        <w:t>[(3)</w:t>
      </w:r>
      <w:r>
        <w:tab/>
      </w:r>
      <w:r>
        <w:tab/>
        <w:t>repealed]</w:t>
      </w:r>
    </w:p>
    <w:p>
      <w:pPr>
        <w:pStyle w:val="Footnotesection"/>
      </w:pPr>
      <w:r>
        <w:tab/>
        <w:t>[Section 79D inserted by No. 10 of 2004 s. 13; amended by No. 4 of 2007 s. 6.]</w:t>
      </w:r>
    </w:p>
    <w:p>
      <w:pPr>
        <w:pStyle w:val="Heading5"/>
      </w:pPr>
      <w:bookmarkStart w:id="1310" w:name="_Toc167786691"/>
      <w:bookmarkStart w:id="1311" w:name="_Toc165791667"/>
      <w:bookmarkStart w:id="1312" w:name="_Toc81964754"/>
      <w:bookmarkStart w:id="1313" w:name="_Toc81965174"/>
      <w:bookmarkStart w:id="1314" w:name="_Toc87869241"/>
      <w:bookmarkStart w:id="1315" w:name="_Toc87926852"/>
      <w:bookmarkStart w:id="1316" w:name="_Toc88271332"/>
      <w:bookmarkStart w:id="1317" w:name="_Toc89752653"/>
      <w:bookmarkStart w:id="1318" w:name="_Toc90871108"/>
      <w:bookmarkStart w:id="1319" w:name="_Toc91304392"/>
      <w:bookmarkStart w:id="1320" w:name="_Toc92704563"/>
      <w:bookmarkStart w:id="1321" w:name="_Toc92876007"/>
      <w:bookmarkStart w:id="1322" w:name="_Toc95022967"/>
      <w:bookmarkStart w:id="1323" w:name="_Toc95023400"/>
      <w:bookmarkStart w:id="1324" w:name="_Toc96939208"/>
      <w:bookmarkStart w:id="1325" w:name="_Toc102537935"/>
      <w:bookmarkStart w:id="1326" w:name="_Toc103145351"/>
      <w:bookmarkStart w:id="1327" w:name="_Toc104716537"/>
      <w:bookmarkStart w:id="1328" w:name="_Toc104965135"/>
      <w:bookmarkStart w:id="1329" w:name="_Toc123724042"/>
      <w:bookmarkStart w:id="1330" w:name="_Toc123727676"/>
      <w:bookmarkStart w:id="1331" w:name="_Toc125337455"/>
      <w:bookmarkStart w:id="1332" w:name="_Toc125431488"/>
      <w:bookmarkStart w:id="1333" w:name="_Toc129583652"/>
      <w:bookmarkStart w:id="1334" w:name="_Toc130024709"/>
      <w:bookmarkStart w:id="1335" w:name="_Toc133377519"/>
      <w:bookmarkStart w:id="1336" w:name="_Toc136324460"/>
      <w:bookmarkStart w:id="1337" w:name="_Toc136338100"/>
      <w:bookmarkStart w:id="1338" w:name="_Toc148238981"/>
      <w:bookmarkStart w:id="1339" w:name="_Toc149729679"/>
      <w:bookmarkStart w:id="1340" w:name="_Toc150329798"/>
      <w:bookmarkStart w:id="1341" w:name="_Toc152667857"/>
      <w:bookmarkStart w:id="1342" w:name="_Toc152735468"/>
      <w:bookmarkStart w:id="1343" w:name="_Toc152741213"/>
      <w:bookmarkStart w:id="1344" w:name="_Toc158004181"/>
      <w:bookmarkStart w:id="1345" w:name="_Toc164571463"/>
      <w:bookmarkStart w:id="1346" w:name="_Toc164573187"/>
      <w:r>
        <w:rPr>
          <w:rStyle w:val="CharSectno"/>
        </w:rPr>
        <w:t>79E</w:t>
      </w:r>
      <w:r>
        <w:t>.</w:t>
      </w:r>
      <w:r>
        <w:tab/>
        <w:t>Liability for section 79 or 79A impounding expenses</w:t>
      </w:r>
      <w:bookmarkEnd w:id="1310"/>
      <w:bookmarkEnd w:id="1311"/>
    </w:p>
    <w:p>
      <w:pPr>
        <w:pStyle w:val="Subsection"/>
      </w:pPr>
      <w:r>
        <w:tab/>
      </w:r>
      <w:r>
        <w:tab/>
        <w:t>If a vehicle is impounded under section 79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w:t>
      </w:r>
    </w:p>
    <w:p>
      <w:pPr>
        <w:pStyle w:val="Heading4"/>
      </w:pPr>
      <w:bookmarkStart w:id="1347" w:name="_Toc165714245"/>
      <w:bookmarkStart w:id="1348" w:name="_Toc165791668"/>
      <w:bookmarkStart w:id="1349" w:name="_Toc167786692"/>
      <w:r>
        <w:t>Subdivision 3 — Impounding and confiscation of vehicles by court order</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pPr>
        <w:pStyle w:val="Footnoteheading"/>
      </w:pPr>
      <w:r>
        <w:tab/>
        <w:t>[Heading inserted by No. 10 of 2004 s. 13.]</w:t>
      </w:r>
    </w:p>
    <w:p>
      <w:pPr>
        <w:pStyle w:val="Heading5"/>
      </w:pPr>
      <w:bookmarkStart w:id="1350" w:name="_Toc167786693"/>
      <w:bookmarkStart w:id="1351" w:name="_Toc165791669"/>
      <w:r>
        <w:rPr>
          <w:rStyle w:val="CharSectno"/>
        </w:rPr>
        <w:t>80</w:t>
      </w:r>
      <w:r>
        <w:t>.</w:t>
      </w:r>
      <w:r>
        <w:tab/>
        <w:t>Impounding of vehicles for racing etc.</w:t>
      </w:r>
      <w:bookmarkEnd w:id="1350"/>
      <w:bookmarkEnd w:id="1351"/>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1352" w:name="_Toc167786694"/>
      <w:bookmarkStart w:id="1353" w:name="_Toc165791670"/>
      <w:r>
        <w:rPr>
          <w:rStyle w:val="CharSectno"/>
        </w:rPr>
        <w:t>80A</w:t>
      </w:r>
      <w:r>
        <w:rPr>
          <w:snapToGrid w:val="0"/>
        </w:rPr>
        <w:t>.</w:t>
      </w:r>
      <w:r>
        <w:rPr>
          <w:snapToGrid w:val="0"/>
        </w:rPr>
        <w:tab/>
        <w:t>Confiscation of vehicles for racing etc.</w:t>
      </w:r>
      <w:bookmarkEnd w:id="1352"/>
      <w:bookmarkEnd w:id="1353"/>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354" w:name="_Toc167786695"/>
      <w:bookmarkStart w:id="1355" w:name="_Toc165791671"/>
      <w:r>
        <w:rPr>
          <w:rStyle w:val="CharSectno"/>
        </w:rPr>
        <w:t>80B</w:t>
      </w:r>
      <w:r>
        <w:t>.</w:t>
      </w:r>
      <w:r>
        <w:tab/>
      </w:r>
      <w:bookmarkStart w:id="1356" w:name="_Toc52337108"/>
      <w:r>
        <w:rPr>
          <w:snapToGrid w:val="0"/>
        </w:rPr>
        <w:t>Impounding of vehicles</w:t>
      </w:r>
      <w:bookmarkEnd w:id="1356"/>
      <w:r>
        <w:rPr>
          <w:snapToGrid w:val="0"/>
        </w:rPr>
        <w:t xml:space="preserve"> for driving without driver’s licence etc.</w:t>
      </w:r>
      <w:bookmarkEnd w:id="1354"/>
      <w:bookmarkEnd w:id="1355"/>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1357" w:name="_Toc167786696"/>
      <w:bookmarkStart w:id="1358" w:name="_Toc165791672"/>
      <w:r>
        <w:rPr>
          <w:rStyle w:val="CharSectno"/>
        </w:rPr>
        <w:t>80C</w:t>
      </w:r>
      <w:r>
        <w:t>.</w:t>
      </w:r>
      <w:r>
        <w:tab/>
        <w:t>C</w:t>
      </w:r>
      <w:r>
        <w:rPr>
          <w:snapToGrid w:val="0"/>
        </w:rPr>
        <w:t>onfiscation of vehicles for driving without driver’s licence etc.</w:t>
      </w:r>
      <w:bookmarkEnd w:id="1357"/>
      <w:bookmarkEnd w:id="1358"/>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1359" w:name="_Toc167786697"/>
      <w:bookmarkStart w:id="1360" w:name="_Toc165791673"/>
      <w:r>
        <w:rPr>
          <w:rStyle w:val="CharSectno"/>
        </w:rPr>
        <w:t>80CA</w:t>
      </w:r>
      <w:r>
        <w:t>.</w:t>
      </w:r>
      <w:r>
        <w:tab/>
        <w:t>Impounding of vehicles for road rage offences</w:t>
      </w:r>
      <w:bookmarkEnd w:id="1359"/>
      <w:bookmarkEnd w:id="1360"/>
    </w:p>
    <w:p>
      <w:pPr>
        <w:pStyle w:val="Subsection"/>
      </w:pPr>
      <w:r>
        <w:tab/>
        <w:t>(1)</w:t>
      </w:r>
      <w:r>
        <w:tab/>
        <w:t xml:space="preserve">A court that convicts a person of a road rage offence may, by order, impound the vehicle that the offender was using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3 months, specified in the order.</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80CA inserted by No. 4 of 2007 s. 16.]</w:t>
      </w:r>
    </w:p>
    <w:p>
      <w:pPr>
        <w:pStyle w:val="Heading5"/>
      </w:pPr>
      <w:bookmarkStart w:id="1361" w:name="_Toc167786698"/>
      <w:bookmarkStart w:id="1362" w:name="_Toc165791674"/>
      <w:r>
        <w:rPr>
          <w:rStyle w:val="CharSectno"/>
        </w:rPr>
        <w:t>80CB</w:t>
      </w:r>
      <w:r>
        <w:t>.</w:t>
      </w:r>
      <w:r>
        <w:tab/>
        <w:t>Confiscating of vehicles for road rage offences</w:t>
      </w:r>
      <w:bookmarkEnd w:id="1361"/>
      <w:bookmarkEnd w:id="1362"/>
    </w:p>
    <w:p>
      <w:pPr>
        <w:pStyle w:val="Subsection"/>
      </w:pPr>
      <w:r>
        <w:tab/>
        <w:t>(1)</w:t>
      </w:r>
      <w:r>
        <w:tab/>
        <w:t>A court that convicts a person of a road rage offence may, by order, confiscate the vehicle that the offender was using.</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80CB inserted by No. 4 of 2007 s. 16.]</w:t>
      </w:r>
    </w:p>
    <w:p>
      <w:pPr>
        <w:pStyle w:val="Heading5"/>
      </w:pPr>
      <w:bookmarkStart w:id="1363" w:name="_Toc167786699"/>
      <w:bookmarkStart w:id="1364" w:name="_Toc165791675"/>
      <w:r>
        <w:rPr>
          <w:rStyle w:val="CharSectno"/>
        </w:rPr>
        <w:t>80D</w:t>
      </w:r>
      <w:r>
        <w:t>.</w:t>
      </w:r>
      <w:r>
        <w:tab/>
        <w:t>Effect of confiscation</w:t>
      </w:r>
      <w:bookmarkEnd w:id="1363"/>
      <w:bookmarkEnd w:id="1364"/>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365" w:name="_Toc167786700"/>
      <w:bookmarkStart w:id="1366" w:name="_Toc165791676"/>
      <w:r>
        <w:rPr>
          <w:rStyle w:val="CharSectno"/>
        </w:rPr>
        <w:t>80E</w:t>
      </w:r>
      <w:r>
        <w:t>.</w:t>
      </w:r>
      <w:r>
        <w:tab/>
        <w:t>Stolen or hired vehicles not to be impounded, confiscated</w:t>
      </w:r>
      <w:bookmarkEnd w:id="1365"/>
      <w:bookmarkEnd w:id="1366"/>
    </w:p>
    <w:p>
      <w:pPr>
        <w:pStyle w:val="Subsection"/>
      </w:pPr>
      <w:r>
        <w:tab/>
        <w:t>(1)</w:t>
      </w:r>
      <w:r>
        <w:tab/>
        <w:t>A court is not to make an order under section 80(1), 80A(1), 80B(1), 80C(1), 80CA(1) or 80CB(1) if it is satisfied that at the time that the offence for which the person is convicted was committed, the vehicle was a stolen vehicle or a hired vehicle.</w:t>
      </w:r>
    </w:p>
    <w:p>
      <w:pPr>
        <w:pStyle w:val="Subsection"/>
      </w:pPr>
      <w:r>
        <w:tab/>
        <w:t>(2)</w:t>
      </w:r>
      <w:r>
        <w:tab/>
        <w:t>A court is not to make an order under section 80A(1), 80C(1) or 80CB(1) if it is satisfied that at the time the offence for which the person is convicted was committed, the vehicle was a lent vehicle and instead may make an order under section 80, 80B or 80CA for a period not exceeding 6 months.</w:t>
      </w:r>
    </w:p>
    <w:p>
      <w:pPr>
        <w:pStyle w:val="Footnotesection"/>
      </w:pPr>
      <w:r>
        <w:tab/>
        <w:t>[Section 80E inserted by No. 10 of 2004 s. 13; amended by No. 4 of 2007 s. 18.]</w:t>
      </w:r>
    </w:p>
    <w:p>
      <w:pPr>
        <w:pStyle w:val="Heading5"/>
      </w:pPr>
      <w:bookmarkStart w:id="1367" w:name="_Toc167786701"/>
      <w:bookmarkStart w:id="1368" w:name="_Toc165791677"/>
      <w:r>
        <w:rPr>
          <w:rStyle w:val="CharSectno"/>
        </w:rPr>
        <w:t>80F</w:t>
      </w:r>
      <w:r>
        <w:t>.</w:t>
      </w:r>
      <w:r>
        <w:tab/>
        <w:t>Licence holder to surrender impounded, confiscated vehicle at time and place ordered by court</w:t>
      </w:r>
      <w:bookmarkEnd w:id="1367"/>
      <w:bookmarkEnd w:id="1368"/>
    </w:p>
    <w:p>
      <w:pPr>
        <w:pStyle w:val="Subsection"/>
      </w:pPr>
      <w:r>
        <w:tab/>
      </w:r>
      <w:r>
        <w:tab/>
        <w:t>If a court makes an order under section 80(1), 80A(1), 80B(1), 80C(1), 80CA(1) or 80CB(1) in respect of a vehicle, the court is to specify in the order the time by which, and the place at which, the responsible person is to surrender the vehicle and its keys to the Commissioner.</w:t>
      </w:r>
    </w:p>
    <w:p>
      <w:pPr>
        <w:pStyle w:val="Footnotesection"/>
      </w:pPr>
      <w:r>
        <w:tab/>
        <w:t>[Section 80F inserted by No. 10 of 2004 s. 13; amended by No. 4 of 2007 s. 19 and 31(1).]</w:t>
      </w:r>
    </w:p>
    <w:p>
      <w:pPr>
        <w:pStyle w:val="Heading5"/>
      </w:pPr>
      <w:bookmarkStart w:id="1369" w:name="_Toc167786702"/>
      <w:bookmarkStart w:id="1370" w:name="_Toc165791678"/>
      <w:r>
        <w:rPr>
          <w:rStyle w:val="CharSectno"/>
        </w:rPr>
        <w:t>80G</w:t>
      </w:r>
      <w:r>
        <w:t>.</w:t>
      </w:r>
      <w:r>
        <w:tab/>
        <w:t>Applications for orders to impound or confiscate vehicles</w:t>
      </w:r>
      <w:bookmarkEnd w:id="1369"/>
      <w:bookmarkEnd w:id="1370"/>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driver of the vehicle that is the subject of the application is convicted as is required for the order to be made;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responsible person;</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whether the conviction because of which the order is sought is for an offence that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 if the vehicle is licensed.</w:t>
      </w:r>
    </w:p>
    <w:p>
      <w:pPr>
        <w:pStyle w:val="Footnotesection"/>
      </w:pPr>
      <w:r>
        <w:tab/>
        <w:t>[Section 80G inserted by No. 10 of 2004 s. 13; amended by No. 4 of 2007 s. 20, 31(1) and 32.]</w:t>
      </w:r>
    </w:p>
    <w:p>
      <w:pPr>
        <w:pStyle w:val="Heading5"/>
      </w:pPr>
      <w:bookmarkStart w:id="1371" w:name="_Toc167786703"/>
      <w:bookmarkStart w:id="1372" w:name="_Toc165791679"/>
      <w:r>
        <w:rPr>
          <w:rStyle w:val="CharSectno"/>
        </w:rPr>
        <w:t>80H</w:t>
      </w:r>
      <w:r>
        <w:t>.</w:t>
      </w:r>
      <w:r>
        <w:tab/>
        <w:t>Expenses of court</w:t>
      </w:r>
      <w:r>
        <w:noBreakHyphen/>
        <w:t>ordered impounding payable by convicted driver</w:t>
      </w:r>
      <w:bookmarkEnd w:id="1371"/>
      <w:bookmarkEnd w:id="1372"/>
    </w:p>
    <w:p>
      <w:pPr>
        <w:pStyle w:val="Subsection"/>
      </w:pPr>
      <w:r>
        <w:tab/>
        <w:t>(1)</w:t>
      </w:r>
      <w:r>
        <w:tab/>
        <w:t>If a vehicle is impounded on an order under section 80(1), 80B(1) or 80CA(1),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w:t>
      </w:r>
    </w:p>
    <w:p>
      <w:pPr>
        <w:pStyle w:val="Heading4"/>
      </w:pPr>
      <w:bookmarkStart w:id="1373" w:name="_Toc81964764"/>
      <w:bookmarkStart w:id="1374" w:name="_Toc81965184"/>
      <w:bookmarkStart w:id="1375" w:name="_Toc87869251"/>
      <w:bookmarkStart w:id="1376" w:name="_Toc87926862"/>
      <w:bookmarkStart w:id="1377" w:name="_Toc88271342"/>
      <w:bookmarkStart w:id="1378" w:name="_Toc89752663"/>
      <w:bookmarkStart w:id="1379" w:name="_Toc90871118"/>
      <w:bookmarkStart w:id="1380" w:name="_Toc91304402"/>
      <w:bookmarkStart w:id="1381" w:name="_Toc92704573"/>
      <w:bookmarkStart w:id="1382" w:name="_Toc92876017"/>
      <w:bookmarkStart w:id="1383" w:name="_Toc95022977"/>
      <w:bookmarkStart w:id="1384" w:name="_Toc95023410"/>
      <w:bookmarkStart w:id="1385" w:name="_Toc96939218"/>
      <w:bookmarkStart w:id="1386" w:name="_Toc102537945"/>
      <w:bookmarkStart w:id="1387" w:name="_Toc103145361"/>
      <w:bookmarkStart w:id="1388" w:name="_Toc104716547"/>
      <w:bookmarkStart w:id="1389" w:name="_Toc104965145"/>
      <w:bookmarkStart w:id="1390" w:name="_Toc123724052"/>
      <w:bookmarkStart w:id="1391" w:name="_Toc123727686"/>
      <w:bookmarkStart w:id="1392" w:name="_Toc125337465"/>
      <w:bookmarkStart w:id="1393" w:name="_Toc125431498"/>
      <w:bookmarkStart w:id="1394" w:name="_Toc129583662"/>
      <w:bookmarkStart w:id="1395" w:name="_Toc130024719"/>
      <w:bookmarkStart w:id="1396" w:name="_Toc133377529"/>
      <w:bookmarkStart w:id="1397" w:name="_Toc136324470"/>
      <w:bookmarkStart w:id="1398" w:name="_Toc136338110"/>
      <w:bookmarkStart w:id="1399" w:name="_Toc148238991"/>
      <w:bookmarkStart w:id="1400" w:name="_Toc149729689"/>
      <w:bookmarkStart w:id="1401" w:name="_Toc150329808"/>
      <w:bookmarkStart w:id="1402" w:name="_Toc152667867"/>
      <w:bookmarkStart w:id="1403" w:name="_Toc152735478"/>
      <w:bookmarkStart w:id="1404" w:name="_Toc152741223"/>
      <w:bookmarkStart w:id="1405" w:name="_Toc158004191"/>
      <w:bookmarkStart w:id="1406" w:name="_Toc164571473"/>
      <w:bookmarkStart w:id="1407" w:name="_Toc164573197"/>
      <w:bookmarkStart w:id="1408" w:name="_Toc165714257"/>
      <w:bookmarkStart w:id="1409" w:name="_Toc165791680"/>
      <w:bookmarkStart w:id="1410" w:name="_Toc167786704"/>
      <w:r>
        <w:t>Subdivision 4 — Miscellaneous provisions about impounded or confiscated vehicles</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pStyle w:val="Footnoteheading"/>
      </w:pPr>
      <w:r>
        <w:tab/>
        <w:t>[Heading inserted by No. 10 of 2004 s. 13.]</w:t>
      </w:r>
    </w:p>
    <w:p>
      <w:pPr>
        <w:pStyle w:val="Heading5"/>
      </w:pPr>
      <w:bookmarkStart w:id="1411" w:name="_Toc167786705"/>
      <w:bookmarkStart w:id="1412" w:name="_Toc165791681"/>
      <w:r>
        <w:rPr>
          <w:rStyle w:val="CharSectno"/>
        </w:rPr>
        <w:t>80IA</w:t>
      </w:r>
      <w:r>
        <w:t>.</w:t>
      </w:r>
      <w:r>
        <w:tab/>
        <w:t>Release of vehicle that was impounded</w:t>
      </w:r>
      <w:bookmarkEnd w:id="1411"/>
      <w:bookmarkEnd w:id="1412"/>
    </w:p>
    <w:p>
      <w:pPr>
        <w:pStyle w:val="Subsection"/>
      </w:pPr>
      <w:r>
        <w:tab/>
        <w:t>(1)</w:t>
      </w:r>
      <w:r>
        <w:tab/>
        <w:t>When a vehicle has been impounded under section 79 or 79A or on an order under section 80(1), 80B(1) or 80CA(1) and the impounding period ends, the Commissioner is to ensure that the vehicle is released if the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w:t>
      </w:r>
    </w:p>
    <w:p>
      <w:pPr>
        <w:pStyle w:val="Heading5"/>
      </w:pPr>
      <w:bookmarkStart w:id="1413" w:name="_Toc167786706"/>
      <w:bookmarkStart w:id="1414" w:name="_Toc165791682"/>
      <w:r>
        <w:rPr>
          <w:rStyle w:val="CharSectno"/>
        </w:rPr>
        <w:t>80IB</w:t>
      </w:r>
      <w:r>
        <w:t>.</w:t>
      </w:r>
      <w:r>
        <w:tab/>
        <w:t>Payment for impounding expenses before vehicle released</w:t>
      </w:r>
      <w:bookmarkEnd w:id="1413"/>
      <w:bookmarkEnd w:id="1414"/>
    </w:p>
    <w:p>
      <w:pPr>
        <w:pStyle w:val="Subsection"/>
      </w:pPr>
      <w:r>
        <w:tab/>
        <w:t>(1)</w:t>
      </w:r>
      <w:r>
        <w:tab/>
        <w:t>When a vehicle has been impounded under section 79 or 79A or on an order under section 80(1), 80B(1) or 80CA(1)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section 79 or 79A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w:t>
      </w:r>
    </w:p>
    <w:p>
      <w:pPr>
        <w:pStyle w:val="Heading5"/>
        <w:rPr>
          <w:snapToGrid w:val="0"/>
        </w:rPr>
      </w:pPr>
      <w:bookmarkStart w:id="1415" w:name="_Toc167786707"/>
      <w:bookmarkStart w:id="1416" w:name="_Toc165791683"/>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415"/>
      <w:bookmarkEnd w:id="1416"/>
    </w:p>
    <w:p>
      <w:pPr>
        <w:pStyle w:val="Subsection"/>
      </w:pPr>
      <w:r>
        <w:tab/>
        <w:t>(1)</w:t>
      </w:r>
      <w:r>
        <w:tab/>
        <w:t>The Commissioner may refuse to release a vehicle impounded under section 79 or 79A or on an order under section 80(1), 80B(1) or 80CA(1)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w:t>
      </w:r>
    </w:p>
    <w:p>
      <w:pPr>
        <w:pStyle w:val="Heading5"/>
      </w:pPr>
      <w:bookmarkStart w:id="1417" w:name="_Toc167786708"/>
      <w:bookmarkStart w:id="1418" w:name="_Toc165791684"/>
      <w:r>
        <w:rPr>
          <w:rStyle w:val="CharSectno"/>
        </w:rPr>
        <w:t>80J</w:t>
      </w:r>
      <w:r>
        <w:t>.</w:t>
      </w:r>
      <w:r>
        <w:tab/>
        <w:t>Disposing of confiscated, uncollected vehicles and items therein</w:t>
      </w:r>
      <w:bookmarkEnd w:id="1417"/>
      <w:bookmarkEnd w:id="1418"/>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80C(1) or 80CB(1);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80B(1) or 80CA(1)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80C(1), 80CA(1) or 80CB(1)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w:t>
      </w:r>
    </w:p>
    <w:p>
      <w:pPr>
        <w:pStyle w:val="Heading5"/>
      </w:pPr>
      <w:bookmarkStart w:id="1419" w:name="_Toc167786709"/>
      <w:bookmarkStart w:id="1420" w:name="_Toc165791685"/>
      <w:r>
        <w:rPr>
          <w:rStyle w:val="CharSectno"/>
        </w:rPr>
        <w:t>80K</w:t>
      </w:r>
      <w:r>
        <w:t>.</w:t>
      </w:r>
      <w:r>
        <w:tab/>
        <w:t>Expenses of confiscation not obtained on sale payable by convicted driver</w:t>
      </w:r>
      <w:bookmarkEnd w:id="1419"/>
      <w:bookmarkEnd w:id="1420"/>
    </w:p>
    <w:p>
      <w:pPr>
        <w:pStyle w:val="Subsection"/>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1421" w:name="_Toc167786710"/>
      <w:bookmarkStart w:id="1422" w:name="_Toc165791686"/>
      <w:r>
        <w:rPr>
          <w:rStyle w:val="CharSectno"/>
        </w:rPr>
        <w:t>80L</w:t>
      </w:r>
      <w:r>
        <w:t>.</w:t>
      </w:r>
      <w:r>
        <w:tab/>
        <w:t>Transfer of vehicle licence</w:t>
      </w:r>
      <w:bookmarkEnd w:id="1421"/>
      <w:bookmarkEnd w:id="1422"/>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1423" w:name="_Toc72644058"/>
      <w:bookmarkStart w:id="1424" w:name="_Toc72914135"/>
      <w:bookmarkStart w:id="1425" w:name="_Toc73442845"/>
      <w:bookmarkStart w:id="1426" w:name="_Toc74717475"/>
      <w:bookmarkStart w:id="1427" w:name="_Toc75151443"/>
      <w:bookmarkStart w:id="1428" w:name="_Toc75156695"/>
      <w:bookmarkStart w:id="1429" w:name="_Toc78007058"/>
      <w:bookmarkStart w:id="1430" w:name="_Toc78010648"/>
      <w:bookmarkStart w:id="1431" w:name="_Toc78169513"/>
      <w:bookmarkStart w:id="1432" w:name="_Toc78879356"/>
      <w:bookmarkStart w:id="1433" w:name="_Toc79892816"/>
      <w:bookmarkStart w:id="1434" w:name="_Toc81964769"/>
      <w:bookmarkStart w:id="1435" w:name="_Toc81965189"/>
      <w:bookmarkStart w:id="1436" w:name="_Toc87869256"/>
      <w:bookmarkStart w:id="1437" w:name="_Toc87926867"/>
      <w:bookmarkStart w:id="1438" w:name="_Toc88271347"/>
      <w:bookmarkStart w:id="1439" w:name="_Toc89752668"/>
      <w:bookmarkStart w:id="1440" w:name="_Toc90871123"/>
      <w:bookmarkStart w:id="1441" w:name="_Toc91304407"/>
      <w:bookmarkStart w:id="1442" w:name="_Toc92704578"/>
      <w:bookmarkStart w:id="1443" w:name="_Toc92876022"/>
      <w:bookmarkStart w:id="1444" w:name="_Toc95022982"/>
      <w:bookmarkStart w:id="1445" w:name="_Toc95023415"/>
      <w:bookmarkStart w:id="1446" w:name="_Toc96939223"/>
      <w:bookmarkStart w:id="1447" w:name="_Toc102537950"/>
      <w:bookmarkStart w:id="1448" w:name="_Toc103145366"/>
      <w:bookmarkStart w:id="1449" w:name="_Toc104716552"/>
      <w:bookmarkStart w:id="1450" w:name="_Toc104965150"/>
      <w:bookmarkStart w:id="1451" w:name="_Toc123724057"/>
      <w:bookmarkStart w:id="1452" w:name="_Toc123727691"/>
      <w:bookmarkStart w:id="1453" w:name="_Toc125337470"/>
      <w:bookmarkStart w:id="1454" w:name="_Toc125431503"/>
      <w:bookmarkStart w:id="1455" w:name="_Toc129583667"/>
      <w:bookmarkStart w:id="1456" w:name="_Toc130024724"/>
      <w:bookmarkStart w:id="1457" w:name="_Toc133377534"/>
      <w:bookmarkStart w:id="1458" w:name="_Toc136324475"/>
      <w:bookmarkStart w:id="1459" w:name="_Toc136338115"/>
      <w:bookmarkStart w:id="1460" w:name="_Toc148238996"/>
      <w:bookmarkStart w:id="1461" w:name="_Toc149729694"/>
      <w:bookmarkStart w:id="1462" w:name="_Toc150329813"/>
      <w:bookmarkStart w:id="1463" w:name="_Toc152667872"/>
      <w:bookmarkStart w:id="1464" w:name="_Toc152735483"/>
      <w:bookmarkStart w:id="1465" w:name="_Toc152741228"/>
      <w:bookmarkStart w:id="1466" w:name="_Toc158004196"/>
      <w:bookmarkStart w:id="1467" w:name="_Toc164571478"/>
      <w:bookmarkStart w:id="1468" w:name="_Toc164573202"/>
      <w:bookmarkStart w:id="1469" w:name="_Toc165714264"/>
      <w:bookmarkStart w:id="1470" w:name="_Toc165791687"/>
      <w:bookmarkStart w:id="1471" w:name="_Toc167786711"/>
      <w:r>
        <w:rPr>
          <w:rStyle w:val="CharPartNo"/>
        </w:rPr>
        <w:t>Part VA</w:t>
      </w:r>
      <w:r>
        <w:rPr>
          <w:rStyle w:val="CharDivNo"/>
        </w:rPr>
        <w:t> </w:t>
      </w:r>
      <w:r>
        <w:t>—</w:t>
      </w:r>
      <w:r>
        <w:rPr>
          <w:rStyle w:val="CharDivText"/>
        </w:rPr>
        <w:t> </w:t>
      </w:r>
      <w:r>
        <w:rPr>
          <w:rStyle w:val="CharPartText"/>
        </w:rPr>
        <w:t>Events on roads</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pPr>
        <w:pStyle w:val="Footnoteheading"/>
        <w:tabs>
          <w:tab w:val="left" w:pos="840"/>
        </w:tabs>
      </w:pPr>
      <w:r>
        <w:tab/>
        <w:t>[Heading inserted by No. 64 of 1988 s. 4.]</w:t>
      </w:r>
    </w:p>
    <w:p>
      <w:pPr>
        <w:pStyle w:val="Heading5"/>
        <w:rPr>
          <w:snapToGrid w:val="0"/>
        </w:rPr>
      </w:pPr>
      <w:bookmarkStart w:id="1472" w:name="_Toc443961475"/>
      <w:bookmarkStart w:id="1473" w:name="_Toc506093667"/>
      <w:bookmarkStart w:id="1474" w:name="_Toc512913833"/>
      <w:bookmarkStart w:id="1475" w:name="_Toc522355476"/>
      <w:bookmarkStart w:id="1476" w:name="_Toc528058339"/>
      <w:bookmarkStart w:id="1477" w:name="_Toc41209206"/>
      <w:bookmarkStart w:id="1478" w:name="_Toc79892817"/>
      <w:bookmarkStart w:id="1479" w:name="_Toc167786712"/>
      <w:bookmarkStart w:id="1480" w:name="_Toc165791688"/>
      <w:r>
        <w:rPr>
          <w:rStyle w:val="CharSectno"/>
        </w:rPr>
        <w:t>81A</w:t>
      </w:r>
      <w:r>
        <w:rPr>
          <w:snapToGrid w:val="0"/>
        </w:rPr>
        <w:t>.</w:t>
      </w:r>
      <w:r>
        <w:rPr>
          <w:snapToGrid w:val="0"/>
        </w:rPr>
        <w:tab/>
        <w:t>Definitions</w:t>
      </w:r>
      <w:bookmarkEnd w:id="1472"/>
      <w:bookmarkEnd w:id="1473"/>
      <w:bookmarkEnd w:id="1474"/>
      <w:bookmarkEnd w:id="1475"/>
      <w:bookmarkEnd w:id="1476"/>
      <w:bookmarkEnd w:id="1477"/>
      <w:bookmarkEnd w:id="1478"/>
      <w:bookmarkEnd w:id="1479"/>
      <w:bookmarkEnd w:id="1480"/>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1481" w:name="_Toc443961476"/>
      <w:bookmarkStart w:id="1482" w:name="_Toc506093668"/>
      <w:bookmarkStart w:id="1483" w:name="_Toc512913834"/>
      <w:bookmarkStart w:id="1484" w:name="_Toc522355477"/>
      <w:bookmarkStart w:id="1485" w:name="_Toc528058340"/>
      <w:bookmarkStart w:id="1486" w:name="_Toc41209207"/>
      <w:bookmarkStart w:id="1487" w:name="_Toc79892818"/>
      <w:bookmarkStart w:id="1488" w:name="_Toc167786713"/>
      <w:bookmarkStart w:id="1489" w:name="_Toc165791689"/>
      <w:r>
        <w:rPr>
          <w:rStyle w:val="CharSectno"/>
        </w:rPr>
        <w:t>81B</w:t>
      </w:r>
      <w:r>
        <w:rPr>
          <w:snapToGrid w:val="0"/>
        </w:rPr>
        <w:t>.</w:t>
      </w:r>
      <w:r>
        <w:rPr>
          <w:snapToGrid w:val="0"/>
        </w:rPr>
        <w:tab/>
        <w:t>Application for order</w:t>
      </w:r>
      <w:bookmarkEnd w:id="1481"/>
      <w:bookmarkEnd w:id="1482"/>
      <w:bookmarkEnd w:id="1483"/>
      <w:bookmarkEnd w:id="1484"/>
      <w:bookmarkEnd w:id="1485"/>
      <w:bookmarkEnd w:id="1486"/>
      <w:bookmarkEnd w:id="1487"/>
      <w:bookmarkEnd w:id="1488"/>
      <w:bookmarkEnd w:id="1489"/>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490" w:name="_Toc443961477"/>
      <w:bookmarkStart w:id="1491" w:name="_Toc506093669"/>
      <w:bookmarkStart w:id="1492" w:name="_Toc512913835"/>
      <w:bookmarkStart w:id="1493" w:name="_Toc522355478"/>
      <w:bookmarkStart w:id="1494" w:name="_Toc528058341"/>
      <w:bookmarkStart w:id="1495" w:name="_Toc41209208"/>
      <w:bookmarkStart w:id="1496" w:name="_Toc79892819"/>
      <w:bookmarkStart w:id="1497" w:name="_Toc167786714"/>
      <w:bookmarkStart w:id="1498" w:name="_Toc165791690"/>
      <w:r>
        <w:rPr>
          <w:rStyle w:val="CharSectno"/>
        </w:rPr>
        <w:t>81C</w:t>
      </w:r>
      <w:r>
        <w:rPr>
          <w:snapToGrid w:val="0"/>
        </w:rPr>
        <w:t>.</w:t>
      </w:r>
      <w:r>
        <w:rPr>
          <w:snapToGrid w:val="0"/>
        </w:rPr>
        <w:tab/>
        <w:t>Order</w:t>
      </w:r>
      <w:bookmarkEnd w:id="1490"/>
      <w:bookmarkEnd w:id="1491"/>
      <w:bookmarkEnd w:id="1492"/>
      <w:bookmarkEnd w:id="1493"/>
      <w:bookmarkEnd w:id="1494"/>
      <w:bookmarkEnd w:id="1495"/>
      <w:bookmarkEnd w:id="1496"/>
      <w:bookmarkEnd w:id="1497"/>
      <w:bookmarkEnd w:id="1498"/>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1499" w:name="_Toc443961478"/>
      <w:bookmarkStart w:id="1500" w:name="_Toc506093670"/>
      <w:bookmarkStart w:id="1501" w:name="_Toc512913836"/>
      <w:bookmarkStart w:id="1502" w:name="_Toc522355479"/>
      <w:bookmarkStart w:id="1503" w:name="_Toc528058342"/>
      <w:bookmarkStart w:id="1504" w:name="_Toc41209209"/>
      <w:bookmarkStart w:id="1505" w:name="_Toc79892820"/>
      <w:bookmarkStart w:id="1506" w:name="_Toc167786715"/>
      <w:bookmarkStart w:id="1507" w:name="_Toc165791691"/>
      <w:r>
        <w:rPr>
          <w:rStyle w:val="CharSectno"/>
        </w:rPr>
        <w:t>81D</w:t>
      </w:r>
      <w:r>
        <w:rPr>
          <w:snapToGrid w:val="0"/>
        </w:rPr>
        <w:t>.</w:t>
      </w:r>
      <w:r>
        <w:rPr>
          <w:snapToGrid w:val="0"/>
        </w:rPr>
        <w:tab/>
        <w:t>Road closure</w:t>
      </w:r>
      <w:bookmarkEnd w:id="1499"/>
      <w:bookmarkEnd w:id="1500"/>
      <w:bookmarkEnd w:id="1501"/>
      <w:bookmarkEnd w:id="1502"/>
      <w:bookmarkEnd w:id="1503"/>
      <w:bookmarkEnd w:id="1504"/>
      <w:bookmarkEnd w:id="1505"/>
      <w:bookmarkEnd w:id="1506"/>
      <w:bookmarkEnd w:id="1507"/>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1508" w:name="_Toc443961479"/>
      <w:bookmarkStart w:id="1509" w:name="_Toc506093671"/>
      <w:bookmarkStart w:id="1510" w:name="_Toc512913837"/>
      <w:bookmarkStart w:id="1511" w:name="_Toc522355480"/>
      <w:bookmarkStart w:id="1512" w:name="_Toc528058343"/>
      <w:bookmarkStart w:id="1513" w:name="_Toc41209210"/>
      <w:bookmarkStart w:id="1514" w:name="_Toc79892821"/>
      <w:bookmarkStart w:id="1515" w:name="_Toc167786716"/>
      <w:bookmarkStart w:id="1516" w:name="_Toc165791692"/>
      <w:r>
        <w:rPr>
          <w:rStyle w:val="CharSectno"/>
        </w:rPr>
        <w:t>81E</w:t>
      </w:r>
      <w:r>
        <w:rPr>
          <w:snapToGrid w:val="0"/>
        </w:rPr>
        <w:t>.</w:t>
      </w:r>
      <w:r>
        <w:rPr>
          <w:snapToGrid w:val="0"/>
        </w:rPr>
        <w:tab/>
        <w:t>Effect of order</w:t>
      </w:r>
      <w:bookmarkEnd w:id="1508"/>
      <w:bookmarkEnd w:id="1509"/>
      <w:bookmarkEnd w:id="1510"/>
      <w:bookmarkEnd w:id="1511"/>
      <w:bookmarkEnd w:id="1512"/>
      <w:bookmarkEnd w:id="1513"/>
      <w:bookmarkEnd w:id="1514"/>
      <w:bookmarkEnd w:id="1515"/>
      <w:bookmarkEnd w:id="1516"/>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1517" w:name="_Toc443961480"/>
      <w:bookmarkStart w:id="1518" w:name="_Toc506093672"/>
      <w:bookmarkStart w:id="1519" w:name="_Toc512913838"/>
      <w:bookmarkStart w:id="1520" w:name="_Toc522355481"/>
      <w:bookmarkStart w:id="1521" w:name="_Toc528058344"/>
      <w:bookmarkStart w:id="1522" w:name="_Toc41209211"/>
      <w:bookmarkStart w:id="1523" w:name="_Toc79892822"/>
      <w:bookmarkStart w:id="1524" w:name="_Toc167786717"/>
      <w:bookmarkStart w:id="1525" w:name="_Toc165791693"/>
      <w:r>
        <w:rPr>
          <w:rStyle w:val="CharSectno"/>
        </w:rPr>
        <w:t>81F</w:t>
      </w:r>
      <w:r>
        <w:rPr>
          <w:snapToGrid w:val="0"/>
        </w:rPr>
        <w:t>.</w:t>
      </w:r>
      <w:r>
        <w:rPr>
          <w:snapToGrid w:val="0"/>
        </w:rPr>
        <w:tab/>
        <w:t>Offences</w:t>
      </w:r>
      <w:bookmarkEnd w:id="1517"/>
      <w:bookmarkEnd w:id="1518"/>
      <w:bookmarkEnd w:id="1519"/>
      <w:bookmarkEnd w:id="1520"/>
      <w:bookmarkEnd w:id="1521"/>
      <w:bookmarkEnd w:id="1522"/>
      <w:bookmarkEnd w:id="1523"/>
      <w:bookmarkEnd w:id="1524"/>
      <w:bookmarkEnd w:id="1525"/>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526" w:name="_Toc72644065"/>
      <w:bookmarkStart w:id="1527" w:name="_Toc72914142"/>
      <w:bookmarkStart w:id="1528" w:name="_Toc73442852"/>
      <w:bookmarkStart w:id="1529" w:name="_Toc74717482"/>
      <w:bookmarkStart w:id="1530" w:name="_Toc75151450"/>
      <w:bookmarkStart w:id="1531" w:name="_Toc75156702"/>
      <w:bookmarkStart w:id="1532" w:name="_Toc78007065"/>
      <w:bookmarkStart w:id="1533" w:name="_Toc78010655"/>
      <w:bookmarkStart w:id="1534" w:name="_Toc78169520"/>
      <w:bookmarkStart w:id="1535" w:name="_Toc78879363"/>
      <w:bookmarkStart w:id="1536" w:name="_Toc79892823"/>
      <w:bookmarkStart w:id="1537" w:name="_Toc81964776"/>
      <w:bookmarkStart w:id="1538" w:name="_Toc81965196"/>
      <w:bookmarkStart w:id="1539" w:name="_Toc87869263"/>
      <w:bookmarkStart w:id="1540" w:name="_Toc87926874"/>
      <w:bookmarkStart w:id="1541" w:name="_Toc88271354"/>
      <w:bookmarkStart w:id="1542" w:name="_Toc89752675"/>
      <w:bookmarkStart w:id="1543" w:name="_Toc90871130"/>
      <w:bookmarkStart w:id="1544" w:name="_Toc91304414"/>
      <w:bookmarkStart w:id="1545" w:name="_Toc92704585"/>
      <w:bookmarkStart w:id="1546" w:name="_Toc92876029"/>
      <w:bookmarkStart w:id="1547" w:name="_Toc95022989"/>
      <w:bookmarkStart w:id="1548" w:name="_Toc95023422"/>
      <w:bookmarkStart w:id="1549" w:name="_Toc96939230"/>
      <w:bookmarkStart w:id="1550" w:name="_Toc102537957"/>
      <w:bookmarkStart w:id="1551" w:name="_Toc103145373"/>
      <w:bookmarkStart w:id="1552" w:name="_Toc104716559"/>
      <w:bookmarkStart w:id="1553" w:name="_Toc104965157"/>
      <w:bookmarkStart w:id="1554" w:name="_Toc123724064"/>
      <w:bookmarkStart w:id="1555" w:name="_Toc123727698"/>
      <w:bookmarkStart w:id="1556" w:name="_Toc125337477"/>
      <w:bookmarkStart w:id="1557" w:name="_Toc125431510"/>
      <w:bookmarkStart w:id="1558" w:name="_Toc129583674"/>
      <w:bookmarkStart w:id="1559" w:name="_Toc130024731"/>
      <w:bookmarkStart w:id="1560" w:name="_Toc133377541"/>
      <w:bookmarkStart w:id="1561" w:name="_Toc136324482"/>
      <w:bookmarkStart w:id="1562" w:name="_Toc136338122"/>
      <w:bookmarkStart w:id="1563" w:name="_Toc148239003"/>
      <w:bookmarkStart w:id="1564" w:name="_Toc149729701"/>
      <w:bookmarkStart w:id="1565" w:name="_Toc150329820"/>
      <w:bookmarkStart w:id="1566" w:name="_Toc152667879"/>
      <w:bookmarkStart w:id="1567" w:name="_Toc152735490"/>
      <w:bookmarkStart w:id="1568" w:name="_Toc152741235"/>
      <w:bookmarkStart w:id="1569" w:name="_Toc158004203"/>
      <w:bookmarkStart w:id="1570" w:name="_Toc164571485"/>
      <w:bookmarkStart w:id="1571" w:name="_Toc164573209"/>
      <w:bookmarkStart w:id="1572" w:name="_Toc165714271"/>
      <w:bookmarkStart w:id="1573" w:name="_Toc165791694"/>
      <w:bookmarkStart w:id="1574" w:name="_Toc167786718"/>
      <w:r>
        <w:rPr>
          <w:rStyle w:val="CharPartNo"/>
        </w:rPr>
        <w:t>Part VI</w:t>
      </w:r>
      <w:r>
        <w:rPr>
          <w:rStyle w:val="CharDivNo"/>
        </w:rPr>
        <w:t> </w:t>
      </w:r>
      <w:r>
        <w:t>—</w:t>
      </w:r>
      <w:r>
        <w:rPr>
          <w:rStyle w:val="CharDivText"/>
        </w:rPr>
        <w:t> </w:t>
      </w:r>
      <w:r>
        <w:rPr>
          <w:rStyle w:val="CharPartText"/>
        </w:rPr>
        <w:t>Miscellaneous</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pPr>
        <w:pStyle w:val="Heading5"/>
        <w:rPr>
          <w:snapToGrid w:val="0"/>
        </w:rPr>
      </w:pPr>
      <w:bookmarkStart w:id="1575" w:name="_Toc443961481"/>
      <w:bookmarkStart w:id="1576" w:name="_Toc506093673"/>
      <w:bookmarkStart w:id="1577" w:name="_Toc512913839"/>
      <w:bookmarkStart w:id="1578" w:name="_Toc522355482"/>
      <w:bookmarkStart w:id="1579" w:name="_Toc528058345"/>
      <w:bookmarkStart w:id="1580" w:name="_Toc41209212"/>
      <w:bookmarkStart w:id="1581" w:name="_Toc79892824"/>
      <w:bookmarkStart w:id="1582" w:name="_Toc167786719"/>
      <w:bookmarkStart w:id="1583" w:name="_Toc165791695"/>
      <w:r>
        <w:rPr>
          <w:rStyle w:val="CharSectno"/>
        </w:rPr>
        <w:t>82</w:t>
      </w:r>
      <w:r>
        <w:rPr>
          <w:snapToGrid w:val="0"/>
        </w:rPr>
        <w:t>.</w:t>
      </w:r>
      <w:r>
        <w:rPr>
          <w:snapToGrid w:val="0"/>
        </w:rPr>
        <w:tab/>
        <w:t>Substitution of vehicle in certain circumstances</w:t>
      </w:r>
      <w:bookmarkEnd w:id="1575"/>
      <w:bookmarkEnd w:id="1576"/>
      <w:bookmarkEnd w:id="1577"/>
      <w:bookmarkEnd w:id="1578"/>
      <w:bookmarkEnd w:id="1579"/>
      <w:bookmarkEnd w:id="1580"/>
      <w:bookmarkEnd w:id="1581"/>
      <w:bookmarkEnd w:id="1582"/>
      <w:bookmarkEnd w:id="1583"/>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584" w:name="_Toc443961482"/>
      <w:bookmarkStart w:id="1585" w:name="_Toc506093674"/>
      <w:bookmarkStart w:id="1586" w:name="_Toc512913840"/>
      <w:bookmarkStart w:id="1587" w:name="_Toc522355483"/>
      <w:bookmarkStart w:id="1588" w:name="_Toc528058346"/>
      <w:bookmarkStart w:id="1589" w:name="_Toc41209213"/>
      <w:bookmarkStart w:id="1590" w:name="_Toc79892825"/>
      <w:bookmarkStart w:id="1591" w:name="_Toc167786720"/>
      <w:bookmarkStart w:id="1592" w:name="_Toc165791696"/>
      <w:r>
        <w:rPr>
          <w:rStyle w:val="CharSectno"/>
        </w:rPr>
        <w:t>82A</w:t>
      </w:r>
      <w:r>
        <w:rPr>
          <w:snapToGrid w:val="0"/>
        </w:rPr>
        <w:t>.</w:t>
      </w:r>
      <w:r>
        <w:rPr>
          <w:snapToGrid w:val="0"/>
        </w:rPr>
        <w:tab/>
        <w:t>Motor vehicle pools and insurance</w:t>
      </w:r>
      <w:bookmarkEnd w:id="1584"/>
      <w:bookmarkEnd w:id="1585"/>
      <w:bookmarkEnd w:id="1586"/>
      <w:bookmarkEnd w:id="1587"/>
      <w:bookmarkEnd w:id="1588"/>
      <w:bookmarkEnd w:id="1589"/>
      <w:bookmarkEnd w:id="1590"/>
      <w:bookmarkEnd w:id="1591"/>
      <w:bookmarkEnd w:id="1592"/>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593" w:name="_Toc443961483"/>
      <w:bookmarkStart w:id="1594" w:name="_Toc506093675"/>
      <w:bookmarkStart w:id="1595" w:name="_Toc512913841"/>
      <w:bookmarkStart w:id="1596" w:name="_Toc522355484"/>
      <w:bookmarkStart w:id="1597" w:name="_Toc528058347"/>
      <w:bookmarkStart w:id="1598" w:name="_Toc41209214"/>
      <w:bookmarkStart w:id="1599" w:name="_Toc79892826"/>
      <w:bookmarkStart w:id="1600" w:name="_Toc167786721"/>
      <w:bookmarkStart w:id="1601" w:name="_Toc165791697"/>
      <w:r>
        <w:rPr>
          <w:rStyle w:val="CharSectno"/>
        </w:rPr>
        <w:t>83</w:t>
      </w:r>
      <w:r>
        <w:rPr>
          <w:snapToGrid w:val="0"/>
        </w:rPr>
        <w:t>.</w:t>
      </w:r>
      <w:r>
        <w:rPr>
          <w:snapToGrid w:val="0"/>
        </w:rPr>
        <w:tab/>
        <w:t>Temporary suspension of written law</w:t>
      </w:r>
      <w:bookmarkEnd w:id="1593"/>
      <w:bookmarkEnd w:id="1594"/>
      <w:bookmarkEnd w:id="1595"/>
      <w:bookmarkEnd w:id="1596"/>
      <w:bookmarkEnd w:id="1597"/>
      <w:bookmarkEnd w:id="1598"/>
      <w:bookmarkEnd w:id="1599"/>
      <w:bookmarkEnd w:id="1600"/>
      <w:bookmarkEnd w:id="1601"/>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602" w:name="_Toc443961484"/>
      <w:bookmarkStart w:id="1603" w:name="_Toc506093676"/>
      <w:bookmarkStart w:id="1604" w:name="_Toc512913842"/>
      <w:bookmarkStart w:id="1605" w:name="_Toc522355485"/>
      <w:bookmarkStart w:id="1606" w:name="_Toc528058348"/>
      <w:bookmarkStart w:id="1607" w:name="_Toc41209215"/>
      <w:bookmarkStart w:id="1608" w:name="_Toc79892827"/>
      <w:bookmarkStart w:id="1609" w:name="_Toc167786722"/>
      <w:bookmarkStart w:id="1610" w:name="_Toc165791698"/>
      <w:r>
        <w:rPr>
          <w:rStyle w:val="CharSectno"/>
        </w:rPr>
        <w:t>84</w:t>
      </w:r>
      <w:r>
        <w:rPr>
          <w:snapToGrid w:val="0"/>
        </w:rPr>
        <w:t>.</w:t>
      </w:r>
      <w:r>
        <w:rPr>
          <w:snapToGrid w:val="0"/>
        </w:rPr>
        <w:tab/>
        <w:t>Liability for damage to roads, etc.</w:t>
      </w:r>
      <w:bookmarkEnd w:id="1602"/>
      <w:bookmarkEnd w:id="1603"/>
      <w:bookmarkEnd w:id="1604"/>
      <w:bookmarkEnd w:id="1605"/>
      <w:bookmarkEnd w:id="1606"/>
      <w:bookmarkEnd w:id="1607"/>
      <w:bookmarkEnd w:id="1608"/>
      <w:bookmarkEnd w:id="1609"/>
      <w:bookmarkEnd w:id="1610"/>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1611" w:name="_Toc443961485"/>
      <w:bookmarkStart w:id="1612" w:name="_Toc506093677"/>
      <w:bookmarkStart w:id="1613" w:name="_Toc512913843"/>
      <w:bookmarkStart w:id="1614" w:name="_Toc522355486"/>
      <w:bookmarkStart w:id="1615" w:name="_Toc528058349"/>
      <w:bookmarkStart w:id="1616" w:name="_Toc41209216"/>
      <w:bookmarkStart w:id="1617" w:name="_Toc79892828"/>
      <w:bookmarkStart w:id="1618" w:name="_Toc167786723"/>
      <w:bookmarkStart w:id="1619" w:name="_Toc165791699"/>
      <w:r>
        <w:rPr>
          <w:rStyle w:val="CharSectno"/>
        </w:rPr>
        <w:t>85</w:t>
      </w:r>
      <w:r>
        <w:rPr>
          <w:snapToGrid w:val="0"/>
        </w:rPr>
        <w:t>.</w:t>
      </w:r>
      <w:r>
        <w:rPr>
          <w:snapToGrid w:val="0"/>
        </w:rPr>
        <w:tab/>
        <w:t>Power of local government to recover expenses of damage caused by heavy or extraordinary traffic</w:t>
      </w:r>
      <w:bookmarkEnd w:id="1611"/>
      <w:bookmarkEnd w:id="1612"/>
      <w:bookmarkEnd w:id="1613"/>
      <w:bookmarkEnd w:id="1614"/>
      <w:bookmarkEnd w:id="1615"/>
      <w:bookmarkEnd w:id="1616"/>
      <w:bookmarkEnd w:id="1617"/>
      <w:bookmarkEnd w:id="1618"/>
      <w:bookmarkEnd w:id="1619"/>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620" w:name="_Toc443961486"/>
      <w:bookmarkStart w:id="1621" w:name="_Toc506093678"/>
      <w:bookmarkStart w:id="1622" w:name="_Toc512913844"/>
      <w:bookmarkStart w:id="1623" w:name="_Toc522355487"/>
      <w:bookmarkStart w:id="1624" w:name="_Toc528058350"/>
      <w:bookmarkStart w:id="1625" w:name="_Toc41209217"/>
      <w:bookmarkStart w:id="1626" w:name="_Toc79892829"/>
      <w:bookmarkStart w:id="1627" w:name="_Toc167786724"/>
      <w:bookmarkStart w:id="1628" w:name="_Toc165791700"/>
      <w:r>
        <w:rPr>
          <w:rStyle w:val="CharSectno"/>
        </w:rPr>
        <w:t>86</w:t>
      </w:r>
      <w:r>
        <w:rPr>
          <w:snapToGrid w:val="0"/>
        </w:rPr>
        <w:t>.</w:t>
      </w:r>
      <w:r>
        <w:rPr>
          <w:snapToGrid w:val="0"/>
        </w:rPr>
        <w:tab/>
        <w:t>No unauthorised parking in certain areas</w:t>
      </w:r>
      <w:bookmarkEnd w:id="1620"/>
      <w:bookmarkEnd w:id="1621"/>
      <w:bookmarkEnd w:id="1622"/>
      <w:bookmarkEnd w:id="1623"/>
      <w:bookmarkEnd w:id="1624"/>
      <w:bookmarkEnd w:id="1625"/>
      <w:bookmarkEnd w:id="1626"/>
      <w:bookmarkEnd w:id="1627"/>
      <w:bookmarkEnd w:id="1628"/>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1629" w:name="_Toc443961487"/>
      <w:bookmarkStart w:id="1630" w:name="_Toc506093679"/>
      <w:bookmarkStart w:id="1631" w:name="_Toc512913845"/>
      <w:bookmarkStart w:id="1632" w:name="_Toc522355488"/>
      <w:bookmarkStart w:id="1633" w:name="_Toc528058351"/>
      <w:bookmarkStart w:id="1634" w:name="_Toc41209218"/>
      <w:bookmarkStart w:id="1635" w:name="_Toc79892830"/>
      <w:bookmarkStart w:id="1636" w:name="_Toc167786725"/>
      <w:bookmarkStart w:id="1637" w:name="_Toc165791701"/>
      <w:r>
        <w:rPr>
          <w:rStyle w:val="CharSectno"/>
        </w:rPr>
        <w:t>86A</w:t>
      </w:r>
      <w:r>
        <w:rPr>
          <w:snapToGrid w:val="0"/>
        </w:rPr>
        <w:t>.</w:t>
      </w:r>
      <w:r>
        <w:rPr>
          <w:snapToGrid w:val="0"/>
        </w:rPr>
        <w:tab/>
        <w:t>Member of Police Force or warden may drive a vehicle used in an offence</w:t>
      </w:r>
      <w:bookmarkEnd w:id="1629"/>
      <w:bookmarkEnd w:id="1630"/>
      <w:bookmarkEnd w:id="1631"/>
      <w:bookmarkEnd w:id="1632"/>
      <w:bookmarkEnd w:id="1633"/>
      <w:bookmarkEnd w:id="1634"/>
      <w:bookmarkEnd w:id="1635"/>
      <w:bookmarkEnd w:id="1636"/>
      <w:bookmarkEnd w:id="1637"/>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1638" w:name="_Toc443961488"/>
      <w:bookmarkStart w:id="1639" w:name="_Toc506093680"/>
      <w:bookmarkStart w:id="1640" w:name="_Toc512913846"/>
      <w:bookmarkStart w:id="1641" w:name="_Toc522355489"/>
      <w:bookmarkStart w:id="1642" w:name="_Toc528058352"/>
      <w:bookmarkStart w:id="1643" w:name="_Toc41209219"/>
      <w:bookmarkStart w:id="1644" w:name="_Toc79892831"/>
      <w:bookmarkStart w:id="1645" w:name="_Toc167786726"/>
      <w:bookmarkStart w:id="1646" w:name="_Toc165791702"/>
      <w:r>
        <w:rPr>
          <w:rStyle w:val="CharSectno"/>
        </w:rPr>
        <w:t>87</w:t>
      </w:r>
      <w:r>
        <w:rPr>
          <w:snapToGrid w:val="0"/>
        </w:rPr>
        <w:t>.</w:t>
      </w:r>
      <w:r>
        <w:rPr>
          <w:snapToGrid w:val="0"/>
        </w:rPr>
        <w:tab/>
        <w:t>Confusing lights affecting traffic on roads</w:t>
      </w:r>
      <w:bookmarkEnd w:id="1638"/>
      <w:bookmarkEnd w:id="1639"/>
      <w:bookmarkEnd w:id="1640"/>
      <w:bookmarkEnd w:id="1641"/>
      <w:bookmarkEnd w:id="1642"/>
      <w:bookmarkEnd w:id="1643"/>
      <w:bookmarkEnd w:id="1644"/>
      <w:bookmarkEnd w:id="1645"/>
      <w:bookmarkEnd w:id="1646"/>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bookmarkStart w:id="1647" w:name="_Toc443961490"/>
      <w:bookmarkStart w:id="1648" w:name="_Toc506093682"/>
      <w:bookmarkStart w:id="1649" w:name="_Toc512913848"/>
      <w:bookmarkStart w:id="1650" w:name="_Toc522355491"/>
      <w:bookmarkStart w:id="1651" w:name="_Toc528058354"/>
      <w:bookmarkStart w:id="1652" w:name="_Toc41209221"/>
      <w:bookmarkStart w:id="1653" w:name="_Toc79892833"/>
      <w:r>
        <w:t>[</w:t>
      </w:r>
      <w:r>
        <w:rPr>
          <w:b/>
        </w:rPr>
        <w:t>89.</w:t>
      </w:r>
      <w:r>
        <w:tab/>
        <w:t>Repealed by No. 70 of 2004 s. 82.]</w:t>
      </w:r>
    </w:p>
    <w:p>
      <w:pPr>
        <w:pStyle w:val="Heading5"/>
        <w:rPr>
          <w:snapToGrid w:val="0"/>
        </w:rPr>
      </w:pPr>
      <w:bookmarkStart w:id="1654" w:name="_Toc167786727"/>
      <w:bookmarkStart w:id="1655" w:name="_Toc165791703"/>
      <w:r>
        <w:rPr>
          <w:rStyle w:val="CharSectno"/>
        </w:rPr>
        <w:t>90</w:t>
      </w:r>
      <w:r>
        <w:rPr>
          <w:snapToGrid w:val="0"/>
        </w:rPr>
        <w:t>.</w:t>
      </w:r>
      <w:r>
        <w:rPr>
          <w:snapToGrid w:val="0"/>
        </w:rPr>
        <w:tab/>
        <w:t>Unlawful interference with mechanism of motor vehicles</w:t>
      </w:r>
      <w:bookmarkEnd w:id="1647"/>
      <w:bookmarkEnd w:id="1648"/>
      <w:bookmarkEnd w:id="1649"/>
      <w:bookmarkEnd w:id="1650"/>
      <w:bookmarkEnd w:id="1651"/>
      <w:bookmarkEnd w:id="1652"/>
      <w:bookmarkEnd w:id="1653"/>
      <w:bookmarkEnd w:id="1654"/>
      <w:bookmarkEnd w:id="1655"/>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1656" w:name="_Toc443961491"/>
      <w:bookmarkStart w:id="1657" w:name="_Toc506093683"/>
      <w:bookmarkStart w:id="1658" w:name="_Toc512913849"/>
      <w:bookmarkStart w:id="1659" w:name="_Toc522355492"/>
      <w:bookmarkStart w:id="1660" w:name="_Toc528058355"/>
      <w:bookmarkStart w:id="1661" w:name="_Toc41209222"/>
      <w:bookmarkStart w:id="1662" w:name="_Toc79892834"/>
      <w:bookmarkStart w:id="1663" w:name="_Toc167786728"/>
      <w:bookmarkStart w:id="1664" w:name="_Toc165791704"/>
      <w:r>
        <w:rPr>
          <w:rStyle w:val="CharSectno"/>
        </w:rPr>
        <w:t>92</w:t>
      </w:r>
      <w:r>
        <w:rPr>
          <w:snapToGrid w:val="0"/>
        </w:rPr>
        <w:t>.</w:t>
      </w:r>
      <w:r>
        <w:rPr>
          <w:snapToGrid w:val="0"/>
        </w:rPr>
        <w:tab/>
        <w:t>Roads may be closed</w:t>
      </w:r>
      <w:bookmarkEnd w:id="1656"/>
      <w:bookmarkEnd w:id="1657"/>
      <w:bookmarkEnd w:id="1658"/>
      <w:bookmarkEnd w:id="1659"/>
      <w:bookmarkEnd w:id="1660"/>
      <w:bookmarkEnd w:id="1661"/>
      <w:bookmarkEnd w:id="1662"/>
      <w:bookmarkEnd w:id="1663"/>
      <w:bookmarkEnd w:id="1664"/>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665" w:name="_Toc443961492"/>
      <w:bookmarkStart w:id="1666" w:name="_Toc506093684"/>
      <w:bookmarkStart w:id="1667" w:name="_Toc512913850"/>
      <w:bookmarkStart w:id="1668" w:name="_Toc522355493"/>
      <w:bookmarkStart w:id="1669" w:name="_Toc528058356"/>
      <w:bookmarkStart w:id="1670" w:name="_Toc41209223"/>
      <w:bookmarkStart w:id="1671" w:name="_Toc79892835"/>
      <w:bookmarkStart w:id="1672" w:name="_Toc167786729"/>
      <w:bookmarkStart w:id="1673" w:name="_Toc165791705"/>
      <w:r>
        <w:rPr>
          <w:rStyle w:val="CharSectno"/>
        </w:rPr>
        <w:t>93</w:t>
      </w:r>
      <w:r>
        <w:rPr>
          <w:snapToGrid w:val="0"/>
        </w:rPr>
        <w:t>.</w:t>
      </w:r>
      <w:r>
        <w:rPr>
          <w:snapToGrid w:val="0"/>
        </w:rPr>
        <w:tab/>
        <w:t>Production of licences at hearings</w:t>
      </w:r>
      <w:bookmarkEnd w:id="1665"/>
      <w:bookmarkEnd w:id="1666"/>
      <w:bookmarkEnd w:id="1667"/>
      <w:bookmarkEnd w:id="1668"/>
      <w:bookmarkEnd w:id="1669"/>
      <w:bookmarkEnd w:id="1670"/>
      <w:bookmarkEnd w:id="1671"/>
      <w:bookmarkEnd w:id="1672"/>
      <w:bookmarkEnd w:id="1673"/>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1674" w:name="_Toc443961493"/>
      <w:bookmarkStart w:id="1675" w:name="_Toc506093685"/>
      <w:bookmarkStart w:id="1676" w:name="_Toc512913851"/>
      <w:bookmarkStart w:id="1677" w:name="_Toc522355494"/>
      <w:bookmarkStart w:id="1678" w:name="_Toc528058357"/>
      <w:bookmarkStart w:id="1679" w:name="_Toc41209224"/>
      <w:bookmarkStart w:id="1680" w:name="_Toc79892836"/>
      <w:bookmarkStart w:id="1681" w:name="_Toc167786730"/>
      <w:bookmarkStart w:id="1682" w:name="_Toc165791706"/>
      <w:r>
        <w:rPr>
          <w:rStyle w:val="CharSectno"/>
        </w:rPr>
        <w:t>97</w:t>
      </w:r>
      <w:r>
        <w:rPr>
          <w:snapToGrid w:val="0"/>
        </w:rPr>
        <w:t>.</w:t>
      </w:r>
      <w:r>
        <w:rPr>
          <w:snapToGrid w:val="0"/>
        </w:rPr>
        <w:tab/>
        <w:t>Offences</w:t>
      </w:r>
      <w:bookmarkEnd w:id="1674"/>
      <w:bookmarkEnd w:id="1675"/>
      <w:bookmarkEnd w:id="1676"/>
      <w:bookmarkEnd w:id="1677"/>
      <w:bookmarkEnd w:id="1678"/>
      <w:bookmarkEnd w:id="1679"/>
      <w:bookmarkEnd w:id="1680"/>
      <w:bookmarkEnd w:id="1681"/>
      <w:bookmarkEnd w:id="1682"/>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1683" w:name="_Toc443961494"/>
      <w:bookmarkStart w:id="1684" w:name="_Toc506093686"/>
      <w:bookmarkStart w:id="1685" w:name="_Toc512913852"/>
      <w:bookmarkStart w:id="1686" w:name="_Toc522355495"/>
      <w:bookmarkStart w:id="1687" w:name="_Toc528058358"/>
      <w:bookmarkStart w:id="1688" w:name="_Toc41209225"/>
      <w:bookmarkStart w:id="1689" w:name="_Toc79892837"/>
      <w:bookmarkStart w:id="1690" w:name="_Toc167786731"/>
      <w:bookmarkStart w:id="1691" w:name="_Toc165791707"/>
      <w:r>
        <w:rPr>
          <w:rStyle w:val="CharSectno"/>
        </w:rPr>
        <w:t>98</w:t>
      </w:r>
      <w:r>
        <w:rPr>
          <w:snapToGrid w:val="0"/>
        </w:rPr>
        <w:t>.</w:t>
      </w:r>
      <w:r>
        <w:rPr>
          <w:snapToGrid w:val="0"/>
        </w:rPr>
        <w:tab/>
        <w:t>Proof of certain matters</w:t>
      </w:r>
      <w:bookmarkEnd w:id="1683"/>
      <w:bookmarkEnd w:id="1684"/>
      <w:bookmarkEnd w:id="1685"/>
      <w:bookmarkEnd w:id="1686"/>
      <w:bookmarkEnd w:id="1687"/>
      <w:bookmarkEnd w:id="1688"/>
      <w:bookmarkEnd w:id="1689"/>
      <w:bookmarkEnd w:id="1690"/>
      <w:bookmarkEnd w:id="1691"/>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w:t>
      </w:r>
    </w:p>
    <w:p>
      <w:pPr>
        <w:pStyle w:val="Heading5"/>
        <w:rPr>
          <w:snapToGrid w:val="0"/>
        </w:rPr>
      </w:pPr>
      <w:bookmarkStart w:id="1692" w:name="_Toc443961495"/>
      <w:bookmarkStart w:id="1693" w:name="_Toc506093687"/>
      <w:bookmarkStart w:id="1694" w:name="_Toc512913853"/>
      <w:bookmarkStart w:id="1695" w:name="_Toc522355496"/>
      <w:bookmarkStart w:id="1696" w:name="_Toc528058359"/>
      <w:bookmarkStart w:id="1697" w:name="_Toc41209226"/>
      <w:bookmarkStart w:id="1698" w:name="_Toc79892838"/>
      <w:bookmarkStart w:id="1699" w:name="_Toc167786732"/>
      <w:bookmarkStart w:id="1700" w:name="_Toc165791708"/>
      <w:r>
        <w:rPr>
          <w:rStyle w:val="CharSectno"/>
        </w:rPr>
        <w:t>98A</w:t>
      </w:r>
      <w:r>
        <w:rPr>
          <w:snapToGrid w:val="0"/>
        </w:rPr>
        <w:t>.</w:t>
      </w:r>
      <w:r>
        <w:rPr>
          <w:snapToGrid w:val="0"/>
        </w:rPr>
        <w:tab/>
        <w:t>Certain measuring equipment</w:t>
      </w:r>
      <w:bookmarkEnd w:id="1692"/>
      <w:bookmarkEnd w:id="1693"/>
      <w:bookmarkEnd w:id="1694"/>
      <w:bookmarkEnd w:id="1695"/>
      <w:bookmarkEnd w:id="1696"/>
      <w:bookmarkEnd w:id="1697"/>
      <w:bookmarkEnd w:id="1698"/>
      <w:bookmarkEnd w:id="1699"/>
      <w:bookmarkEnd w:id="1700"/>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types of apparatus for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approve of types of apparatus for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w:t>
      </w:r>
    </w:p>
    <w:p>
      <w:pPr>
        <w:pStyle w:val="Heading5"/>
        <w:rPr>
          <w:snapToGrid w:val="0"/>
        </w:rPr>
      </w:pPr>
      <w:bookmarkStart w:id="1701" w:name="_Toc443961496"/>
      <w:bookmarkStart w:id="1702" w:name="_Toc506093688"/>
      <w:bookmarkStart w:id="1703" w:name="_Toc512913854"/>
      <w:bookmarkStart w:id="1704" w:name="_Toc522355497"/>
      <w:bookmarkStart w:id="1705" w:name="_Toc528058360"/>
      <w:bookmarkStart w:id="1706" w:name="_Toc41209227"/>
      <w:bookmarkStart w:id="1707" w:name="_Toc79892839"/>
      <w:bookmarkStart w:id="1708" w:name="_Toc167786733"/>
      <w:bookmarkStart w:id="1709" w:name="_Toc165791709"/>
      <w:r>
        <w:rPr>
          <w:rStyle w:val="CharSectno"/>
        </w:rPr>
        <w:t>99</w:t>
      </w:r>
      <w:r>
        <w:rPr>
          <w:snapToGrid w:val="0"/>
        </w:rPr>
        <w:t>.</w:t>
      </w:r>
      <w:r>
        <w:rPr>
          <w:snapToGrid w:val="0"/>
        </w:rPr>
        <w:tab/>
        <w:t>Savings</w:t>
      </w:r>
      <w:bookmarkEnd w:id="1701"/>
      <w:bookmarkEnd w:id="1702"/>
      <w:bookmarkEnd w:id="1703"/>
      <w:bookmarkEnd w:id="1704"/>
      <w:bookmarkEnd w:id="1705"/>
      <w:bookmarkEnd w:id="1706"/>
      <w:bookmarkEnd w:id="1707"/>
      <w:bookmarkEnd w:id="1708"/>
      <w:bookmarkEnd w:id="1709"/>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710" w:name="_Toc443961497"/>
      <w:bookmarkStart w:id="1711" w:name="_Toc506093689"/>
      <w:bookmarkStart w:id="1712" w:name="_Toc512913855"/>
      <w:bookmarkStart w:id="1713" w:name="_Toc522355498"/>
      <w:bookmarkStart w:id="1714" w:name="_Toc528058361"/>
      <w:bookmarkStart w:id="1715" w:name="_Toc41209228"/>
      <w:bookmarkStart w:id="1716" w:name="_Toc79892840"/>
      <w:bookmarkStart w:id="1717" w:name="_Toc167786734"/>
      <w:bookmarkStart w:id="1718" w:name="_Toc165791710"/>
      <w:r>
        <w:rPr>
          <w:rStyle w:val="CharSectno"/>
        </w:rPr>
        <w:t>100</w:t>
      </w:r>
      <w:r>
        <w:rPr>
          <w:snapToGrid w:val="0"/>
        </w:rPr>
        <w:t>.</w:t>
      </w:r>
      <w:r>
        <w:rPr>
          <w:snapToGrid w:val="0"/>
        </w:rPr>
        <w:tab/>
        <w:t>Application of Act to Crown and local governments</w:t>
      </w:r>
      <w:bookmarkEnd w:id="1710"/>
      <w:bookmarkEnd w:id="1711"/>
      <w:bookmarkEnd w:id="1712"/>
      <w:bookmarkEnd w:id="1713"/>
      <w:bookmarkEnd w:id="1714"/>
      <w:bookmarkEnd w:id="1715"/>
      <w:bookmarkEnd w:id="1716"/>
      <w:bookmarkEnd w:id="1717"/>
      <w:bookmarkEnd w:id="1718"/>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p>
    <w:p>
      <w:pPr>
        <w:pStyle w:val="Heading5"/>
        <w:rPr>
          <w:snapToGrid w:val="0"/>
        </w:rPr>
      </w:pPr>
      <w:bookmarkStart w:id="1719" w:name="_Toc443961498"/>
      <w:bookmarkStart w:id="1720" w:name="_Toc506093690"/>
      <w:bookmarkStart w:id="1721" w:name="_Toc512913856"/>
      <w:bookmarkStart w:id="1722" w:name="_Toc522355499"/>
      <w:bookmarkStart w:id="1723" w:name="_Toc528058362"/>
      <w:bookmarkStart w:id="1724" w:name="_Toc41209229"/>
      <w:bookmarkStart w:id="1725" w:name="_Toc79892841"/>
      <w:bookmarkStart w:id="1726" w:name="_Toc167786735"/>
      <w:bookmarkStart w:id="1727" w:name="_Toc165791711"/>
      <w:r>
        <w:rPr>
          <w:rStyle w:val="CharSectno"/>
        </w:rPr>
        <w:t>101</w:t>
      </w:r>
      <w:r>
        <w:rPr>
          <w:snapToGrid w:val="0"/>
        </w:rPr>
        <w:t>.</w:t>
      </w:r>
      <w:r>
        <w:rPr>
          <w:snapToGrid w:val="0"/>
        </w:rPr>
        <w:tab/>
        <w:t>Protection of Minister, the Director General and officers</w:t>
      </w:r>
      <w:bookmarkEnd w:id="1719"/>
      <w:bookmarkEnd w:id="1720"/>
      <w:bookmarkEnd w:id="1721"/>
      <w:bookmarkEnd w:id="1722"/>
      <w:bookmarkEnd w:id="1723"/>
      <w:bookmarkEnd w:id="1724"/>
      <w:bookmarkEnd w:id="1725"/>
      <w:bookmarkEnd w:id="1726"/>
      <w:bookmarkEnd w:id="1727"/>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spacing w:before="180"/>
        <w:rPr>
          <w:snapToGrid w:val="0"/>
        </w:rPr>
      </w:pPr>
      <w:bookmarkStart w:id="1728" w:name="_Toc443961499"/>
      <w:bookmarkStart w:id="1729" w:name="_Toc506093691"/>
      <w:bookmarkStart w:id="1730" w:name="_Toc512913857"/>
      <w:bookmarkStart w:id="1731" w:name="_Toc522355500"/>
      <w:bookmarkStart w:id="1732" w:name="_Toc528058363"/>
      <w:bookmarkStart w:id="1733" w:name="_Toc41209230"/>
      <w:bookmarkStart w:id="1734" w:name="_Toc79892842"/>
      <w:bookmarkStart w:id="1735" w:name="_Toc167786736"/>
      <w:bookmarkStart w:id="1736" w:name="_Toc165791712"/>
      <w:r>
        <w:rPr>
          <w:rStyle w:val="CharSectno"/>
        </w:rPr>
        <w:t>102</w:t>
      </w:r>
      <w:r>
        <w:rPr>
          <w:snapToGrid w:val="0"/>
        </w:rPr>
        <w:t>.</w:t>
      </w:r>
      <w:r>
        <w:rPr>
          <w:snapToGrid w:val="0"/>
        </w:rPr>
        <w:tab/>
        <w:t>Traffic infringement notices</w:t>
      </w:r>
      <w:bookmarkEnd w:id="1728"/>
      <w:bookmarkEnd w:id="1729"/>
      <w:bookmarkEnd w:id="1730"/>
      <w:bookmarkEnd w:id="1731"/>
      <w:bookmarkEnd w:id="1732"/>
      <w:bookmarkEnd w:id="1733"/>
      <w:bookmarkEnd w:id="1734"/>
      <w:bookmarkEnd w:id="1735"/>
      <w:bookmarkEnd w:id="1736"/>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w:t>
      </w:r>
    </w:p>
    <w:p>
      <w:pPr>
        <w:pStyle w:val="Heading5"/>
      </w:pPr>
      <w:bookmarkStart w:id="1737" w:name="_Toc167786737"/>
      <w:bookmarkStart w:id="1738" w:name="_Toc165791713"/>
      <w:bookmarkStart w:id="1739" w:name="_Toc443961500"/>
      <w:bookmarkStart w:id="1740" w:name="_Toc506093692"/>
      <w:bookmarkStart w:id="1741" w:name="_Toc512913858"/>
      <w:bookmarkStart w:id="1742" w:name="_Toc522355501"/>
      <w:bookmarkStart w:id="1743" w:name="_Toc528058364"/>
      <w:bookmarkStart w:id="1744" w:name="_Toc41209231"/>
      <w:bookmarkStart w:id="1745" w:name="_Toc79892843"/>
      <w:r>
        <w:rPr>
          <w:rStyle w:val="CharSectno"/>
        </w:rPr>
        <w:t>102A</w:t>
      </w:r>
      <w:r>
        <w:t>.</w:t>
      </w:r>
      <w:r>
        <w:tab/>
        <w:t>Traffic infringement notices left on vehicles</w:t>
      </w:r>
      <w:bookmarkEnd w:id="1737"/>
      <w:bookmarkEnd w:id="1738"/>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746" w:name="_Toc167786738"/>
      <w:bookmarkStart w:id="1747" w:name="_Toc165791714"/>
      <w:r>
        <w:rPr>
          <w:rStyle w:val="CharSectno"/>
        </w:rPr>
        <w:t>102B</w:t>
      </w:r>
      <w:r>
        <w:t>.</w:t>
      </w:r>
      <w:r>
        <w:tab/>
        <w:t>Traffic infringement notices issued on photographic evidence</w:t>
      </w:r>
      <w:bookmarkEnd w:id="1746"/>
      <w:bookmarkEnd w:id="174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1748" w:name="_Toc167786739"/>
      <w:bookmarkStart w:id="1749" w:name="_Toc165791715"/>
      <w:r>
        <w:rPr>
          <w:rStyle w:val="CharSectno"/>
        </w:rPr>
        <w:t>102C</w:t>
      </w:r>
      <w:r>
        <w:t>.</w:t>
      </w:r>
      <w:r>
        <w:tab/>
        <w:t>Notices requesting information</w:t>
      </w:r>
      <w:bookmarkEnd w:id="1748"/>
      <w:bookmarkEnd w:id="1749"/>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1750" w:name="_Toc167786740"/>
      <w:bookmarkStart w:id="1751" w:name="_Toc165791716"/>
      <w:r>
        <w:rPr>
          <w:rStyle w:val="CharSectno"/>
        </w:rPr>
        <w:t>102D</w:t>
      </w:r>
      <w:r>
        <w:t>.</w:t>
      </w:r>
      <w:r>
        <w:tab/>
        <w:t>Notice under section 102C may become a traffic infringement notice</w:t>
      </w:r>
      <w:bookmarkEnd w:id="1750"/>
      <w:bookmarkEnd w:id="1751"/>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rPr>
          <w:snapToGrid w:val="0"/>
        </w:rPr>
      </w:pPr>
      <w:bookmarkStart w:id="1752" w:name="_Toc167786741"/>
      <w:bookmarkStart w:id="1753" w:name="_Toc165791717"/>
      <w:r>
        <w:rPr>
          <w:rStyle w:val="CharSectno"/>
        </w:rPr>
        <w:t>103</w:t>
      </w:r>
      <w:r>
        <w:rPr>
          <w:snapToGrid w:val="0"/>
        </w:rPr>
        <w:t>.</w:t>
      </w:r>
      <w:r>
        <w:rPr>
          <w:snapToGrid w:val="0"/>
        </w:rPr>
        <w:tab/>
        <w:t>Disqualification from driving by reason of convictions</w:t>
      </w:r>
      <w:bookmarkEnd w:id="1739"/>
      <w:bookmarkEnd w:id="1740"/>
      <w:bookmarkEnd w:id="1741"/>
      <w:bookmarkEnd w:id="1742"/>
      <w:bookmarkEnd w:id="1743"/>
      <w:bookmarkEnd w:id="1744"/>
      <w:bookmarkEnd w:id="1745"/>
      <w:bookmarkEnd w:id="1752"/>
      <w:bookmarkEnd w:id="1753"/>
    </w:p>
    <w:p>
      <w:pPr>
        <w:pStyle w:val="Subsection"/>
        <w:keepNext/>
        <w:keepLines/>
        <w:rPr>
          <w:snapToGrid w:val="0"/>
        </w:rPr>
      </w:pPr>
      <w:r>
        <w:rPr>
          <w:snapToGrid w:val="0"/>
        </w:rPr>
        <w:tab/>
        <w:t>(1)</w:t>
      </w:r>
      <w:r>
        <w:rPr>
          <w:snapToGrid w:val="0"/>
        </w:rPr>
        <w:tab/>
        <w:t>Subject to the succeeding provisions of this section, the Governor may make regulations providing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rPr>
          <w:snapToGrid w:val="0"/>
        </w:rPr>
      </w:pPr>
      <w:r>
        <w:rPr>
          <w:snapToGrid w:val="0"/>
        </w:rPr>
        <w:tab/>
        <w:t>(4a)</w:t>
      </w:r>
      <w:r>
        <w:rPr>
          <w:snapToGrid w:val="0"/>
        </w:rPr>
        <w:tab/>
        <w:t>Where under this or any other Act a person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rPr>
          <w:snapToGrid w:val="0"/>
        </w:rPr>
      </w:pPr>
      <w:r>
        <w:rPr>
          <w:snapToGrid w:val="0"/>
        </w:rPr>
        <w:tab/>
        <w:t>Penalty: 1 PU.</w:t>
      </w:r>
    </w:p>
    <w:p>
      <w:pPr>
        <w:pStyle w:val="Subsection"/>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rPr>
          <w:snapToGrid w:val="0"/>
        </w:rPr>
      </w:pPr>
      <w:r>
        <w:rPr>
          <w:snapToGrid w:val="0"/>
        </w:rPr>
        <w:tab/>
        <w:t>(6a)</w:t>
      </w:r>
      <w:r>
        <w:rPr>
          <w:snapToGrid w:val="0"/>
        </w:rPr>
        <w:tab/>
        <w:t>The Director General is to be named as the respondent to an application made under subsection (6).</w:t>
      </w:r>
    </w:p>
    <w:p>
      <w:pPr>
        <w:pStyle w:val="Subsection"/>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spacing w:before="120"/>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[Section 103 amended by No. 93 of 1975 s. 8; No. 89 of 1978 s. 17; No. 105 of 1981 s. 19; No. 95 of 1984 s. 7; No. 11 of 1988 s. 16; No. 76 of 1996 s. 20(3); No. 50 of 1997 s. 13; No. 39 of 2000 s. 45; No. 59 of 2004 s. 141.]</w:t>
      </w:r>
    </w:p>
    <w:p>
      <w:pPr>
        <w:pStyle w:val="Heading5"/>
      </w:pPr>
      <w:bookmarkStart w:id="1754" w:name="_Toc41209232"/>
      <w:bookmarkStart w:id="1755" w:name="_Toc79892844"/>
      <w:bookmarkStart w:id="1756" w:name="_Toc167786742"/>
      <w:bookmarkStart w:id="1757" w:name="_Toc165791718"/>
      <w:r>
        <w:rPr>
          <w:rStyle w:val="CharSectno"/>
        </w:rPr>
        <w:t>103A</w:t>
      </w:r>
      <w:r>
        <w:t>.</w:t>
      </w:r>
      <w:r>
        <w:tab/>
        <w:t>Power to include areas in the scope of specified regulations</w:t>
      </w:r>
      <w:bookmarkEnd w:id="1754"/>
      <w:bookmarkEnd w:id="1755"/>
      <w:bookmarkEnd w:id="1756"/>
      <w:bookmarkEnd w:id="1757"/>
    </w:p>
    <w:p>
      <w:pPr>
        <w:pStyle w:val="Subsection"/>
        <w:spacing w:before="120"/>
      </w:pPr>
      <w:r>
        <w:tab/>
        <w:t>(1)</w:t>
      </w:r>
      <w:r>
        <w:tab/>
        <w:t>The Minister may declare that a regulation specified in the declaration applies to a specified area of the State that is open to or used by the public.</w:t>
      </w:r>
    </w:p>
    <w:p>
      <w:pPr>
        <w:pStyle w:val="Subsection"/>
        <w:spacing w:before="120"/>
      </w:pPr>
      <w:r>
        <w:tab/>
        <w:t>(2)</w:t>
      </w:r>
      <w:r>
        <w:tab/>
        <w:t>A declaration has effect for the period specified in it unless it is sooner revoked.</w:t>
      </w:r>
    </w:p>
    <w:p>
      <w:pPr>
        <w:pStyle w:val="Footnotesection"/>
      </w:pPr>
      <w:r>
        <w:tab/>
        <w:t>[Section 103A inserted by No. 27 of 2001 s. 4.]</w:t>
      </w:r>
    </w:p>
    <w:p>
      <w:pPr>
        <w:pStyle w:val="Heading5"/>
      </w:pPr>
      <w:bookmarkStart w:id="1758" w:name="_Toc41209233"/>
      <w:bookmarkStart w:id="1759" w:name="_Toc79892845"/>
      <w:bookmarkStart w:id="1760" w:name="_Toc167786743"/>
      <w:bookmarkStart w:id="1761" w:name="_Toc165791719"/>
      <w:r>
        <w:rPr>
          <w:rStyle w:val="CharSectno"/>
        </w:rPr>
        <w:t>103B</w:t>
      </w:r>
      <w:r>
        <w:t>.</w:t>
      </w:r>
      <w:r>
        <w:tab/>
        <w:t>Power to grant exemptions from specified regulations</w:t>
      </w:r>
      <w:bookmarkEnd w:id="1758"/>
      <w:bookmarkEnd w:id="1759"/>
      <w:bookmarkEnd w:id="1760"/>
      <w:bookmarkEnd w:id="1761"/>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spacing w:before="120"/>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w:t>
      </w:r>
      <w:r>
        <w:rPr>
          <w:rStyle w:val="CharDefText"/>
        </w:rPr>
        <w:t>gross vehicle mass</w:t>
      </w:r>
      <w:r>
        <w:rPr>
          <w:b/>
        </w:rPr>
        <w:t xml:space="preserve">”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1762" w:name="_Toc72644088"/>
      <w:bookmarkStart w:id="1763" w:name="_Toc72914165"/>
      <w:bookmarkStart w:id="1764" w:name="_Toc73442875"/>
      <w:bookmarkStart w:id="1765" w:name="_Toc74717505"/>
      <w:bookmarkStart w:id="1766" w:name="_Toc75151473"/>
      <w:bookmarkStart w:id="1767" w:name="_Toc75156725"/>
      <w:bookmarkStart w:id="1768" w:name="_Toc78007088"/>
      <w:bookmarkStart w:id="1769" w:name="_Toc78010678"/>
      <w:bookmarkStart w:id="1770" w:name="_Toc78169543"/>
      <w:bookmarkStart w:id="1771" w:name="_Toc78879386"/>
      <w:bookmarkStart w:id="1772" w:name="_Toc79892846"/>
      <w:bookmarkStart w:id="1773" w:name="_Toc81964799"/>
      <w:bookmarkStart w:id="1774" w:name="_Toc81965219"/>
      <w:bookmarkStart w:id="1775" w:name="_Toc87869286"/>
      <w:bookmarkStart w:id="1776" w:name="_Toc87926897"/>
      <w:bookmarkStart w:id="1777" w:name="_Toc88271377"/>
      <w:bookmarkStart w:id="1778" w:name="_Toc89752698"/>
      <w:bookmarkStart w:id="1779" w:name="_Toc90871153"/>
      <w:bookmarkStart w:id="1780" w:name="_Toc91304437"/>
      <w:bookmarkStart w:id="1781" w:name="_Toc92704608"/>
      <w:bookmarkStart w:id="1782" w:name="_Toc92876052"/>
      <w:bookmarkStart w:id="1783" w:name="_Toc95023012"/>
      <w:bookmarkStart w:id="1784" w:name="_Toc95023445"/>
      <w:bookmarkStart w:id="1785" w:name="_Toc96939253"/>
      <w:bookmarkStart w:id="1786" w:name="_Toc102537980"/>
      <w:bookmarkStart w:id="1787" w:name="_Toc103145396"/>
      <w:bookmarkStart w:id="1788" w:name="_Toc104716581"/>
      <w:bookmarkStart w:id="1789" w:name="_Toc104965179"/>
      <w:bookmarkStart w:id="1790" w:name="_Toc123724090"/>
      <w:bookmarkStart w:id="1791" w:name="_Toc123727724"/>
      <w:bookmarkStart w:id="1792" w:name="_Toc125337503"/>
      <w:bookmarkStart w:id="1793" w:name="_Toc125431536"/>
      <w:bookmarkStart w:id="1794" w:name="_Toc129583700"/>
      <w:bookmarkStart w:id="1795" w:name="_Toc130024757"/>
      <w:bookmarkStart w:id="1796" w:name="_Toc133377567"/>
      <w:bookmarkStart w:id="1797" w:name="_Toc136324508"/>
      <w:bookmarkStart w:id="1798" w:name="_Toc136338148"/>
      <w:bookmarkStart w:id="1799" w:name="_Toc148239029"/>
      <w:bookmarkStart w:id="1800" w:name="_Toc149729727"/>
      <w:bookmarkStart w:id="1801" w:name="_Toc150329846"/>
      <w:bookmarkStart w:id="1802" w:name="_Toc152667905"/>
      <w:bookmarkStart w:id="1803" w:name="_Toc152735516"/>
      <w:bookmarkStart w:id="1804" w:name="_Toc152741261"/>
      <w:bookmarkStart w:id="1805" w:name="_Toc158004229"/>
      <w:bookmarkStart w:id="1806" w:name="_Toc164571511"/>
      <w:bookmarkStart w:id="1807" w:name="_Toc164573235"/>
      <w:bookmarkStart w:id="1808" w:name="_Toc165714297"/>
      <w:bookmarkStart w:id="1809" w:name="_Toc165791720"/>
      <w:bookmarkStart w:id="1810" w:name="_Toc167786744"/>
      <w:r>
        <w:rPr>
          <w:rStyle w:val="CharPartNo"/>
        </w:rPr>
        <w:t>Part VII</w:t>
      </w:r>
      <w:r>
        <w:rPr>
          <w:rStyle w:val="CharDivNo"/>
        </w:rPr>
        <w:t> </w:t>
      </w:r>
      <w:r>
        <w:t>—</w:t>
      </w:r>
      <w:r>
        <w:rPr>
          <w:rStyle w:val="CharDivText"/>
        </w:rPr>
        <w:t> </w:t>
      </w:r>
      <w:r>
        <w:rPr>
          <w:rStyle w:val="CharPartText"/>
        </w:rPr>
        <w:t>Offences and penalties</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p>
    <w:p>
      <w:pPr>
        <w:pStyle w:val="Heading5"/>
        <w:rPr>
          <w:snapToGrid w:val="0"/>
        </w:rPr>
      </w:pPr>
      <w:bookmarkStart w:id="1811" w:name="_Toc443961501"/>
      <w:bookmarkStart w:id="1812" w:name="_Toc506093693"/>
      <w:bookmarkStart w:id="1813" w:name="_Toc512913859"/>
      <w:bookmarkStart w:id="1814" w:name="_Toc522355502"/>
      <w:bookmarkStart w:id="1815" w:name="_Toc528058365"/>
      <w:bookmarkStart w:id="1816" w:name="_Toc41209234"/>
      <w:bookmarkStart w:id="1817" w:name="_Toc79892847"/>
      <w:bookmarkStart w:id="1818" w:name="_Toc167786745"/>
      <w:bookmarkStart w:id="1819" w:name="_Toc165791721"/>
      <w:r>
        <w:rPr>
          <w:rStyle w:val="CharSectno"/>
        </w:rPr>
        <w:t>104</w:t>
      </w:r>
      <w:r>
        <w:rPr>
          <w:snapToGrid w:val="0"/>
        </w:rPr>
        <w:t>.</w:t>
      </w:r>
      <w:r>
        <w:rPr>
          <w:snapToGrid w:val="0"/>
        </w:rPr>
        <w:tab/>
        <w:t>Offences against corresponding provisions of repealed Act to be taken into account as previous offences</w:t>
      </w:r>
      <w:bookmarkEnd w:id="1811"/>
      <w:bookmarkEnd w:id="1812"/>
      <w:bookmarkEnd w:id="1813"/>
      <w:bookmarkEnd w:id="1814"/>
      <w:bookmarkEnd w:id="1815"/>
      <w:bookmarkEnd w:id="1816"/>
      <w:bookmarkEnd w:id="1817"/>
      <w:bookmarkEnd w:id="1818"/>
      <w:bookmarkEnd w:id="1819"/>
    </w:p>
    <w:p>
      <w:pPr>
        <w:pStyle w:val="Subsection"/>
        <w:spacing w:before="100"/>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spacing w:before="100"/>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spacing w:before="100"/>
        <w:rPr>
          <w:snapToGrid w:val="0"/>
        </w:rPr>
      </w:pPr>
      <w:r>
        <w:rPr>
          <w:snapToGrid w:val="0"/>
        </w:rPr>
        <w:tab/>
        <w:t>(2)</w:t>
      </w:r>
      <w:r>
        <w:rPr>
          <w:snapToGrid w:val="0"/>
        </w:rPr>
        <w:tab/>
        <w:t>The provisions of subsection (1)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[Section 104 amended by No. 82 of 1982 s. 25.]</w:t>
      </w:r>
    </w:p>
    <w:p>
      <w:pPr>
        <w:pStyle w:val="Heading5"/>
        <w:rPr>
          <w:snapToGrid w:val="0"/>
        </w:rPr>
      </w:pPr>
      <w:bookmarkStart w:id="1820" w:name="_Toc443961502"/>
      <w:bookmarkStart w:id="1821" w:name="_Toc506093694"/>
      <w:bookmarkStart w:id="1822" w:name="_Toc512913860"/>
      <w:bookmarkStart w:id="1823" w:name="_Toc522355503"/>
      <w:bookmarkStart w:id="1824" w:name="_Toc528058366"/>
      <w:bookmarkStart w:id="1825" w:name="_Toc41209235"/>
      <w:bookmarkStart w:id="1826" w:name="_Toc79892848"/>
      <w:bookmarkStart w:id="1827" w:name="_Toc167786746"/>
      <w:bookmarkStart w:id="1828" w:name="_Toc165791722"/>
      <w:r>
        <w:rPr>
          <w:rStyle w:val="CharSectno"/>
        </w:rPr>
        <w:t>105</w:t>
      </w:r>
      <w:r>
        <w:rPr>
          <w:snapToGrid w:val="0"/>
        </w:rPr>
        <w:t>.</w:t>
      </w:r>
      <w:r>
        <w:rPr>
          <w:snapToGrid w:val="0"/>
        </w:rPr>
        <w:tab/>
        <w:t>Limitation on period for which previous offences taken into account</w:t>
      </w:r>
      <w:bookmarkEnd w:id="1820"/>
      <w:bookmarkEnd w:id="1821"/>
      <w:bookmarkEnd w:id="1822"/>
      <w:bookmarkEnd w:id="1823"/>
      <w:bookmarkEnd w:id="1824"/>
      <w:bookmarkEnd w:id="1825"/>
      <w:bookmarkEnd w:id="1826"/>
      <w:bookmarkEnd w:id="1827"/>
      <w:bookmarkEnd w:id="1828"/>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1829" w:name="_Toc79892849"/>
      <w:bookmarkStart w:id="1830" w:name="_Toc167786747"/>
      <w:bookmarkStart w:id="1831" w:name="_Toc165791723"/>
      <w:bookmarkStart w:id="1832" w:name="_Toc443961504"/>
      <w:bookmarkStart w:id="1833" w:name="_Toc506093696"/>
      <w:bookmarkStart w:id="1834" w:name="_Toc512913862"/>
      <w:bookmarkStart w:id="1835" w:name="_Toc522355505"/>
      <w:bookmarkStart w:id="1836" w:name="_Toc528058368"/>
      <w:bookmarkStart w:id="1837" w:name="_Toc41209237"/>
      <w:r>
        <w:rPr>
          <w:rStyle w:val="CharSectno"/>
        </w:rPr>
        <w:t>106</w:t>
      </w:r>
      <w:r>
        <w:t>.</w:t>
      </w:r>
      <w:r>
        <w:tab/>
        <w:t>Sentencing for certain offences</w:t>
      </w:r>
      <w:bookmarkEnd w:id="1829"/>
      <w:bookmarkEnd w:id="1830"/>
      <w:bookmarkEnd w:id="1831"/>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the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the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Footnotesection"/>
      </w:pPr>
      <w:r>
        <w:tab/>
        <w:t>[Section 106 inserted by No. 50 of 2003 s. 28; amended by No. 74 of 2003 s. 105(4).]</w:t>
      </w:r>
    </w:p>
    <w:p>
      <w:pPr>
        <w:pStyle w:val="Heading5"/>
      </w:pPr>
      <w:bookmarkStart w:id="1838" w:name="_Toc79892850"/>
      <w:bookmarkStart w:id="1839" w:name="_Toc167786748"/>
      <w:bookmarkStart w:id="1840" w:name="_Toc165791724"/>
      <w:r>
        <w:rPr>
          <w:rStyle w:val="CharSectno"/>
        </w:rPr>
        <w:t>106A</w:t>
      </w:r>
      <w:r>
        <w:t>.</w:t>
      </w:r>
      <w:r>
        <w:tab/>
        <w:t>Mandatory disqualification</w:t>
      </w:r>
      <w:bookmarkEnd w:id="1838"/>
      <w:bookmarkEnd w:id="1839"/>
      <w:bookmarkEnd w:id="1840"/>
    </w:p>
    <w:p>
      <w:pPr>
        <w:pStyle w:val="Subsection"/>
        <w:spacing w:before="12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841" w:name="_Toc79892851"/>
      <w:bookmarkStart w:id="1842" w:name="_Toc167786749"/>
      <w:bookmarkStart w:id="1843" w:name="_Toc165791725"/>
      <w:r>
        <w:rPr>
          <w:rStyle w:val="CharSectno"/>
        </w:rPr>
        <w:t>107</w:t>
      </w:r>
      <w:r>
        <w:rPr>
          <w:snapToGrid w:val="0"/>
        </w:rPr>
        <w:t>.</w:t>
      </w:r>
      <w:r>
        <w:rPr>
          <w:snapToGrid w:val="0"/>
        </w:rPr>
        <w:tab/>
        <w:t>Offences generally</w:t>
      </w:r>
      <w:bookmarkEnd w:id="1832"/>
      <w:bookmarkEnd w:id="1833"/>
      <w:bookmarkEnd w:id="1834"/>
      <w:bookmarkEnd w:id="1835"/>
      <w:bookmarkEnd w:id="1836"/>
      <w:bookmarkEnd w:id="1837"/>
      <w:bookmarkEnd w:id="1841"/>
      <w:bookmarkEnd w:id="1842"/>
      <w:bookmarkEnd w:id="1843"/>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844" w:name="_Toc72644094"/>
      <w:bookmarkStart w:id="1845" w:name="_Toc72914171"/>
      <w:bookmarkStart w:id="1846" w:name="_Toc73442881"/>
      <w:bookmarkStart w:id="1847" w:name="_Toc74717511"/>
      <w:bookmarkStart w:id="1848" w:name="_Toc75151479"/>
      <w:bookmarkStart w:id="1849" w:name="_Toc75156731"/>
      <w:bookmarkStart w:id="1850" w:name="_Toc78007094"/>
      <w:bookmarkStart w:id="1851" w:name="_Toc78010684"/>
      <w:bookmarkStart w:id="1852" w:name="_Toc78169549"/>
      <w:bookmarkStart w:id="1853" w:name="_Toc78879392"/>
      <w:bookmarkStart w:id="1854" w:name="_Toc79892852"/>
      <w:bookmarkStart w:id="1855" w:name="_Toc81964805"/>
      <w:bookmarkStart w:id="1856" w:name="_Toc81965225"/>
      <w:bookmarkStart w:id="1857" w:name="_Toc87869292"/>
      <w:bookmarkStart w:id="1858" w:name="_Toc87926903"/>
      <w:bookmarkStart w:id="1859" w:name="_Toc88271383"/>
      <w:bookmarkStart w:id="1860" w:name="_Toc89752704"/>
      <w:bookmarkStart w:id="1861" w:name="_Toc90871159"/>
      <w:bookmarkStart w:id="1862" w:name="_Toc91304443"/>
      <w:bookmarkStart w:id="1863" w:name="_Toc92704614"/>
      <w:bookmarkStart w:id="1864" w:name="_Toc92876058"/>
      <w:bookmarkStart w:id="1865" w:name="_Toc95023018"/>
      <w:bookmarkStart w:id="1866" w:name="_Toc95023451"/>
      <w:bookmarkStart w:id="1867" w:name="_Toc96939259"/>
      <w:bookmarkStart w:id="1868" w:name="_Toc102537986"/>
      <w:bookmarkStart w:id="1869" w:name="_Toc103145402"/>
      <w:bookmarkStart w:id="1870" w:name="_Toc104716587"/>
      <w:bookmarkStart w:id="1871" w:name="_Toc104965185"/>
      <w:bookmarkStart w:id="1872" w:name="_Toc123724096"/>
      <w:bookmarkStart w:id="1873" w:name="_Toc123727730"/>
      <w:bookmarkStart w:id="1874" w:name="_Toc125337509"/>
      <w:bookmarkStart w:id="1875" w:name="_Toc125431542"/>
      <w:bookmarkStart w:id="1876" w:name="_Toc129583706"/>
      <w:bookmarkStart w:id="1877" w:name="_Toc130024763"/>
      <w:bookmarkStart w:id="1878" w:name="_Toc133377573"/>
      <w:bookmarkStart w:id="1879" w:name="_Toc136324514"/>
      <w:bookmarkStart w:id="1880" w:name="_Toc136338154"/>
      <w:bookmarkStart w:id="1881" w:name="_Toc148239035"/>
      <w:bookmarkStart w:id="1882" w:name="_Toc149729733"/>
      <w:bookmarkStart w:id="1883" w:name="_Toc150329852"/>
      <w:bookmarkStart w:id="1884" w:name="_Toc152667911"/>
      <w:bookmarkStart w:id="1885" w:name="_Toc152735522"/>
      <w:bookmarkStart w:id="1886" w:name="_Toc152741267"/>
      <w:bookmarkStart w:id="1887" w:name="_Toc158004235"/>
      <w:bookmarkStart w:id="1888" w:name="_Toc164571517"/>
      <w:bookmarkStart w:id="1889" w:name="_Toc164573241"/>
      <w:bookmarkStart w:id="1890" w:name="_Toc165714303"/>
      <w:bookmarkStart w:id="1891" w:name="_Toc165791726"/>
      <w:bookmarkStart w:id="1892" w:name="_Toc167786750"/>
      <w:r>
        <w:rPr>
          <w:rStyle w:val="CharPartNo"/>
        </w:rPr>
        <w:t>Part VIII</w:t>
      </w:r>
      <w:r>
        <w:rPr>
          <w:rStyle w:val="CharDivNo"/>
        </w:rPr>
        <w:t> </w:t>
      </w:r>
      <w:r>
        <w:t>—</w:t>
      </w:r>
      <w:r>
        <w:rPr>
          <w:rStyle w:val="CharDivText"/>
        </w:rPr>
        <w:t> </w:t>
      </w:r>
      <w:r>
        <w:rPr>
          <w:rStyle w:val="CharPartText"/>
        </w:rPr>
        <w:t>Transitional provisions</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p>
    <w:p>
      <w:pPr>
        <w:pStyle w:val="Heading5"/>
        <w:rPr>
          <w:snapToGrid w:val="0"/>
        </w:rPr>
      </w:pPr>
      <w:bookmarkStart w:id="1893" w:name="_Toc443961505"/>
      <w:bookmarkStart w:id="1894" w:name="_Toc506093697"/>
      <w:bookmarkStart w:id="1895" w:name="_Toc512913863"/>
      <w:bookmarkStart w:id="1896" w:name="_Toc522355506"/>
      <w:bookmarkStart w:id="1897" w:name="_Toc528058369"/>
      <w:bookmarkStart w:id="1898" w:name="_Toc41209238"/>
      <w:bookmarkStart w:id="1899" w:name="_Toc79892853"/>
      <w:bookmarkStart w:id="1900" w:name="_Toc167786751"/>
      <w:bookmarkStart w:id="1901" w:name="_Toc165791727"/>
      <w:r>
        <w:rPr>
          <w:rStyle w:val="CharSectno"/>
        </w:rPr>
        <w:t>108</w:t>
      </w:r>
      <w:r>
        <w:rPr>
          <w:snapToGrid w:val="0"/>
        </w:rPr>
        <w:t>.</w:t>
      </w:r>
      <w:r>
        <w:rPr>
          <w:snapToGrid w:val="0"/>
        </w:rPr>
        <w:tab/>
        <w:t>Savings</w:t>
      </w:r>
      <w:bookmarkEnd w:id="1893"/>
      <w:bookmarkEnd w:id="1894"/>
      <w:bookmarkEnd w:id="1895"/>
      <w:bookmarkEnd w:id="1896"/>
      <w:bookmarkEnd w:id="1897"/>
      <w:bookmarkEnd w:id="1898"/>
      <w:bookmarkEnd w:id="1899"/>
      <w:bookmarkEnd w:id="1900"/>
      <w:bookmarkEnd w:id="1901"/>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902" w:name="_Toc443961506"/>
      <w:bookmarkStart w:id="1903" w:name="_Toc506093698"/>
      <w:bookmarkStart w:id="1904" w:name="_Toc512913864"/>
      <w:bookmarkStart w:id="1905" w:name="_Toc522355507"/>
      <w:bookmarkStart w:id="1906" w:name="_Toc528058370"/>
      <w:bookmarkStart w:id="1907" w:name="_Toc41209239"/>
      <w:bookmarkStart w:id="1908" w:name="_Toc79892854"/>
      <w:bookmarkStart w:id="1909" w:name="_Toc167786752"/>
      <w:bookmarkStart w:id="1910" w:name="_Toc165791728"/>
      <w:r>
        <w:rPr>
          <w:rStyle w:val="CharSectno"/>
        </w:rPr>
        <w:t>109</w:t>
      </w:r>
      <w:r>
        <w:rPr>
          <w:snapToGrid w:val="0"/>
        </w:rPr>
        <w:t>.</w:t>
      </w:r>
      <w:r>
        <w:rPr>
          <w:snapToGrid w:val="0"/>
        </w:rPr>
        <w:tab/>
        <w:t>Powers of traffic inspectors</w:t>
      </w:r>
      <w:bookmarkEnd w:id="1902"/>
      <w:bookmarkEnd w:id="1903"/>
      <w:bookmarkEnd w:id="1904"/>
      <w:bookmarkEnd w:id="1905"/>
      <w:bookmarkEnd w:id="1906"/>
      <w:bookmarkEnd w:id="1907"/>
      <w:bookmarkEnd w:id="1908"/>
      <w:bookmarkEnd w:id="1909"/>
      <w:bookmarkEnd w:id="1910"/>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911" w:name="_Toc443961507"/>
      <w:bookmarkStart w:id="1912" w:name="_Toc506093699"/>
      <w:bookmarkStart w:id="1913" w:name="_Toc512913865"/>
      <w:bookmarkStart w:id="1914" w:name="_Toc522355508"/>
      <w:bookmarkStart w:id="1915" w:name="_Toc528058371"/>
      <w:bookmarkStart w:id="1916" w:name="_Toc41209240"/>
      <w:bookmarkStart w:id="1917" w:name="_Toc79892855"/>
      <w:bookmarkStart w:id="1918" w:name="_Toc167786753"/>
      <w:bookmarkStart w:id="1919" w:name="_Toc165791729"/>
      <w:r>
        <w:rPr>
          <w:rStyle w:val="CharSectno"/>
        </w:rPr>
        <w:t>110</w:t>
      </w:r>
      <w:r>
        <w:rPr>
          <w:snapToGrid w:val="0"/>
        </w:rPr>
        <w:t>.</w:t>
      </w:r>
      <w:r>
        <w:rPr>
          <w:snapToGrid w:val="0"/>
        </w:rPr>
        <w:tab/>
        <w:t>Powers of certain traffic inspectors preserved</w:t>
      </w:r>
      <w:bookmarkEnd w:id="1911"/>
      <w:bookmarkEnd w:id="1912"/>
      <w:bookmarkEnd w:id="1913"/>
      <w:bookmarkEnd w:id="1914"/>
      <w:bookmarkEnd w:id="1915"/>
      <w:bookmarkEnd w:id="1916"/>
      <w:bookmarkEnd w:id="1917"/>
      <w:bookmarkEnd w:id="1918"/>
      <w:bookmarkEnd w:id="1919"/>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920" w:name="_Toc72644098"/>
      <w:bookmarkStart w:id="1921" w:name="_Toc72914175"/>
      <w:bookmarkStart w:id="1922" w:name="_Toc73442885"/>
      <w:bookmarkStart w:id="1923" w:name="_Toc74717515"/>
      <w:bookmarkStart w:id="1924" w:name="_Toc75151483"/>
      <w:bookmarkStart w:id="1925" w:name="_Toc75156735"/>
      <w:bookmarkStart w:id="1926" w:name="_Toc78007098"/>
      <w:bookmarkStart w:id="1927" w:name="_Toc78010688"/>
      <w:bookmarkStart w:id="1928" w:name="_Toc78169553"/>
      <w:bookmarkStart w:id="1929" w:name="_Toc78879396"/>
      <w:bookmarkStart w:id="1930" w:name="_Toc79892856"/>
      <w:bookmarkStart w:id="1931" w:name="_Toc81964809"/>
      <w:bookmarkStart w:id="1932" w:name="_Toc81965229"/>
      <w:bookmarkStart w:id="1933" w:name="_Toc87869296"/>
      <w:bookmarkStart w:id="1934" w:name="_Toc87926907"/>
      <w:bookmarkStart w:id="1935" w:name="_Toc88271387"/>
      <w:bookmarkStart w:id="1936" w:name="_Toc89752708"/>
      <w:bookmarkStart w:id="1937" w:name="_Toc90871163"/>
      <w:bookmarkStart w:id="1938" w:name="_Toc91304447"/>
      <w:bookmarkStart w:id="1939" w:name="_Toc92704618"/>
      <w:bookmarkStart w:id="1940" w:name="_Toc92876062"/>
      <w:bookmarkStart w:id="1941" w:name="_Toc95023022"/>
      <w:bookmarkStart w:id="1942" w:name="_Toc95023455"/>
      <w:bookmarkStart w:id="1943" w:name="_Toc96939263"/>
      <w:bookmarkStart w:id="1944" w:name="_Toc102537990"/>
      <w:bookmarkStart w:id="1945" w:name="_Toc103145406"/>
      <w:bookmarkStart w:id="1946" w:name="_Toc104716591"/>
      <w:bookmarkStart w:id="1947" w:name="_Toc104965189"/>
      <w:bookmarkStart w:id="1948" w:name="_Toc123724100"/>
      <w:bookmarkStart w:id="1949" w:name="_Toc123727734"/>
      <w:bookmarkStart w:id="1950" w:name="_Toc125337513"/>
      <w:bookmarkStart w:id="1951" w:name="_Toc125431546"/>
      <w:bookmarkStart w:id="1952" w:name="_Toc129583710"/>
      <w:bookmarkStart w:id="1953" w:name="_Toc130024767"/>
      <w:bookmarkStart w:id="1954" w:name="_Toc133377577"/>
      <w:bookmarkStart w:id="1955" w:name="_Toc136324518"/>
      <w:bookmarkStart w:id="1956" w:name="_Toc136338158"/>
      <w:bookmarkStart w:id="1957" w:name="_Toc148239039"/>
      <w:bookmarkStart w:id="1958" w:name="_Toc149729737"/>
      <w:bookmarkStart w:id="1959" w:name="_Toc150329856"/>
      <w:bookmarkStart w:id="1960" w:name="_Toc152667915"/>
      <w:bookmarkStart w:id="1961" w:name="_Toc152735526"/>
      <w:bookmarkStart w:id="1962" w:name="_Toc152741271"/>
      <w:bookmarkStart w:id="1963" w:name="_Toc158004239"/>
      <w:bookmarkStart w:id="1964" w:name="_Toc164571521"/>
      <w:bookmarkStart w:id="1965" w:name="_Toc164573245"/>
      <w:bookmarkStart w:id="1966" w:name="_Toc165714307"/>
      <w:bookmarkStart w:id="1967" w:name="_Toc165791730"/>
      <w:bookmarkStart w:id="1968" w:name="_Toc167786754"/>
      <w:r>
        <w:rPr>
          <w:rStyle w:val="CharPartNo"/>
        </w:rPr>
        <w:t>Part IX</w:t>
      </w:r>
      <w:r>
        <w:rPr>
          <w:rStyle w:val="CharDivNo"/>
        </w:rPr>
        <w:t> </w:t>
      </w:r>
      <w:r>
        <w:t>—</w:t>
      </w:r>
      <w:r>
        <w:rPr>
          <w:rStyle w:val="CharDivText"/>
        </w:rPr>
        <w:t> </w:t>
      </w:r>
      <w:r>
        <w:rPr>
          <w:rStyle w:val="CharPartText"/>
        </w:rPr>
        <w:t>Regulations</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pPr>
        <w:pStyle w:val="Heading5"/>
        <w:rPr>
          <w:snapToGrid w:val="0"/>
        </w:rPr>
      </w:pPr>
      <w:bookmarkStart w:id="1969" w:name="_Toc443961508"/>
      <w:bookmarkStart w:id="1970" w:name="_Toc506093700"/>
      <w:bookmarkStart w:id="1971" w:name="_Toc512913866"/>
      <w:bookmarkStart w:id="1972" w:name="_Toc522355509"/>
      <w:bookmarkStart w:id="1973" w:name="_Toc528058372"/>
      <w:bookmarkStart w:id="1974" w:name="_Toc41209241"/>
      <w:bookmarkStart w:id="1975" w:name="_Toc79892857"/>
      <w:bookmarkStart w:id="1976" w:name="_Toc167786755"/>
      <w:bookmarkStart w:id="1977" w:name="_Toc165791731"/>
      <w:r>
        <w:rPr>
          <w:rStyle w:val="CharSectno"/>
        </w:rPr>
        <w:t>111</w:t>
      </w:r>
      <w:r>
        <w:rPr>
          <w:snapToGrid w:val="0"/>
        </w:rPr>
        <w:t>.</w:t>
      </w:r>
      <w:r>
        <w:rPr>
          <w:snapToGrid w:val="0"/>
        </w:rPr>
        <w:tab/>
        <w:t>Regulations, etc.</w:t>
      </w:r>
      <w:bookmarkEnd w:id="1969"/>
      <w:bookmarkEnd w:id="1970"/>
      <w:bookmarkEnd w:id="1971"/>
      <w:bookmarkEnd w:id="1972"/>
      <w:bookmarkEnd w:id="1973"/>
      <w:r>
        <w:rPr>
          <w:snapToGrid w:val="0"/>
        </w:rPr>
        <w:t xml:space="preserve"> </w:t>
      </w:r>
      <w:bookmarkEnd w:id="1974"/>
      <w:r>
        <w:rPr>
          <w:b w:val="0"/>
          <w:snapToGrid w:val="0"/>
          <w:vertAlign w:val="superscript"/>
        </w:rPr>
        <w:t>4</w:t>
      </w:r>
      <w:bookmarkEnd w:id="1975"/>
      <w:bookmarkEnd w:id="1976"/>
      <w:bookmarkEnd w:id="1977"/>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w:t>
      </w:r>
    </w:p>
    <w:p>
      <w:pPr>
        <w:pStyle w:val="Heading5"/>
      </w:pPr>
      <w:bookmarkStart w:id="1978" w:name="_Toc41209242"/>
      <w:bookmarkStart w:id="1979" w:name="_Toc79892858"/>
      <w:bookmarkStart w:id="1980" w:name="_Toc167786756"/>
      <w:bookmarkStart w:id="1981" w:name="_Toc165791732"/>
      <w:bookmarkStart w:id="1982" w:name="_Toc443961509"/>
      <w:bookmarkStart w:id="1983" w:name="_Toc506093701"/>
      <w:bookmarkStart w:id="1984" w:name="_Toc512913867"/>
      <w:bookmarkStart w:id="1985" w:name="_Toc522355510"/>
      <w:bookmarkStart w:id="1986" w:name="_Toc528058373"/>
      <w:r>
        <w:rPr>
          <w:rStyle w:val="CharSectno"/>
        </w:rPr>
        <w:t>111A</w:t>
      </w:r>
      <w:r>
        <w:t>.</w:t>
      </w:r>
      <w:r>
        <w:tab/>
        <w:t>Adoption of other laws, codes etc.</w:t>
      </w:r>
      <w:bookmarkEnd w:id="1978"/>
      <w:bookmarkEnd w:id="1979"/>
      <w:bookmarkEnd w:id="1980"/>
      <w:bookmarkEnd w:id="1981"/>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987" w:name="_Toc41209243"/>
      <w:bookmarkStart w:id="1988" w:name="_Toc79892859"/>
      <w:bookmarkStart w:id="1989" w:name="_Toc167786757"/>
      <w:bookmarkStart w:id="1990" w:name="_Toc165791733"/>
      <w:r>
        <w:rPr>
          <w:rStyle w:val="CharSectno"/>
        </w:rPr>
        <w:t>112</w:t>
      </w:r>
      <w:r>
        <w:rPr>
          <w:snapToGrid w:val="0"/>
        </w:rPr>
        <w:t>.</w:t>
      </w:r>
      <w:r>
        <w:rPr>
          <w:snapToGrid w:val="0"/>
        </w:rPr>
        <w:tab/>
        <w:t>Liability of director, etc., of a body corporate that is owner of a vehicle</w:t>
      </w:r>
      <w:bookmarkEnd w:id="1982"/>
      <w:bookmarkEnd w:id="1983"/>
      <w:bookmarkEnd w:id="1984"/>
      <w:bookmarkEnd w:id="1985"/>
      <w:bookmarkEnd w:id="1986"/>
      <w:bookmarkEnd w:id="1987"/>
      <w:bookmarkEnd w:id="1988"/>
      <w:bookmarkEnd w:id="1989"/>
      <w:bookmarkEnd w:id="1990"/>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991" w:name="_Toc79892860"/>
      <w:bookmarkStart w:id="1992" w:name="_Toc167786758"/>
      <w:bookmarkStart w:id="1993" w:name="_Toc165791734"/>
      <w:r>
        <w:rPr>
          <w:rStyle w:val="CharSectno"/>
        </w:rPr>
        <w:t>113</w:t>
      </w:r>
      <w:r>
        <w:t>.</w:t>
      </w:r>
      <w:r>
        <w:tab/>
        <w:t>Schemes for optional number plates</w:t>
      </w:r>
      <w:bookmarkEnd w:id="1991"/>
      <w:bookmarkEnd w:id="1992"/>
      <w:bookmarkEnd w:id="1993"/>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994" w:name="_Toc72644122"/>
      <w:bookmarkStart w:id="1995" w:name="_Toc72914199"/>
      <w:bookmarkStart w:id="1996" w:name="_Toc73442909"/>
      <w:bookmarkStart w:id="1997" w:name="_Toc74717540"/>
      <w:bookmarkStart w:id="1998" w:name="_Toc75151508"/>
      <w:bookmarkStart w:id="1999" w:name="_Toc75156760"/>
      <w:bookmarkStart w:id="2000" w:name="_Toc78007123"/>
      <w:bookmarkStart w:id="2001" w:name="_Toc78010713"/>
      <w:bookmarkStart w:id="2002" w:name="_Toc78169578"/>
      <w:bookmarkStart w:id="2003" w:name="_Toc78879421"/>
      <w:bookmarkStart w:id="2004" w:name="_Toc79892881"/>
      <w:bookmarkStart w:id="2005" w:name="_Toc81964834"/>
      <w:bookmarkStart w:id="2006" w:name="_Toc81965254"/>
      <w:bookmarkStart w:id="2007" w:name="_Toc87869321"/>
      <w:bookmarkStart w:id="2008" w:name="_Toc87926932"/>
      <w:bookmarkStart w:id="2009" w:name="_Toc88271412"/>
      <w:bookmarkStart w:id="2010" w:name="_Toc89752733"/>
      <w:bookmarkStart w:id="2011" w:name="_Toc90871188"/>
      <w:bookmarkStart w:id="2012" w:name="_Toc91304472"/>
      <w:bookmarkStart w:id="2013" w:name="_Toc92704643"/>
      <w:bookmarkStart w:id="2014" w:name="_Toc92876087"/>
      <w:bookmarkStart w:id="2015" w:name="_Toc95023047"/>
      <w:bookmarkStart w:id="2016" w:name="_Toc95023481"/>
      <w:bookmarkStart w:id="2017" w:name="_Toc96939288"/>
      <w:bookmarkStart w:id="2018" w:name="_Toc102538015"/>
      <w:bookmarkStart w:id="2019" w:name="_Toc103145431"/>
      <w:bookmarkStart w:id="2020" w:name="_Toc104716616"/>
      <w:bookmarkStart w:id="2021" w:name="_Toc104965214"/>
      <w:bookmarkStart w:id="2022" w:name="_Toc123724125"/>
      <w:bookmarkStart w:id="2023" w:name="_Toc123727759"/>
      <w:bookmarkStart w:id="2024" w:name="_Toc125337538"/>
      <w:bookmarkStart w:id="2025" w:name="_Toc125431571"/>
      <w:bookmarkStart w:id="2026" w:name="_Toc129583735"/>
      <w:bookmarkStart w:id="2027" w:name="_Toc130024792"/>
      <w:bookmarkStart w:id="2028" w:name="_Toc133377602"/>
      <w:bookmarkStart w:id="2029" w:name="_Toc136324543"/>
      <w:bookmarkStart w:id="2030" w:name="_Toc136338183"/>
      <w:bookmarkStart w:id="2031" w:name="_Toc148239064"/>
      <w:bookmarkStart w:id="2032" w:name="_Toc149729762"/>
      <w:bookmarkStart w:id="2033" w:name="_Toc150329881"/>
      <w:bookmarkStart w:id="2034" w:name="_Toc152667940"/>
      <w:bookmarkStart w:id="2035" w:name="_Toc152735531"/>
      <w:bookmarkStart w:id="2036" w:name="_Toc152741276"/>
      <w:bookmarkStart w:id="2037" w:name="_Toc158004244"/>
      <w:bookmarkStart w:id="2038" w:name="_Toc164571526"/>
      <w:bookmarkStart w:id="2039" w:name="_Toc164573250"/>
      <w:bookmarkStart w:id="2040" w:name="_Toc165714312"/>
      <w:bookmarkStart w:id="2041" w:name="_Toc165791735"/>
      <w:bookmarkStart w:id="2042" w:name="_Toc167786759"/>
      <w:r>
        <w:t>Notes</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043" w:name="_Toc79892882"/>
      <w:bookmarkStart w:id="2044" w:name="_Toc167786760"/>
      <w:bookmarkStart w:id="2045" w:name="_Toc165791736"/>
      <w:r>
        <w:t>Compilation table</w:t>
      </w:r>
      <w:bookmarkEnd w:id="2043"/>
      <w:bookmarkEnd w:id="2044"/>
      <w:bookmarkEnd w:id="2045"/>
    </w:p>
    <w:tbl>
      <w:tblPr>
        <w:tblW w:w="0" w:type="auto"/>
        <w:tblInd w:w="28" w:type="dxa"/>
        <w:tblLayout w:type="fixed"/>
        <w:tblCellMar>
          <w:left w:w="56" w:type="dxa"/>
          <w:right w:w="56" w:type="dxa"/>
        </w:tblCellMar>
        <w:tblLook w:val="0000" w:firstRow="0" w:lastRow="0" w:firstColumn="0" w:lastColumn="0" w:noHBand="0" w:noVBand="0"/>
      </w:tblPr>
      <w:tblGrid>
        <w:gridCol w:w="10"/>
        <w:gridCol w:w="2251"/>
        <w:gridCol w:w="15"/>
        <w:gridCol w:w="32"/>
        <w:gridCol w:w="1083"/>
        <w:gridCol w:w="19"/>
        <w:gridCol w:w="1117"/>
        <w:gridCol w:w="17"/>
        <w:gridCol w:w="29"/>
        <w:gridCol w:w="2523"/>
        <w:gridCol w:w="12"/>
        <w:gridCol w:w="6"/>
        <w:gridCol w:w="9"/>
        <w:gridCol w:w="33"/>
      </w:tblGrid>
      <w:tr>
        <w:trPr>
          <w:gridAfter w:val="1"/>
          <w:wAfter w:w="33" w:type="dxa"/>
          <w:cantSplit/>
          <w:tblHeader/>
        </w:trPr>
        <w:tc>
          <w:tcPr>
            <w:tcW w:w="2261" w:type="dxa"/>
            <w:gridSpan w:val="2"/>
            <w:tcBorders>
              <w:top w:val="single" w:sz="8" w:space="0" w:color="auto"/>
              <w:bottom w:val="single" w:sz="8" w:space="0" w:color="auto"/>
            </w:tcBorders>
          </w:tcPr>
          <w:p>
            <w:pPr>
              <w:pStyle w:val="nTable"/>
              <w:spacing w:before="20" w:after="20"/>
              <w:rPr>
                <w:b/>
                <w:sz w:val="19"/>
              </w:rPr>
            </w:pPr>
            <w:r>
              <w:rPr>
                <w:b/>
                <w:sz w:val="19"/>
              </w:rPr>
              <w:t>Short title</w:t>
            </w:r>
          </w:p>
        </w:tc>
        <w:tc>
          <w:tcPr>
            <w:tcW w:w="1130" w:type="dxa"/>
            <w:gridSpan w:val="3"/>
            <w:tcBorders>
              <w:top w:val="single" w:sz="8" w:space="0" w:color="auto"/>
              <w:bottom w:val="single" w:sz="8" w:space="0" w:color="auto"/>
            </w:tcBorders>
          </w:tcPr>
          <w:p>
            <w:pPr>
              <w:pStyle w:val="nTable"/>
              <w:spacing w:before="20" w:after="20"/>
              <w:rPr>
                <w:b/>
                <w:sz w:val="19"/>
              </w:rPr>
            </w:pPr>
            <w:r>
              <w:rPr>
                <w:b/>
                <w:sz w:val="19"/>
              </w:rPr>
              <w:t>Number and year</w:t>
            </w:r>
          </w:p>
        </w:tc>
        <w:tc>
          <w:tcPr>
            <w:tcW w:w="1182" w:type="dxa"/>
            <w:gridSpan w:val="4"/>
            <w:tcBorders>
              <w:top w:val="single" w:sz="8" w:space="0" w:color="auto"/>
              <w:bottom w:val="single" w:sz="8" w:space="0" w:color="auto"/>
            </w:tcBorders>
          </w:tcPr>
          <w:p>
            <w:pPr>
              <w:pStyle w:val="nTable"/>
              <w:spacing w:before="20" w:after="20"/>
              <w:rPr>
                <w:b/>
                <w:sz w:val="19"/>
              </w:rPr>
            </w:pPr>
            <w:r>
              <w:rPr>
                <w:b/>
                <w:sz w:val="19"/>
              </w:rPr>
              <w:t>Assent</w:t>
            </w:r>
          </w:p>
        </w:tc>
        <w:tc>
          <w:tcPr>
            <w:tcW w:w="2550" w:type="dxa"/>
            <w:gridSpan w:val="4"/>
            <w:tcBorders>
              <w:top w:val="single" w:sz="8" w:space="0" w:color="auto"/>
              <w:bottom w:val="single" w:sz="8" w:space="0" w:color="auto"/>
            </w:tcBorders>
          </w:tcPr>
          <w:p>
            <w:pPr>
              <w:pStyle w:val="nTable"/>
              <w:spacing w:before="20" w:after="20"/>
              <w:rPr>
                <w:b/>
                <w:sz w:val="19"/>
              </w:rPr>
            </w:pPr>
            <w:r>
              <w:rPr>
                <w:b/>
                <w:sz w:val="19"/>
              </w:rPr>
              <w:t>Commencement</w:t>
            </w:r>
          </w:p>
        </w:tc>
      </w:tr>
      <w:tr>
        <w:trPr>
          <w:gridAfter w:val="1"/>
          <w:wAfter w:w="33" w:type="dxa"/>
          <w:cantSplit/>
        </w:trPr>
        <w:tc>
          <w:tcPr>
            <w:tcW w:w="2261" w:type="dxa"/>
            <w:gridSpan w:val="2"/>
          </w:tcPr>
          <w:p>
            <w:pPr>
              <w:pStyle w:val="nTable"/>
              <w:spacing w:after="20"/>
              <w:rPr>
                <w:sz w:val="19"/>
              </w:rPr>
            </w:pPr>
            <w:r>
              <w:rPr>
                <w:i/>
                <w:sz w:val="19"/>
              </w:rPr>
              <w:t>Road Traffic Act 1974</w:t>
            </w:r>
          </w:p>
        </w:tc>
        <w:tc>
          <w:tcPr>
            <w:tcW w:w="1130" w:type="dxa"/>
            <w:gridSpan w:val="3"/>
          </w:tcPr>
          <w:p>
            <w:pPr>
              <w:pStyle w:val="nTable"/>
              <w:spacing w:after="20"/>
              <w:rPr>
                <w:sz w:val="19"/>
              </w:rPr>
            </w:pPr>
            <w:r>
              <w:rPr>
                <w:sz w:val="19"/>
              </w:rPr>
              <w:t>59 of 1974</w:t>
            </w:r>
          </w:p>
        </w:tc>
        <w:tc>
          <w:tcPr>
            <w:tcW w:w="1182" w:type="dxa"/>
            <w:gridSpan w:val="4"/>
          </w:tcPr>
          <w:p>
            <w:pPr>
              <w:pStyle w:val="nTable"/>
              <w:spacing w:after="20"/>
              <w:rPr>
                <w:sz w:val="19"/>
              </w:rPr>
            </w:pPr>
            <w:r>
              <w:rPr>
                <w:sz w:val="19"/>
              </w:rPr>
              <w:t>3 Dec 1974</w:t>
            </w:r>
          </w:p>
        </w:tc>
        <w:tc>
          <w:tcPr>
            <w:tcW w:w="2550" w:type="dxa"/>
            <w:gridSpan w:val="4"/>
          </w:tcPr>
          <w:p>
            <w:pPr>
              <w:pStyle w:val="nTable"/>
              <w:spacing w:after="2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gridAfter w:val="1"/>
          <w:wAfter w:w="33" w:type="dxa"/>
          <w:cantSplit/>
        </w:trPr>
        <w:tc>
          <w:tcPr>
            <w:tcW w:w="2261" w:type="dxa"/>
            <w:gridSpan w:val="2"/>
          </w:tcPr>
          <w:p>
            <w:pPr>
              <w:pStyle w:val="nTable"/>
              <w:spacing w:after="20"/>
              <w:rPr>
                <w:sz w:val="19"/>
              </w:rPr>
            </w:pPr>
            <w:r>
              <w:rPr>
                <w:i/>
                <w:sz w:val="19"/>
              </w:rPr>
              <w:t>Road Traffic Act Amendment Act 1975</w:t>
            </w:r>
          </w:p>
        </w:tc>
        <w:tc>
          <w:tcPr>
            <w:tcW w:w="1130" w:type="dxa"/>
            <w:gridSpan w:val="3"/>
          </w:tcPr>
          <w:p>
            <w:pPr>
              <w:pStyle w:val="nTable"/>
              <w:spacing w:after="20"/>
              <w:rPr>
                <w:sz w:val="19"/>
              </w:rPr>
            </w:pPr>
            <w:r>
              <w:rPr>
                <w:sz w:val="19"/>
              </w:rPr>
              <w:t>77 of 1975</w:t>
            </w:r>
          </w:p>
        </w:tc>
        <w:tc>
          <w:tcPr>
            <w:tcW w:w="1182" w:type="dxa"/>
            <w:gridSpan w:val="4"/>
          </w:tcPr>
          <w:p>
            <w:pPr>
              <w:pStyle w:val="nTable"/>
              <w:spacing w:after="20"/>
              <w:rPr>
                <w:sz w:val="19"/>
              </w:rPr>
            </w:pPr>
            <w:r>
              <w:rPr>
                <w:sz w:val="19"/>
              </w:rPr>
              <w:t>14 Nov 1975</w:t>
            </w:r>
          </w:p>
        </w:tc>
        <w:tc>
          <w:tcPr>
            <w:tcW w:w="2550" w:type="dxa"/>
            <w:gridSpan w:val="4"/>
          </w:tcPr>
          <w:p>
            <w:pPr>
              <w:pStyle w:val="nTable"/>
              <w:spacing w:after="20"/>
              <w:rPr>
                <w:sz w:val="19"/>
              </w:rPr>
            </w:pPr>
            <w:r>
              <w:rPr>
                <w:sz w:val="19"/>
              </w:rPr>
              <w:t>1 Jul 1976 (see s. 2 and </w:t>
            </w:r>
            <w:r>
              <w:rPr>
                <w:i/>
                <w:sz w:val="19"/>
              </w:rPr>
              <w:t>Gazette</w:t>
            </w:r>
            <w:r>
              <w:rPr>
                <w:sz w:val="19"/>
              </w:rPr>
              <w:t xml:space="preserve"> 12 Dec 1975 p. 4481)</w:t>
            </w:r>
          </w:p>
        </w:tc>
      </w:tr>
      <w:tr>
        <w:trPr>
          <w:gridAfter w:val="1"/>
          <w:wAfter w:w="33" w:type="dxa"/>
          <w:cantSplit/>
        </w:trPr>
        <w:tc>
          <w:tcPr>
            <w:tcW w:w="2261" w:type="dxa"/>
            <w:gridSpan w:val="2"/>
          </w:tcPr>
          <w:p>
            <w:pPr>
              <w:pStyle w:val="nTable"/>
              <w:spacing w:after="20"/>
              <w:rPr>
                <w:sz w:val="19"/>
              </w:rPr>
            </w:pPr>
            <w:r>
              <w:rPr>
                <w:i/>
                <w:sz w:val="19"/>
              </w:rPr>
              <w:t>Road Traffic Act Amendment Act (No. 2) 1975</w:t>
            </w:r>
          </w:p>
        </w:tc>
        <w:tc>
          <w:tcPr>
            <w:tcW w:w="1130" w:type="dxa"/>
            <w:gridSpan w:val="3"/>
          </w:tcPr>
          <w:p>
            <w:pPr>
              <w:pStyle w:val="nTable"/>
              <w:spacing w:after="20"/>
              <w:rPr>
                <w:sz w:val="19"/>
              </w:rPr>
            </w:pPr>
            <w:r>
              <w:rPr>
                <w:sz w:val="19"/>
              </w:rPr>
              <w:t>93 of 1975</w:t>
            </w:r>
          </w:p>
        </w:tc>
        <w:tc>
          <w:tcPr>
            <w:tcW w:w="1182" w:type="dxa"/>
            <w:gridSpan w:val="4"/>
          </w:tcPr>
          <w:p>
            <w:pPr>
              <w:pStyle w:val="nTable"/>
              <w:spacing w:after="20"/>
              <w:rPr>
                <w:sz w:val="19"/>
              </w:rPr>
            </w:pPr>
            <w:r>
              <w:rPr>
                <w:sz w:val="19"/>
              </w:rPr>
              <w:t>20 Nov 1975</w:t>
            </w:r>
          </w:p>
        </w:tc>
        <w:tc>
          <w:tcPr>
            <w:tcW w:w="2550" w:type="dxa"/>
            <w:gridSpan w:val="4"/>
          </w:tcPr>
          <w:p>
            <w:pPr>
              <w:pStyle w:val="nTable"/>
              <w:spacing w:after="20"/>
              <w:rPr>
                <w:sz w:val="19"/>
              </w:rPr>
            </w:pPr>
            <w:r>
              <w:rPr>
                <w:sz w:val="19"/>
              </w:rPr>
              <w:t xml:space="preserve">20 Feb 1976 (see s. 2 and </w:t>
            </w:r>
            <w:r>
              <w:rPr>
                <w:i/>
                <w:sz w:val="19"/>
              </w:rPr>
              <w:t>Gazette</w:t>
            </w:r>
            <w:r>
              <w:rPr>
                <w:sz w:val="19"/>
              </w:rPr>
              <w:t xml:space="preserve"> 20 Feb 1976 p. 445)</w:t>
            </w:r>
          </w:p>
        </w:tc>
      </w:tr>
      <w:tr>
        <w:trPr>
          <w:gridAfter w:val="1"/>
          <w:wAfter w:w="33" w:type="dxa"/>
          <w:cantSplit/>
        </w:trPr>
        <w:tc>
          <w:tcPr>
            <w:tcW w:w="2261" w:type="dxa"/>
            <w:gridSpan w:val="2"/>
          </w:tcPr>
          <w:p>
            <w:pPr>
              <w:pStyle w:val="nTable"/>
              <w:spacing w:after="20"/>
              <w:rPr>
                <w:sz w:val="19"/>
              </w:rPr>
            </w:pPr>
            <w:r>
              <w:rPr>
                <w:i/>
                <w:sz w:val="19"/>
              </w:rPr>
              <w:t>Road Traffic Act Amendment Act 1976</w:t>
            </w:r>
          </w:p>
        </w:tc>
        <w:tc>
          <w:tcPr>
            <w:tcW w:w="1130" w:type="dxa"/>
            <w:gridSpan w:val="3"/>
          </w:tcPr>
          <w:p>
            <w:pPr>
              <w:pStyle w:val="nTable"/>
              <w:spacing w:after="20"/>
              <w:rPr>
                <w:sz w:val="19"/>
              </w:rPr>
            </w:pPr>
            <w:r>
              <w:rPr>
                <w:sz w:val="19"/>
              </w:rPr>
              <w:t>17 of 1976</w:t>
            </w:r>
          </w:p>
        </w:tc>
        <w:tc>
          <w:tcPr>
            <w:tcW w:w="1182" w:type="dxa"/>
            <w:gridSpan w:val="4"/>
          </w:tcPr>
          <w:p>
            <w:pPr>
              <w:pStyle w:val="nTable"/>
              <w:spacing w:after="20"/>
              <w:rPr>
                <w:sz w:val="19"/>
              </w:rPr>
            </w:pPr>
            <w:r>
              <w:rPr>
                <w:sz w:val="19"/>
              </w:rPr>
              <w:t>3 Jun 1976</w:t>
            </w:r>
          </w:p>
        </w:tc>
        <w:tc>
          <w:tcPr>
            <w:tcW w:w="2550" w:type="dxa"/>
            <w:gridSpan w:val="4"/>
          </w:tcPr>
          <w:p>
            <w:pPr>
              <w:pStyle w:val="nTable"/>
              <w:spacing w:after="20"/>
              <w:rPr>
                <w:sz w:val="19"/>
              </w:rPr>
            </w:pPr>
            <w:r>
              <w:rPr>
                <w:sz w:val="19"/>
              </w:rPr>
              <w:t xml:space="preserve">21 Aug 1976 (see s. 2 and </w:t>
            </w:r>
            <w:r>
              <w:rPr>
                <w:i/>
                <w:sz w:val="19"/>
              </w:rPr>
              <w:t>Gazette</w:t>
            </w:r>
            <w:r>
              <w:rPr>
                <w:sz w:val="19"/>
              </w:rPr>
              <w:t xml:space="preserve"> 6 Aug 1976 p. 2658)</w:t>
            </w:r>
          </w:p>
        </w:tc>
      </w:tr>
      <w:tr>
        <w:trPr>
          <w:gridAfter w:val="1"/>
          <w:wAfter w:w="33" w:type="dxa"/>
          <w:cantSplit/>
        </w:trPr>
        <w:tc>
          <w:tcPr>
            <w:tcW w:w="2261" w:type="dxa"/>
            <w:gridSpan w:val="2"/>
          </w:tcPr>
          <w:p>
            <w:pPr>
              <w:pStyle w:val="nTable"/>
              <w:spacing w:after="20"/>
              <w:rPr>
                <w:sz w:val="19"/>
              </w:rPr>
            </w:pPr>
            <w:r>
              <w:rPr>
                <w:i/>
                <w:sz w:val="19"/>
              </w:rPr>
              <w:t>Road Traffic Act Amendment Act (No. 2) 1976</w:t>
            </w:r>
          </w:p>
        </w:tc>
        <w:tc>
          <w:tcPr>
            <w:tcW w:w="1130" w:type="dxa"/>
            <w:gridSpan w:val="3"/>
          </w:tcPr>
          <w:p>
            <w:pPr>
              <w:pStyle w:val="nTable"/>
              <w:spacing w:after="20"/>
              <w:rPr>
                <w:sz w:val="19"/>
              </w:rPr>
            </w:pPr>
            <w:r>
              <w:rPr>
                <w:sz w:val="19"/>
              </w:rPr>
              <w:t>48 of 1976</w:t>
            </w:r>
          </w:p>
        </w:tc>
        <w:tc>
          <w:tcPr>
            <w:tcW w:w="1182" w:type="dxa"/>
            <w:gridSpan w:val="4"/>
          </w:tcPr>
          <w:p>
            <w:pPr>
              <w:pStyle w:val="nTable"/>
              <w:spacing w:after="20"/>
              <w:rPr>
                <w:sz w:val="19"/>
              </w:rPr>
            </w:pPr>
            <w:r>
              <w:rPr>
                <w:sz w:val="19"/>
              </w:rPr>
              <w:t>10 Sep 1976</w:t>
            </w:r>
          </w:p>
        </w:tc>
        <w:tc>
          <w:tcPr>
            <w:tcW w:w="2550" w:type="dxa"/>
            <w:gridSpan w:val="4"/>
          </w:tcPr>
          <w:p>
            <w:pPr>
              <w:pStyle w:val="nTable"/>
              <w:spacing w:after="2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33" w:type="dxa"/>
          <w:cantSplit/>
        </w:trPr>
        <w:tc>
          <w:tcPr>
            <w:tcW w:w="2261" w:type="dxa"/>
            <w:gridSpan w:val="2"/>
          </w:tcPr>
          <w:p>
            <w:pPr>
              <w:pStyle w:val="nTable"/>
              <w:spacing w:after="20"/>
              <w:rPr>
                <w:sz w:val="19"/>
              </w:rPr>
            </w:pPr>
            <w:r>
              <w:rPr>
                <w:i/>
                <w:sz w:val="19"/>
              </w:rPr>
              <w:t>Road Traffic Act Amendment Act (No. 3) 1976</w:t>
            </w:r>
          </w:p>
        </w:tc>
        <w:tc>
          <w:tcPr>
            <w:tcW w:w="1130" w:type="dxa"/>
            <w:gridSpan w:val="3"/>
          </w:tcPr>
          <w:p>
            <w:pPr>
              <w:pStyle w:val="nTable"/>
              <w:keepLines/>
              <w:spacing w:after="20"/>
              <w:rPr>
                <w:sz w:val="19"/>
              </w:rPr>
            </w:pPr>
            <w:r>
              <w:rPr>
                <w:sz w:val="19"/>
              </w:rPr>
              <w:t>135 of 1976</w:t>
            </w:r>
          </w:p>
        </w:tc>
        <w:tc>
          <w:tcPr>
            <w:tcW w:w="1182" w:type="dxa"/>
            <w:gridSpan w:val="4"/>
          </w:tcPr>
          <w:p>
            <w:pPr>
              <w:pStyle w:val="nTable"/>
              <w:keepLines/>
              <w:spacing w:after="20"/>
              <w:rPr>
                <w:sz w:val="19"/>
              </w:rPr>
            </w:pPr>
            <w:r>
              <w:rPr>
                <w:sz w:val="19"/>
              </w:rPr>
              <w:t>9 Dec 1976</w:t>
            </w:r>
          </w:p>
        </w:tc>
        <w:tc>
          <w:tcPr>
            <w:tcW w:w="2550" w:type="dxa"/>
            <w:gridSpan w:val="4"/>
          </w:tcPr>
          <w:p>
            <w:pPr>
              <w:pStyle w:val="nTable"/>
              <w:keepLines/>
              <w:spacing w:after="20"/>
              <w:rPr>
                <w:sz w:val="19"/>
              </w:rPr>
            </w:pPr>
            <w:r>
              <w:rPr>
                <w:sz w:val="19"/>
              </w:rPr>
              <w:t>9 Dec 1976</w:t>
            </w:r>
          </w:p>
        </w:tc>
      </w:tr>
      <w:tr>
        <w:trPr>
          <w:gridAfter w:val="1"/>
          <w:wAfter w:w="33" w:type="dxa"/>
          <w:cantSplit/>
        </w:trPr>
        <w:tc>
          <w:tcPr>
            <w:tcW w:w="2261" w:type="dxa"/>
            <w:gridSpan w:val="2"/>
          </w:tcPr>
          <w:p>
            <w:pPr>
              <w:pStyle w:val="nTable"/>
              <w:spacing w:after="20"/>
              <w:rPr>
                <w:sz w:val="19"/>
              </w:rPr>
            </w:pPr>
            <w:r>
              <w:rPr>
                <w:i/>
                <w:sz w:val="19"/>
              </w:rPr>
              <w:t>Road Traffic Act Amendment Act 1977</w:t>
            </w:r>
          </w:p>
        </w:tc>
        <w:tc>
          <w:tcPr>
            <w:tcW w:w="1130" w:type="dxa"/>
            <w:gridSpan w:val="3"/>
          </w:tcPr>
          <w:p>
            <w:pPr>
              <w:pStyle w:val="nTable"/>
              <w:spacing w:after="20"/>
              <w:rPr>
                <w:sz w:val="19"/>
              </w:rPr>
            </w:pPr>
            <w:r>
              <w:rPr>
                <w:sz w:val="19"/>
              </w:rPr>
              <w:t>4 of 1977</w:t>
            </w:r>
          </w:p>
        </w:tc>
        <w:tc>
          <w:tcPr>
            <w:tcW w:w="1182" w:type="dxa"/>
            <w:gridSpan w:val="4"/>
          </w:tcPr>
          <w:p>
            <w:pPr>
              <w:pStyle w:val="nTable"/>
              <w:spacing w:after="20"/>
              <w:rPr>
                <w:sz w:val="19"/>
              </w:rPr>
            </w:pPr>
            <w:r>
              <w:rPr>
                <w:sz w:val="19"/>
              </w:rPr>
              <w:t>29 Aug 1977</w:t>
            </w:r>
          </w:p>
        </w:tc>
        <w:tc>
          <w:tcPr>
            <w:tcW w:w="2550" w:type="dxa"/>
            <w:gridSpan w:val="4"/>
          </w:tcPr>
          <w:p>
            <w:pPr>
              <w:pStyle w:val="nTable"/>
              <w:spacing w:after="20"/>
              <w:rPr>
                <w:sz w:val="19"/>
              </w:rPr>
            </w:pPr>
            <w:r>
              <w:rPr>
                <w:sz w:val="19"/>
              </w:rPr>
              <w:t>29 Aug 1977</w:t>
            </w:r>
          </w:p>
        </w:tc>
      </w:tr>
      <w:tr>
        <w:trPr>
          <w:gridAfter w:val="1"/>
          <w:wAfter w:w="33" w:type="dxa"/>
          <w:cantSplit/>
        </w:trPr>
        <w:tc>
          <w:tcPr>
            <w:tcW w:w="2261" w:type="dxa"/>
            <w:gridSpan w:val="2"/>
          </w:tcPr>
          <w:p>
            <w:pPr>
              <w:pStyle w:val="nTable"/>
              <w:spacing w:after="20"/>
              <w:rPr>
                <w:sz w:val="19"/>
                <w:vertAlign w:val="superscript"/>
              </w:rPr>
            </w:pPr>
            <w:r>
              <w:rPr>
                <w:i/>
                <w:sz w:val="19"/>
              </w:rPr>
              <w:t>Road Traffic Act Amendment Act 1978 </w:t>
            </w:r>
            <w:r>
              <w:rPr>
                <w:sz w:val="19"/>
                <w:vertAlign w:val="superscript"/>
              </w:rPr>
              <w:t>5</w:t>
            </w:r>
          </w:p>
        </w:tc>
        <w:tc>
          <w:tcPr>
            <w:tcW w:w="1130" w:type="dxa"/>
            <w:gridSpan w:val="3"/>
          </w:tcPr>
          <w:p>
            <w:pPr>
              <w:pStyle w:val="nTable"/>
              <w:spacing w:after="20"/>
              <w:rPr>
                <w:sz w:val="19"/>
              </w:rPr>
            </w:pPr>
            <w:r>
              <w:rPr>
                <w:sz w:val="19"/>
              </w:rPr>
              <w:t>89 of 1978</w:t>
            </w:r>
            <w:r>
              <w:rPr>
                <w:sz w:val="19"/>
              </w:rPr>
              <w:br/>
              <w:t>(as amended by No. 82 of 1982 s. 30 and 31)</w:t>
            </w:r>
          </w:p>
        </w:tc>
        <w:tc>
          <w:tcPr>
            <w:tcW w:w="1182" w:type="dxa"/>
            <w:gridSpan w:val="4"/>
          </w:tcPr>
          <w:p>
            <w:pPr>
              <w:pStyle w:val="nTable"/>
              <w:spacing w:after="20"/>
              <w:rPr>
                <w:sz w:val="19"/>
              </w:rPr>
            </w:pPr>
            <w:r>
              <w:rPr>
                <w:sz w:val="19"/>
              </w:rPr>
              <w:t>8 Nov 1978</w:t>
            </w:r>
          </w:p>
        </w:tc>
        <w:tc>
          <w:tcPr>
            <w:tcW w:w="2550" w:type="dxa"/>
            <w:gridSpan w:val="4"/>
          </w:tcPr>
          <w:p>
            <w:pPr>
              <w:pStyle w:val="nTable"/>
              <w:spacing w:after="2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33" w:type="dxa"/>
          <w:cantSplit/>
        </w:trPr>
        <w:tc>
          <w:tcPr>
            <w:tcW w:w="2261" w:type="dxa"/>
            <w:gridSpan w:val="2"/>
          </w:tcPr>
          <w:p>
            <w:pPr>
              <w:pStyle w:val="nTable"/>
              <w:spacing w:after="20"/>
              <w:rPr>
                <w:sz w:val="19"/>
              </w:rPr>
            </w:pPr>
            <w:r>
              <w:rPr>
                <w:i/>
                <w:sz w:val="19"/>
              </w:rPr>
              <w:t xml:space="preserve">Acts Amendment and Repeal (Road Maintenance) Act 1979 </w:t>
            </w:r>
            <w:r>
              <w:rPr>
                <w:sz w:val="19"/>
              </w:rPr>
              <w:t>Pt. II</w:t>
            </w:r>
          </w:p>
        </w:tc>
        <w:tc>
          <w:tcPr>
            <w:tcW w:w="1130" w:type="dxa"/>
            <w:gridSpan w:val="3"/>
          </w:tcPr>
          <w:p>
            <w:pPr>
              <w:pStyle w:val="nTable"/>
              <w:spacing w:after="20"/>
              <w:rPr>
                <w:sz w:val="19"/>
              </w:rPr>
            </w:pPr>
            <w:r>
              <w:rPr>
                <w:sz w:val="19"/>
              </w:rPr>
              <w:t>9 of 1979</w:t>
            </w:r>
          </w:p>
        </w:tc>
        <w:tc>
          <w:tcPr>
            <w:tcW w:w="1182" w:type="dxa"/>
            <w:gridSpan w:val="4"/>
          </w:tcPr>
          <w:p>
            <w:pPr>
              <w:pStyle w:val="nTable"/>
              <w:spacing w:after="20"/>
              <w:rPr>
                <w:sz w:val="19"/>
              </w:rPr>
            </w:pPr>
            <w:r>
              <w:rPr>
                <w:sz w:val="19"/>
              </w:rPr>
              <w:t>18 May 1979</w:t>
            </w:r>
          </w:p>
        </w:tc>
        <w:tc>
          <w:tcPr>
            <w:tcW w:w="2550" w:type="dxa"/>
            <w:gridSpan w:val="4"/>
          </w:tcPr>
          <w:p>
            <w:pPr>
              <w:pStyle w:val="nTable"/>
              <w:spacing w:after="20"/>
              <w:rPr>
                <w:sz w:val="19"/>
              </w:rPr>
            </w:pPr>
            <w:r>
              <w:rPr>
                <w:sz w:val="19"/>
              </w:rPr>
              <w:t>1 Jul 1979 (see s. 2(2))</w:t>
            </w:r>
          </w:p>
        </w:tc>
      </w:tr>
      <w:tr>
        <w:trPr>
          <w:gridAfter w:val="1"/>
          <w:wAfter w:w="33" w:type="dxa"/>
          <w:cantSplit/>
        </w:trPr>
        <w:tc>
          <w:tcPr>
            <w:tcW w:w="2261" w:type="dxa"/>
            <w:gridSpan w:val="2"/>
          </w:tcPr>
          <w:p>
            <w:pPr>
              <w:pStyle w:val="nTable"/>
              <w:spacing w:after="20"/>
              <w:rPr>
                <w:sz w:val="19"/>
              </w:rPr>
            </w:pPr>
            <w:r>
              <w:rPr>
                <w:i/>
                <w:sz w:val="19"/>
              </w:rPr>
              <w:t>Road Traffic Act Amendment Act 1979</w:t>
            </w:r>
          </w:p>
        </w:tc>
        <w:tc>
          <w:tcPr>
            <w:tcW w:w="1130" w:type="dxa"/>
            <w:gridSpan w:val="3"/>
          </w:tcPr>
          <w:p>
            <w:pPr>
              <w:pStyle w:val="nTable"/>
              <w:spacing w:after="20"/>
              <w:rPr>
                <w:sz w:val="19"/>
              </w:rPr>
            </w:pPr>
            <w:r>
              <w:rPr>
                <w:sz w:val="19"/>
              </w:rPr>
              <w:t>10 of 1979</w:t>
            </w:r>
          </w:p>
        </w:tc>
        <w:tc>
          <w:tcPr>
            <w:tcW w:w="1182" w:type="dxa"/>
            <w:gridSpan w:val="4"/>
          </w:tcPr>
          <w:p>
            <w:pPr>
              <w:pStyle w:val="nTable"/>
              <w:spacing w:after="20"/>
              <w:rPr>
                <w:sz w:val="19"/>
              </w:rPr>
            </w:pPr>
            <w:r>
              <w:rPr>
                <w:sz w:val="19"/>
              </w:rPr>
              <w:t>18 May 1979</w:t>
            </w:r>
          </w:p>
        </w:tc>
        <w:tc>
          <w:tcPr>
            <w:tcW w:w="2550" w:type="dxa"/>
            <w:gridSpan w:val="4"/>
          </w:tcPr>
          <w:p>
            <w:pPr>
              <w:pStyle w:val="nTable"/>
              <w:spacing w:after="20"/>
              <w:rPr>
                <w:sz w:val="19"/>
              </w:rPr>
            </w:pPr>
            <w:r>
              <w:rPr>
                <w:sz w:val="19"/>
              </w:rPr>
              <w:t>18 May 1979</w:t>
            </w:r>
          </w:p>
        </w:tc>
      </w:tr>
      <w:tr>
        <w:trPr>
          <w:gridAfter w:val="1"/>
          <w:wAfter w:w="33" w:type="dxa"/>
          <w:cantSplit/>
        </w:trPr>
        <w:tc>
          <w:tcPr>
            <w:tcW w:w="2261" w:type="dxa"/>
            <w:gridSpan w:val="2"/>
          </w:tcPr>
          <w:p>
            <w:pPr>
              <w:pStyle w:val="nTable"/>
              <w:spacing w:after="20"/>
              <w:rPr>
                <w:sz w:val="19"/>
              </w:rPr>
            </w:pPr>
            <w:r>
              <w:rPr>
                <w:i/>
                <w:sz w:val="19"/>
              </w:rPr>
              <w:t>Road Traffic Act Amendment Act (No. 2) 1979</w:t>
            </w:r>
          </w:p>
        </w:tc>
        <w:tc>
          <w:tcPr>
            <w:tcW w:w="1130" w:type="dxa"/>
            <w:gridSpan w:val="3"/>
          </w:tcPr>
          <w:p>
            <w:pPr>
              <w:pStyle w:val="nTable"/>
              <w:spacing w:after="20"/>
              <w:rPr>
                <w:sz w:val="19"/>
              </w:rPr>
            </w:pPr>
            <w:r>
              <w:rPr>
                <w:sz w:val="19"/>
              </w:rPr>
              <w:t>71 of 1979</w:t>
            </w:r>
          </w:p>
        </w:tc>
        <w:tc>
          <w:tcPr>
            <w:tcW w:w="1182" w:type="dxa"/>
            <w:gridSpan w:val="4"/>
          </w:tcPr>
          <w:p>
            <w:pPr>
              <w:pStyle w:val="nTable"/>
              <w:spacing w:after="20"/>
              <w:rPr>
                <w:sz w:val="19"/>
              </w:rPr>
            </w:pPr>
            <w:r>
              <w:rPr>
                <w:sz w:val="19"/>
              </w:rPr>
              <w:t>27 Nov 1979</w:t>
            </w:r>
          </w:p>
        </w:tc>
        <w:tc>
          <w:tcPr>
            <w:tcW w:w="2550" w:type="dxa"/>
            <w:gridSpan w:val="4"/>
          </w:tcPr>
          <w:p>
            <w:pPr>
              <w:pStyle w:val="nTable"/>
              <w:spacing w:after="2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33" w:type="dxa"/>
          <w:cantSplit/>
        </w:trPr>
        <w:tc>
          <w:tcPr>
            <w:tcW w:w="4573" w:type="dxa"/>
            <w:gridSpan w:val="9"/>
          </w:tcPr>
          <w:p>
            <w:pPr>
              <w:pStyle w:val="nTable"/>
              <w:spacing w:after="2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0" w:type="dxa"/>
            <w:gridSpan w:val="4"/>
          </w:tcPr>
          <w:p>
            <w:pPr>
              <w:pStyle w:val="nTable"/>
              <w:spacing w:after="20"/>
              <w:rPr>
                <w:sz w:val="19"/>
              </w:rPr>
            </w:pPr>
            <w:r>
              <w:rPr>
                <w:sz w:val="19"/>
              </w:rPr>
              <w:t>6 Jun 1980</w:t>
            </w:r>
          </w:p>
        </w:tc>
      </w:tr>
      <w:tr>
        <w:trPr>
          <w:gridAfter w:val="1"/>
          <w:wAfter w:w="33" w:type="dxa"/>
          <w:cantSplit/>
        </w:trPr>
        <w:tc>
          <w:tcPr>
            <w:tcW w:w="7123" w:type="dxa"/>
            <w:gridSpan w:val="13"/>
          </w:tcPr>
          <w:p>
            <w:pPr>
              <w:pStyle w:val="nTable"/>
              <w:spacing w:after="2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33" w:type="dxa"/>
          <w:cantSplit/>
        </w:trPr>
        <w:tc>
          <w:tcPr>
            <w:tcW w:w="2261" w:type="dxa"/>
            <w:gridSpan w:val="2"/>
          </w:tcPr>
          <w:p>
            <w:pPr>
              <w:pStyle w:val="nTable"/>
              <w:spacing w:after="20"/>
              <w:rPr>
                <w:sz w:val="19"/>
              </w:rPr>
            </w:pPr>
            <w:r>
              <w:rPr>
                <w:i/>
                <w:sz w:val="19"/>
              </w:rPr>
              <w:t>Road Traffic Amendment Act 1980</w:t>
            </w:r>
          </w:p>
        </w:tc>
        <w:tc>
          <w:tcPr>
            <w:tcW w:w="1130" w:type="dxa"/>
            <w:gridSpan w:val="3"/>
          </w:tcPr>
          <w:p>
            <w:pPr>
              <w:pStyle w:val="nTable"/>
              <w:spacing w:after="20"/>
              <w:rPr>
                <w:sz w:val="19"/>
              </w:rPr>
            </w:pPr>
            <w:r>
              <w:rPr>
                <w:sz w:val="19"/>
              </w:rPr>
              <w:t>42 of 1980</w:t>
            </w:r>
          </w:p>
        </w:tc>
        <w:tc>
          <w:tcPr>
            <w:tcW w:w="1182" w:type="dxa"/>
            <w:gridSpan w:val="4"/>
          </w:tcPr>
          <w:p>
            <w:pPr>
              <w:pStyle w:val="nTable"/>
              <w:spacing w:after="20"/>
              <w:rPr>
                <w:sz w:val="19"/>
              </w:rPr>
            </w:pPr>
            <w:r>
              <w:rPr>
                <w:sz w:val="19"/>
              </w:rPr>
              <w:t>12 Nov 1980</w:t>
            </w:r>
          </w:p>
        </w:tc>
        <w:tc>
          <w:tcPr>
            <w:tcW w:w="2550" w:type="dxa"/>
            <w:gridSpan w:val="4"/>
          </w:tcPr>
          <w:p>
            <w:pPr>
              <w:pStyle w:val="nTable"/>
              <w:spacing w:after="20"/>
              <w:rPr>
                <w:sz w:val="19"/>
              </w:rPr>
            </w:pPr>
            <w:r>
              <w:rPr>
                <w:sz w:val="19"/>
              </w:rPr>
              <w:t>Act other than s. 3</w:t>
            </w:r>
            <w:r>
              <w:rPr>
                <w:sz w:val="19"/>
              </w:rPr>
              <w:noBreakHyphen/>
              <w:t>6, 8, 9(a) and 10: 12 Nov 1980 (see s. 2(1));</w:t>
            </w:r>
            <w:r>
              <w:rPr>
                <w:sz w:val="19"/>
              </w:rPr>
              <w:br/>
              <w:t>s. 3-6, 8, 9(a) and 10: 1 Jan 1981 (see s. 2(2))</w:t>
            </w:r>
          </w:p>
        </w:tc>
      </w:tr>
      <w:tr>
        <w:trPr>
          <w:gridAfter w:val="1"/>
          <w:wAfter w:w="33" w:type="dxa"/>
          <w:cantSplit/>
        </w:trPr>
        <w:tc>
          <w:tcPr>
            <w:tcW w:w="2261" w:type="dxa"/>
            <w:gridSpan w:val="2"/>
          </w:tcPr>
          <w:p>
            <w:pPr>
              <w:pStyle w:val="nTable"/>
              <w:spacing w:after="20"/>
              <w:rPr>
                <w:sz w:val="19"/>
              </w:rPr>
            </w:pPr>
            <w:r>
              <w:rPr>
                <w:i/>
                <w:sz w:val="19"/>
              </w:rPr>
              <w:t xml:space="preserve">Acts Amendment (Motor Vehicle Pools) Act 1980 </w:t>
            </w:r>
            <w:r>
              <w:rPr>
                <w:sz w:val="19"/>
              </w:rPr>
              <w:t>Pt. II</w:t>
            </w:r>
          </w:p>
        </w:tc>
        <w:tc>
          <w:tcPr>
            <w:tcW w:w="1130" w:type="dxa"/>
            <w:gridSpan w:val="3"/>
          </w:tcPr>
          <w:p>
            <w:pPr>
              <w:pStyle w:val="nTable"/>
              <w:spacing w:after="20"/>
              <w:rPr>
                <w:sz w:val="19"/>
              </w:rPr>
            </w:pPr>
            <w:r>
              <w:rPr>
                <w:sz w:val="19"/>
              </w:rPr>
              <w:t>48 of 1980</w:t>
            </w:r>
          </w:p>
        </w:tc>
        <w:tc>
          <w:tcPr>
            <w:tcW w:w="1182" w:type="dxa"/>
            <w:gridSpan w:val="4"/>
          </w:tcPr>
          <w:p>
            <w:pPr>
              <w:pStyle w:val="nTable"/>
              <w:spacing w:after="20"/>
              <w:rPr>
                <w:sz w:val="19"/>
              </w:rPr>
            </w:pPr>
            <w:r>
              <w:rPr>
                <w:sz w:val="19"/>
              </w:rPr>
              <w:t>19 Nov 1980</w:t>
            </w:r>
          </w:p>
        </w:tc>
        <w:tc>
          <w:tcPr>
            <w:tcW w:w="2550" w:type="dxa"/>
            <w:gridSpan w:val="4"/>
          </w:tcPr>
          <w:p>
            <w:pPr>
              <w:pStyle w:val="nTable"/>
              <w:spacing w:after="20"/>
              <w:rPr>
                <w:sz w:val="19"/>
              </w:rPr>
            </w:pPr>
            <w:r>
              <w:rPr>
                <w:sz w:val="19"/>
              </w:rPr>
              <w:t>19 Nov 1980</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Act (No. 2) 1980 </w:t>
            </w:r>
            <w:r>
              <w:rPr>
                <w:sz w:val="19"/>
                <w:vertAlign w:val="superscript"/>
              </w:rPr>
              <w:t>6</w:t>
            </w:r>
          </w:p>
        </w:tc>
        <w:tc>
          <w:tcPr>
            <w:tcW w:w="1130" w:type="dxa"/>
            <w:gridSpan w:val="3"/>
          </w:tcPr>
          <w:p>
            <w:pPr>
              <w:pStyle w:val="nTable"/>
              <w:spacing w:after="20"/>
              <w:rPr>
                <w:sz w:val="19"/>
              </w:rPr>
            </w:pPr>
            <w:r>
              <w:rPr>
                <w:sz w:val="19"/>
              </w:rPr>
              <w:t>81 of 1980</w:t>
            </w:r>
          </w:p>
        </w:tc>
        <w:tc>
          <w:tcPr>
            <w:tcW w:w="1182" w:type="dxa"/>
            <w:gridSpan w:val="4"/>
          </w:tcPr>
          <w:p>
            <w:pPr>
              <w:pStyle w:val="nTable"/>
              <w:spacing w:after="20"/>
              <w:rPr>
                <w:sz w:val="19"/>
              </w:rPr>
            </w:pPr>
            <w:r>
              <w:rPr>
                <w:sz w:val="19"/>
              </w:rPr>
              <w:t>5 Dec 1980</w:t>
            </w:r>
          </w:p>
        </w:tc>
        <w:tc>
          <w:tcPr>
            <w:tcW w:w="2550" w:type="dxa"/>
            <w:gridSpan w:val="4"/>
          </w:tcPr>
          <w:p>
            <w:pPr>
              <w:pStyle w:val="nTable"/>
              <w:spacing w:after="20"/>
              <w:rPr>
                <w:sz w:val="19"/>
              </w:rPr>
            </w:pPr>
            <w:r>
              <w:rPr>
                <w:sz w:val="19"/>
              </w:rPr>
              <w:t>5 Dec 1980</w:t>
            </w:r>
          </w:p>
        </w:tc>
      </w:tr>
      <w:tr>
        <w:trPr>
          <w:gridAfter w:val="1"/>
          <w:wAfter w:w="33" w:type="dxa"/>
          <w:cantSplit/>
        </w:trPr>
        <w:tc>
          <w:tcPr>
            <w:tcW w:w="4573" w:type="dxa"/>
            <w:gridSpan w:val="9"/>
          </w:tcPr>
          <w:p>
            <w:pPr>
              <w:pStyle w:val="nTable"/>
              <w:spacing w:after="2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0" w:type="dxa"/>
            <w:gridSpan w:val="4"/>
          </w:tcPr>
          <w:p>
            <w:pPr>
              <w:pStyle w:val="nTable"/>
              <w:spacing w:after="20"/>
              <w:rPr>
                <w:sz w:val="19"/>
              </w:rPr>
            </w:pPr>
            <w:r>
              <w:rPr>
                <w:sz w:val="19"/>
              </w:rPr>
              <w:t>29 May 1981</w:t>
            </w:r>
          </w:p>
        </w:tc>
      </w:tr>
      <w:tr>
        <w:trPr>
          <w:gridAfter w:val="1"/>
          <w:wAfter w:w="33" w:type="dxa"/>
          <w:cantSplit/>
        </w:trPr>
        <w:tc>
          <w:tcPr>
            <w:tcW w:w="2261" w:type="dxa"/>
            <w:gridSpan w:val="2"/>
          </w:tcPr>
          <w:p>
            <w:pPr>
              <w:pStyle w:val="nTable"/>
              <w:spacing w:after="20"/>
              <w:rPr>
                <w:sz w:val="19"/>
              </w:rPr>
            </w:pPr>
            <w:r>
              <w:rPr>
                <w:i/>
                <w:sz w:val="19"/>
              </w:rPr>
              <w:t>Road Traffic Amendment Act 1981</w:t>
            </w:r>
          </w:p>
        </w:tc>
        <w:tc>
          <w:tcPr>
            <w:tcW w:w="1130" w:type="dxa"/>
            <w:gridSpan w:val="3"/>
          </w:tcPr>
          <w:p>
            <w:pPr>
              <w:pStyle w:val="nTable"/>
              <w:spacing w:after="20"/>
              <w:rPr>
                <w:sz w:val="19"/>
              </w:rPr>
            </w:pPr>
            <w:r>
              <w:rPr>
                <w:sz w:val="19"/>
              </w:rPr>
              <w:t>39 of 1981</w:t>
            </w:r>
          </w:p>
        </w:tc>
        <w:tc>
          <w:tcPr>
            <w:tcW w:w="1182" w:type="dxa"/>
            <w:gridSpan w:val="4"/>
          </w:tcPr>
          <w:p>
            <w:pPr>
              <w:pStyle w:val="nTable"/>
              <w:spacing w:after="20"/>
              <w:rPr>
                <w:sz w:val="19"/>
              </w:rPr>
            </w:pPr>
            <w:r>
              <w:rPr>
                <w:sz w:val="19"/>
              </w:rPr>
              <w:t>25 Aug 1981</w:t>
            </w:r>
          </w:p>
        </w:tc>
        <w:tc>
          <w:tcPr>
            <w:tcW w:w="2550" w:type="dxa"/>
            <w:gridSpan w:val="4"/>
          </w:tcPr>
          <w:p>
            <w:pPr>
              <w:pStyle w:val="nTable"/>
              <w:spacing w:after="20"/>
              <w:rPr>
                <w:sz w:val="19"/>
              </w:rPr>
            </w:pPr>
            <w:r>
              <w:rPr>
                <w:sz w:val="19"/>
              </w:rPr>
              <w:t>25 Aug 1981</w:t>
            </w:r>
          </w:p>
        </w:tc>
      </w:tr>
      <w:tr>
        <w:trPr>
          <w:gridAfter w:val="1"/>
          <w:wAfter w:w="33" w:type="dxa"/>
          <w:cantSplit/>
        </w:trPr>
        <w:tc>
          <w:tcPr>
            <w:tcW w:w="2261" w:type="dxa"/>
            <w:gridSpan w:val="2"/>
          </w:tcPr>
          <w:p>
            <w:pPr>
              <w:pStyle w:val="nTable"/>
              <w:spacing w:after="20"/>
              <w:rPr>
                <w:sz w:val="19"/>
              </w:rPr>
            </w:pPr>
            <w:r>
              <w:rPr>
                <w:i/>
                <w:sz w:val="19"/>
              </w:rPr>
              <w:t>Road Traffic Amendment Act (No. 2) 1981</w:t>
            </w:r>
          </w:p>
        </w:tc>
        <w:tc>
          <w:tcPr>
            <w:tcW w:w="1130" w:type="dxa"/>
            <w:gridSpan w:val="3"/>
          </w:tcPr>
          <w:p>
            <w:pPr>
              <w:pStyle w:val="nTable"/>
              <w:spacing w:after="20"/>
              <w:rPr>
                <w:sz w:val="19"/>
              </w:rPr>
            </w:pPr>
            <w:r>
              <w:rPr>
                <w:sz w:val="19"/>
              </w:rPr>
              <w:t>71 of 1981</w:t>
            </w:r>
          </w:p>
        </w:tc>
        <w:tc>
          <w:tcPr>
            <w:tcW w:w="1182" w:type="dxa"/>
            <w:gridSpan w:val="4"/>
          </w:tcPr>
          <w:p>
            <w:pPr>
              <w:pStyle w:val="nTable"/>
              <w:spacing w:after="20"/>
              <w:rPr>
                <w:sz w:val="19"/>
              </w:rPr>
            </w:pPr>
            <w:r>
              <w:rPr>
                <w:sz w:val="19"/>
              </w:rPr>
              <w:t>30 Oct 1981</w:t>
            </w:r>
          </w:p>
        </w:tc>
        <w:tc>
          <w:tcPr>
            <w:tcW w:w="2550" w:type="dxa"/>
            <w:gridSpan w:val="4"/>
          </w:tcPr>
          <w:p>
            <w:pPr>
              <w:pStyle w:val="nTable"/>
              <w:spacing w:after="20"/>
              <w:rPr>
                <w:sz w:val="19"/>
              </w:rPr>
            </w:pPr>
            <w:r>
              <w:rPr>
                <w:sz w:val="19"/>
              </w:rPr>
              <w:t xml:space="preserve">1 Aug 1982 (see s. 2 and </w:t>
            </w:r>
            <w:r>
              <w:rPr>
                <w:i/>
                <w:sz w:val="19"/>
              </w:rPr>
              <w:t>Gazette</w:t>
            </w:r>
            <w:r>
              <w:rPr>
                <w:sz w:val="19"/>
              </w:rPr>
              <w:t xml:space="preserve"> 23 Jul 1982 p. 2842)</w:t>
            </w:r>
          </w:p>
        </w:tc>
      </w:tr>
      <w:tr>
        <w:trPr>
          <w:gridAfter w:val="1"/>
          <w:wAfter w:w="33" w:type="dxa"/>
          <w:cantSplit/>
        </w:trPr>
        <w:tc>
          <w:tcPr>
            <w:tcW w:w="2261" w:type="dxa"/>
            <w:gridSpan w:val="2"/>
          </w:tcPr>
          <w:p>
            <w:pPr>
              <w:pStyle w:val="nTable"/>
              <w:spacing w:after="20"/>
              <w:rPr>
                <w:sz w:val="19"/>
              </w:rPr>
            </w:pPr>
            <w:r>
              <w:rPr>
                <w:i/>
                <w:sz w:val="19"/>
              </w:rPr>
              <w:t>Road Traffic Amendment Act (No. 4) 1981</w:t>
            </w:r>
          </w:p>
        </w:tc>
        <w:tc>
          <w:tcPr>
            <w:tcW w:w="1130" w:type="dxa"/>
            <w:gridSpan w:val="3"/>
          </w:tcPr>
          <w:p>
            <w:pPr>
              <w:pStyle w:val="nTable"/>
              <w:spacing w:after="20"/>
              <w:rPr>
                <w:sz w:val="19"/>
              </w:rPr>
            </w:pPr>
            <w:r>
              <w:rPr>
                <w:sz w:val="19"/>
              </w:rPr>
              <w:t>105 of 1981</w:t>
            </w:r>
          </w:p>
        </w:tc>
        <w:tc>
          <w:tcPr>
            <w:tcW w:w="1182" w:type="dxa"/>
            <w:gridSpan w:val="4"/>
          </w:tcPr>
          <w:p>
            <w:pPr>
              <w:pStyle w:val="nTable"/>
              <w:spacing w:after="20"/>
              <w:rPr>
                <w:sz w:val="19"/>
              </w:rPr>
            </w:pPr>
            <w:r>
              <w:rPr>
                <w:sz w:val="19"/>
              </w:rPr>
              <w:t>4 Dec 1981</w:t>
            </w:r>
          </w:p>
        </w:tc>
        <w:tc>
          <w:tcPr>
            <w:tcW w:w="2550" w:type="dxa"/>
            <w:gridSpan w:val="4"/>
          </w:tcPr>
          <w:p>
            <w:pPr>
              <w:pStyle w:val="nTable"/>
              <w:spacing w:after="20"/>
              <w:rPr>
                <w:sz w:val="19"/>
              </w:rPr>
            </w:pPr>
            <w:r>
              <w:rPr>
                <w:sz w:val="19"/>
              </w:rPr>
              <w:t xml:space="preserve">2 Feb 1982 (see s. 2 and </w:t>
            </w:r>
            <w:r>
              <w:rPr>
                <w:i/>
                <w:sz w:val="19"/>
              </w:rPr>
              <w:t>Gazette</w:t>
            </w:r>
            <w:r>
              <w:rPr>
                <w:sz w:val="19"/>
              </w:rPr>
              <w:t xml:space="preserve"> 2 Feb 1982 p. 393)</w:t>
            </w:r>
          </w:p>
        </w:tc>
      </w:tr>
      <w:tr>
        <w:trPr>
          <w:gridAfter w:val="1"/>
          <w:wAfter w:w="33" w:type="dxa"/>
          <w:cantSplit/>
        </w:trPr>
        <w:tc>
          <w:tcPr>
            <w:tcW w:w="2261" w:type="dxa"/>
            <w:gridSpan w:val="2"/>
          </w:tcPr>
          <w:p>
            <w:pPr>
              <w:pStyle w:val="nTable"/>
              <w:spacing w:after="20"/>
              <w:rPr>
                <w:sz w:val="19"/>
              </w:rPr>
            </w:pPr>
            <w:r>
              <w:rPr>
                <w:i/>
                <w:sz w:val="19"/>
              </w:rPr>
              <w:t xml:space="preserve">Companies (Consequential Amendments) Act 1982 </w:t>
            </w:r>
            <w:r>
              <w:rPr>
                <w:sz w:val="19"/>
              </w:rPr>
              <w:t>s. 28</w:t>
            </w:r>
          </w:p>
        </w:tc>
        <w:tc>
          <w:tcPr>
            <w:tcW w:w="1130" w:type="dxa"/>
            <w:gridSpan w:val="3"/>
          </w:tcPr>
          <w:p>
            <w:pPr>
              <w:pStyle w:val="nTable"/>
              <w:spacing w:after="20"/>
              <w:rPr>
                <w:sz w:val="19"/>
              </w:rPr>
            </w:pPr>
            <w:r>
              <w:rPr>
                <w:sz w:val="19"/>
              </w:rPr>
              <w:t>10 of 1982</w:t>
            </w:r>
          </w:p>
        </w:tc>
        <w:tc>
          <w:tcPr>
            <w:tcW w:w="1182" w:type="dxa"/>
            <w:gridSpan w:val="4"/>
          </w:tcPr>
          <w:p>
            <w:pPr>
              <w:pStyle w:val="nTable"/>
              <w:spacing w:after="20"/>
              <w:rPr>
                <w:sz w:val="19"/>
              </w:rPr>
            </w:pPr>
            <w:r>
              <w:rPr>
                <w:sz w:val="19"/>
              </w:rPr>
              <w:t>14 May 1982</w:t>
            </w:r>
          </w:p>
        </w:tc>
        <w:tc>
          <w:tcPr>
            <w:tcW w:w="2550" w:type="dxa"/>
            <w:gridSpan w:val="4"/>
          </w:tcPr>
          <w:p>
            <w:pPr>
              <w:pStyle w:val="nTable"/>
              <w:spacing w:after="20"/>
              <w:rPr>
                <w:sz w:val="19"/>
              </w:rPr>
            </w:pPr>
            <w:r>
              <w:rPr>
                <w:sz w:val="19"/>
              </w:rPr>
              <w:t xml:space="preserve">1 Jul 1982 (see s. 2(1) and </w:t>
            </w:r>
            <w:r>
              <w:rPr>
                <w:i/>
                <w:sz w:val="19"/>
              </w:rPr>
              <w:t>Gazette</w:t>
            </w:r>
            <w:r>
              <w:rPr>
                <w:sz w:val="19"/>
              </w:rPr>
              <w:t xml:space="preserve"> 25 Jun 1982 p. 2079)</w:t>
            </w:r>
          </w:p>
        </w:tc>
      </w:tr>
      <w:tr>
        <w:trPr>
          <w:gridAfter w:val="1"/>
          <w:wAfter w:w="33" w:type="dxa"/>
          <w:cantSplit/>
        </w:trPr>
        <w:tc>
          <w:tcPr>
            <w:tcW w:w="2261" w:type="dxa"/>
            <w:gridSpan w:val="2"/>
          </w:tcPr>
          <w:p>
            <w:pPr>
              <w:pStyle w:val="nTable"/>
              <w:spacing w:after="20"/>
              <w:rPr>
                <w:sz w:val="19"/>
              </w:rPr>
            </w:pPr>
            <w:r>
              <w:rPr>
                <w:i/>
                <w:sz w:val="19"/>
              </w:rPr>
              <w:t xml:space="preserve">Acts Amendment (Motor Vehicle Fees) Act 1982 </w:t>
            </w:r>
            <w:r>
              <w:rPr>
                <w:sz w:val="19"/>
              </w:rPr>
              <w:t>Pt. III</w:t>
            </w:r>
          </w:p>
        </w:tc>
        <w:tc>
          <w:tcPr>
            <w:tcW w:w="1130" w:type="dxa"/>
            <w:gridSpan w:val="3"/>
          </w:tcPr>
          <w:p>
            <w:pPr>
              <w:pStyle w:val="nTable"/>
              <w:spacing w:after="20"/>
              <w:rPr>
                <w:sz w:val="19"/>
              </w:rPr>
            </w:pPr>
            <w:r>
              <w:rPr>
                <w:sz w:val="19"/>
              </w:rPr>
              <w:t>25 of 1982</w:t>
            </w:r>
          </w:p>
        </w:tc>
        <w:tc>
          <w:tcPr>
            <w:tcW w:w="1182" w:type="dxa"/>
            <w:gridSpan w:val="4"/>
          </w:tcPr>
          <w:p>
            <w:pPr>
              <w:pStyle w:val="nTable"/>
              <w:spacing w:after="20"/>
              <w:rPr>
                <w:sz w:val="19"/>
              </w:rPr>
            </w:pPr>
            <w:r>
              <w:rPr>
                <w:sz w:val="19"/>
              </w:rPr>
              <w:t>27 May 1982</w:t>
            </w:r>
          </w:p>
        </w:tc>
        <w:tc>
          <w:tcPr>
            <w:tcW w:w="2550" w:type="dxa"/>
            <w:gridSpan w:val="4"/>
          </w:tcPr>
          <w:p>
            <w:pPr>
              <w:pStyle w:val="nTable"/>
              <w:spacing w:after="20"/>
              <w:rPr>
                <w:sz w:val="19"/>
              </w:rPr>
            </w:pPr>
            <w:r>
              <w:rPr>
                <w:sz w:val="19"/>
              </w:rPr>
              <w:t>1 Jul 1982 (see s. 2)</w:t>
            </w:r>
          </w:p>
        </w:tc>
      </w:tr>
      <w:tr>
        <w:trPr>
          <w:gridAfter w:val="1"/>
          <w:wAfter w:w="33" w:type="dxa"/>
          <w:cantSplit/>
        </w:trPr>
        <w:tc>
          <w:tcPr>
            <w:tcW w:w="4573" w:type="dxa"/>
            <w:gridSpan w:val="9"/>
          </w:tcPr>
          <w:p>
            <w:pPr>
              <w:pStyle w:val="nTable"/>
              <w:spacing w:after="2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0" w:type="dxa"/>
            <w:gridSpan w:val="4"/>
          </w:tcPr>
          <w:p>
            <w:pPr>
              <w:pStyle w:val="nTable"/>
              <w:spacing w:after="20"/>
              <w:rPr>
                <w:sz w:val="19"/>
              </w:rPr>
            </w:pPr>
            <w:r>
              <w:rPr>
                <w:sz w:val="19"/>
              </w:rPr>
              <w:t>28 May 1982</w:t>
            </w:r>
          </w:p>
        </w:tc>
      </w:tr>
      <w:tr>
        <w:trPr>
          <w:gridAfter w:val="1"/>
          <w:wAfter w:w="33" w:type="dxa"/>
          <w:cantSplit/>
        </w:trPr>
        <w:tc>
          <w:tcPr>
            <w:tcW w:w="2261" w:type="dxa"/>
            <w:gridSpan w:val="2"/>
          </w:tcPr>
          <w:p>
            <w:pPr>
              <w:pStyle w:val="nTable"/>
              <w:spacing w:after="20"/>
              <w:rPr>
                <w:sz w:val="19"/>
              </w:rPr>
            </w:pPr>
            <w:r>
              <w:rPr>
                <w:i/>
                <w:sz w:val="19"/>
              </w:rPr>
              <w:t>Road Traffic Amendment Act 1982</w:t>
            </w:r>
          </w:p>
        </w:tc>
        <w:tc>
          <w:tcPr>
            <w:tcW w:w="1130" w:type="dxa"/>
            <w:gridSpan w:val="3"/>
          </w:tcPr>
          <w:p>
            <w:pPr>
              <w:pStyle w:val="nTable"/>
              <w:spacing w:after="20"/>
              <w:rPr>
                <w:sz w:val="19"/>
              </w:rPr>
            </w:pPr>
            <w:r>
              <w:rPr>
                <w:sz w:val="19"/>
              </w:rPr>
              <w:t>60 of 1982</w:t>
            </w:r>
          </w:p>
        </w:tc>
        <w:tc>
          <w:tcPr>
            <w:tcW w:w="1182" w:type="dxa"/>
            <w:gridSpan w:val="4"/>
          </w:tcPr>
          <w:p>
            <w:pPr>
              <w:pStyle w:val="nTable"/>
              <w:spacing w:after="20"/>
              <w:rPr>
                <w:sz w:val="19"/>
              </w:rPr>
            </w:pPr>
            <w:r>
              <w:rPr>
                <w:sz w:val="19"/>
              </w:rPr>
              <w:t>24 Sep 1982</w:t>
            </w:r>
          </w:p>
        </w:tc>
        <w:tc>
          <w:tcPr>
            <w:tcW w:w="2550" w:type="dxa"/>
            <w:gridSpan w:val="4"/>
          </w:tcPr>
          <w:p>
            <w:pPr>
              <w:pStyle w:val="nTable"/>
              <w:spacing w:after="2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Act (No. 2) 1982 </w:t>
            </w:r>
            <w:r>
              <w:rPr>
                <w:sz w:val="19"/>
                <w:vertAlign w:val="superscript"/>
              </w:rPr>
              <w:t>7</w:t>
            </w:r>
          </w:p>
        </w:tc>
        <w:tc>
          <w:tcPr>
            <w:tcW w:w="1130" w:type="dxa"/>
            <w:gridSpan w:val="3"/>
          </w:tcPr>
          <w:p>
            <w:pPr>
              <w:pStyle w:val="nTable"/>
              <w:spacing w:after="20"/>
              <w:rPr>
                <w:sz w:val="19"/>
              </w:rPr>
            </w:pPr>
            <w:r>
              <w:rPr>
                <w:sz w:val="19"/>
              </w:rPr>
              <w:t>82 of 1982</w:t>
            </w:r>
          </w:p>
        </w:tc>
        <w:tc>
          <w:tcPr>
            <w:tcW w:w="1182" w:type="dxa"/>
            <w:gridSpan w:val="4"/>
          </w:tcPr>
          <w:p>
            <w:pPr>
              <w:pStyle w:val="nTable"/>
              <w:spacing w:after="20"/>
              <w:rPr>
                <w:sz w:val="19"/>
              </w:rPr>
            </w:pPr>
            <w:r>
              <w:rPr>
                <w:sz w:val="19"/>
              </w:rPr>
              <w:t>11 Nov 1982</w:t>
            </w:r>
          </w:p>
        </w:tc>
        <w:tc>
          <w:tcPr>
            <w:tcW w:w="2550" w:type="dxa"/>
            <w:gridSpan w:val="4"/>
          </w:tcPr>
          <w:p>
            <w:pPr>
              <w:pStyle w:val="nTable"/>
              <w:spacing w:after="2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33" w:type="dxa"/>
          <w:cantSplit/>
        </w:trPr>
        <w:tc>
          <w:tcPr>
            <w:tcW w:w="4573" w:type="dxa"/>
            <w:gridSpan w:val="9"/>
          </w:tcPr>
          <w:p>
            <w:pPr>
              <w:pStyle w:val="nTable"/>
              <w:spacing w:after="2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0" w:type="dxa"/>
            <w:gridSpan w:val="4"/>
          </w:tcPr>
          <w:p>
            <w:pPr>
              <w:pStyle w:val="nTable"/>
              <w:spacing w:after="20"/>
              <w:rPr>
                <w:sz w:val="19"/>
              </w:rPr>
            </w:pPr>
            <w:r>
              <w:rPr>
                <w:sz w:val="19"/>
              </w:rPr>
              <w:t>20 May 1983</w:t>
            </w:r>
          </w:p>
        </w:tc>
      </w:tr>
      <w:tr>
        <w:trPr>
          <w:gridAfter w:val="1"/>
          <w:wAfter w:w="33" w:type="dxa"/>
          <w:cantSplit/>
        </w:trPr>
        <w:tc>
          <w:tcPr>
            <w:tcW w:w="7123" w:type="dxa"/>
            <w:gridSpan w:val="13"/>
          </w:tcPr>
          <w:p>
            <w:pPr>
              <w:pStyle w:val="nTable"/>
              <w:spacing w:after="2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0" w:type="dxa"/>
            <w:gridSpan w:val="4"/>
          </w:tcPr>
          <w:p>
            <w:pPr>
              <w:pStyle w:val="nTable"/>
              <w:spacing w:after="20"/>
              <w:rPr>
                <w:sz w:val="19"/>
              </w:rPr>
            </w:pPr>
            <w:r>
              <w:rPr>
                <w:sz w:val="19"/>
              </w:rPr>
              <w:t>28 Jun 1984</w:t>
            </w:r>
          </w:p>
        </w:tc>
      </w:tr>
      <w:tr>
        <w:trPr>
          <w:gridAfter w:val="1"/>
          <w:wAfter w:w="33" w:type="dxa"/>
          <w:cantSplit/>
        </w:trPr>
        <w:tc>
          <w:tcPr>
            <w:tcW w:w="2261" w:type="dxa"/>
            <w:gridSpan w:val="2"/>
          </w:tcPr>
          <w:p>
            <w:pPr>
              <w:pStyle w:val="nTable"/>
              <w:spacing w:after="20"/>
              <w:rPr>
                <w:sz w:val="19"/>
              </w:rPr>
            </w:pPr>
            <w:r>
              <w:rPr>
                <w:i/>
                <w:sz w:val="19"/>
              </w:rPr>
              <w:t>Road Traffic Amendment Act 1984</w:t>
            </w:r>
          </w:p>
        </w:tc>
        <w:tc>
          <w:tcPr>
            <w:tcW w:w="1130" w:type="dxa"/>
            <w:gridSpan w:val="3"/>
          </w:tcPr>
          <w:p>
            <w:pPr>
              <w:pStyle w:val="nTable"/>
              <w:spacing w:after="20"/>
              <w:rPr>
                <w:sz w:val="19"/>
              </w:rPr>
            </w:pPr>
            <w:r>
              <w:rPr>
                <w:sz w:val="19"/>
              </w:rPr>
              <w:t>95 of 1984</w:t>
            </w:r>
          </w:p>
        </w:tc>
        <w:tc>
          <w:tcPr>
            <w:tcW w:w="1182" w:type="dxa"/>
            <w:gridSpan w:val="4"/>
          </w:tcPr>
          <w:p>
            <w:pPr>
              <w:pStyle w:val="nTable"/>
              <w:spacing w:after="20"/>
              <w:rPr>
                <w:sz w:val="19"/>
              </w:rPr>
            </w:pPr>
            <w:r>
              <w:rPr>
                <w:sz w:val="19"/>
              </w:rPr>
              <w:t>7 Dec 1984</w:t>
            </w:r>
          </w:p>
        </w:tc>
        <w:tc>
          <w:tcPr>
            <w:tcW w:w="2550" w:type="dxa"/>
            <w:gridSpan w:val="4"/>
          </w:tcPr>
          <w:p>
            <w:pPr>
              <w:pStyle w:val="nTable"/>
              <w:spacing w:after="20"/>
              <w:rPr>
                <w:sz w:val="19"/>
              </w:rPr>
            </w:pPr>
            <w:r>
              <w:rPr>
                <w:sz w:val="19"/>
              </w:rPr>
              <w:t>4 Jan 1985</w:t>
            </w:r>
          </w:p>
        </w:tc>
      </w:tr>
      <w:tr>
        <w:trPr>
          <w:gridAfter w:val="1"/>
          <w:wAfter w:w="33" w:type="dxa"/>
          <w:cantSplit/>
        </w:trPr>
        <w:tc>
          <w:tcPr>
            <w:tcW w:w="2261" w:type="dxa"/>
            <w:gridSpan w:val="2"/>
          </w:tcPr>
          <w:p>
            <w:pPr>
              <w:pStyle w:val="nTable"/>
              <w:spacing w:after="20"/>
              <w:rPr>
                <w:sz w:val="19"/>
              </w:rPr>
            </w:pPr>
            <w:r>
              <w:rPr>
                <w:i/>
                <w:sz w:val="19"/>
              </w:rPr>
              <w:t xml:space="preserve">Acts Amendment and Repeal (Credit) Act 1984 </w:t>
            </w:r>
            <w:r>
              <w:rPr>
                <w:sz w:val="19"/>
              </w:rPr>
              <w:t>Pt. VII</w:t>
            </w:r>
          </w:p>
        </w:tc>
        <w:tc>
          <w:tcPr>
            <w:tcW w:w="1130" w:type="dxa"/>
            <w:gridSpan w:val="3"/>
          </w:tcPr>
          <w:p>
            <w:pPr>
              <w:pStyle w:val="nTable"/>
              <w:spacing w:after="20"/>
              <w:rPr>
                <w:sz w:val="19"/>
              </w:rPr>
            </w:pPr>
            <w:r>
              <w:rPr>
                <w:sz w:val="19"/>
              </w:rPr>
              <w:t>102 of 1984</w:t>
            </w:r>
          </w:p>
        </w:tc>
        <w:tc>
          <w:tcPr>
            <w:tcW w:w="1182" w:type="dxa"/>
            <w:gridSpan w:val="4"/>
          </w:tcPr>
          <w:p>
            <w:pPr>
              <w:pStyle w:val="nTable"/>
              <w:spacing w:after="20"/>
              <w:rPr>
                <w:sz w:val="19"/>
              </w:rPr>
            </w:pPr>
            <w:r>
              <w:rPr>
                <w:sz w:val="19"/>
              </w:rPr>
              <w:t>19 Dec 1984</w:t>
            </w:r>
          </w:p>
        </w:tc>
        <w:tc>
          <w:tcPr>
            <w:tcW w:w="2550" w:type="dxa"/>
            <w:gridSpan w:val="4"/>
          </w:tcPr>
          <w:p>
            <w:pPr>
              <w:pStyle w:val="nTable"/>
              <w:spacing w:after="20"/>
              <w:rPr>
                <w:sz w:val="19"/>
              </w:rPr>
            </w:pPr>
            <w:r>
              <w:rPr>
                <w:sz w:val="19"/>
              </w:rPr>
              <w:t xml:space="preserve">31 Mar 1985 (see s. 2 and </w:t>
            </w:r>
            <w:r>
              <w:rPr>
                <w:i/>
                <w:sz w:val="19"/>
              </w:rPr>
              <w:t>Gazette</w:t>
            </w:r>
            <w:r>
              <w:rPr>
                <w:sz w:val="19"/>
              </w:rPr>
              <w:t xml:space="preserve"> 8 Mar 1985 p. 867)</w:t>
            </w:r>
          </w:p>
        </w:tc>
      </w:tr>
      <w:tr>
        <w:trPr>
          <w:gridAfter w:val="1"/>
          <w:wAfter w:w="33" w:type="dxa"/>
          <w:cantSplit/>
        </w:trPr>
        <w:tc>
          <w:tcPr>
            <w:tcW w:w="2261" w:type="dxa"/>
            <w:gridSpan w:val="2"/>
          </w:tcPr>
          <w:p>
            <w:pPr>
              <w:pStyle w:val="nTable"/>
              <w:spacing w:after="20"/>
              <w:rPr>
                <w:sz w:val="19"/>
              </w:rPr>
            </w:pPr>
            <w:r>
              <w:rPr>
                <w:i/>
                <w:sz w:val="19"/>
              </w:rPr>
              <w:t>Acts Amendment and Repeal (Transport Co</w:t>
            </w:r>
            <w:r>
              <w:rPr>
                <w:i/>
                <w:sz w:val="19"/>
              </w:rPr>
              <w:noBreakHyphen/>
              <w:t xml:space="preserve">ordination) Act 1985 </w:t>
            </w:r>
            <w:r>
              <w:rPr>
                <w:sz w:val="19"/>
              </w:rPr>
              <w:t>Pt. VI</w:t>
            </w:r>
          </w:p>
        </w:tc>
        <w:tc>
          <w:tcPr>
            <w:tcW w:w="1130" w:type="dxa"/>
            <w:gridSpan w:val="3"/>
          </w:tcPr>
          <w:p>
            <w:pPr>
              <w:pStyle w:val="nTable"/>
              <w:spacing w:after="20"/>
              <w:rPr>
                <w:sz w:val="19"/>
              </w:rPr>
            </w:pPr>
            <w:r>
              <w:rPr>
                <w:sz w:val="19"/>
              </w:rPr>
              <w:t>54 of 1985</w:t>
            </w:r>
          </w:p>
        </w:tc>
        <w:tc>
          <w:tcPr>
            <w:tcW w:w="1182" w:type="dxa"/>
            <w:gridSpan w:val="4"/>
          </w:tcPr>
          <w:p>
            <w:pPr>
              <w:pStyle w:val="nTable"/>
              <w:spacing w:after="20"/>
              <w:rPr>
                <w:sz w:val="19"/>
              </w:rPr>
            </w:pPr>
            <w:r>
              <w:rPr>
                <w:sz w:val="19"/>
              </w:rPr>
              <w:t>28 Oct 1985</w:t>
            </w:r>
          </w:p>
        </w:tc>
        <w:tc>
          <w:tcPr>
            <w:tcW w:w="2550" w:type="dxa"/>
            <w:gridSpan w:val="4"/>
          </w:tcPr>
          <w:p>
            <w:pPr>
              <w:pStyle w:val="nTable"/>
              <w:spacing w:after="20"/>
              <w:rPr>
                <w:sz w:val="19"/>
              </w:rPr>
            </w:pPr>
            <w:r>
              <w:rPr>
                <w:sz w:val="19"/>
              </w:rPr>
              <w:t>1 Jan 1986 (see s. 2 and </w:t>
            </w:r>
            <w:r>
              <w:rPr>
                <w:i/>
                <w:sz w:val="19"/>
              </w:rPr>
              <w:t>Gazette</w:t>
            </w:r>
            <w:r>
              <w:rPr>
                <w:sz w:val="19"/>
              </w:rPr>
              <w:t xml:space="preserve"> 20 Dec 1985 p. 4822)</w:t>
            </w:r>
          </w:p>
        </w:tc>
      </w:tr>
      <w:tr>
        <w:trPr>
          <w:gridAfter w:val="1"/>
          <w:wAfter w:w="33" w:type="dxa"/>
          <w:cantSplit/>
        </w:trPr>
        <w:tc>
          <w:tcPr>
            <w:tcW w:w="2261" w:type="dxa"/>
            <w:gridSpan w:val="2"/>
          </w:tcPr>
          <w:p>
            <w:pPr>
              <w:pStyle w:val="nTable"/>
              <w:keepNext/>
              <w:spacing w:after="20"/>
              <w:rPr>
                <w:sz w:val="19"/>
              </w:rPr>
            </w:pPr>
            <w:r>
              <w:rPr>
                <w:i/>
                <w:sz w:val="19"/>
              </w:rPr>
              <w:t>Road Traffic Amendment Act 1985</w:t>
            </w:r>
          </w:p>
        </w:tc>
        <w:tc>
          <w:tcPr>
            <w:tcW w:w="1130" w:type="dxa"/>
            <w:gridSpan w:val="3"/>
          </w:tcPr>
          <w:p>
            <w:pPr>
              <w:pStyle w:val="nTable"/>
              <w:keepNext/>
              <w:spacing w:after="20"/>
              <w:rPr>
                <w:sz w:val="19"/>
              </w:rPr>
            </w:pPr>
            <w:r>
              <w:rPr>
                <w:sz w:val="19"/>
              </w:rPr>
              <w:t>89 of 1985</w:t>
            </w:r>
          </w:p>
        </w:tc>
        <w:tc>
          <w:tcPr>
            <w:tcW w:w="1182" w:type="dxa"/>
            <w:gridSpan w:val="4"/>
          </w:tcPr>
          <w:p>
            <w:pPr>
              <w:pStyle w:val="nTable"/>
              <w:keepNext/>
              <w:spacing w:after="20"/>
              <w:rPr>
                <w:sz w:val="19"/>
              </w:rPr>
            </w:pPr>
            <w:r>
              <w:rPr>
                <w:sz w:val="19"/>
              </w:rPr>
              <w:t>4 Dec 1985</w:t>
            </w:r>
          </w:p>
        </w:tc>
        <w:tc>
          <w:tcPr>
            <w:tcW w:w="2550" w:type="dxa"/>
            <w:gridSpan w:val="4"/>
          </w:tcPr>
          <w:p>
            <w:pPr>
              <w:pStyle w:val="nTable"/>
              <w:spacing w:after="20"/>
              <w:rPr>
                <w:sz w:val="19"/>
              </w:rPr>
            </w:pPr>
            <w:r>
              <w:rPr>
                <w:sz w:val="19"/>
              </w:rPr>
              <w:t>4 Dec 1985 (see s. 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0" w:type="dxa"/>
            <w:gridSpan w:val="4"/>
          </w:tcPr>
          <w:p>
            <w:pPr>
              <w:pStyle w:val="nTable"/>
              <w:spacing w:after="20"/>
              <w:rPr>
                <w:sz w:val="19"/>
              </w:rPr>
            </w:pPr>
            <w:r>
              <w:rPr>
                <w:sz w:val="19"/>
              </w:rPr>
              <w:t>30 May 1986</w:t>
            </w:r>
          </w:p>
        </w:tc>
      </w:tr>
      <w:tr>
        <w:trPr>
          <w:gridAfter w:val="1"/>
          <w:wAfter w:w="33" w:type="dxa"/>
          <w:cantSplit/>
        </w:trPr>
        <w:tc>
          <w:tcPr>
            <w:tcW w:w="2261" w:type="dxa"/>
            <w:gridSpan w:val="2"/>
          </w:tcPr>
          <w:p>
            <w:pPr>
              <w:pStyle w:val="nTable"/>
              <w:spacing w:after="20"/>
              <w:rPr>
                <w:sz w:val="19"/>
              </w:rPr>
            </w:pPr>
            <w:r>
              <w:rPr>
                <w:i/>
                <w:sz w:val="19"/>
              </w:rPr>
              <w:t>Road Traffic Amendment Act (No. 2) 1986</w:t>
            </w:r>
          </w:p>
        </w:tc>
        <w:tc>
          <w:tcPr>
            <w:tcW w:w="1130" w:type="dxa"/>
            <w:gridSpan w:val="3"/>
          </w:tcPr>
          <w:p>
            <w:pPr>
              <w:pStyle w:val="nTable"/>
              <w:keepNext/>
              <w:spacing w:after="20"/>
              <w:rPr>
                <w:sz w:val="19"/>
              </w:rPr>
            </w:pPr>
            <w:r>
              <w:rPr>
                <w:sz w:val="19"/>
              </w:rPr>
              <w:t>78 of 1986</w:t>
            </w:r>
          </w:p>
        </w:tc>
        <w:tc>
          <w:tcPr>
            <w:tcW w:w="1182" w:type="dxa"/>
            <w:gridSpan w:val="4"/>
          </w:tcPr>
          <w:p>
            <w:pPr>
              <w:pStyle w:val="nTable"/>
              <w:keepNext/>
              <w:spacing w:after="20"/>
              <w:rPr>
                <w:sz w:val="19"/>
              </w:rPr>
            </w:pPr>
            <w:r>
              <w:rPr>
                <w:sz w:val="19"/>
              </w:rPr>
              <w:t>4 Dec 1986</w:t>
            </w:r>
          </w:p>
        </w:tc>
        <w:tc>
          <w:tcPr>
            <w:tcW w:w="2550" w:type="dxa"/>
            <w:gridSpan w:val="4"/>
          </w:tcPr>
          <w:p>
            <w:pPr>
              <w:pStyle w:val="nTable"/>
              <w:spacing w:after="20"/>
              <w:rPr>
                <w:sz w:val="19"/>
              </w:rPr>
            </w:pPr>
            <w:r>
              <w:rPr>
                <w:sz w:val="19"/>
              </w:rPr>
              <w:t>4 Dec 1986 (see s. 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0" w:type="dxa"/>
            <w:gridSpan w:val="4"/>
          </w:tcPr>
          <w:p>
            <w:pPr>
              <w:pStyle w:val="nTable"/>
              <w:spacing w:after="20"/>
              <w:rPr>
                <w:sz w:val="19"/>
              </w:rPr>
            </w:pPr>
            <w:r>
              <w:rPr>
                <w:sz w:val="19"/>
              </w:rPr>
              <w:t>29 May 1987</w:t>
            </w:r>
          </w:p>
        </w:tc>
      </w:tr>
      <w:tr>
        <w:trPr>
          <w:gridAfter w:val="1"/>
          <w:wAfter w:w="33" w:type="dxa"/>
          <w:cantSplit/>
        </w:trPr>
        <w:tc>
          <w:tcPr>
            <w:tcW w:w="2261" w:type="dxa"/>
            <w:gridSpan w:val="2"/>
          </w:tcPr>
          <w:p>
            <w:pPr>
              <w:pStyle w:val="nTable"/>
              <w:spacing w:after="20"/>
              <w:rPr>
                <w:sz w:val="19"/>
              </w:rPr>
            </w:pPr>
            <w:r>
              <w:rPr>
                <w:i/>
                <w:sz w:val="19"/>
              </w:rPr>
              <w:t xml:space="preserve">Road Traffic Amendment Act (No. 2) 1987 </w:t>
            </w:r>
            <w:r>
              <w:rPr>
                <w:sz w:val="19"/>
                <w:vertAlign w:val="superscript"/>
              </w:rPr>
              <w:t>8, 9</w:t>
            </w:r>
          </w:p>
        </w:tc>
        <w:tc>
          <w:tcPr>
            <w:tcW w:w="1130" w:type="dxa"/>
            <w:gridSpan w:val="3"/>
          </w:tcPr>
          <w:p>
            <w:pPr>
              <w:pStyle w:val="nTable"/>
              <w:spacing w:after="20"/>
              <w:rPr>
                <w:sz w:val="19"/>
              </w:rPr>
            </w:pPr>
            <w:r>
              <w:rPr>
                <w:sz w:val="19"/>
              </w:rPr>
              <w:t>121 of 1987</w:t>
            </w:r>
          </w:p>
        </w:tc>
        <w:tc>
          <w:tcPr>
            <w:tcW w:w="1182" w:type="dxa"/>
            <w:gridSpan w:val="4"/>
          </w:tcPr>
          <w:p>
            <w:pPr>
              <w:pStyle w:val="nTable"/>
              <w:spacing w:after="20"/>
              <w:rPr>
                <w:sz w:val="19"/>
              </w:rPr>
            </w:pPr>
            <w:r>
              <w:rPr>
                <w:sz w:val="19"/>
              </w:rPr>
              <w:t>24 Dec 1987</w:t>
            </w:r>
          </w:p>
        </w:tc>
        <w:tc>
          <w:tcPr>
            <w:tcW w:w="2550" w:type="dxa"/>
            <w:gridSpan w:val="4"/>
          </w:tcPr>
          <w:p>
            <w:pPr>
              <w:pStyle w:val="nTable"/>
              <w:spacing w:after="2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gridAfter w:val="1"/>
          <w:wAfter w:w="33" w:type="dxa"/>
          <w:cantSplit/>
        </w:trPr>
        <w:tc>
          <w:tcPr>
            <w:tcW w:w="2261" w:type="dxa"/>
            <w:gridSpan w:val="2"/>
          </w:tcPr>
          <w:p>
            <w:pPr>
              <w:pStyle w:val="nTable"/>
              <w:spacing w:after="20"/>
              <w:rPr>
                <w:sz w:val="19"/>
              </w:rPr>
            </w:pPr>
            <w:r>
              <w:rPr>
                <w:i/>
                <w:sz w:val="19"/>
              </w:rPr>
              <w:t>Road Traffic Amendment Act 1988</w:t>
            </w:r>
            <w:r>
              <w:rPr>
                <w:sz w:val="19"/>
                <w:vertAlign w:val="superscript"/>
              </w:rPr>
              <w:t> 10</w:t>
            </w:r>
          </w:p>
        </w:tc>
        <w:tc>
          <w:tcPr>
            <w:tcW w:w="1130" w:type="dxa"/>
            <w:gridSpan w:val="3"/>
          </w:tcPr>
          <w:p>
            <w:pPr>
              <w:pStyle w:val="nTable"/>
              <w:spacing w:after="20"/>
              <w:rPr>
                <w:sz w:val="19"/>
              </w:rPr>
            </w:pPr>
            <w:r>
              <w:rPr>
                <w:sz w:val="19"/>
              </w:rPr>
              <w:t>11 of 1988</w:t>
            </w:r>
          </w:p>
        </w:tc>
        <w:tc>
          <w:tcPr>
            <w:tcW w:w="1182" w:type="dxa"/>
            <w:gridSpan w:val="4"/>
          </w:tcPr>
          <w:p>
            <w:pPr>
              <w:pStyle w:val="nTable"/>
              <w:spacing w:after="20"/>
              <w:rPr>
                <w:sz w:val="19"/>
              </w:rPr>
            </w:pPr>
            <w:r>
              <w:rPr>
                <w:sz w:val="19"/>
              </w:rPr>
              <w:t>6 Sep 1988</w:t>
            </w:r>
          </w:p>
        </w:tc>
        <w:tc>
          <w:tcPr>
            <w:tcW w:w="2550" w:type="dxa"/>
            <w:gridSpan w:val="4"/>
          </w:tcPr>
          <w:p>
            <w:pPr>
              <w:pStyle w:val="nTable"/>
              <w:spacing w:after="2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(Random Breath Tests) Act 1988</w:t>
            </w:r>
            <w:r>
              <w:rPr>
                <w:sz w:val="19"/>
              </w:rPr>
              <w:t> </w:t>
            </w:r>
            <w:r>
              <w:rPr>
                <w:sz w:val="19"/>
                <w:vertAlign w:val="superscript"/>
              </w:rPr>
              <w:t>11</w:t>
            </w:r>
          </w:p>
        </w:tc>
        <w:tc>
          <w:tcPr>
            <w:tcW w:w="1130" w:type="dxa"/>
            <w:gridSpan w:val="3"/>
          </w:tcPr>
          <w:p>
            <w:pPr>
              <w:pStyle w:val="nTable"/>
              <w:spacing w:after="20"/>
              <w:rPr>
                <w:sz w:val="19"/>
              </w:rPr>
            </w:pPr>
            <w:r>
              <w:rPr>
                <w:sz w:val="19"/>
              </w:rPr>
              <w:t>16 of 1988</w:t>
            </w:r>
            <w:r>
              <w:rPr>
                <w:sz w:val="19"/>
              </w:rPr>
              <w:br/>
              <w:t>(as amended by No. 46 of 1989 s. 4; No. 76 of 1996 s. 41 and No. 39 of 2000 s. 67)</w:t>
            </w:r>
          </w:p>
        </w:tc>
        <w:tc>
          <w:tcPr>
            <w:tcW w:w="1182" w:type="dxa"/>
            <w:gridSpan w:val="4"/>
          </w:tcPr>
          <w:p>
            <w:pPr>
              <w:pStyle w:val="nTable"/>
              <w:spacing w:after="20"/>
              <w:rPr>
                <w:sz w:val="19"/>
              </w:rPr>
            </w:pPr>
            <w:r>
              <w:rPr>
                <w:sz w:val="19"/>
              </w:rPr>
              <w:t>9 Sep 1988</w:t>
            </w:r>
          </w:p>
        </w:tc>
        <w:tc>
          <w:tcPr>
            <w:tcW w:w="2550" w:type="dxa"/>
            <w:gridSpan w:val="4"/>
          </w:tcPr>
          <w:p>
            <w:pPr>
              <w:pStyle w:val="nTable"/>
              <w:spacing w:after="20"/>
              <w:rPr>
                <w:sz w:val="19"/>
              </w:rPr>
            </w:pPr>
            <w:r>
              <w:rPr>
                <w:sz w:val="19"/>
              </w:rPr>
              <w:t xml:space="preserve">1 Oct 1988 (see s. 2 and </w:t>
            </w:r>
            <w:r>
              <w:rPr>
                <w:i/>
                <w:sz w:val="19"/>
              </w:rPr>
              <w:t>Gazette</w:t>
            </w:r>
            <w:r>
              <w:rPr>
                <w:sz w:val="19"/>
              </w:rPr>
              <w:t xml:space="preserve"> 30 Sep 1988 p. 3967)</w:t>
            </w:r>
          </w:p>
        </w:tc>
      </w:tr>
      <w:tr>
        <w:trPr>
          <w:gridAfter w:val="1"/>
          <w:wAfter w:w="33" w:type="dxa"/>
          <w:cantSplit/>
        </w:trPr>
        <w:tc>
          <w:tcPr>
            <w:tcW w:w="2261" w:type="dxa"/>
            <w:gridSpan w:val="2"/>
          </w:tcPr>
          <w:p>
            <w:pPr>
              <w:pStyle w:val="nTable"/>
              <w:spacing w:after="20"/>
              <w:rPr>
                <w:sz w:val="19"/>
              </w:rPr>
            </w:pPr>
            <w:r>
              <w:rPr>
                <w:i/>
                <w:sz w:val="19"/>
              </w:rPr>
              <w:t>Road Traffic Amendment Act (No. 3) 1988</w:t>
            </w:r>
          </w:p>
        </w:tc>
        <w:tc>
          <w:tcPr>
            <w:tcW w:w="1130" w:type="dxa"/>
            <w:gridSpan w:val="3"/>
          </w:tcPr>
          <w:p>
            <w:pPr>
              <w:pStyle w:val="nTable"/>
              <w:spacing w:after="20"/>
              <w:rPr>
                <w:sz w:val="19"/>
              </w:rPr>
            </w:pPr>
            <w:r>
              <w:rPr>
                <w:sz w:val="19"/>
              </w:rPr>
              <w:t>32 of 1988</w:t>
            </w:r>
          </w:p>
        </w:tc>
        <w:tc>
          <w:tcPr>
            <w:tcW w:w="1182" w:type="dxa"/>
            <w:gridSpan w:val="4"/>
          </w:tcPr>
          <w:p>
            <w:pPr>
              <w:pStyle w:val="nTable"/>
              <w:spacing w:after="20"/>
              <w:rPr>
                <w:sz w:val="19"/>
              </w:rPr>
            </w:pPr>
            <w:r>
              <w:rPr>
                <w:sz w:val="19"/>
              </w:rPr>
              <w:t>24 Nov 1988</w:t>
            </w:r>
          </w:p>
        </w:tc>
        <w:tc>
          <w:tcPr>
            <w:tcW w:w="2550" w:type="dxa"/>
            <w:gridSpan w:val="4"/>
          </w:tcPr>
          <w:p>
            <w:pPr>
              <w:pStyle w:val="nTable"/>
              <w:spacing w:after="20"/>
              <w:rPr>
                <w:sz w:val="19"/>
              </w:rPr>
            </w:pPr>
            <w:r>
              <w:rPr>
                <w:sz w:val="19"/>
              </w:rPr>
              <w:t xml:space="preserve">21 Jul 1989 (see s. 3 and </w:t>
            </w:r>
            <w:r>
              <w:rPr>
                <w:i/>
                <w:sz w:val="19"/>
              </w:rPr>
              <w:t>Gazette</w:t>
            </w:r>
            <w:r>
              <w:rPr>
                <w:sz w:val="19"/>
              </w:rPr>
              <w:t xml:space="preserve"> 21 Jul 1989 p. 2212)</w:t>
            </w:r>
          </w:p>
        </w:tc>
      </w:tr>
      <w:tr>
        <w:trPr>
          <w:gridAfter w:val="1"/>
          <w:wAfter w:w="33" w:type="dxa"/>
          <w:cantSplit/>
        </w:trPr>
        <w:tc>
          <w:tcPr>
            <w:tcW w:w="2261" w:type="dxa"/>
            <w:gridSpan w:val="2"/>
          </w:tcPr>
          <w:p>
            <w:pPr>
              <w:pStyle w:val="nTable"/>
              <w:spacing w:after="20"/>
              <w:rPr>
                <w:sz w:val="19"/>
              </w:rPr>
            </w:pPr>
            <w:r>
              <w:rPr>
                <w:i/>
                <w:sz w:val="19"/>
              </w:rPr>
              <w:t>Road Traffic Amendment Act (No. 2) 1988</w:t>
            </w:r>
          </w:p>
        </w:tc>
        <w:tc>
          <w:tcPr>
            <w:tcW w:w="1130" w:type="dxa"/>
            <w:gridSpan w:val="3"/>
          </w:tcPr>
          <w:p>
            <w:pPr>
              <w:pStyle w:val="nTable"/>
              <w:spacing w:after="20"/>
              <w:rPr>
                <w:sz w:val="19"/>
              </w:rPr>
            </w:pPr>
            <w:r>
              <w:rPr>
                <w:sz w:val="19"/>
              </w:rPr>
              <w:t>57 of 1988</w:t>
            </w:r>
          </w:p>
        </w:tc>
        <w:tc>
          <w:tcPr>
            <w:tcW w:w="1182" w:type="dxa"/>
            <w:gridSpan w:val="4"/>
          </w:tcPr>
          <w:p>
            <w:pPr>
              <w:pStyle w:val="nTable"/>
              <w:spacing w:after="20"/>
              <w:rPr>
                <w:sz w:val="19"/>
              </w:rPr>
            </w:pPr>
            <w:r>
              <w:rPr>
                <w:sz w:val="19"/>
              </w:rPr>
              <w:t>8 Dec 1988</w:t>
            </w:r>
          </w:p>
        </w:tc>
        <w:tc>
          <w:tcPr>
            <w:tcW w:w="2550" w:type="dxa"/>
            <w:gridSpan w:val="4"/>
          </w:tcPr>
          <w:p>
            <w:pPr>
              <w:pStyle w:val="nTable"/>
              <w:spacing w:after="20"/>
              <w:rPr>
                <w:sz w:val="19"/>
              </w:rPr>
            </w:pPr>
            <w:r>
              <w:rPr>
                <w:sz w:val="19"/>
              </w:rPr>
              <w:t xml:space="preserve">1 Feb 1989 (see s. 2 and </w:t>
            </w:r>
            <w:r>
              <w:rPr>
                <w:i/>
                <w:sz w:val="19"/>
              </w:rPr>
              <w:t>Gazette</w:t>
            </w:r>
            <w:r>
              <w:rPr>
                <w:sz w:val="19"/>
              </w:rPr>
              <w:t xml:space="preserve"> 23 Dec 1988 p. 4937)</w:t>
            </w:r>
          </w:p>
        </w:tc>
      </w:tr>
      <w:tr>
        <w:trPr>
          <w:gridAfter w:val="1"/>
          <w:wAfter w:w="33" w:type="dxa"/>
          <w:cantSplit/>
        </w:trPr>
        <w:tc>
          <w:tcPr>
            <w:tcW w:w="2261" w:type="dxa"/>
            <w:gridSpan w:val="2"/>
          </w:tcPr>
          <w:p>
            <w:pPr>
              <w:pStyle w:val="nTable"/>
              <w:spacing w:after="20"/>
              <w:rPr>
                <w:sz w:val="19"/>
              </w:rPr>
            </w:pPr>
            <w:r>
              <w:rPr>
                <w:i/>
                <w:sz w:val="19"/>
              </w:rPr>
              <w:t>Acts Amendment (Events on Roads) Act 1988</w:t>
            </w:r>
            <w:r>
              <w:rPr>
                <w:sz w:val="19"/>
              </w:rPr>
              <w:t xml:space="preserve"> Pt. 2</w:t>
            </w:r>
          </w:p>
        </w:tc>
        <w:tc>
          <w:tcPr>
            <w:tcW w:w="1130" w:type="dxa"/>
            <w:gridSpan w:val="3"/>
          </w:tcPr>
          <w:p>
            <w:pPr>
              <w:pStyle w:val="nTable"/>
              <w:spacing w:after="20"/>
              <w:rPr>
                <w:sz w:val="19"/>
              </w:rPr>
            </w:pPr>
            <w:r>
              <w:rPr>
                <w:sz w:val="19"/>
              </w:rPr>
              <w:t>64 of 1988</w:t>
            </w:r>
          </w:p>
        </w:tc>
        <w:tc>
          <w:tcPr>
            <w:tcW w:w="1182" w:type="dxa"/>
            <w:gridSpan w:val="4"/>
          </w:tcPr>
          <w:p>
            <w:pPr>
              <w:pStyle w:val="nTable"/>
              <w:spacing w:after="20"/>
              <w:rPr>
                <w:sz w:val="19"/>
              </w:rPr>
            </w:pPr>
            <w:r>
              <w:rPr>
                <w:sz w:val="19"/>
              </w:rPr>
              <w:t>8 Dec 1988</w:t>
            </w:r>
          </w:p>
        </w:tc>
        <w:tc>
          <w:tcPr>
            <w:tcW w:w="2550" w:type="dxa"/>
            <w:gridSpan w:val="4"/>
          </w:tcPr>
          <w:p>
            <w:pPr>
              <w:pStyle w:val="nTable"/>
              <w:spacing w:after="20"/>
              <w:rPr>
                <w:sz w:val="19"/>
              </w:rPr>
            </w:pPr>
            <w:r>
              <w:rPr>
                <w:sz w:val="19"/>
              </w:rPr>
              <w:t xml:space="preserve">1 Feb 1991 (see s. 2 and </w:t>
            </w:r>
            <w:r>
              <w:rPr>
                <w:i/>
                <w:sz w:val="19"/>
              </w:rPr>
              <w:t>Gazette</w:t>
            </w:r>
            <w:r>
              <w:rPr>
                <w:sz w:val="19"/>
              </w:rPr>
              <w:t xml:space="preserve"> 1 Feb 1991 p. 511)</w:t>
            </w:r>
          </w:p>
        </w:tc>
      </w:tr>
      <w:tr>
        <w:trPr>
          <w:gridAfter w:val="1"/>
          <w:wAfter w:w="33" w:type="dxa"/>
          <w:cantSplit/>
        </w:trPr>
        <w:tc>
          <w:tcPr>
            <w:tcW w:w="2261" w:type="dxa"/>
            <w:gridSpan w:val="2"/>
          </w:tcPr>
          <w:p>
            <w:pPr>
              <w:pStyle w:val="nTable"/>
              <w:spacing w:after="20"/>
              <w:rPr>
                <w:sz w:val="19"/>
              </w:rPr>
            </w:pPr>
            <w:r>
              <w:rPr>
                <w:i/>
                <w:sz w:val="19"/>
              </w:rPr>
              <w:t xml:space="preserve">Acts Amendment (Children’s Court) Act 1988 </w:t>
            </w:r>
            <w:r>
              <w:rPr>
                <w:sz w:val="19"/>
              </w:rPr>
              <w:t>Pt. 7</w:t>
            </w:r>
          </w:p>
        </w:tc>
        <w:tc>
          <w:tcPr>
            <w:tcW w:w="1130" w:type="dxa"/>
            <w:gridSpan w:val="3"/>
          </w:tcPr>
          <w:p>
            <w:pPr>
              <w:pStyle w:val="nTable"/>
              <w:spacing w:after="20"/>
              <w:rPr>
                <w:sz w:val="19"/>
              </w:rPr>
            </w:pPr>
            <w:r>
              <w:rPr>
                <w:sz w:val="19"/>
              </w:rPr>
              <w:t>49 of 1988</w:t>
            </w:r>
          </w:p>
        </w:tc>
        <w:tc>
          <w:tcPr>
            <w:tcW w:w="1182" w:type="dxa"/>
            <w:gridSpan w:val="4"/>
          </w:tcPr>
          <w:p>
            <w:pPr>
              <w:pStyle w:val="nTable"/>
              <w:spacing w:after="20"/>
              <w:rPr>
                <w:sz w:val="19"/>
              </w:rPr>
            </w:pPr>
            <w:r>
              <w:rPr>
                <w:sz w:val="19"/>
              </w:rPr>
              <w:t>22 Dec 1988</w:t>
            </w:r>
          </w:p>
        </w:tc>
        <w:tc>
          <w:tcPr>
            <w:tcW w:w="2550" w:type="dxa"/>
            <w:gridSpan w:val="4"/>
          </w:tcPr>
          <w:p>
            <w:pPr>
              <w:pStyle w:val="nTable"/>
              <w:spacing w:after="20"/>
              <w:rPr>
                <w:sz w:val="19"/>
              </w:rPr>
            </w:pPr>
            <w:r>
              <w:rPr>
                <w:sz w:val="19"/>
              </w:rPr>
              <w:t xml:space="preserve">1 Dec 1989 (see s. 2 and </w:t>
            </w:r>
            <w:r>
              <w:rPr>
                <w:i/>
                <w:sz w:val="19"/>
              </w:rPr>
              <w:t>Gazette</w:t>
            </w:r>
            <w:r>
              <w:rPr>
                <w:sz w:val="19"/>
              </w:rPr>
              <w:t xml:space="preserve"> 24 Nov 1989 p. 4327)</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0" w:type="dxa"/>
            <w:gridSpan w:val="4"/>
          </w:tcPr>
          <w:p>
            <w:pPr>
              <w:pStyle w:val="nTable"/>
              <w:spacing w:after="20"/>
              <w:rPr>
                <w:sz w:val="19"/>
              </w:rPr>
            </w:pPr>
            <w:r>
              <w:rPr>
                <w:sz w:val="19"/>
              </w:rPr>
              <w:t>11 Aug 1989</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0" w:type="dxa"/>
            <w:gridSpan w:val="4"/>
          </w:tcPr>
          <w:p>
            <w:pPr>
              <w:pStyle w:val="nTable"/>
              <w:spacing w:after="20"/>
              <w:rPr>
                <w:sz w:val="19"/>
              </w:rPr>
            </w:pPr>
            <w:r>
              <w:rPr>
                <w:sz w:val="19"/>
              </w:rPr>
              <w:t>22 Sep 1989</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0" w:type="dxa"/>
            <w:gridSpan w:val="4"/>
          </w:tcPr>
          <w:p>
            <w:pPr>
              <w:pStyle w:val="nTable"/>
              <w:spacing w:after="20"/>
              <w:rPr>
                <w:sz w:val="19"/>
              </w:rPr>
            </w:pPr>
            <w:r>
              <w:rPr>
                <w:sz w:val="19"/>
              </w:rPr>
              <w:t>17 Nov 1989</w:t>
            </w:r>
          </w:p>
        </w:tc>
      </w:tr>
      <w:tr>
        <w:trPr>
          <w:gridAfter w:val="1"/>
          <w:wAfter w:w="33" w:type="dxa"/>
          <w:cantSplit/>
        </w:trPr>
        <w:tc>
          <w:tcPr>
            <w:tcW w:w="2261" w:type="dxa"/>
            <w:gridSpan w:val="2"/>
          </w:tcPr>
          <w:p>
            <w:pPr>
              <w:pStyle w:val="nTable"/>
              <w:spacing w:after="20"/>
              <w:rPr>
                <w:sz w:val="19"/>
                <w:vertAlign w:val="superscript"/>
              </w:rPr>
            </w:pPr>
            <w:r>
              <w:rPr>
                <w:i/>
                <w:sz w:val="19"/>
              </w:rPr>
              <w:t>Acts Amendment (Chemistry Centre (WA)) Act 1990</w:t>
            </w:r>
            <w:r>
              <w:rPr>
                <w:sz w:val="19"/>
              </w:rPr>
              <w:t xml:space="preserve"> Pt. 3 </w:t>
            </w:r>
            <w:r>
              <w:rPr>
                <w:sz w:val="19"/>
                <w:vertAlign w:val="superscript"/>
              </w:rPr>
              <w:t>12</w:t>
            </w:r>
          </w:p>
        </w:tc>
        <w:tc>
          <w:tcPr>
            <w:tcW w:w="1130" w:type="dxa"/>
            <w:gridSpan w:val="3"/>
          </w:tcPr>
          <w:p>
            <w:pPr>
              <w:pStyle w:val="nTable"/>
              <w:spacing w:after="20"/>
              <w:rPr>
                <w:sz w:val="19"/>
              </w:rPr>
            </w:pPr>
            <w:r>
              <w:rPr>
                <w:sz w:val="19"/>
              </w:rPr>
              <w:t>19 of 1990</w:t>
            </w:r>
          </w:p>
        </w:tc>
        <w:tc>
          <w:tcPr>
            <w:tcW w:w="1182" w:type="dxa"/>
            <w:gridSpan w:val="4"/>
          </w:tcPr>
          <w:p>
            <w:pPr>
              <w:pStyle w:val="nTable"/>
              <w:spacing w:after="20"/>
              <w:rPr>
                <w:sz w:val="19"/>
              </w:rPr>
            </w:pPr>
            <w:r>
              <w:rPr>
                <w:sz w:val="19"/>
              </w:rPr>
              <w:t>24 Jul 1990</w:t>
            </w:r>
          </w:p>
        </w:tc>
        <w:tc>
          <w:tcPr>
            <w:tcW w:w="2550" w:type="dxa"/>
            <w:gridSpan w:val="4"/>
          </w:tcPr>
          <w:p>
            <w:pPr>
              <w:pStyle w:val="nTable"/>
              <w:spacing w:after="20"/>
              <w:rPr>
                <w:sz w:val="19"/>
              </w:rPr>
            </w:pPr>
            <w:r>
              <w:rPr>
                <w:sz w:val="19"/>
              </w:rPr>
              <w:t xml:space="preserve">9 Aug 1991 (see s. 2 and </w:t>
            </w:r>
            <w:r>
              <w:rPr>
                <w:i/>
                <w:sz w:val="19"/>
              </w:rPr>
              <w:t>Gazette</w:t>
            </w:r>
            <w:r>
              <w:rPr>
                <w:sz w:val="19"/>
              </w:rPr>
              <w:t xml:space="preserve"> 9 Aug 1991 p. 4101)</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0" w:type="dxa"/>
            <w:gridSpan w:val="4"/>
          </w:tcPr>
          <w:p>
            <w:pPr>
              <w:pStyle w:val="nTable"/>
              <w:spacing w:after="20"/>
              <w:rPr>
                <w:sz w:val="19"/>
              </w:rPr>
            </w:pPr>
            <w:r>
              <w:rPr>
                <w:sz w:val="19"/>
              </w:rPr>
              <w:t>29 Aug 1990</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0" w:type="dxa"/>
            <w:gridSpan w:val="4"/>
          </w:tcPr>
          <w:p>
            <w:pPr>
              <w:pStyle w:val="nTable"/>
              <w:spacing w:after="20"/>
              <w:rPr>
                <w:sz w:val="19"/>
              </w:rPr>
            </w:pPr>
            <w:r>
              <w:rPr>
                <w:sz w:val="19"/>
              </w:rPr>
              <w:t>23 Nov 1990</w:t>
            </w:r>
          </w:p>
        </w:tc>
      </w:tr>
      <w:tr>
        <w:trPr>
          <w:gridAfter w:val="1"/>
          <w:wAfter w:w="33" w:type="dxa"/>
          <w:cantSplit/>
        </w:trPr>
        <w:tc>
          <w:tcPr>
            <w:tcW w:w="2261" w:type="dxa"/>
            <w:gridSpan w:val="2"/>
          </w:tcPr>
          <w:p>
            <w:pPr>
              <w:pStyle w:val="nTable"/>
              <w:spacing w:after="20"/>
              <w:rPr>
                <w:sz w:val="19"/>
              </w:rPr>
            </w:pPr>
            <w:r>
              <w:rPr>
                <w:i/>
                <w:sz w:val="19"/>
              </w:rPr>
              <w:t>Road Traffic Amendment Act (No. 3) 1990</w:t>
            </w:r>
          </w:p>
        </w:tc>
        <w:tc>
          <w:tcPr>
            <w:tcW w:w="1130" w:type="dxa"/>
            <w:gridSpan w:val="3"/>
          </w:tcPr>
          <w:p>
            <w:pPr>
              <w:pStyle w:val="nTable"/>
              <w:spacing w:after="20"/>
              <w:rPr>
                <w:sz w:val="19"/>
              </w:rPr>
            </w:pPr>
            <w:r>
              <w:rPr>
                <w:sz w:val="19"/>
              </w:rPr>
              <w:t>60 of 1990</w:t>
            </w:r>
          </w:p>
        </w:tc>
        <w:tc>
          <w:tcPr>
            <w:tcW w:w="1182" w:type="dxa"/>
            <w:gridSpan w:val="4"/>
          </w:tcPr>
          <w:p>
            <w:pPr>
              <w:pStyle w:val="nTable"/>
              <w:spacing w:after="20"/>
              <w:rPr>
                <w:sz w:val="19"/>
              </w:rPr>
            </w:pPr>
            <w:r>
              <w:rPr>
                <w:sz w:val="19"/>
              </w:rPr>
              <w:t>17 Dec 1990</w:t>
            </w:r>
          </w:p>
        </w:tc>
        <w:tc>
          <w:tcPr>
            <w:tcW w:w="2550" w:type="dxa"/>
            <w:gridSpan w:val="4"/>
          </w:tcPr>
          <w:p>
            <w:pPr>
              <w:pStyle w:val="nTable"/>
              <w:spacing w:after="20"/>
              <w:rPr>
                <w:sz w:val="19"/>
              </w:rPr>
            </w:pPr>
            <w:r>
              <w:rPr>
                <w:sz w:val="19"/>
              </w:rPr>
              <w:t xml:space="preserve">21 Dec 1990 (see s. 2 and </w:t>
            </w:r>
            <w:r>
              <w:rPr>
                <w:i/>
                <w:sz w:val="19"/>
              </w:rPr>
              <w:t>Gazette</w:t>
            </w:r>
            <w:r>
              <w:rPr>
                <w:sz w:val="19"/>
              </w:rPr>
              <w:t xml:space="preserve"> 21 Dec 1990 p. 6212)</w:t>
            </w:r>
          </w:p>
        </w:tc>
      </w:tr>
      <w:tr>
        <w:trPr>
          <w:gridAfter w:val="1"/>
          <w:wAfter w:w="33" w:type="dxa"/>
          <w:cantSplit/>
        </w:trPr>
        <w:tc>
          <w:tcPr>
            <w:tcW w:w="7123" w:type="dxa"/>
            <w:gridSpan w:val="13"/>
          </w:tcPr>
          <w:p>
            <w:pPr>
              <w:pStyle w:val="nTable"/>
              <w:spacing w:after="2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0" w:type="dxa"/>
            <w:gridSpan w:val="4"/>
          </w:tcPr>
          <w:p>
            <w:pPr>
              <w:pStyle w:val="nTable"/>
              <w:spacing w:after="20"/>
              <w:rPr>
                <w:sz w:val="19"/>
              </w:rPr>
            </w:pPr>
            <w:r>
              <w:rPr>
                <w:sz w:val="19"/>
              </w:rPr>
              <w:t>23 Aug 1991</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0" w:type="dxa"/>
            <w:gridSpan w:val="4"/>
          </w:tcPr>
          <w:p>
            <w:pPr>
              <w:pStyle w:val="nTable"/>
              <w:spacing w:after="20"/>
              <w:rPr>
                <w:sz w:val="19"/>
              </w:rPr>
            </w:pPr>
            <w:r>
              <w:rPr>
                <w:sz w:val="19"/>
              </w:rPr>
              <w:t>22 Nov 1991</w:t>
            </w:r>
          </w:p>
        </w:tc>
      </w:tr>
      <w:tr>
        <w:trPr>
          <w:gridAfter w:val="1"/>
          <w:wAfter w:w="33" w:type="dxa"/>
          <w:cantSplit/>
        </w:trPr>
        <w:tc>
          <w:tcPr>
            <w:tcW w:w="2261" w:type="dxa"/>
            <w:gridSpan w:val="2"/>
          </w:tcPr>
          <w:p>
            <w:pPr>
              <w:pStyle w:val="nTable"/>
              <w:spacing w:after="20"/>
              <w:rPr>
                <w:sz w:val="19"/>
                <w:vertAlign w:val="superscript"/>
              </w:rPr>
            </w:pPr>
            <w:r>
              <w:rPr>
                <w:i/>
                <w:sz w:val="19"/>
              </w:rPr>
              <w:t>Criminal Law Amendment Act 1991</w:t>
            </w:r>
            <w:r>
              <w:rPr>
                <w:sz w:val="19"/>
              </w:rPr>
              <w:t xml:space="preserve"> s. 6(2) and 21 </w:t>
            </w:r>
            <w:r>
              <w:rPr>
                <w:sz w:val="19"/>
                <w:vertAlign w:val="superscript"/>
              </w:rPr>
              <w:t>13</w:t>
            </w:r>
          </w:p>
        </w:tc>
        <w:tc>
          <w:tcPr>
            <w:tcW w:w="1130" w:type="dxa"/>
            <w:gridSpan w:val="3"/>
          </w:tcPr>
          <w:p>
            <w:pPr>
              <w:pStyle w:val="nTable"/>
              <w:spacing w:after="20"/>
              <w:rPr>
                <w:sz w:val="19"/>
              </w:rPr>
            </w:pPr>
            <w:r>
              <w:rPr>
                <w:sz w:val="19"/>
              </w:rPr>
              <w:t>37 of 1991</w:t>
            </w:r>
          </w:p>
        </w:tc>
        <w:tc>
          <w:tcPr>
            <w:tcW w:w="1182" w:type="dxa"/>
            <w:gridSpan w:val="4"/>
          </w:tcPr>
          <w:p>
            <w:pPr>
              <w:pStyle w:val="nTable"/>
              <w:spacing w:after="20"/>
              <w:rPr>
                <w:sz w:val="19"/>
              </w:rPr>
            </w:pPr>
            <w:r>
              <w:rPr>
                <w:sz w:val="19"/>
              </w:rPr>
              <w:t>12 Dec 1991</w:t>
            </w:r>
          </w:p>
        </w:tc>
        <w:tc>
          <w:tcPr>
            <w:tcW w:w="2550" w:type="dxa"/>
            <w:gridSpan w:val="4"/>
          </w:tcPr>
          <w:p>
            <w:pPr>
              <w:pStyle w:val="nTable"/>
              <w:spacing w:after="2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33" w:type="dxa"/>
          <w:cantSplit/>
        </w:trPr>
        <w:tc>
          <w:tcPr>
            <w:tcW w:w="2261" w:type="dxa"/>
            <w:gridSpan w:val="2"/>
          </w:tcPr>
          <w:p>
            <w:pPr>
              <w:pStyle w:val="nTable"/>
              <w:spacing w:after="20"/>
              <w:rPr>
                <w:sz w:val="19"/>
              </w:rPr>
            </w:pPr>
            <w:r>
              <w:rPr>
                <w:i/>
                <w:sz w:val="19"/>
              </w:rPr>
              <w:t>Road Traffic (Bicycle Helmets) Amendment Act 1991</w:t>
            </w:r>
          </w:p>
        </w:tc>
        <w:tc>
          <w:tcPr>
            <w:tcW w:w="1130" w:type="dxa"/>
            <w:gridSpan w:val="3"/>
          </w:tcPr>
          <w:p>
            <w:pPr>
              <w:pStyle w:val="nTable"/>
              <w:spacing w:after="20"/>
              <w:rPr>
                <w:sz w:val="19"/>
              </w:rPr>
            </w:pPr>
            <w:r>
              <w:rPr>
                <w:sz w:val="19"/>
              </w:rPr>
              <w:t>46 of 1991</w:t>
            </w:r>
          </w:p>
        </w:tc>
        <w:tc>
          <w:tcPr>
            <w:tcW w:w="1182" w:type="dxa"/>
            <w:gridSpan w:val="4"/>
          </w:tcPr>
          <w:p>
            <w:pPr>
              <w:pStyle w:val="nTable"/>
              <w:spacing w:after="20"/>
              <w:rPr>
                <w:sz w:val="19"/>
              </w:rPr>
            </w:pPr>
            <w:r>
              <w:rPr>
                <w:sz w:val="19"/>
              </w:rPr>
              <w:t>17 Dec 1991</w:t>
            </w:r>
          </w:p>
        </w:tc>
        <w:tc>
          <w:tcPr>
            <w:tcW w:w="2550" w:type="dxa"/>
            <w:gridSpan w:val="4"/>
          </w:tcPr>
          <w:p>
            <w:pPr>
              <w:pStyle w:val="nTable"/>
              <w:spacing w:after="20"/>
              <w:rPr>
                <w:sz w:val="19"/>
              </w:rPr>
            </w:pPr>
            <w:r>
              <w:rPr>
                <w:sz w:val="19"/>
              </w:rPr>
              <w:t>17 Dec 1991 (see s. 2)</w:t>
            </w:r>
          </w:p>
        </w:tc>
      </w:tr>
      <w:tr>
        <w:trPr>
          <w:gridAfter w:val="1"/>
          <w:wAfter w:w="33" w:type="dxa"/>
          <w:cantSplit/>
        </w:trPr>
        <w:tc>
          <w:tcPr>
            <w:tcW w:w="2261" w:type="dxa"/>
            <w:gridSpan w:val="2"/>
          </w:tcPr>
          <w:p>
            <w:pPr>
              <w:pStyle w:val="nTable"/>
              <w:spacing w:after="20"/>
              <w:rPr>
                <w:sz w:val="19"/>
              </w:rPr>
            </w:pPr>
            <w:r>
              <w:rPr>
                <w:i/>
                <w:sz w:val="19"/>
              </w:rPr>
              <w:t>Road Traffic Amendment (Power Assisted Pedal Cycles) Act 1991</w:t>
            </w:r>
          </w:p>
        </w:tc>
        <w:tc>
          <w:tcPr>
            <w:tcW w:w="1130" w:type="dxa"/>
            <w:gridSpan w:val="3"/>
          </w:tcPr>
          <w:p>
            <w:pPr>
              <w:pStyle w:val="nTable"/>
              <w:spacing w:after="20"/>
              <w:rPr>
                <w:sz w:val="19"/>
              </w:rPr>
            </w:pPr>
            <w:r>
              <w:rPr>
                <w:sz w:val="19"/>
              </w:rPr>
              <w:t>50 of 1991</w:t>
            </w:r>
          </w:p>
        </w:tc>
        <w:tc>
          <w:tcPr>
            <w:tcW w:w="1182" w:type="dxa"/>
            <w:gridSpan w:val="4"/>
          </w:tcPr>
          <w:p>
            <w:pPr>
              <w:pStyle w:val="nTable"/>
              <w:spacing w:after="20"/>
              <w:rPr>
                <w:sz w:val="19"/>
              </w:rPr>
            </w:pPr>
            <w:r>
              <w:rPr>
                <w:sz w:val="19"/>
              </w:rPr>
              <w:t>17 Dec 1991</w:t>
            </w:r>
          </w:p>
        </w:tc>
        <w:tc>
          <w:tcPr>
            <w:tcW w:w="2550" w:type="dxa"/>
            <w:gridSpan w:val="4"/>
          </w:tcPr>
          <w:p>
            <w:pPr>
              <w:pStyle w:val="nTable"/>
              <w:spacing w:after="20"/>
              <w:rPr>
                <w:sz w:val="19"/>
              </w:rPr>
            </w:pPr>
            <w:r>
              <w:rPr>
                <w:sz w:val="19"/>
              </w:rPr>
              <w:t xml:space="preserve">24 Dec 1991 (see s. 2 and </w:t>
            </w:r>
            <w:r>
              <w:rPr>
                <w:i/>
                <w:sz w:val="19"/>
              </w:rPr>
              <w:t>Gazette</w:t>
            </w:r>
            <w:r>
              <w:rPr>
                <w:sz w:val="19"/>
              </w:rPr>
              <w:t xml:space="preserve"> 24 Dec 1991 p. 6395)</w:t>
            </w:r>
          </w:p>
        </w:tc>
      </w:tr>
      <w:tr>
        <w:trPr>
          <w:gridAfter w:val="1"/>
          <w:wAfter w:w="33" w:type="dxa"/>
          <w:cantSplit/>
        </w:trPr>
        <w:tc>
          <w:tcPr>
            <w:tcW w:w="2261" w:type="dxa"/>
            <w:gridSpan w:val="2"/>
          </w:tcPr>
          <w:p>
            <w:pPr>
              <w:pStyle w:val="nTable"/>
              <w:spacing w:after="20"/>
              <w:rPr>
                <w:sz w:val="19"/>
              </w:rPr>
            </w:pPr>
            <w:r>
              <w:rPr>
                <w:i/>
                <w:sz w:val="19"/>
              </w:rPr>
              <w:t>Criminal Law Amendment Act 1992</w:t>
            </w:r>
            <w:r>
              <w:rPr>
                <w:sz w:val="19"/>
              </w:rPr>
              <w:t xml:space="preserve"> Pt. 3</w:t>
            </w:r>
          </w:p>
        </w:tc>
        <w:tc>
          <w:tcPr>
            <w:tcW w:w="1130" w:type="dxa"/>
            <w:gridSpan w:val="3"/>
          </w:tcPr>
          <w:p>
            <w:pPr>
              <w:pStyle w:val="nTable"/>
              <w:spacing w:after="20"/>
              <w:rPr>
                <w:sz w:val="19"/>
              </w:rPr>
            </w:pPr>
            <w:r>
              <w:rPr>
                <w:sz w:val="19"/>
              </w:rPr>
              <w:t>1 of 1992</w:t>
            </w:r>
          </w:p>
        </w:tc>
        <w:tc>
          <w:tcPr>
            <w:tcW w:w="1182" w:type="dxa"/>
            <w:gridSpan w:val="4"/>
          </w:tcPr>
          <w:p>
            <w:pPr>
              <w:pStyle w:val="nTable"/>
              <w:spacing w:after="20"/>
              <w:rPr>
                <w:sz w:val="19"/>
              </w:rPr>
            </w:pPr>
            <w:r>
              <w:rPr>
                <w:sz w:val="19"/>
              </w:rPr>
              <w:t>7 Feb 1992</w:t>
            </w:r>
          </w:p>
        </w:tc>
        <w:tc>
          <w:tcPr>
            <w:tcW w:w="2550" w:type="dxa"/>
            <w:gridSpan w:val="4"/>
          </w:tcPr>
          <w:p>
            <w:pPr>
              <w:pStyle w:val="nTable"/>
              <w:spacing w:after="20"/>
              <w:rPr>
                <w:sz w:val="19"/>
              </w:rPr>
            </w:pPr>
            <w:r>
              <w:rPr>
                <w:sz w:val="19"/>
              </w:rPr>
              <w:t>9 Mar 1992 (see s. 2)</w:t>
            </w:r>
          </w:p>
        </w:tc>
      </w:tr>
      <w:tr>
        <w:trPr>
          <w:gridAfter w:val="1"/>
          <w:wAfter w:w="33" w:type="dxa"/>
          <w:cantSplit/>
        </w:trPr>
        <w:tc>
          <w:tcPr>
            <w:tcW w:w="2261" w:type="dxa"/>
            <w:gridSpan w:val="2"/>
          </w:tcPr>
          <w:p>
            <w:pPr>
              <w:pStyle w:val="nTable"/>
              <w:spacing w:after="20"/>
              <w:rPr>
                <w:sz w:val="19"/>
              </w:rPr>
            </w:pPr>
            <w:r>
              <w:rPr>
                <w:i/>
                <w:sz w:val="19"/>
              </w:rPr>
              <w:t>Road Traffic Amendment Act 1992</w:t>
            </w:r>
          </w:p>
        </w:tc>
        <w:tc>
          <w:tcPr>
            <w:tcW w:w="1130" w:type="dxa"/>
            <w:gridSpan w:val="3"/>
          </w:tcPr>
          <w:p>
            <w:pPr>
              <w:pStyle w:val="nTable"/>
              <w:keepLines/>
              <w:spacing w:after="20"/>
              <w:rPr>
                <w:sz w:val="19"/>
              </w:rPr>
            </w:pPr>
            <w:r>
              <w:rPr>
                <w:sz w:val="19"/>
              </w:rPr>
              <w:t>13 of 1992</w:t>
            </w:r>
          </w:p>
        </w:tc>
        <w:tc>
          <w:tcPr>
            <w:tcW w:w="1182" w:type="dxa"/>
            <w:gridSpan w:val="4"/>
          </w:tcPr>
          <w:p>
            <w:pPr>
              <w:pStyle w:val="nTable"/>
              <w:keepLines/>
              <w:spacing w:after="20"/>
              <w:rPr>
                <w:sz w:val="19"/>
              </w:rPr>
            </w:pPr>
            <w:r>
              <w:rPr>
                <w:sz w:val="19"/>
              </w:rPr>
              <w:t>16 Jun 1992</w:t>
            </w:r>
          </w:p>
        </w:tc>
        <w:tc>
          <w:tcPr>
            <w:tcW w:w="2550" w:type="dxa"/>
            <w:gridSpan w:val="4"/>
          </w:tcPr>
          <w:p>
            <w:pPr>
              <w:pStyle w:val="nTable"/>
              <w:spacing w:after="20"/>
              <w:rPr>
                <w:sz w:val="19"/>
              </w:rPr>
            </w:pPr>
            <w:r>
              <w:rPr>
                <w:sz w:val="19"/>
              </w:rPr>
              <w:t>16 Jun 1993 (see s. 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0" w:type="dxa"/>
            <w:gridSpan w:val="4"/>
          </w:tcPr>
          <w:p>
            <w:pPr>
              <w:pStyle w:val="nTable"/>
              <w:spacing w:after="20"/>
              <w:rPr>
                <w:sz w:val="19"/>
              </w:rPr>
            </w:pPr>
            <w:r>
              <w:rPr>
                <w:sz w:val="19"/>
              </w:rPr>
              <w:t>21 Aug 1992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0" w:type="dxa"/>
            <w:gridSpan w:val="4"/>
          </w:tcPr>
          <w:p>
            <w:pPr>
              <w:pStyle w:val="nTable"/>
              <w:spacing w:after="20"/>
              <w:rPr>
                <w:sz w:val="19"/>
              </w:rPr>
            </w:pPr>
            <w:r>
              <w:rPr>
                <w:sz w:val="19"/>
              </w:rPr>
              <w:t>13 Nov 1992</w:t>
            </w:r>
          </w:p>
        </w:tc>
      </w:tr>
      <w:tr>
        <w:trPr>
          <w:gridAfter w:val="1"/>
          <w:wAfter w:w="33" w:type="dxa"/>
          <w:cantSplit/>
        </w:trPr>
        <w:tc>
          <w:tcPr>
            <w:tcW w:w="2261" w:type="dxa"/>
            <w:gridSpan w:val="2"/>
          </w:tcPr>
          <w:p>
            <w:pPr>
              <w:pStyle w:val="nTable"/>
              <w:spacing w:after="20"/>
              <w:rPr>
                <w:sz w:val="19"/>
              </w:rPr>
            </w:pPr>
            <w:r>
              <w:rPr>
                <w:i/>
                <w:sz w:val="19"/>
              </w:rPr>
              <w:t>Financial Administration Legislation Amendment Act 1993</w:t>
            </w:r>
            <w:r>
              <w:rPr>
                <w:sz w:val="19"/>
              </w:rPr>
              <w:t xml:space="preserve"> s. 6 and 11</w:t>
            </w:r>
          </w:p>
        </w:tc>
        <w:tc>
          <w:tcPr>
            <w:tcW w:w="1130" w:type="dxa"/>
            <w:gridSpan w:val="3"/>
          </w:tcPr>
          <w:p>
            <w:pPr>
              <w:pStyle w:val="nTable"/>
              <w:spacing w:after="20"/>
              <w:rPr>
                <w:sz w:val="19"/>
              </w:rPr>
            </w:pPr>
            <w:r>
              <w:rPr>
                <w:sz w:val="19"/>
              </w:rPr>
              <w:t>6 of 1993</w:t>
            </w:r>
          </w:p>
        </w:tc>
        <w:tc>
          <w:tcPr>
            <w:tcW w:w="1182" w:type="dxa"/>
            <w:gridSpan w:val="4"/>
          </w:tcPr>
          <w:p>
            <w:pPr>
              <w:pStyle w:val="nTable"/>
              <w:spacing w:after="20"/>
              <w:rPr>
                <w:sz w:val="19"/>
              </w:rPr>
            </w:pPr>
            <w:r>
              <w:rPr>
                <w:sz w:val="19"/>
              </w:rPr>
              <w:t>27 Aug 1993</w:t>
            </w:r>
          </w:p>
        </w:tc>
        <w:tc>
          <w:tcPr>
            <w:tcW w:w="2550" w:type="dxa"/>
            <w:gridSpan w:val="4"/>
          </w:tcPr>
          <w:p>
            <w:pPr>
              <w:pStyle w:val="nTable"/>
              <w:spacing w:after="20"/>
              <w:rPr>
                <w:sz w:val="19"/>
              </w:rPr>
            </w:pPr>
            <w:r>
              <w:rPr>
                <w:sz w:val="19"/>
              </w:rPr>
              <w:t>s. 11: 1 Jul 1993 (see s. 2(1));</w:t>
            </w:r>
            <w:r>
              <w:rPr>
                <w:sz w:val="19"/>
              </w:rPr>
              <w:br/>
              <w:t>s. 6: 27 Aug 1993 (see s. 2(2))</w:t>
            </w:r>
          </w:p>
        </w:tc>
      </w:tr>
      <w:tr>
        <w:trPr>
          <w:gridAfter w:val="1"/>
          <w:wAfter w:w="33" w:type="dxa"/>
          <w:cantSplit/>
        </w:trPr>
        <w:tc>
          <w:tcPr>
            <w:tcW w:w="2261" w:type="dxa"/>
            <w:gridSpan w:val="2"/>
          </w:tcPr>
          <w:p>
            <w:pPr>
              <w:pStyle w:val="nTable"/>
              <w:spacing w:after="20"/>
              <w:rPr>
                <w:sz w:val="19"/>
              </w:rPr>
            </w:pPr>
            <w:r>
              <w:rPr>
                <w:i/>
                <w:sz w:val="19"/>
              </w:rPr>
              <w:t>Acts Amendment (Vehicles on Roads) Act 1994</w:t>
            </w:r>
            <w:r>
              <w:rPr>
                <w:sz w:val="19"/>
              </w:rPr>
              <w:t xml:space="preserve"> Pt. 3</w:t>
            </w:r>
          </w:p>
        </w:tc>
        <w:tc>
          <w:tcPr>
            <w:tcW w:w="1130" w:type="dxa"/>
            <w:gridSpan w:val="3"/>
          </w:tcPr>
          <w:p>
            <w:pPr>
              <w:pStyle w:val="nTable"/>
              <w:spacing w:after="20"/>
              <w:rPr>
                <w:sz w:val="19"/>
              </w:rPr>
            </w:pPr>
            <w:r>
              <w:rPr>
                <w:sz w:val="19"/>
              </w:rPr>
              <w:t>13 of 1994</w:t>
            </w:r>
          </w:p>
        </w:tc>
        <w:tc>
          <w:tcPr>
            <w:tcW w:w="1182" w:type="dxa"/>
            <w:gridSpan w:val="4"/>
          </w:tcPr>
          <w:p>
            <w:pPr>
              <w:pStyle w:val="nTable"/>
              <w:spacing w:after="20"/>
              <w:rPr>
                <w:sz w:val="19"/>
              </w:rPr>
            </w:pPr>
            <w:r>
              <w:rPr>
                <w:sz w:val="19"/>
              </w:rPr>
              <w:t>15 Apr 1994</w:t>
            </w:r>
          </w:p>
        </w:tc>
        <w:tc>
          <w:tcPr>
            <w:tcW w:w="2550" w:type="dxa"/>
            <w:gridSpan w:val="4"/>
          </w:tcPr>
          <w:p>
            <w:pPr>
              <w:pStyle w:val="nTable"/>
              <w:spacing w:after="20"/>
              <w:rPr>
                <w:sz w:val="19"/>
              </w:rPr>
            </w:pPr>
            <w:r>
              <w:rPr>
                <w:sz w:val="19"/>
              </w:rPr>
              <w:t xml:space="preserve">17 May 1994 (see s. 2 and </w:t>
            </w:r>
            <w:r>
              <w:rPr>
                <w:i/>
                <w:sz w:val="19"/>
              </w:rPr>
              <w:t>Gazette</w:t>
            </w:r>
            <w:r>
              <w:rPr>
                <w:sz w:val="19"/>
              </w:rPr>
              <w:t xml:space="preserve"> 17 May 1994 p. 2065)</w:t>
            </w:r>
          </w:p>
        </w:tc>
      </w:tr>
      <w:tr>
        <w:trPr>
          <w:gridAfter w:val="1"/>
          <w:wAfter w:w="33" w:type="dxa"/>
          <w:cantSplit/>
        </w:trPr>
        <w:tc>
          <w:tcPr>
            <w:tcW w:w="2261" w:type="dxa"/>
            <w:gridSpan w:val="2"/>
          </w:tcPr>
          <w:p>
            <w:pPr>
              <w:pStyle w:val="nTable"/>
              <w:spacing w:after="20"/>
              <w:rPr>
                <w:sz w:val="19"/>
              </w:rPr>
            </w:pPr>
            <w:r>
              <w:rPr>
                <w:i/>
                <w:sz w:val="19"/>
              </w:rPr>
              <w:t>Taxi Act 1994</w:t>
            </w:r>
            <w:r>
              <w:rPr>
                <w:sz w:val="19"/>
              </w:rPr>
              <w:t xml:space="preserve"> s. 48</w:t>
            </w:r>
          </w:p>
        </w:tc>
        <w:tc>
          <w:tcPr>
            <w:tcW w:w="1130" w:type="dxa"/>
            <w:gridSpan w:val="3"/>
          </w:tcPr>
          <w:p>
            <w:pPr>
              <w:pStyle w:val="nTable"/>
              <w:spacing w:after="20"/>
              <w:rPr>
                <w:sz w:val="19"/>
              </w:rPr>
            </w:pPr>
            <w:r>
              <w:rPr>
                <w:sz w:val="19"/>
              </w:rPr>
              <w:t>83 of 1994</w:t>
            </w:r>
          </w:p>
        </w:tc>
        <w:tc>
          <w:tcPr>
            <w:tcW w:w="1182" w:type="dxa"/>
            <w:gridSpan w:val="4"/>
          </w:tcPr>
          <w:p>
            <w:pPr>
              <w:pStyle w:val="nTable"/>
              <w:spacing w:after="20"/>
              <w:rPr>
                <w:sz w:val="19"/>
              </w:rPr>
            </w:pPr>
            <w:r>
              <w:rPr>
                <w:sz w:val="19"/>
              </w:rPr>
              <w:t>20 Dec 1994</w:t>
            </w:r>
          </w:p>
        </w:tc>
        <w:tc>
          <w:tcPr>
            <w:tcW w:w="2550" w:type="dxa"/>
            <w:gridSpan w:val="4"/>
          </w:tcPr>
          <w:p>
            <w:pPr>
              <w:pStyle w:val="nTable"/>
              <w:spacing w:after="20"/>
              <w:rPr>
                <w:sz w:val="19"/>
              </w:rPr>
            </w:pPr>
            <w:r>
              <w:rPr>
                <w:sz w:val="19"/>
              </w:rPr>
              <w:t xml:space="preserve">10 Jan 1995 (see s. 2 and </w:t>
            </w:r>
            <w:r>
              <w:rPr>
                <w:i/>
                <w:sz w:val="19"/>
              </w:rPr>
              <w:t>Gazette</w:t>
            </w:r>
            <w:r>
              <w:rPr>
                <w:sz w:val="19"/>
              </w:rPr>
              <w:t xml:space="preserve"> 10 Jan 1995 p. 73)</w:t>
            </w:r>
          </w:p>
        </w:tc>
      </w:tr>
      <w:tr>
        <w:trPr>
          <w:gridAfter w:val="1"/>
          <w:wAfter w:w="33" w:type="dxa"/>
          <w:cantSplit/>
        </w:trPr>
        <w:tc>
          <w:tcPr>
            <w:tcW w:w="2261" w:type="dxa"/>
            <w:gridSpan w:val="2"/>
          </w:tcPr>
          <w:p>
            <w:pPr>
              <w:pStyle w:val="nTable"/>
              <w:spacing w:after="20"/>
              <w:rPr>
                <w:sz w:val="19"/>
              </w:rPr>
            </w:pPr>
            <w:r>
              <w:rPr>
                <w:i/>
                <w:sz w:val="19"/>
              </w:rPr>
              <w:t>Acts Amendment (Fines, Penalties and Infringement Notices) Act 1994</w:t>
            </w:r>
            <w:r>
              <w:rPr>
                <w:sz w:val="19"/>
              </w:rPr>
              <w:t xml:space="preserve"> Pt. 19</w:t>
            </w:r>
          </w:p>
        </w:tc>
        <w:tc>
          <w:tcPr>
            <w:tcW w:w="1130" w:type="dxa"/>
            <w:gridSpan w:val="3"/>
          </w:tcPr>
          <w:p>
            <w:pPr>
              <w:pStyle w:val="nTable"/>
              <w:spacing w:after="20"/>
              <w:rPr>
                <w:sz w:val="19"/>
              </w:rPr>
            </w:pPr>
            <w:r>
              <w:rPr>
                <w:sz w:val="19"/>
              </w:rPr>
              <w:t>92 of 1994</w:t>
            </w:r>
          </w:p>
        </w:tc>
        <w:tc>
          <w:tcPr>
            <w:tcW w:w="1182" w:type="dxa"/>
            <w:gridSpan w:val="4"/>
          </w:tcPr>
          <w:p>
            <w:pPr>
              <w:pStyle w:val="nTable"/>
              <w:spacing w:after="20"/>
              <w:rPr>
                <w:sz w:val="19"/>
              </w:rPr>
            </w:pPr>
            <w:r>
              <w:rPr>
                <w:sz w:val="19"/>
              </w:rPr>
              <w:t>23 Dec 1994</w:t>
            </w:r>
          </w:p>
        </w:tc>
        <w:tc>
          <w:tcPr>
            <w:tcW w:w="2550" w:type="dxa"/>
            <w:gridSpan w:val="4"/>
          </w:tcPr>
          <w:p>
            <w:pPr>
              <w:pStyle w:val="nTable"/>
              <w:spacing w:after="20"/>
              <w:rPr>
                <w:sz w:val="19"/>
              </w:rPr>
            </w:pPr>
            <w:r>
              <w:rPr>
                <w:sz w:val="19"/>
              </w:rPr>
              <w:t xml:space="preserve">1 Jan 1995 (see s. 2(1) and </w:t>
            </w:r>
            <w:r>
              <w:rPr>
                <w:i/>
                <w:sz w:val="19"/>
              </w:rPr>
              <w:t>Gazette</w:t>
            </w:r>
            <w:r>
              <w:rPr>
                <w:sz w:val="19"/>
              </w:rPr>
              <w:t xml:space="preserve"> 30 Dec 1994 p. 7211)</w:t>
            </w:r>
          </w:p>
        </w:tc>
      </w:tr>
      <w:tr>
        <w:trPr>
          <w:gridAfter w:val="1"/>
          <w:wAfter w:w="33" w:type="dxa"/>
          <w:cantSplit/>
        </w:trPr>
        <w:tc>
          <w:tcPr>
            <w:tcW w:w="7123" w:type="dxa"/>
            <w:gridSpan w:val="13"/>
          </w:tcPr>
          <w:p>
            <w:pPr>
              <w:pStyle w:val="nTable"/>
              <w:spacing w:after="2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33" w:type="dxa"/>
          <w:cantSplit/>
        </w:trPr>
        <w:tc>
          <w:tcPr>
            <w:tcW w:w="2261" w:type="dxa"/>
            <w:gridSpan w:val="2"/>
          </w:tcPr>
          <w:p>
            <w:pPr>
              <w:pStyle w:val="nTable"/>
              <w:spacing w:after="20"/>
              <w:rPr>
                <w:sz w:val="19"/>
              </w:rPr>
            </w:pPr>
            <w:r>
              <w:rPr>
                <w:i/>
                <w:sz w:val="19"/>
              </w:rPr>
              <w:t>Road Traffic Amendment Act 1995</w:t>
            </w:r>
          </w:p>
        </w:tc>
        <w:tc>
          <w:tcPr>
            <w:tcW w:w="1130" w:type="dxa"/>
            <w:gridSpan w:val="3"/>
          </w:tcPr>
          <w:p>
            <w:pPr>
              <w:pStyle w:val="nTable"/>
              <w:spacing w:after="20"/>
              <w:rPr>
                <w:sz w:val="19"/>
              </w:rPr>
            </w:pPr>
            <w:r>
              <w:rPr>
                <w:sz w:val="19"/>
              </w:rPr>
              <w:t>21 of 1995</w:t>
            </w:r>
          </w:p>
        </w:tc>
        <w:tc>
          <w:tcPr>
            <w:tcW w:w="1182" w:type="dxa"/>
            <w:gridSpan w:val="4"/>
          </w:tcPr>
          <w:p>
            <w:pPr>
              <w:pStyle w:val="nTable"/>
              <w:spacing w:after="20"/>
              <w:rPr>
                <w:sz w:val="19"/>
              </w:rPr>
            </w:pPr>
            <w:r>
              <w:rPr>
                <w:sz w:val="19"/>
              </w:rPr>
              <w:t>13 Jul 1995</w:t>
            </w:r>
          </w:p>
        </w:tc>
        <w:tc>
          <w:tcPr>
            <w:tcW w:w="2550" w:type="dxa"/>
            <w:gridSpan w:val="4"/>
          </w:tcPr>
          <w:p>
            <w:pPr>
              <w:pStyle w:val="nTable"/>
              <w:spacing w:after="20"/>
              <w:rPr>
                <w:sz w:val="19"/>
              </w:rPr>
            </w:pPr>
            <w:r>
              <w:rPr>
                <w:sz w:val="19"/>
              </w:rPr>
              <w:t xml:space="preserve">25 Nov 1995 (see s. 2 and </w:t>
            </w:r>
            <w:r>
              <w:rPr>
                <w:i/>
                <w:sz w:val="19"/>
              </w:rPr>
              <w:t>Gazette</w:t>
            </w:r>
            <w:r>
              <w:rPr>
                <w:sz w:val="19"/>
              </w:rPr>
              <w:t xml:space="preserve"> 24 Nov 1995 p. 5390)</w:t>
            </w:r>
          </w:p>
        </w:tc>
      </w:tr>
      <w:tr>
        <w:trPr>
          <w:gridAfter w:val="1"/>
          <w:wAfter w:w="33" w:type="dxa"/>
          <w:cantSplit/>
        </w:trPr>
        <w:tc>
          <w:tcPr>
            <w:tcW w:w="2261" w:type="dxa"/>
            <w:gridSpan w:val="2"/>
          </w:tcPr>
          <w:p>
            <w:pPr>
              <w:pStyle w:val="nTable"/>
              <w:spacing w:after="20"/>
              <w:rPr>
                <w:sz w:val="19"/>
              </w:rPr>
            </w:pPr>
            <w:r>
              <w:rPr>
                <w:i/>
                <w:sz w:val="19"/>
              </w:rPr>
              <w:t>Acts Amendment (Vehicle Licences) Act 1995</w:t>
            </w:r>
            <w:r>
              <w:rPr>
                <w:sz w:val="19"/>
              </w:rPr>
              <w:t xml:space="preserve"> Pt. 2</w:t>
            </w:r>
          </w:p>
        </w:tc>
        <w:tc>
          <w:tcPr>
            <w:tcW w:w="1130" w:type="dxa"/>
            <w:gridSpan w:val="3"/>
          </w:tcPr>
          <w:p>
            <w:pPr>
              <w:pStyle w:val="nTable"/>
              <w:spacing w:after="20"/>
              <w:rPr>
                <w:sz w:val="19"/>
              </w:rPr>
            </w:pPr>
            <w:r>
              <w:rPr>
                <w:sz w:val="19"/>
              </w:rPr>
              <w:t>57 of 1995</w:t>
            </w:r>
          </w:p>
        </w:tc>
        <w:tc>
          <w:tcPr>
            <w:tcW w:w="1182" w:type="dxa"/>
            <w:gridSpan w:val="4"/>
          </w:tcPr>
          <w:p>
            <w:pPr>
              <w:pStyle w:val="nTable"/>
              <w:spacing w:after="20"/>
              <w:rPr>
                <w:sz w:val="19"/>
              </w:rPr>
            </w:pPr>
            <w:r>
              <w:rPr>
                <w:sz w:val="19"/>
              </w:rPr>
              <w:t>20 Dec 1995</w:t>
            </w:r>
          </w:p>
        </w:tc>
        <w:tc>
          <w:tcPr>
            <w:tcW w:w="2550" w:type="dxa"/>
            <w:gridSpan w:val="4"/>
          </w:tcPr>
          <w:p>
            <w:pPr>
              <w:pStyle w:val="nTable"/>
              <w:spacing w:after="20"/>
              <w:rPr>
                <w:sz w:val="19"/>
              </w:rPr>
            </w:pPr>
            <w:r>
              <w:rPr>
                <w:sz w:val="19"/>
              </w:rPr>
              <w:t>20 Dec 1995 (see s. 2)</w:t>
            </w:r>
          </w:p>
        </w:tc>
      </w:tr>
      <w:tr>
        <w:trPr>
          <w:gridAfter w:val="1"/>
          <w:wAfter w:w="33" w:type="dxa"/>
          <w:cantSplit/>
        </w:trPr>
        <w:tc>
          <w:tcPr>
            <w:tcW w:w="2261" w:type="dxa"/>
            <w:gridSpan w:val="2"/>
          </w:tcPr>
          <w:p>
            <w:pPr>
              <w:pStyle w:val="nTable"/>
              <w:spacing w:after="20"/>
              <w:rPr>
                <w:sz w:val="19"/>
              </w:rPr>
            </w:pPr>
            <w:r>
              <w:rPr>
                <w:i/>
                <w:sz w:val="19"/>
              </w:rPr>
              <w:t>Sentencing (Consequential Provisions) Act 1995</w:t>
            </w:r>
            <w:r>
              <w:rPr>
                <w:sz w:val="19"/>
              </w:rPr>
              <w:t xml:space="preserve"> Pt. 71 and s. 147</w:t>
            </w:r>
          </w:p>
        </w:tc>
        <w:tc>
          <w:tcPr>
            <w:tcW w:w="1130" w:type="dxa"/>
            <w:gridSpan w:val="3"/>
          </w:tcPr>
          <w:p>
            <w:pPr>
              <w:pStyle w:val="nTable"/>
              <w:spacing w:after="20"/>
              <w:rPr>
                <w:sz w:val="19"/>
              </w:rPr>
            </w:pPr>
            <w:r>
              <w:rPr>
                <w:sz w:val="19"/>
              </w:rPr>
              <w:t>78 of 1995</w:t>
            </w:r>
          </w:p>
        </w:tc>
        <w:tc>
          <w:tcPr>
            <w:tcW w:w="1182" w:type="dxa"/>
            <w:gridSpan w:val="4"/>
          </w:tcPr>
          <w:p>
            <w:pPr>
              <w:pStyle w:val="nTable"/>
              <w:spacing w:after="20"/>
              <w:rPr>
                <w:sz w:val="19"/>
              </w:rPr>
            </w:pPr>
            <w:r>
              <w:rPr>
                <w:sz w:val="19"/>
              </w:rPr>
              <w:t>16 Jan 1996</w:t>
            </w:r>
          </w:p>
        </w:tc>
        <w:tc>
          <w:tcPr>
            <w:tcW w:w="2550" w:type="dxa"/>
            <w:gridSpan w:val="4"/>
          </w:tcPr>
          <w:p>
            <w:pPr>
              <w:pStyle w:val="nTable"/>
              <w:spacing w:after="20"/>
              <w:rPr>
                <w:sz w:val="19"/>
              </w:rPr>
            </w:pPr>
            <w:r>
              <w:rPr>
                <w:sz w:val="19"/>
              </w:rPr>
              <w:t xml:space="preserve">4 Nov 1996 (see s. 2 and </w:t>
            </w:r>
            <w:r>
              <w:rPr>
                <w:i/>
                <w:sz w:val="19"/>
              </w:rPr>
              <w:t>Gazette</w:t>
            </w:r>
            <w:r>
              <w:rPr>
                <w:sz w:val="19"/>
              </w:rPr>
              <w:t xml:space="preserve"> 25 Oct 1996 p. 5632)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0" w:type="dxa"/>
            <w:gridSpan w:val="4"/>
          </w:tcPr>
          <w:p>
            <w:pPr>
              <w:pStyle w:val="nTable"/>
              <w:spacing w:after="20"/>
              <w:rPr>
                <w:sz w:val="19"/>
              </w:rPr>
            </w:pPr>
            <w:r>
              <w:rPr>
                <w:sz w:val="19"/>
              </w:rPr>
              <w:t xml:space="preserve">24 May 1996 </w:t>
            </w:r>
          </w:p>
        </w:tc>
      </w:tr>
      <w:tr>
        <w:trPr>
          <w:gridAfter w:val="1"/>
          <w:wAfter w:w="33" w:type="dxa"/>
          <w:cantSplit/>
        </w:trPr>
        <w:tc>
          <w:tcPr>
            <w:tcW w:w="2261" w:type="dxa"/>
            <w:gridSpan w:val="2"/>
          </w:tcPr>
          <w:p>
            <w:pPr>
              <w:pStyle w:val="nTable"/>
              <w:spacing w:after="20"/>
              <w:rPr>
                <w:sz w:val="19"/>
              </w:rPr>
            </w:pPr>
            <w:r>
              <w:rPr>
                <w:i/>
                <w:sz w:val="19"/>
              </w:rPr>
              <w:t>Local Government (Consequential Amendments) Act 1996</w:t>
            </w:r>
            <w:r>
              <w:rPr>
                <w:sz w:val="19"/>
              </w:rPr>
              <w:t xml:space="preserve"> s. 4</w:t>
            </w:r>
          </w:p>
        </w:tc>
        <w:tc>
          <w:tcPr>
            <w:tcW w:w="1130" w:type="dxa"/>
            <w:gridSpan w:val="3"/>
          </w:tcPr>
          <w:p>
            <w:pPr>
              <w:pStyle w:val="nTable"/>
              <w:spacing w:after="20"/>
              <w:rPr>
                <w:sz w:val="19"/>
              </w:rPr>
            </w:pPr>
            <w:r>
              <w:rPr>
                <w:sz w:val="19"/>
              </w:rPr>
              <w:t>14 of 1996</w:t>
            </w:r>
          </w:p>
        </w:tc>
        <w:tc>
          <w:tcPr>
            <w:tcW w:w="1182" w:type="dxa"/>
            <w:gridSpan w:val="4"/>
          </w:tcPr>
          <w:p>
            <w:pPr>
              <w:pStyle w:val="nTable"/>
              <w:spacing w:after="20"/>
              <w:rPr>
                <w:sz w:val="19"/>
              </w:rPr>
            </w:pPr>
            <w:r>
              <w:rPr>
                <w:sz w:val="19"/>
              </w:rPr>
              <w:t>28 Jun 1996</w:t>
            </w:r>
          </w:p>
        </w:tc>
        <w:tc>
          <w:tcPr>
            <w:tcW w:w="2550" w:type="dxa"/>
            <w:gridSpan w:val="4"/>
          </w:tcPr>
          <w:p>
            <w:pPr>
              <w:pStyle w:val="nTable"/>
              <w:spacing w:after="20"/>
              <w:rPr>
                <w:sz w:val="19"/>
              </w:rPr>
            </w:pPr>
            <w:r>
              <w:rPr>
                <w:sz w:val="19"/>
              </w:rPr>
              <w:t>1 Jul 1996 (see s. 2)</w:t>
            </w:r>
          </w:p>
        </w:tc>
      </w:tr>
      <w:tr>
        <w:trPr>
          <w:gridAfter w:val="1"/>
          <w:wAfter w:w="33" w:type="dxa"/>
          <w:cantSplit/>
        </w:trPr>
        <w:tc>
          <w:tcPr>
            <w:tcW w:w="2261" w:type="dxa"/>
            <w:gridSpan w:val="2"/>
          </w:tcPr>
          <w:p>
            <w:pPr>
              <w:pStyle w:val="nTable"/>
              <w:spacing w:after="20"/>
              <w:rPr>
                <w:sz w:val="19"/>
              </w:rPr>
            </w:pPr>
            <w:r>
              <w:rPr>
                <w:i/>
                <w:sz w:val="19"/>
              </w:rPr>
              <w:t>Consumer Credit (Western Australia) Act 1996</w:t>
            </w:r>
            <w:r>
              <w:rPr>
                <w:sz w:val="19"/>
              </w:rPr>
              <w:t xml:space="preserve"> s. 13</w:t>
            </w:r>
          </w:p>
        </w:tc>
        <w:tc>
          <w:tcPr>
            <w:tcW w:w="1130" w:type="dxa"/>
            <w:gridSpan w:val="3"/>
          </w:tcPr>
          <w:p>
            <w:pPr>
              <w:pStyle w:val="nTable"/>
              <w:spacing w:after="20"/>
              <w:rPr>
                <w:sz w:val="19"/>
              </w:rPr>
            </w:pPr>
            <w:r>
              <w:rPr>
                <w:sz w:val="19"/>
              </w:rPr>
              <w:t>30 of 1996</w:t>
            </w:r>
          </w:p>
        </w:tc>
        <w:tc>
          <w:tcPr>
            <w:tcW w:w="1182" w:type="dxa"/>
            <w:gridSpan w:val="4"/>
          </w:tcPr>
          <w:p>
            <w:pPr>
              <w:pStyle w:val="nTable"/>
              <w:spacing w:after="20"/>
              <w:rPr>
                <w:sz w:val="19"/>
              </w:rPr>
            </w:pPr>
            <w:r>
              <w:rPr>
                <w:sz w:val="19"/>
              </w:rPr>
              <w:t>10 Sep 1996</w:t>
            </w:r>
          </w:p>
        </w:tc>
        <w:tc>
          <w:tcPr>
            <w:tcW w:w="2550" w:type="dxa"/>
            <w:gridSpan w:val="4"/>
          </w:tcPr>
          <w:p>
            <w:pPr>
              <w:pStyle w:val="nTable"/>
              <w:spacing w:after="20"/>
              <w:rPr>
                <w:sz w:val="19"/>
              </w:rPr>
            </w:pPr>
            <w:r>
              <w:rPr>
                <w:sz w:val="19"/>
              </w:rPr>
              <w:t>1 Nov 1996 (see s. 2)</w:t>
            </w:r>
          </w:p>
        </w:tc>
      </w:tr>
      <w:tr>
        <w:trPr>
          <w:gridAfter w:val="1"/>
          <w:wAfter w:w="33" w:type="dxa"/>
          <w:cantSplit/>
        </w:trPr>
        <w:tc>
          <w:tcPr>
            <w:tcW w:w="2261" w:type="dxa"/>
            <w:gridSpan w:val="2"/>
          </w:tcPr>
          <w:p>
            <w:pPr>
              <w:pStyle w:val="nTable"/>
              <w:spacing w:after="20"/>
              <w:rPr>
                <w:sz w:val="19"/>
              </w:rPr>
            </w:pPr>
            <w:r>
              <w:rPr>
                <w:i/>
                <w:sz w:val="19"/>
              </w:rPr>
              <w:t>Road Traffic Amendment (Measuring Equipment) Act 1996</w:t>
            </w:r>
          </w:p>
        </w:tc>
        <w:tc>
          <w:tcPr>
            <w:tcW w:w="1130" w:type="dxa"/>
            <w:gridSpan w:val="3"/>
          </w:tcPr>
          <w:p>
            <w:pPr>
              <w:pStyle w:val="nTable"/>
              <w:spacing w:after="20"/>
              <w:rPr>
                <w:sz w:val="19"/>
              </w:rPr>
            </w:pPr>
            <w:r>
              <w:rPr>
                <w:sz w:val="19"/>
              </w:rPr>
              <w:t>37 of 1996</w:t>
            </w:r>
          </w:p>
        </w:tc>
        <w:tc>
          <w:tcPr>
            <w:tcW w:w="1182" w:type="dxa"/>
            <w:gridSpan w:val="4"/>
          </w:tcPr>
          <w:p>
            <w:pPr>
              <w:pStyle w:val="nTable"/>
              <w:spacing w:after="20"/>
              <w:rPr>
                <w:sz w:val="19"/>
              </w:rPr>
            </w:pPr>
            <w:r>
              <w:rPr>
                <w:sz w:val="19"/>
              </w:rPr>
              <w:t>27 Sep 1996</w:t>
            </w:r>
          </w:p>
        </w:tc>
        <w:tc>
          <w:tcPr>
            <w:tcW w:w="2550" w:type="dxa"/>
            <w:gridSpan w:val="4"/>
          </w:tcPr>
          <w:p>
            <w:pPr>
              <w:pStyle w:val="nTable"/>
              <w:spacing w:after="20"/>
              <w:rPr>
                <w:sz w:val="19"/>
              </w:rPr>
            </w:pPr>
            <w:r>
              <w:rPr>
                <w:sz w:val="19"/>
              </w:rPr>
              <w:t>27 Sep 1996 (see s. 2)</w:t>
            </w:r>
          </w:p>
        </w:tc>
      </w:tr>
      <w:tr>
        <w:trPr>
          <w:gridAfter w:val="1"/>
          <w:wAfter w:w="33" w:type="dxa"/>
          <w:cantSplit/>
        </w:trPr>
        <w:tc>
          <w:tcPr>
            <w:tcW w:w="2261" w:type="dxa"/>
            <w:gridSpan w:val="2"/>
          </w:tcPr>
          <w:p>
            <w:pPr>
              <w:pStyle w:val="nTable"/>
              <w:spacing w:after="20"/>
              <w:rPr>
                <w:sz w:val="19"/>
              </w:rPr>
            </w:pPr>
            <w:r>
              <w:rPr>
                <w:i/>
                <w:sz w:val="19"/>
              </w:rPr>
              <w:t>Financial Legislation Amendment Act 1996</w:t>
            </w:r>
            <w:r>
              <w:rPr>
                <w:sz w:val="19"/>
              </w:rPr>
              <w:t xml:space="preserve"> s. 27(3) and 64</w:t>
            </w:r>
          </w:p>
        </w:tc>
        <w:tc>
          <w:tcPr>
            <w:tcW w:w="1130" w:type="dxa"/>
            <w:gridSpan w:val="3"/>
          </w:tcPr>
          <w:p>
            <w:pPr>
              <w:pStyle w:val="nTable"/>
              <w:spacing w:after="20"/>
              <w:rPr>
                <w:sz w:val="19"/>
              </w:rPr>
            </w:pPr>
            <w:r>
              <w:rPr>
                <w:sz w:val="19"/>
              </w:rPr>
              <w:t>49 of 1996</w:t>
            </w:r>
          </w:p>
        </w:tc>
        <w:tc>
          <w:tcPr>
            <w:tcW w:w="1182" w:type="dxa"/>
            <w:gridSpan w:val="4"/>
          </w:tcPr>
          <w:p>
            <w:pPr>
              <w:pStyle w:val="nTable"/>
              <w:spacing w:after="20"/>
              <w:rPr>
                <w:sz w:val="19"/>
              </w:rPr>
            </w:pPr>
            <w:r>
              <w:rPr>
                <w:sz w:val="19"/>
              </w:rPr>
              <w:t>25 Oct 1996</w:t>
            </w:r>
          </w:p>
        </w:tc>
        <w:tc>
          <w:tcPr>
            <w:tcW w:w="2550" w:type="dxa"/>
            <w:gridSpan w:val="4"/>
          </w:tcPr>
          <w:p>
            <w:pPr>
              <w:pStyle w:val="nTable"/>
              <w:spacing w:after="20"/>
              <w:rPr>
                <w:sz w:val="19"/>
              </w:rPr>
            </w:pPr>
            <w:r>
              <w:rPr>
                <w:sz w:val="19"/>
              </w:rPr>
              <w:t>25 Oct 1996 (see s. 2)</w:t>
            </w:r>
          </w:p>
        </w:tc>
      </w:tr>
      <w:tr>
        <w:trPr>
          <w:gridAfter w:val="1"/>
          <w:wAfter w:w="33" w:type="dxa"/>
          <w:cantSplit/>
        </w:trPr>
        <w:tc>
          <w:tcPr>
            <w:tcW w:w="2261" w:type="dxa"/>
            <w:gridSpan w:val="2"/>
          </w:tcPr>
          <w:p>
            <w:pPr>
              <w:pStyle w:val="nTable"/>
              <w:spacing w:after="20"/>
              <w:rPr>
                <w:sz w:val="19"/>
              </w:rPr>
            </w:pPr>
            <w:r>
              <w:rPr>
                <w:i/>
                <w:sz w:val="19"/>
              </w:rPr>
              <w:t xml:space="preserve">Road Traffic Amendment Act 1996 </w:t>
            </w:r>
            <w:r>
              <w:rPr>
                <w:sz w:val="19"/>
                <w:vertAlign w:val="superscript"/>
              </w:rPr>
              <w:t>14</w:t>
            </w:r>
          </w:p>
        </w:tc>
        <w:tc>
          <w:tcPr>
            <w:tcW w:w="1130" w:type="dxa"/>
            <w:gridSpan w:val="3"/>
          </w:tcPr>
          <w:p>
            <w:pPr>
              <w:pStyle w:val="nTable"/>
              <w:keepNext/>
              <w:keepLines/>
              <w:spacing w:after="20"/>
              <w:rPr>
                <w:sz w:val="19"/>
              </w:rPr>
            </w:pPr>
            <w:r>
              <w:rPr>
                <w:sz w:val="19"/>
              </w:rPr>
              <w:t>76 of 1996</w:t>
            </w:r>
            <w:r>
              <w:rPr>
                <w:sz w:val="19"/>
              </w:rPr>
              <w:br/>
              <w:t>(as amended by No. 49 of 1996 s. 27(4))</w:t>
            </w:r>
          </w:p>
        </w:tc>
        <w:tc>
          <w:tcPr>
            <w:tcW w:w="1182" w:type="dxa"/>
            <w:gridSpan w:val="4"/>
          </w:tcPr>
          <w:p>
            <w:pPr>
              <w:pStyle w:val="nTable"/>
              <w:keepNext/>
              <w:keepLines/>
              <w:spacing w:after="20"/>
              <w:rPr>
                <w:spacing w:val="-2"/>
                <w:sz w:val="19"/>
              </w:rPr>
            </w:pPr>
            <w:r>
              <w:rPr>
                <w:spacing w:val="-2"/>
                <w:sz w:val="19"/>
              </w:rPr>
              <w:t>14 Nov 1996</w:t>
            </w:r>
          </w:p>
        </w:tc>
        <w:tc>
          <w:tcPr>
            <w:tcW w:w="2550" w:type="dxa"/>
            <w:gridSpan w:val="4"/>
          </w:tcPr>
          <w:p>
            <w:pPr>
              <w:pStyle w:val="nTable"/>
              <w:spacing w:after="20"/>
              <w:rPr>
                <w:sz w:val="19"/>
              </w:rPr>
            </w:pPr>
            <w:r>
              <w:rPr>
                <w:sz w:val="19"/>
              </w:rPr>
              <w:t>Act other than s. 8(3)</w:t>
            </w:r>
            <w:r>
              <w:rPr>
                <w:sz w:val="19"/>
                <w:vertAlign w:val="superscript"/>
              </w:rPr>
              <w:t> 15</w:t>
            </w:r>
            <w:r>
              <w:rPr>
                <w:sz w:val="19"/>
              </w:rPr>
              <w:t xml:space="preserve">: 1 Feb 1997 (see s. 2 and </w:t>
            </w:r>
            <w:r>
              <w:rPr>
                <w:i/>
                <w:sz w:val="19"/>
              </w:rPr>
              <w:t>Gazette</w:t>
            </w:r>
            <w:r>
              <w:rPr>
                <w:sz w:val="19"/>
              </w:rPr>
              <w:t xml:space="preserve"> 31 Jan 1997 p. 613)</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0" w:type="dxa"/>
            <w:gridSpan w:val="4"/>
          </w:tcPr>
          <w:p>
            <w:pPr>
              <w:pStyle w:val="nTable"/>
              <w:spacing w:after="20"/>
              <w:rPr>
                <w:sz w:val="19"/>
              </w:rPr>
            </w:pPr>
            <w:r>
              <w:rPr>
                <w:sz w:val="19"/>
              </w:rPr>
              <w:t>17 Dec 1996</w:t>
            </w:r>
          </w:p>
        </w:tc>
      </w:tr>
      <w:tr>
        <w:trPr>
          <w:gridAfter w:val="1"/>
          <w:wAfter w:w="33" w:type="dxa"/>
          <w:cantSplit/>
        </w:trPr>
        <w:tc>
          <w:tcPr>
            <w:tcW w:w="7123" w:type="dxa"/>
            <w:gridSpan w:val="13"/>
          </w:tcPr>
          <w:p>
            <w:pPr>
              <w:pStyle w:val="nTable"/>
              <w:spacing w:after="2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0" w:type="dxa"/>
            <w:gridSpan w:val="4"/>
          </w:tcPr>
          <w:p>
            <w:pPr>
              <w:pStyle w:val="nTable"/>
              <w:spacing w:after="20"/>
              <w:rPr>
                <w:sz w:val="19"/>
              </w:rPr>
            </w:pPr>
            <w:r>
              <w:rPr>
                <w:sz w:val="19"/>
              </w:rPr>
              <w:t>13 May 1997</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Act 1997 </w:t>
            </w:r>
            <w:r>
              <w:rPr>
                <w:sz w:val="19"/>
                <w:vertAlign w:val="superscript"/>
              </w:rPr>
              <w:t>16</w:t>
            </w:r>
          </w:p>
        </w:tc>
        <w:tc>
          <w:tcPr>
            <w:tcW w:w="1130" w:type="dxa"/>
            <w:gridSpan w:val="3"/>
          </w:tcPr>
          <w:p>
            <w:pPr>
              <w:pStyle w:val="nTable"/>
              <w:spacing w:after="20"/>
              <w:rPr>
                <w:sz w:val="19"/>
              </w:rPr>
            </w:pPr>
            <w:r>
              <w:rPr>
                <w:sz w:val="19"/>
              </w:rPr>
              <w:t>50 of 1997</w:t>
            </w:r>
          </w:p>
        </w:tc>
        <w:tc>
          <w:tcPr>
            <w:tcW w:w="1182" w:type="dxa"/>
            <w:gridSpan w:val="4"/>
          </w:tcPr>
          <w:p>
            <w:pPr>
              <w:pStyle w:val="nTable"/>
              <w:spacing w:after="20"/>
              <w:rPr>
                <w:sz w:val="19"/>
              </w:rPr>
            </w:pPr>
            <w:r>
              <w:rPr>
                <w:sz w:val="19"/>
              </w:rPr>
              <w:t>12 Dec 1997</w:t>
            </w:r>
          </w:p>
        </w:tc>
        <w:tc>
          <w:tcPr>
            <w:tcW w:w="2550" w:type="dxa"/>
            <w:gridSpan w:val="4"/>
          </w:tcPr>
          <w:p>
            <w:pPr>
              <w:pStyle w:val="nTable"/>
              <w:spacing w:after="20"/>
              <w:rPr>
                <w:sz w:val="19"/>
              </w:rPr>
            </w:pPr>
            <w:r>
              <w:rPr>
                <w:sz w:val="19"/>
              </w:rPr>
              <w:t>1 Jan 1998 (see s. 2 and </w:t>
            </w:r>
            <w:r>
              <w:rPr>
                <w:i/>
                <w:sz w:val="19"/>
              </w:rPr>
              <w:t>Gazette</w:t>
            </w:r>
            <w:r>
              <w:rPr>
                <w:sz w:val="19"/>
              </w:rPr>
              <w:t xml:space="preserve"> 23 Dec 1997 p. 7400)</w:t>
            </w:r>
          </w:p>
        </w:tc>
      </w:tr>
      <w:tr>
        <w:trPr>
          <w:gridAfter w:val="1"/>
          <w:wAfter w:w="33" w:type="dxa"/>
          <w:cantSplit/>
        </w:trPr>
        <w:tc>
          <w:tcPr>
            <w:tcW w:w="2261" w:type="dxa"/>
            <w:gridSpan w:val="2"/>
          </w:tcPr>
          <w:p>
            <w:pPr>
              <w:pStyle w:val="nTable"/>
              <w:spacing w:after="20"/>
              <w:rPr>
                <w:sz w:val="19"/>
              </w:rPr>
            </w:pPr>
            <w:r>
              <w:rPr>
                <w:i/>
                <w:sz w:val="19"/>
              </w:rPr>
              <w:t>Statutes (Repeals and Minor Amendments) Act 1997</w:t>
            </w:r>
            <w:r>
              <w:rPr>
                <w:sz w:val="19"/>
              </w:rPr>
              <w:t xml:space="preserve"> s. 106</w:t>
            </w:r>
          </w:p>
        </w:tc>
        <w:tc>
          <w:tcPr>
            <w:tcW w:w="1130" w:type="dxa"/>
            <w:gridSpan w:val="3"/>
          </w:tcPr>
          <w:p>
            <w:pPr>
              <w:pStyle w:val="nTable"/>
              <w:spacing w:after="20"/>
              <w:rPr>
                <w:sz w:val="19"/>
              </w:rPr>
            </w:pPr>
            <w:r>
              <w:rPr>
                <w:sz w:val="19"/>
              </w:rPr>
              <w:t>57 of 1997</w:t>
            </w:r>
          </w:p>
        </w:tc>
        <w:tc>
          <w:tcPr>
            <w:tcW w:w="1182" w:type="dxa"/>
            <w:gridSpan w:val="4"/>
          </w:tcPr>
          <w:p>
            <w:pPr>
              <w:pStyle w:val="nTable"/>
              <w:spacing w:after="20"/>
              <w:rPr>
                <w:sz w:val="19"/>
              </w:rPr>
            </w:pPr>
            <w:r>
              <w:rPr>
                <w:sz w:val="19"/>
              </w:rPr>
              <w:t>15 Dec 1997</w:t>
            </w:r>
          </w:p>
        </w:tc>
        <w:tc>
          <w:tcPr>
            <w:tcW w:w="2550" w:type="dxa"/>
            <w:gridSpan w:val="4"/>
          </w:tcPr>
          <w:p>
            <w:pPr>
              <w:pStyle w:val="nTable"/>
              <w:spacing w:after="20"/>
              <w:rPr>
                <w:sz w:val="19"/>
              </w:rPr>
            </w:pPr>
            <w:r>
              <w:rPr>
                <w:sz w:val="19"/>
              </w:rPr>
              <w:t>15 Dec 1997 (see s. 2(1))</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0" w:type="dxa"/>
            <w:gridSpan w:val="4"/>
          </w:tcPr>
          <w:p>
            <w:pPr>
              <w:pStyle w:val="nTable"/>
              <w:spacing w:after="20"/>
              <w:rPr>
                <w:sz w:val="19"/>
              </w:rPr>
            </w:pPr>
            <w:r>
              <w:rPr>
                <w:sz w:val="19"/>
              </w:rPr>
              <w:t>15 May 1998 (see r. 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0" w:type="dxa"/>
            <w:gridSpan w:val="4"/>
          </w:tcPr>
          <w:p>
            <w:pPr>
              <w:pStyle w:val="nTable"/>
              <w:spacing w:after="20"/>
              <w:rPr>
                <w:sz w:val="19"/>
              </w:rPr>
            </w:pPr>
            <w:r>
              <w:rPr>
                <w:sz w:val="19"/>
              </w:rPr>
              <w:t>3 Jul 1998 (see r. 2)</w:t>
            </w:r>
          </w:p>
        </w:tc>
      </w:tr>
      <w:tr>
        <w:trPr>
          <w:gridAfter w:val="1"/>
          <w:wAfter w:w="33" w:type="dxa"/>
          <w:cantSplit/>
        </w:trPr>
        <w:tc>
          <w:tcPr>
            <w:tcW w:w="2261" w:type="dxa"/>
            <w:gridSpan w:val="2"/>
          </w:tcPr>
          <w:p>
            <w:pPr>
              <w:pStyle w:val="nTable"/>
              <w:spacing w:after="20"/>
              <w:rPr>
                <w:i/>
                <w:sz w:val="19"/>
              </w:rPr>
            </w:pPr>
            <w:r>
              <w:rPr>
                <w:i/>
                <w:sz w:val="19"/>
              </w:rPr>
              <w:t>Road Traffic Amendment Act 1998</w:t>
            </w:r>
          </w:p>
        </w:tc>
        <w:tc>
          <w:tcPr>
            <w:tcW w:w="1130" w:type="dxa"/>
            <w:gridSpan w:val="3"/>
          </w:tcPr>
          <w:p>
            <w:pPr>
              <w:pStyle w:val="nTable"/>
              <w:spacing w:after="20"/>
              <w:rPr>
                <w:sz w:val="19"/>
              </w:rPr>
            </w:pPr>
            <w:r>
              <w:rPr>
                <w:sz w:val="19"/>
              </w:rPr>
              <w:t>52 of 1998</w:t>
            </w:r>
          </w:p>
        </w:tc>
        <w:tc>
          <w:tcPr>
            <w:tcW w:w="1182" w:type="dxa"/>
            <w:gridSpan w:val="4"/>
          </w:tcPr>
          <w:p>
            <w:pPr>
              <w:pStyle w:val="nTable"/>
              <w:spacing w:after="20"/>
              <w:rPr>
                <w:sz w:val="19"/>
              </w:rPr>
            </w:pPr>
            <w:r>
              <w:rPr>
                <w:sz w:val="19"/>
              </w:rPr>
              <w:t>7 Dec 1998</w:t>
            </w:r>
          </w:p>
        </w:tc>
        <w:tc>
          <w:tcPr>
            <w:tcW w:w="2550" w:type="dxa"/>
            <w:gridSpan w:val="4"/>
          </w:tcPr>
          <w:p>
            <w:pPr>
              <w:pStyle w:val="nTable"/>
              <w:spacing w:after="20"/>
              <w:rPr>
                <w:sz w:val="19"/>
              </w:rPr>
            </w:pPr>
            <w:r>
              <w:rPr>
                <w:sz w:val="19"/>
              </w:rPr>
              <w:t>7 Dec 1998 (see s. 2)</w:t>
            </w:r>
          </w:p>
        </w:tc>
      </w:tr>
      <w:tr>
        <w:trPr>
          <w:gridAfter w:val="1"/>
          <w:wAfter w:w="33" w:type="dxa"/>
          <w:cantSplit/>
        </w:trPr>
        <w:tc>
          <w:tcPr>
            <w:tcW w:w="2261" w:type="dxa"/>
            <w:gridSpan w:val="2"/>
          </w:tcPr>
          <w:p>
            <w:pPr>
              <w:pStyle w:val="nTable"/>
              <w:spacing w:after="20"/>
              <w:rPr>
                <w:sz w:val="19"/>
              </w:rPr>
            </w:pPr>
            <w:r>
              <w:rPr>
                <w:i/>
                <w:sz w:val="19"/>
              </w:rPr>
              <w:t xml:space="preserve">Perth Parking Management (Consequential Provisions) Act 1999 </w:t>
            </w:r>
            <w:r>
              <w:rPr>
                <w:sz w:val="19"/>
              </w:rPr>
              <w:t>s. 7(4)</w:t>
            </w:r>
          </w:p>
        </w:tc>
        <w:tc>
          <w:tcPr>
            <w:tcW w:w="1130" w:type="dxa"/>
            <w:gridSpan w:val="3"/>
          </w:tcPr>
          <w:p>
            <w:pPr>
              <w:pStyle w:val="nTable"/>
              <w:spacing w:after="20"/>
              <w:rPr>
                <w:sz w:val="19"/>
              </w:rPr>
            </w:pPr>
            <w:r>
              <w:rPr>
                <w:sz w:val="19"/>
              </w:rPr>
              <w:t>16 of 1999</w:t>
            </w:r>
          </w:p>
        </w:tc>
        <w:tc>
          <w:tcPr>
            <w:tcW w:w="1182" w:type="dxa"/>
            <w:gridSpan w:val="4"/>
          </w:tcPr>
          <w:p>
            <w:pPr>
              <w:pStyle w:val="nTable"/>
              <w:spacing w:after="20"/>
              <w:rPr>
                <w:sz w:val="19"/>
              </w:rPr>
            </w:pPr>
            <w:r>
              <w:rPr>
                <w:sz w:val="19"/>
              </w:rPr>
              <w:t>19 May 1999</w:t>
            </w:r>
          </w:p>
        </w:tc>
        <w:tc>
          <w:tcPr>
            <w:tcW w:w="2550" w:type="dxa"/>
            <w:gridSpan w:val="4"/>
          </w:tcPr>
          <w:p>
            <w:pPr>
              <w:pStyle w:val="nTable"/>
              <w:spacing w:after="20"/>
              <w:rPr>
                <w:sz w:val="19"/>
              </w:rPr>
            </w:pPr>
            <w:r>
              <w:rPr>
                <w:sz w:val="19"/>
              </w:rPr>
              <w:t xml:space="preserve">7 Aug 1999 (see s. 2 and </w:t>
            </w:r>
            <w:r>
              <w:rPr>
                <w:i/>
                <w:sz w:val="19"/>
              </w:rPr>
              <w:t>Gazette</w:t>
            </w:r>
            <w:r>
              <w:rPr>
                <w:sz w:val="19"/>
              </w:rPr>
              <w:t xml:space="preserve"> 6 Aug 1999 p. 3727)</w:t>
            </w:r>
          </w:p>
        </w:tc>
      </w:tr>
      <w:tr>
        <w:trPr>
          <w:gridBefore w:val="1"/>
          <w:gridAfter w:val="1"/>
          <w:wBefore w:w="10" w:type="dxa"/>
          <w:wAfter w:w="33" w:type="dxa"/>
          <w:cantSplit/>
        </w:trPr>
        <w:tc>
          <w:tcPr>
            <w:tcW w:w="4563" w:type="dxa"/>
            <w:gridSpan w:val="8"/>
          </w:tcPr>
          <w:p>
            <w:pPr>
              <w:pStyle w:val="nTable"/>
              <w:spacing w:after="2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0" w:type="dxa"/>
            <w:gridSpan w:val="4"/>
          </w:tcPr>
          <w:p>
            <w:pPr>
              <w:pStyle w:val="nTable"/>
              <w:spacing w:after="20"/>
              <w:rPr>
                <w:sz w:val="19"/>
              </w:rPr>
            </w:pPr>
            <w:r>
              <w:rPr>
                <w:sz w:val="19"/>
              </w:rPr>
              <w:t>25 May 1999 (see r. 2)</w:t>
            </w:r>
          </w:p>
        </w:tc>
      </w:tr>
      <w:tr>
        <w:trPr>
          <w:gridAfter w:val="1"/>
          <w:wAfter w:w="33" w:type="dxa"/>
          <w:cantSplit/>
        </w:trPr>
        <w:tc>
          <w:tcPr>
            <w:tcW w:w="2261" w:type="dxa"/>
            <w:gridSpan w:val="2"/>
          </w:tcPr>
          <w:p>
            <w:pPr>
              <w:pStyle w:val="nTable"/>
              <w:spacing w:after="20"/>
              <w:rPr>
                <w:sz w:val="19"/>
              </w:rPr>
            </w:pPr>
            <w:r>
              <w:rPr>
                <w:i/>
                <w:sz w:val="19"/>
              </w:rPr>
              <w:t xml:space="preserve">Revenue Laws Amendment (Assessment) Act 1999 </w:t>
            </w:r>
            <w:r>
              <w:rPr>
                <w:sz w:val="19"/>
              </w:rPr>
              <w:t>Pt. 3</w:t>
            </w:r>
          </w:p>
        </w:tc>
        <w:tc>
          <w:tcPr>
            <w:tcW w:w="1130" w:type="dxa"/>
            <w:gridSpan w:val="3"/>
          </w:tcPr>
          <w:p>
            <w:pPr>
              <w:pStyle w:val="nTable"/>
              <w:spacing w:after="20"/>
              <w:rPr>
                <w:sz w:val="19"/>
              </w:rPr>
            </w:pPr>
            <w:r>
              <w:rPr>
                <w:sz w:val="19"/>
              </w:rPr>
              <w:t>24 of 1999</w:t>
            </w:r>
          </w:p>
        </w:tc>
        <w:tc>
          <w:tcPr>
            <w:tcW w:w="1182" w:type="dxa"/>
            <w:gridSpan w:val="4"/>
          </w:tcPr>
          <w:p>
            <w:pPr>
              <w:pStyle w:val="nTable"/>
              <w:spacing w:after="20"/>
              <w:rPr>
                <w:sz w:val="19"/>
              </w:rPr>
            </w:pPr>
            <w:r>
              <w:rPr>
                <w:sz w:val="19"/>
              </w:rPr>
              <w:t>29 Jun 1999</w:t>
            </w:r>
          </w:p>
        </w:tc>
        <w:tc>
          <w:tcPr>
            <w:tcW w:w="2550" w:type="dxa"/>
            <w:gridSpan w:val="4"/>
          </w:tcPr>
          <w:p>
            <w:pPr>
              <w:pStyle w:val="nTable"/>
              <w:spacing w:after="20"/>
              <w:rPr>
                <w:sz w:val="19"/>
              </w:rPr>
            </w:pPr>
            <w:r>
              <w:rPr>
                <w:sz w:val="19"/>
              </w:rPr>
              <w:t>1 Jul 1999 (see s. 2(3))</w:t>
            </w:r>
          </w:p>
        </w:tc>
      </w:tr>
      <w:tr>
        <w:trPr>
          <w:gridAfter w:val="1"/>
          <w:wAfter w:w="33" w:type="dxa"/>
          <w:cantSplit/>
        </w:trPr>
        <w:tc>
          <w:tcPr>
            <w:tcW w:w="7123" w:type="dxa"/>
            <w:gridSpan w:val="13"/>
          </w:tcPr>
          <w:p>
            <w:pPr>
              <w:pStyle w:val="nTable"/>
              <w:spacing w:after="2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33" w:type="dxa"/>
          <w:cantSplit/>
        </w:trPr>
        <w:tc>
          <w:tcPr>
            <w:tcW w:w="2261" w:type="dxa"/>
            <w:gridSpan w:val="2"/>
          </w:tcPr>
          <w:p>
            <w:pPr>
              <w:pStyle w:val="nTable"/>
              <w:spacing w:after="20"/>
              <w:rPr>
                <w:sz w:val="19"/>
              </w:rPr>
            </w:pPr>
            <w:r>
              <w:rPr>
                <w:i/>
                <w:sz w:val="19"/>
              </w:rPr>
              <w:t>School Education Act 1999</w:t>
            </w:r>
            <w:r>
              <w:rPr>
                <w:sz w:val="19"/>
              </w:rPr>
              <w:t xml:space="preserve"> s. 247</w:t>
            </w:r>
          </w:p>
        </w:tc>
        <w:tc>
          <w:tcPr>
            <w:tcW w:w="1130" w:type="dxa"/>
            <w:gridSpan w:val="3"/>
          </w:tcPr>
          <w:p>
            <w:pPr>
              <w:pStyle w:val="nTable"/>
              <w:spacing w:after="20"/>
              <w:rPr>
                <w:sz w:val="19"/>
              </w:rPr>
            </w:pPr>
            <w:r>
              <w:rPr>
                <w:sz w:val="19"/>
              </w:rPr>
              <w:t>36 of 1999</w:t>
            </w:r>
          </w:p>
        </w:tc>
        <w:tc>
          <w:tcPr>
            <w:tcW w:w="1182" w:type="dxa"/>
            <w:gridSpan w:val="4"/>
          </w:tcPr>
          <w:p>
            <w:pPr>
              <w:pStyle w:val="nTable"/>
              <w:spacing w:after="20"/>
              <w:rPr>
                <w:sz w:val="19"/>
              </w:rPr>
            </w:pPr>
            <w:r>
              <w:rPr>
                <w:sz w:val="19"/>
              </w:rPr>
              <w:t>2 Nov 1999</w:t>
            </w:r>
          </w:p>
        </w:tc>
        <w:tc>
          <w:tcPr>
            <w:tcW w:w="2550" w:type="dxa"/>
            <w:gridSpan w:val="4"/>
          </w:tcPr>
          <w:p>
            <w:pPr>
              <w:pStyle w:val="nTable"/>
              <w:spacing w:after="20"/>
              <w:rPr>
                <w:sz w:val="19"/>
              </w:rPr>
            </w:pPr>
            <w:r>
              <w:rPr>
                <w:sz w:val="19"/>
              </w:rPr>
              <w:t xml:space="preserve">1 Jan 2001 (see s. 2 and </w:t>
            </w:r>
            <w:r>
              <w:rPr>
                <w:i/>
                <w:sz w:val="19"/>
              </w:rPr>
              <w:t>Gazette</w:t>
            </w:r>
            <w:r>
              <w:rPr>
                <w:sz w:val="19"/>
              </w:rPr>
              <w:t xml:space="preserve"> 29 Dec 2000 p. 7904)</w:t>
            </w:r>
          </w:p>
        </w:tc>
      </w:tr>
      <w:tr>
        <w:trPr>
          <w:gridAfter w:val="1"/>
          <w:wAfter w:w="33" w:type="dxa"/>
          <w:cantSplit/>
        </w:trPr>
        <w:tc>
          <w:tcPr>
            <w:tcW w:w="2261" w:type="dxa"/>
            <w:gridSpan w:val="2"/>
          </w:tcPr>
          <w:p>
            <w:pPr>
              <w:pStyle w:val="nTable"/>
              <w:spacing w:after="20"/>
              <w:rPr>
                <w:sz w:val="19"/>
              </w:rPr>
            </w:pPr>
            <w:r>
              <w:rPr>
                <w:i/>
                <w:sz w:val="19"/>
              </w:rPr>
              <w:t xml:space="preserve">Acts Amendment (Police Immunity) Act 1999 </w:t>
            </w:r>
            <w:r>
              <w:rPr>
                <w:sz w:val="19"/>
              </w:rPr>
              <w:t>s. 9</w:t>
            </w:r>
          </w:p>
        </w:tc>
        <w:tc>
          <w:tcPr>
            <w:tcW w:w="1130" w:type="dxa"/>
            <w:gridSpan w:val="3"/>
          </w:tcPr>
          <w:p>
            <w:pPr>
              <w:pStyle w:val="nTable"/>
              <w:keepNext/>
              <w:keepLines/>
              <w:spacing w:after="20"/>
              <w:rPr>
                <w:sz w:val="19"/>
              </w:rPr>
            </w:pPr>
            <w:r>
              <w:rPr>
                <w:sz w:val="19"/>
              </w:rPr>
              <w:t>42 of 1999</w:t>
            </w:r>
          </w:p>
        </w:tc>
        <w:tc>
          <w:tcPr>
            <w:tcW w:w="1182" w:type="dxa"/>
            <w:gridSpan w:val="4"/>
          </w:tcPr>
          <w:p>
            <w:pPr>
              <w:pStyle w:val="nTable"/>
              <w:spacing w:after="20"/>
              <w:rPr>
                <w:sz w:val="19"/>
              </w:rPr>
            </w:pPr>
            <w:r>
              <w:rPr>
                <w:sz w:val="19"/>
              </w:rPr>
              <w:t>25 Nov 1999</w:t>
            </w:r>
          </w:p>
        </w:tc>
        <w:tc>
          <w:tcPr>
            <w:tcW w:w="2550" w:type="dxa"/>
            <w:gridSpan w:val="4"/>
          </w:tcPr>
          <w:p>
            <w:pPr>
              <w:pStyle w:val="nTable"/>
              <w:spacing w:after="20"/>
              <w:rPr>
                <w:sz w:val="19"/>
              </w:rPr>
            </w:pPr>
            <w:r>
              <w:rPr>
                <w:sz w:val="19"/>
              </w:rPr>
              <w:t>25 Nov 1999 (see s. 2)</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0" w:type="dxa"/>
            <w:gridSpan w:val="4"/>
          </w:tcPr>
          <w:p>
            <w:pPr>
              <w:pStyle w:val="nTable"/>
              <w:spacing w:after="20"/>
              <w:rPr>
                <w:sz w:val="19"/>
              </w:rPr>
            </w:pPr>
            <w:r>
              <w:rPr>
                <w:sz w:val="19"/>
              </w:rPr>
              <w:t xml:space="preserve">31 May 2000 (see r. 2 and </w:t>
            </w:r>
            <w:r>
              <w:rPr>
                <w:i/>
                <w:sz w:val="19"/>
              </w:rPr>
              <w:t>Gazette</w:t>
            </w:r>
            <w:r>
              <w:rPr>
                <w:sz w:val="19"/>
              </w:rPr>
              <w:t xml:space="preserve"> 17 May 2000 p. 2426)</w:t>
            </w:r>
          </w:p>
        </w:tc>
      </w:tr>
      <w:tr>
        <w:trPr>
          <w:gridAfter w:val="1"/>
          <w:wAfter w:w="33" w:type="dxa"/>
          <w:cantSplit/>
        </w:trPr>
        <w:tc>
          <w:tcPr>
            <w:tcW w:w="2261" w:type="dxa"/>
            <w:gridSpan w:val="2"/>
          </w:tcPr>
          <w:p>
            <w:pPr>
              <w:pStyle w:val="nTable"/>
              <w:spacing w:after="20"/>
              <w:rPr>
                <w:sz w:val="19"/>
              </w:rPr>
            </w:pPr>
            <w:r>
              <w:rPr>
                <w:i/>
                <w:sz w:val="19"/>
              </w:rPr>
              <w:t>Statutes (Repeals and Minor Amendments) Act 2000</w:t>
            </w:r>
            <w:r>
              <w:rPr>
                <w:sz w:val="19"/>
              </w:rPr>
              <w:t xml:space="preserve"> s. 39 and 55</w:t>
            </w:r>
          </w:p>
        </w:tc>
        <w:tc>
          <w:tcPr>
            <w:tcW w:w="1130" w:type="dxa"/>
            <w:gridSpan w:val="3"/>
          </w:tcPr>
          <w:p>
            <w:pPr>
              <w:pStyle w:val="nTable"/>
              <w:keepNext/>
              <w:keepLines/>
              <w:spacing w:after="20"/>
              <w:rPr>
                <w:sz w:val="19"/>
              </w:rPr>
            </w:pPr>
            <w:r>
              <w:rPr>
                <w:sz w:val="19"/>
              </w:rPr>
              <w:t>24 of 2000</w:t>
            </w:r>
          </w:p>
        </w:tc>
        <w:tc>
          <w:tcPr>
            <w:tcW w:w="1182" w:type="dxa"/>
            <w:gridSpan w:val="4"/>
          </w:tcPr>
          <w:p>
            <w:pPr>
              <w:pStyle w:val="nTable"/>
              <w:spacing w:after="20"/>
              <w:rPr>
                <w:sz w:val="19"/>
              </w:rPr>
            </w:pPr>
            <w:r>
              <w:rPr>
                <w:sz w:val="19"/>
              </w:rPr>
              <w:t>4 Jul 2000</w:t>
            </w:r>
          </w:p>
        </w:tc>
        <w:tc>
          <w:tcPr>
            <w:tcW w:w="2550" w:type="dxa"/>
            <w:gridSpan w:val="4"/>
          </w:tcPr>
          <w:p>
            <w:pPr>
              <w:pStyle w:val="nTable"/>
              <w:spacing w:after="20"/>
              <w:rPr>
                <w:sz w:val="19"/>
              </w:rPr>
            </w:pPr>
            <w:r>
              <w:rPr>
                <w:sz w:val="19"/>
              </w:rPr>
              <w:t>4 Jul 2000 (see s. 2)</w:t>
            </w:r>
          </w:p>
        </w:tc>
      </w:tr>
      <w:tr>
        <w:trPr>
          <w:gridAfter w:val="1"/>
          <w:wAfter w:w="33" w:type="dxa"/>
          <w:cantSplit/>
        </w:trPr>
        <w:tc>
          <w:tcPr>
            <w:tcW w:w="2261" w:type="dxa"/>
            <w:gridSpan w:val="2"/>
          </w:tcPr>
          <w:p>
            <w:pPr>
              <w:pStyle w:val="nTable"/>
              <w:spacing w:after="20"/>
              <w:rPr>
                <w:i/>
                <w:sz w:val="19"/>
              </w:rPr>
            </w:pPr>
            <w:r>
              <w:rPr>
                <w:i/>
                <w:sz w:val="19"/>
              </w:rPr>
              <w:t>Road Traffic Amendment</w:t>
            </w:r>
            <w:r>
              <w:rPr>
                <w:i/>
                <w:sz w:val="19"/>
              </w:rPr>
              <w:br/>
              <w:t>Act 2000</w:t>
            </w:r>
            <w:r>
              <w:rPr>
                <w:sz w:val="19"/>
              </w:rPr>
              <w:t xml:space="preserve"> </w:t>
            </w:r>
            <w:r>
              <w:rPr>
                <w:sz w:val="19"/>
                <w:vertAlign w:val="superscript"/>
              </w:rPr>
              <w:t>17-20</w:t>
            </w:r>
          </w:p>
        </w:tc>
        <w:tc>
          <w:tcPr>
            <w:tcW w:w="1130" w:type="dxa"/>
            <w:gridSpan w:val="3"/>
          </w:tcPr>
          <w:p>
            <w:pPr>
              <w:pStyle w:val="nTable"/>
              <w:spacing w:after="2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82" w:type="dxa"/>
            <w:gridSpan w:val="4"/>
          </w:tcPr>
          <w:p>
            <w:pPr>
              <w:pStyle w:val="nTable"/>
              <w:spacing w:after="20"/>
              <w:rPr>
                <w:sz w:val="19"/>
              </w:rPr>
            </w:pPr>
            <w:r>
              <w:rPr>
                <w:sz w:val="19"/>
              </w:rPr>
              <w:t>10 Oct 2000</w:t>
            </w:r>
          </w:p>
        </w:tc>
        <w:tc>
          <w:tcPr>
            <w:tcW w:w="2550" w:type="dxa"/>
            <w:gridSpan w:val="4"/>
          </w:tcPr>
          <w:p>
            <w:pPr>
              <w:pStyle w:val="nTable"/>
              <w:spacing w:after="2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33" w:type="dxa"/>
          <w:cantSplit/>
        </w:trPr>
        <w:tc>
          <w:tcPr>
            <w:tcW w:w="2261" w:type="dxa"/>
            <w:gridSpan w:val="2"/>
          </w:tcPr>
          <w:p>
            <w:pPr>
              <w:pStyle w:val="nTable"/>
              <w:spacing w:after="20"/>
              <w:rPr>
                <w:sz w:val="19"/>
              </w:rPr>
            </w:pPr>
            <w:r>
              <w:rPr>
                <w:i/>
                <w:sz w:val="19"/>
              </w:rPr>
              <w:t>Acts Amendment (Fines Enforcement and Licence Suspension) Act 2000</w:t>
            </w:r>
            <w:r>
              <w:rPr>
                <w:sz w:val="19"/>
              </w:rPr>
              <w:t xml:space="preserve"> Pt. 3</w:t>
            </w:r>
          </w:p>
        </w:tc>
        <w:tc>
          <w:tcPr>
            <w:tcW w:w="1130" w:type="dxa"/>
            <w:gridSpan w:val="3"/>
          </w:tcPr>
          <w:p>
            <w:pPr>
              <w:pStyle w:val="nTable"/>
              <w:keepNext/>
              <w:keepLines/>
              <w:spacing w:after="20"/>
              <w:rPr>
                <w:sz w:val="19"/>
              </w:rPr>
            </w:pPr>
            <w:r>
              <w:rPr>
                <w:sz w:val="19"/>
              </w:rPr>
              <w:t xml:space="preserve">51 of 2000 </w:t>
            </w:r>
          </w:p>
        </w:tc>
        <w:tc>
          <w:tcPr>
            <w:tcW w:w="1182" w:type="dxa"/>
            <w:gridSpan w:val="4"/>
          </w:tcPr>
          <w:p>
            <w:pPr>
              <w:pStyle w:val="nTable"/>
              <w:spacing w:after="20"/>
              <w:rPr>
                <w:sz w:val="19"/>
              </w:rPr>
            </w:pPr>
            <w:r>
              <w:rPr>
                <w:sz w:val="19"/>
              </w:rPr>
              <w:t>28 Nov 2000</w:t>
            </w:r>
          </w:p>
        </w:tc>
        <w:tc>
          <w:tcPr>
            <w:tcW w:w="2550" w:type="dxa"/>
            <w:gridSpan w:val="4"/>
          </w:tcPr>
          <w:p>
            <w:pPr>
              <w:pStyle w:val="nTable"/>
              <w:spacing w:after="20"/>
              <w:rPr>
                <w:sz w:val="19"/>
              </w:rPr>
            </w:pPr>
            <w:r>
              <w:rPr>
                <w:sz w:val="19"/>
              </w:rPr>
              <w:t xml:space="preserve">5 Feb 2001 (see s. 2 and </w:t>
            </w:r>
            <w:r>
              <w:rPr>
                <w:i/>
                <w:sz w:val="19"/>
              </w:rPr>
              <w:t xml:space="preserve">Gazette </w:t>
            </w:r>
            <w:r>
              <w:rPr>
                <w:sz w:val="19"/>
              </w:rPr>
              <w:t>30 Jan 2001 p. 615)</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0" w:type="dxa"/>
            <w:gridSpan w:val="4"/>
          </w:tcPr>
          <w:p>
            <w:pPr>
              <w:pStyle w:val="nTable"/>
              <w:spacing w:after="20"/>
              <w:rPr>
                <w:sz w:val="19"/>
              </w:rPr>
            </w:pPr>
            <w:r>
              <w:rPr>
                <w:sz w:val="19"/>
              </w:rPr>
              <w:t>29 Jun 2001 (see r. 2)</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0" w:type="dxa"/>
            <w:gridSpan w:val="4"/>
          </w:tcPr>
          <w:p>
            <w:pPr>
              <w:pStyle w:val="nTable"/>
              <w:spacing w:after="20"/>
              <w:rPr>
                <w:sz w:val="19"/>
              </w:rPr>
            </w:pPr>
            <w:r>
              <w:rPr>
                <w:sz w:val="19"/>
              </w:rPr>
              <w:t>14 Aug 2001 (see r. 2)</w:t>
            </w:r>
          </w:p>
        </w:tc>
      </w:tr>
      <w:tr>
        <w:trPr>
          <w:gridAfter w:val="1"/>
          <w:wAfter w:w="33" w:type="dxa"/>
          <w:cantSplit/>
        </w:trPr>
        <w:tc>
          <w:tcPr>
            <w:tcW w:w="7123" w:type="dxa"/>
            <w:gridSpan w:val="13"/>
          </w:tcPr>
          <w:p>
            <w:pPr>
              <w:pStyle w:val="nTable"/>
              <w:spacing w:after="2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Before w:val="1"/>
          <w:gridAfter w:val="1"/>
          <w:wBefore w:w="10" w:type="dxa"/>
          <w:wAfter w:w="33" w:type="dxa"/>
          <w:cantSplit/>
        </w:trPr>
        <w:tc>
          <w:tcPr>
            <w:tcW w:w="2251" w:type="dxa"/>
          </w:tcPr>
          <w:p>
            <w:pPr>
              <w:pStyle w:val="nTable"/>
              <w:spacing w:after="20"/>
              <w:rPr>
                <w:i/>
                <w:sz w:val="19"/>
              </w:rPr>
            </w:pPr>
            <w:r>
              <w:rPr>
                <w:i/>
                <w:sz w:val="19"/>
              </w:rPr>
              <w:t>Road Traffic Amendment Act 2001</w:t>
            </w:r>
          </w:p>
        </w:tc>
        <w:tc>
          <w:tcPr>
            <w:tcW w:w="1130" w:type="dxa"/>
            <w:gridSpan w:val="3"/>
          </w:tcPr>
          <w:p>
            <w:pPr>
              <w:pStyle w:val="nTable"/>
              <w:spacing w:after="20"/>
              <w:rPr>
                <w:sz w:val="19"/>
              </w:rPr>
            </w:pPr>
            <w:r>
              <w:rPr>
                <w:sz w:val="19"/>
              </w:rPr>
              <w:t>27 of 2001</w:t>
            </w:r>
          </w:p>
        </w:tc>
        <w:tc>
          <w:tcPr>
            <w:tcW w:w="1182" w:type="dxa"/>
            <w:gridSpan w:val="4"/>
          </w:tcPr>
          <w:p>
            <w:pPr>
              <w:pStyle w:val="nTable"/>
              <w:spacing w:after="20"/>
              <w:rPr>
                <w:sz w:val="19"/>
              </w:rPr>
            </w:pPr>
            <w:r>
              <w:rPr>
                <w:sz w:val="19"/>
              </w:rPr>
              <w:t>21 Dec 2001</w:t>
            </w:r>
          </w:p>
        </w:tc>
        <w:tc>
          <w:tcPr>
            <w:tcW w:w="2550" w:type="dxa"/>
            <w:gridSpan w:val="4"/>
          </w:tcPr>
          <w:p>
            <w:pPr>
              <w:pStyle w:val="nTable"/>
              <w:spacing w:after="2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gridBefore w:val="1"/>
          <w:gridAfter w:val="1"/>
          <w:wBefore w:w="10" w:type="dxa"/>
          <w:wAfter w:w="33" w:type="dxa"/>
          <w:cantSplit/>
        </w:trPr>
        <w:tc>
          <w:tcPr>
            <w:tcW w:w="2251" w:type="dxa"/>
          </w:tcPr>
          <w:p>
            <w:pPr>
              <w:pStyle w:val="nTable"/>
              <w:spacing w:after="20"/>
              <w:rPr>
                <w:sz w:val="19"/>
              </w:rPr>
            </w:pPr>
            <w:r>
              <w:rPr>
                <w:i/>
                <w:sz w:val="19"/>
              </w:rPr>
              <w:t>Road Traffic Amendment (Vehicle Licensing) Act 2001</w:t>
            </w:r>
            <w:r>
              <w:rPr>
                <w:sz w:val="19"/>
              </w:rPr>
              <w:t xml:space="preserve"> Pt. 2</w:t>
            </w:r>
          </w:p>
        </w:tc>
        <w:tc>
          <w:tcPr>
            <w:tcW w:w="1130" w:type="dxa"/>
            <w:gridSpan w:val="3"/>
          </w:tcPr>
          <w:p>
            <w:pPr>
              <w:pStyle w:val="nTable"/>
              <w:spacing w:after="20"/>
              <w:rPr>
                <w:sz w:val="19"/>
              </w:rPr>
            </w:pPr>
            <w:r>
              <w:rPr>
                <w:sz w:val="19"/>
              </w:rPr>
              <w:t>28 of 2001 (as amended by No. 45 of 2002 s. 29(2))</w:t>
            </w:r>
          </w:p>
        </w:tc>
        <w:tc>
          <w:tcPr>
            <w:tcW w:w="1182" w:type="dxa"/>
            <w:gridSpan w:val="4"/>
          </w:tcPr>
          <w:p>
            <w:pPr>
              <w:pStyle w:val="nTable"/>
              <w:spacing w:after="20"/>
              <w:rPr>
                <w:sz w:val="19"/>
              </w:rPr>
            </w:pPr>
            <w:r>
              <w:rPr>
                <w:sz w:val="19"/>
              </w:rPr>
              <w:t>21 Dec 2001</w:t>
            </w:r>
          </w:p>
        </w:tc>
        <w:tc>
          <w:tcPr>
            <w:tcW w:w="2550" w:type="dxa"/>
            <w:gridSpan w:val="4"/>
          </w:tcPr>
          <w:p>
            <w:pPr>
              <w:pStyle w:val="nTable"/>
              <w:spacing w:after="20"/>
              <w:rPr>
                <w:sz w:val="19"/>
              </w:rPr>
            </w:pPr>
            <w:r>
              <w:rPr>
                <w:sz w:val="19"/>
              </w:rPr>
              <w:t xml:space="preserve">4 Dec 2006 (see s. 2 and </w:t>
            </w:r>
            <w:r>
              <w:rPr>
                <w:i/>
                <w:sz w:val="19"/>
              </w:rPr>
              <w:t>Gazette</w:t>
            </w:r>
            <w:r>
              <w:rPr>
                <w:sz w:val="19"/>
              </w:rPr>
              <w:t xml:space="preserve"> 28 Nov 2006 p. 4889)</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0" w:type="dxa"/>
            <w:gridSpan w:val="4"/>
          </w:tcPr>
          <w:p>
            <w:pPr>
              <w:pStyle w:val="nTable"/>
              <w:spacing w:after="20"/>
              <w:rPr>
                <w:sz w:val="19"/>
              </w:rPr>
            </w:pPr>
            <w:r>
              <w:rPr>
                <w:sz w:val="19"/>
              </w:rPr>
              <w:t>17 May 2002 (see r. 2)</w:t>
            </w:r>
          </w:p>
        </w:tc>
      </w:tr>
      <w:tr>
        <w:trPr>
          <w:gridBefore w:val="1"/>
          <w:gridAfter w:val="1"/>
          <w:wBefore w:w="10" w:type="dxa"/>
          <w:wAfter w:w="33" w:type="dxa"/>
          <w:cantSplit/>
        </w:trPr>
        <w:tc>
          <w:tcPr>
            <w:tcW w:w="2251" w:type="dxa"/>
          </w:tcPr>
          <w:p>
            <w:pPr>
              <w:pStyle w:val="nTable"/>
              <w:spacing w:after="20"/>
              <w:rPr>
                <w:i/>
                <w:sz w:val="19"/>
              </w:rPr>
            </w:pPr>
            <w:r>
              <w:rPr>
                <w:i/>
                <w:sz w:val="19"/>
              </w:rPr>
              <w:t>Motor Vehicle Dealers Amendment Act 2002</w:t>
            </w:r>
            <w:r>
              <w:rPr>
                <w:sz w:val="19"/>
              </w:rPr>
              <w:t xml:space="preserve"> s. 72</w:t>
            </w:r>
          </w:p>
        </w:tc>
        <w:tc>
          <w:tcPr>
            <w:tcW w:w="1130" w:type="dxa"/>
            <w:gridSpan w:val="3"/>
          </w:tcPr>
          <w:p>
            <w:pPr>
              <w:pStyle w:val="nTable"/>
              <w:spacing w:after="20"/>
              <w:rPr>
                <w:sz w:val="19"/>
              </w:rPr>
            </w:pPr>
            <w:r>
              <w:rPr>
                <w:sz w:val="19"/>
              </w:rPr>
              <w:t>4 of 2002</w:t>
            </w:r>
          </w:p>
        </w:tc>
        <w:tc>
          <w:tcPr>
            <w:tcW w:w="1182" w:type="dxa"/>
            <w:gridSpan w:val="4"/>
          </w:tcPr>
          <w:p>
            <w:pPr>
              <w:pStyle w:val="nTable"/>
              <w:spacing w:after="20"/>
              <w:rPr>
                <w:sz w:val="19"/>
              </w:rPr>
            </w:pPr>
            <w:r>
              <w:rPr>
                <w:sz w:val="19"/>
              </w:rPr>
              <w:t>4 Jun 2002</w:t>
            </w:r>
          </w:p>
        </w:tc>
        <w:tc>
          <w:tcPr>
            <w:tcW w:w="2550" w:type="dxa"/>
            <w:gridSpan w:val="4"/>
          </w:tcPr>
          <w:p>
            <w:pPr>
              <w:pStyle w:val="nTable"/>
              <w:spacing w:after="20"/>
              <w:rPr>
                <w:sz w:val="19"/>
              </w:rPr>
            </w:pPr>
            <w:r>
              <w:rPr>
                <w:sz w:val="19"/>
              </w:rPr>
              <w:t xml:space="preserve">1 Sep 2002 (see s. 2 and </w:t>
            </w:r>
            <w:r>
              <w:rPr>
                <w:i/>
                <w:sz w:val="19"/>
              </w:rPr>
              <w:t>Gazette</w:t>
            </w:r>
            <w:r>
              <w:rPr>
                <w:sz w:val="19"/>
              </w:rPr>
              <w:t xml:space="preserve"> 13 Aug 2002 p. 4151)</w:t>
            </w:r>
          </w:p>
        </w:tc>
      </w:tr>
      <w:tr>
        <w:trPr>
          <w:gridBefore w:val="1"/>
          <w:gridAfter w:val="1"/>
          <w:wBefore w:w="10" w:type="dxa"/>
          <w:wAfter w:w="33" w:type="dxa"/>
          <w:cantSplit/>
        </w:trPr>
        <w:tc>
          <w:tcPr>
            <w:tcW w:w="2251" w:type="dxa"/>
          </w:tcPr>
          <w:p>
            <w:pPr>
              <w:pStyle w:val="nTable"/>
              <w:spacing w:after="20"/>
              <w:rPr>
                <w:sz w:val="19"/>
              </w:rPr>
            </w:pPr>
            <w:r>
              <w:rPr>
                <w:i/>
                <w:sz w:val="19"/>
              </w:rPr>
              <w:t>Road Safety Council Act 2002</w:t>
            </w:r>
            <w:r>
              <w:rPr>
                <w:sz w:val="19"/>
              </w:rPr>
              <w:t xml:space="preserve"> s. 15</w:t>
            </w:r>
          </w:p>
        </w:tc>
        <w:tc>
          <w:tcPr>
            <w:tcW w:w="1130" w:type="dxa"/>
            <w:gridSpan w:val="3"/>
          </w:tcPr>
          <w:p>
            <w:pPr>
              <w:pStyle w:val="nTable"/>
              <w:spacing w:after="20"/>
              <w:rPr>
                <w:sz w:val="19"/>
              </w:rPr>
            </w:pPr>
            <w:r>
              <w:rPr>
                <w:sz w:val="19"/>
              </w:rPr>
              <w:t>5 of 2002</w:t>
            </w:r>
          </w:p>
        </w:tc>
        <w:tc>
          <w:tcPr>
            <w:tcW w:w="1182" w:type="dxa"/>
            <w:gridSpan w:val="4"/>
          </w:tcPr>
          <w:p>
            <w:pPr>
              <w:pStyle w:val="nTable"/>
              <w:spacing w:after="20"/>
              <w:rPr>
                <w:sz w:val="19"/>
              </w:rPr>
            </w:pPr>
            <w:r>
              <w:rPr>
                <w:sz w:val="19"/>
              </w:rPr>
              <w:t>4 Jun 2002</w:t>
            </w:r>
          </w:p>
        </w:tc>
        <w:tc>
          <w:tcPr>
            <w:tcW w:w="2550" w:type="dxa"/>
            <w:gridSpan w:val="4"/>
          </w:tcPr>
          <w:p>
            <w:pPr>
              <w:pStyle w:val="nTable"/>
              <w:spacing w:after="20"/>
              <w:rPr>
                <w:sz w:val="19"/>
              </w:rPr>
            </w:pPr>
            <w:r>
              <w:rPr>
                <w:sz w:val="19"/>
              </w:rPr>
              <w:t xml:space="preserve">1 Jul 2002 (see s. 2(1) and </w:t>
            </w:r>
            <w:r>
              <w:rPr>
                <w:i/>
                <w:sz w:val="19"/>
              </w:rPr>
              <w:t>Gazette</w:t>
            </w:r>
            <w:r>
              <w:rPr>
                <w:sz w:val="19"/>
              </w:rPr>
              <w:t xml:space="preserve"> 1 Jul 2002 p. 3205)</w:t>
            </w:r>
          </w:p>
        </w:tc>
      </w:tr>
      <w:tr>
        <w:trPr>
          <w:gridBefore w:val="1"/>
          <w:gridAfter w:val="1"/>
          <w:wBefore w:w="10" w:type="dxa"/>
          <w:wAfter w:w="33" w:type="dxa"/>
          <w:cantSplit/>
        </w:trPr>
        <w:tc>
          <w:tcPr>
            <w:tcW w:w="2251" w:type="dxa"/>
          </w:tcPr>
          <w:p>
            <w:pPr>
              <w:pStyle w:val="nTable"/>
              <w:spacing w:after="2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0" w:type="dxa"/>
            <w:gridSpan w:val="3"/>
          </w:tcPr>
          <w:p>
            <w:pPr>
              <w:pStyle w:val="nTable"/>
              <w:spacing w:after="20"/>
              <w:rPr>
                <w:sz w:val="19"/>
              </w:rPr>
            </w:pPr>
            <w:r>
              <w:rPr>
                <w:snapToGrid w:val="0"/>
                <w:sz w:val="19"/>
              </w:rPr>
              <w:t>7 of 2002</w:t>
            </w:r>
          </w:p>
        </w:tc>
        <w:tc>
          <w:tcPr>
            <w:tcW w:w="1182" w:type="dxa"/>
            <w:gridSpan w:val="4"/>
          </w:tcPr>
          <w:p>
            <w:pPr>
              <w:pStyle w:val="nTable"/>
              <w:spacing w:after="20"/>
              <w:rPr>
                <w:sz w:val="19"/>
              </w:rPr>
            </w:pPr>
            <w:r>
              <w:rPr>
                <w:sz w:val="19"/>
              </w:rPr>
              <w:t>19 Jun 2002</w:t>
            </w:r>
          </w:p>
        </w:tc>
        <w:tc>
          <w:tcPr>
            <w:tcW w:w="2550" w:type="dxa"/>
            <w:gridSpan w:val="4"/>
          </w:tcPr>
          <w:p>
            <w:pPr>
              <w:pStyle w:val="nTable"/>
              <w:spacing w:after="20"/>
              <w:rPr>
                <w:sz w:val="19"/>
              </w:rPr>
            </w:pPr>
            <w:r>
              <w:rPr>
                <w:sz w:val="19"/>
              </w:rPr>
              <w:t xml:space="preserve">1 Jul 2002 (see s. 2 and </w:t>
            </w:r>
            <w:r>
              <w:rPr>
                <w:i/>
                <w:sz w:val="19"/>
              </w:rPr>
              <w:t>Gazette</w:t>
            </w:r>
            <w:r>
              <w:rPr>
                <w:sz w:val="19"/>
              </w:rPr>
              <w:t xml:space="preserve"> 28 Jun 2002 p. 3037)</w:t>
            </w:r>
          </w:p>
        </w:tc>
      </w:tr>
      <w:tr>
        <w:trPr>
          <w:gridAfter w:val="1"/>
          <w:wAfter w:w="33" w:type="dxa"/>
          <w:cantSplit/>
        </w:trPr>
        <w:tc>
          <w:tcPr>
            <w:tcW w:w="2261" w:type="dxa"/>
            <w:gridSpan w:val="2"/>
          </w:tcPr>
          <w:p>
            <w:pPr>
              <w:pStyle w:val="nTable"/>
              <w:spacing w:after="2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0" w:type="dxa"/>
            <w:gridSpan w:val="3"/>
          </w:tcPr>
          <w:p>
            <w:pPr>
              <w:pStyle w:val="nTable"/>
              <w:keepNext/>
              <w:spacing w:after="20"/>
              <w:rPr>
                <w:sz w:val="19"/>
              </w:rPr>
            </w:pPr>
            <w:r>
              <w:rPr>
                <w:sz w:val="19"/>
              </w:rPr>
              <w:t>45 of 2002</w:t>
            </w:r>
          </w:p>
        </w:tc>
        <w:tc>
          <w:tcPr>
            <w:tcW w:w="1182" w:type="dxa"/>
            <w:gridSpan w:val="4"/>
          </w:tcPr>
          <w:p>
            <w:pPr>
              <w:pStyle w:val="nTable"/>
              <w:keepNext/>
              <w:spacing w:after="20"/>
              <w:rPr>
                <w:sz w:val="19"/>
              </w:rPr>
            </w:pPr>
            <w:r>
              <w:rPr>
                <w:sz w:val="19"/>
              </w:rPr>
              <w:t>20 Mar 2003</w:t>
            </w:r>
          </w:p>
        </w:tc>
        <w:tc>
          <w:tcPr>
            <w:tcW w:w="2550" w:type="dxa"/>
            <w:gridSpan w:val="4"/>
          </w:tcPr>
          <w:p>
            <w:pPr>
              <w:pStyle w:val="nTable"/>
              <w:keepNext/>
              <w:spacing w:after="20"/>
              <w:rPr>
                <w:sz w:val="19"/>
              </w:rPr>
            </w:pPr>
            <w:r>
              <w:rPr>
                <w:sz w:val="19"/>
              </w:rPr>
              <w:t xml:space="preserve">1 Jul 2003 (see s. 2(1) and (2) and </w:t>
            </w:r>
            <w:r>
              <w:rPr>
                <w:i/>
                <w:sz w:val="19"/>
              </w:rPr>
              <w:t>Gazette</w:t>
            </w:r>
            <w:r>
              <w:rPr>
                <w:sz w:val="19"/>
              </w:rPr>
              <w:t xml:space="preserve"> 22 Jun 2003 p. 2383)</w:t>
            </w:r>
          </w:p>
        </w:tc>
      </w:tr>
      <w:tr>
        <w:trPr>
          <w:gridBefore w:val="1"/>
          <w:gridAfter w:val="1"/>
          <w:wBefore w:w="10" w:type="dxa"/>
          <w:wAfter w:w="33" w:type="dxa"/>
          <w:cantSplit/>
        </w:trPr>
        <w:tc>
          <w:tcPr>
            <w:tcW w:w="2251" w:type="dxa"/>
          </w:tcPr>
          <w:p>
            <w:pPr>
              <w:pStyle w:val="nTable"/>
              <w:spacing w:after="20"/>
              <w:rPr>
                <w:snapToGrid w:val="0"/>
                <w:spacing w:val="6"/>
                <w:sz w:val="19"/>
              </w:rPr>
            </w:pPr>
            <w:r>
              <w:rPr>
                <w:i/>
                <w:snapToGrid w:val="0"/>
                <w:spacing w:val="6"/>
                <w:sz w:val="19"/>
              </w:rPr>
              <w:t>Nurses Amendment Act 2003</w:t>
            </w:r>
            <w:r>
              <w:rPr>
                <w:snapToGrid w:val="0"/>
                <w:spacing w:val="6"/>
                <w:sz w:val="19"/>
              </w:rPr>
              <w:t xml:space="preserve"> Pt. 3 Div. 7</w:t>
            </w:r>
          </w:p>
        </w:tc>
        <w:tc>
          <w:tcPr>
            <w:tcW w:w="1130" w:type="dxa"/>
            <w:gridSpan w:val="3"/>
          </w:tcPr>
          <w:p>
            <w:pPr>
              <w:pStyle w:val="nTable"/>
              <w:spacing w:after="20"/>
              <w:rPr>
                <w:snapToGrid w:val="0"/>
                <w:sz w:val="19"/>
              </w:rPr>
            </w:pPr>
            <w:r>
              <w:rPr>
                <w:snapToGrid w:val="0"/>
                <w:sz w:val="19"/>
              </w:rPr>
              <w:t>9 of 2003</w:t>
            </w:r>
          </w:p>
        </w:tc>
        <w:tc>
          <w:tcPr>
            <w:tcW w:w="1182" w:type="dxa"/>
            <w:gridSpan w:val="4"/>
          </w:tcPr>
          <w:p>
            <w:pPr>
              <w:pStyle w:val="nTable"/>
              <w:spacing w:after="20"/>
              <w:rPr>
                <w:sz w:val="19"/>
              </w:rPr>
            </w:pPr>
            <w:r>
              <w:rPr>
                <w:sz w:val="19"/>
              </w:rPr>
              <w:t>9 Apr 2003</w:t>
            </w:r>
          </w:p>
        </w:tc>
        <w:tc>
          <w:tcPr>
            <w:tcW w:w="2550" w:type="dxa"/>
            <w:gridSpan w:val="4"/>
          </w:tcPr>
          <w:p>
            <w:pPr>
              <w:pStyle w:val="nTable"/>
              <w:spacing w:after="20"/>
              <w:rPr>
                <w:sz w:val="19"/>
              </w:rPr>
            </w:pPr>
            <w:r>
              <w:rPr>
                <w:sz w:val="19"/>
              </w:rPr>
              <w:t>9 Apr 2003 (see s. 2)</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0" w:type="dxa"/>
            <w:gridSpan w:val="4"/>
          </w:tcPr>
          <w:p>
            <w:pPr>
              <w:pStyle w:val="nTable"/>
              <w:spacing w:after="20"/>
              <w:rPr>
                <w:sz w:val="19"/>
              </w:rPr>
            </w:pPr>
            <w:r>
              <w:rPr>
                <w:sz w:val="19"/>
              </w:rPr>
              <w:t>31 May 2003 (see r. 2)</w:t>
            </w:r>
          </w:p>
        </w:tc>
      </w:tr>
      <w:tr>
        <w:trPr>
          <w:gridAfter w:val="2"/>
          <w:wAfter w:w="42" w:type="dxa"/>
          <w:cantSplit/>
        </w:trPr>
        <w:tc>
          <w:tcPr>
            <w:tcW w:w="2261" w:type="dxa"/>
            <w:gridSpan w:val="2"/>
          </w:tcPr>
          <w:p>
            <w:pPr>
              <w:pStyle w:val="nTable"/>
              <w:spacing w:after="20"/>
              <w:rPr>
                <w:sz w:val="19"/>
              </w:rPr>
            </w:pPr>
            <w:r>
              <w:rPr>
                <w:i/>
                <w:sz w:val="19"/>
              </w:rPr>
              <w:t>Sentencing Legislation Amendment and Repeal Act 2003</w:t>
            </w:r>
            <w:r>
              <w:rPr>
                <w:sz w:val="19"/>
              </w:rPr>
              <w:t xml:space="preserve"> Pt. 3 and s. 92</w:t>
            </w:r>
          </w:p>
        </w:tc>
        <w:tc>
          <w:tcPr>
            <w:tcW w:w="1130" w:type="dxa"/>
            <w:gridSpan w:val="3"/>
          </w:tcPr>
          <w:p>
            <w:pPr>
              <w:pStyle w:val="nTable"/>
              <w:keepNext/>
              <w:spacing w:after="20"/>
              <w:rPr>
                <w:sz w:val="19"/>
              </w:rPr>
            </w:pPr>
            <w:r>
              <w:rPr>
                <w:sz w:val="19"/>
              </w:rPr>
              <w:t>50 of 2003</w:t>
            </w:r>
          </w:p>
        </w:tc>
        <w:tc>
          <w:tcPr>
            <w:tcW w:w="1182" w:type="dxa"/>
            <w:gridSpan w:val="4"/>
          </w:tcPr>
          <w:p>
            <w:pPr>
              <w:pStyle w:val="nTable"/>
              <w:keepNext/>
              <w:spacing w:after="20"/>
              <w:rPr>
                <w:sz w:val="19"/>
              </w:rPr>
            </w:pPr>
            <w:r>
              <w:rPr>
                <w:sz w:val="19"/>
              </w:rPr>
              <w:t>9 Jul 2003</w:t>
            </w:r>
          </w:p>
        </w:tc>
        <w:tc>
          <w:tcPr>
            <w:tcW w:w="2541" w:type="dxa"/>
            <w:gridSpan w:val="3"/>
          </w:tcPr>
          <w:p>
            <w:pPr>
              <w:pStyle w:val="nTable"/>
              <w:keepNext/>
              <w:spacing w:after="2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42" w:type="dxa"/>
          <w:cantSplit/>
        </w:trPr>
        <w:tc>
          <w:tcPr>
            <w:tcW w:w="2261" w:type="dxa"/>
            <w:gridSpan w:val="2"/>
          </w:tcPr>
          <w:p>
            <w:pPr>
              <w:pStyle w:val="nTable"/>
              <w:spacing w:after="20"/>
              <w:rPr>
                <w:sz w:val="19"/>
              </w:rPr>
            </w:pPr>
            <w:r>
              <w:rPr>
                <w:i/>
                <w:sz w:val="19"/>
              </w:rPr>
              <w:t>Statutes (Repeals and Minor Amendments) Act 2003</w:t>
            </w:r>
            <w:r>
              <w:rPr>
                <w:sz w:val="19"/>
              </w:rPr>
              <w:t xml:space="preserve"> s. 105</w:t>
            </w:r>
            <w:r>
              <w:rPr>
                <w:sz w:val="19"/>
                <w:vertAlign w:val="superscript"/>
              </w:rPr>
              <w:t> 22</w:t>
            </w:r>
          </w:p>
        </w:tc>
        <w:tc>
          <w:tcPr>
            <w:tcW w:w="1130" w:type="dxa"/>
            <w:gridSpan w:val="3"/>
          </w:tcPr>
          <w:p>
            <w:pPr>
              <w:pStyle w:val="nTable"/>
              <w:keepNext/>
              <w:spacing w:after="20"/>
              <w:rPr>
                <w:sz w:val="19"/>
              </w:rPr>
            </w:pPr>
            <w:r>
              <w:rPr>
                <w:sz w:val="19"/>
              </w:rPr>
              <w:t>74 of 2003</w:t>
            </w:r>
          </w:p>
        </w:tc>
        <w:tc>
          <w:tcPr>
            <w:tcW w:w="1182" w:type="dxa"/>
            <w:gridSpan w:val="4"/>
          </w:tcPr>
          <w:p>
            <w:pPr>
              <w:pStyle w:val="nTable"/>
              <w:keepNext/>
              <w:spacing w:after="20"/>
              <w:rPr>
                <w:sz w:val="19"/>
              </w:rPr>
            </w:pPr>
            <w:r>
              <w:rPr>
                <w:sz w:val="19"/>
              </w:rPr>
              <w:t>15 Dec 2003</w:t>
            </w:r>
          </w:p>
        </w:tc>
        <w:tc>
          <w:tcPr>
            <w:tcW w:w="2541" w:type="dxa"/>
            <w:gridSpan w:val="3"/>
          </w:tcPr>
          <w:p>
            <w:pPr>
              <w:pStyle w:val="nTable"/>
              <w:keepNext/>
              <w:spacing w:after="20"/>
              <w:rPr>
                <w:sz w:val="19"/>
              </w:rPr>
            </w:pPr>
            <w:r>
              <w:rPr>
                <w:spacing w:val="-2"/>
                <w:sz w:val="19"/>
              </w:rPr>
              <w:t>15 Dec 2003 (see s. 2)</w:t>
            </w:r>
          </w:p>
        </w:tc>
      </w:tr>
      <w:tr>
        <w:trPr>
          <w:gridAfter w:val="2"/>
          <w:wAfter w:w="42" w:type="dxa"/>
          <w:cantSplit/>
        </w:trPr>
        <w:tc>
          <w:tcPr>
            <w:tcW w:w="2261" w:type="dxa"/>
            <w:gridSpan w:val="2"/>
          </w:tcPr>
          <w:p>
            <w:pPr>
              <w:pStyle w:val="nTable"/>
              <w:spacing w:after="20"/>
              <w:rPr>
                <w:sz w:val="19"/>
                <w:vertAlign w:val="superscript"/>
              </w:rPr>
            </w:pPr>
            <w:r>
              <w:rPr>
                <w:i/>
                <w:sz w:val="19"/>
              </w:rPr>
              <w:t xml:space="preserve">Criminal Code Amendment Act 2004 </w:t>
            </w:r>
            <w:r>
              <w:rPr>
                <w:sz w:val="19"/>
              </w:rPr>
              <w:t>s. 58</w:t>
            </w:r>
          </w:p>
        </w:tc>
        <w:tc>
          <w:tcPr>
            <w:tcW w:w="1130" w:type="dxa"/>
            <w:gridSpan w:val="3"/>
          </w:tcPr>
          <w:p>
            <w:pPr>
              <w:pStyle w:val="nTable"/>
              <w:keepNext/>
              <w:spacing w:after="20"/>
              <w:rPr>
                <w:sz w:val="19"/>
              </w:rPr>
            </w:pPr>
            <w:r>
              <w:rPr>
                <w:sz w:val="19"/>
              </w:rPr>
              <w:t>4 of 2004</w:t>
            </w:r>
          </w:p>
        </w:tc>
        <w:tc>
          <w:tcPr>
            <w:tcW w:w="1182" w:type="dxa"/>
            <w:gridSpan w:val="4"/>
          </w:tcPr>
          <w:p>
            <w:pPr>
              <w:pStyle w:val="nTable"/>
              <w:keepNext/>
              <w:spacing w:after="20"/>
              <w:rPr>
                <w:sz w:val="19"/>
              </w:rPr>
            </w:pPr>
            <w:r>
              <w:rPr>
                <w:sz w:val="19"/>
              </w:rPr>
              <w:t>23 Apr 2004</w:t>
            </w:r>
          </w:p>
        </w:tc>
        <w:tc>
          <w:tcPr>
            <w:tcW w:w="2541" w:type="dxa"/>
            <w:gridSpan w:val="3"/>
          </w:tcPr>
          <w:p>
            <w:pPr>
              <w:pStyle w:val="nTable"/>
              <w:keepNext/>
              <w:spacing w:after="20"/>
              <w:rPr>
                <w:sz w:val="19"/>
              </w:rPr>
            </w:pPr>
            <w:r>
              <w:rPr>
                <w:sz w:val="19"/>
              </w:rPr>
              <w:t>21 May 2004 (see s. 2)</w:t>
            </w:r>
          </w:p>
        </w:tc>
      </w:tr>
      <w:tr>
        <w:trPr>
          <w:gridBefore w:val="1"/>
          <w:wBefore w:w="10" w:type="dxa"/>
          <w:cantSplit/>
        </w:trPr>
        <w:tc>
          <w:tcPr>
            <w:tcW w:w="4517" w:type="dxa"/>
            <w:gridSpan w:val="6"/>
          </w:tcPr>
          <w:p>
            <w:pPr>
              <w:pStyle w:val="nTable"/>
              <w:spacing w:after="2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629" w:type="dxa"/>
            <w:gridSpan w:val="7"/>
          </w:tcPr>
          <w:p>
            <w:pPr>
              <w:pStyle w:val="nTable"/>
              <w:spacing w:after="20"/>
              <w:rPr>
                <w:sz w:val="19"/>
              </w:rPr>
            </w:pPr>
            <w:r>
              <w:rPr>
                <w:sz w:val="19"/>
              </w:rPr>
              <w:t>31 May 2004 (see r. 2)</w:t>
            </w:r>
          </w:p>
        </w:tc>
      </w:tr>
      <w:tr>
        <w:trPr>
          <w:gridBefore w:val="1"/>
          <w:wBefore w:w="10" w:type="dxa"/>
          <w:cantSplit/>
        </w:trPr>
        <w:tc>
          <w:tcPr>
            <w:tcW w:w="2266" w:type="dxa"/>
            <w:gridSpan w:val="2"/>
          </w:tcPr>
          <w:p>
            <w:pPr>
              <w:pStyle w:val="nTable"/>
              <w:spacing w:after="20"/>
              <w:rPr>
                <w:sz w:val="19"/>
              </w:rPr>
            </w:pPr>
            <w:r>
              <w:rPr>
                <w:i/>
                <w:sz w:val="19"/>
              </w:rPr>
              <w:t>Road Traffic Amendment Act 2004</w:t>
            </w:r>
          </w:p>
        </w:tc>
        <w:tc>
          <w:tcPr>
            <w:tcW w:w="1134" w:type="dxa"/>
            <w:gridSpan w:val="3"/>
          </w:tcPr>
          <w:p>
            <w:pPr>
              <w:pStyle w:val="nTable"/>
              <w:spacing w:after="20"/>
              <w:rPr>
                <w:sz w:val="19"/>
              </w:rPr>
            </w:pPr>
            <w:r>
              <w:rPr>
                <w:sz w:val="19"/>
              </w:rPr>
              <w:t>6 of 2004</w:t>
            </w:r>
          </w:p>
        </w:tc>
        <w:tc>
          <w:tcPr>
            <w:tcW w:w="1117" w:type="dxa"/>
          </w:tcPr>
          <w:p>
            <w:pPr>
              <w:pStyle w:val="nTable"/>
              <w:spacing w:after="20"/>
              <w:rPr>
                <w:sz w:val="19"/>
              </w:rPr>
            </w:pPr>
            <w:r>
              <w:rPr>
                <w:sz w:val="19"/>
              </w:rPr>
              <w:t>10 Jun 2004</w:t>
            </w:r>
          </w:p>
        </w:tc>
        <w:tc>
          <w:tcPr>
            <w:tcW w:w="2629" w:type="dxa"/>
            <w:gridSpan w:val="7"/>
          </w:tcPr>
          <w:p>
            <w:pPr>
              <w:pStyle w:val="nTable"/>
              <w:spacing w:after="20"/>
              <w:rPr>
                <w:sz w:val="19"/>
              </w:rPr>
            </w:pPr>
            <w:r>
              <w:rPr>
                <w:sz w:val="19"/>
              </w:rPr>
              <w:t>10 Jun 2004 (see s. 2)</w:t>
            </w:r>
          </w:p>
        </w:tc>
      </w:tr>
      <w:tr>
        <w:trPr>
          <w:gridBefore w:val="1"/>
          <w:wBefore w:w="10" w:type="dxa"/>
          <w:cantSplit/>
        </w:trPr>
        <w:tc>
          <w:tcPr>
            <w:tcW w:w="2298" w:type="dxa"/>
            <w:gridSpan w:val="3"/>
          </w:tcPr>
          <w:p>
            <w:pPr>
              <w:pStyle w:val="nTable"/>
              <w:spacing w:after="20"/>
              <w:rPr>
                <w:sz w:val="19"/>
              </w:rPr>
            </w:pPr>
            <w:r>
              <w:rPr>
                <w:i/>
                <w:sz w:val="19"/>
              </w:rPr>
              <w:t>Road Traffic Amendment (Impounding and Confiscation of Vehicles) Act 2004</w:t>
            </w:r>
          </w:p>
        </w:tc>
        <w:tc>
          <w:tcPr>
            <w:tcW w:w="1083" w:type="dxa"/>
          </w:tcPr>
          <w:p>
            <w:pPr>
              <w:pStyle w:val="nTable"/>
              <w:spacing w:after="20"/>
              <w:rPr>
                <w:sz w:val="19"/>
              </w:rPr>
            </w:pPr>
            <w:r>
              <w:rPr>
                <w:sz w:val="19"/>
              </w:rPr>
              <w:t>10 of 2004</w:t>
            </w:r>
          </w:p>
        </w:tc>
        <w:tc>
          <w:tcPr>
            <w:tcW w:w="1136" w:type="dxa"/>
            <w:gridSpan w:val="2"/>
          </w:tcPr>
          <w:p>
            <w:pPr>
              <w:pStyle w:val="nTable"/>
              <w:spacing w:after="20"/>
              <w:rPr>
                <w:sz w:val="19"/>
              </w:rPr>
            </w:pPr>
            <w:r>
              <w:rPr>
                <w:sz w:val="19"/>
              </w:rPr>
              <w:t>23 Jun 2004</w:t>
            </w:r>
          </w:p>
        </w:tc>
        <w:tc>
          <w:tcPr>
            <w:tcW w:w="2629" w:type="dxa"/>
            <w:gridSpan w:val="7"/>
          </w:tcPr>
          <w:p>
            <w:pPr>
              <w:pStyle w:val="nTable"/>
              <w:spacing w:after="20"/>
              <w:rPr>
                <w:sz w:val="19"/>
              </w:rPr>
            </w:pPr>
            <w:r>
              <w:rPr>
                <w:sz w:val="19"/>
              </w:rPr>
              <w:t xml:space="preserve">4 Sep 2004 (see s. 2 and </w:t>
            </w:r>
            <w:r>
              <w:rPr>
                <w:i/>
                <w:sz w:val="19"/>
              </w:rPr>
              <w:t>Gazette</w:t>
            </w:r>
            <w:r>
              <w:rPr>
                <w:sz w:val="19"/>
              </w:rPr>
              <w:t xml:space="preserve"> 3 Sep 2004 p. 3849)</w:t>
            </w:r>
          </w:p>
        </w:tc>
      </w:tr>
      <w:tr>
        <w:trPr>
          <w:gridBefore w:val="1"/>
          <w:wBefore w:w="10" w:type="dxa"/>
          <w:cantSplit/>
        </w:trPr>
        <w:tc>
          <w:tcPr>
            <w:tcW w:w="7146" w:type="dxa"/>
            <w:gridSpan w:val="13"/>
          </w:tcPr>
          <w:p>
            <w:pPr>
              <w:pStyle w:val="nTable"/>
              <w:spacing w:after="2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Before w:val="1"/>
          <w:wBefore w:w="10" w:type="dxa"/>
          <w:cantSplit/>
        </w:trPr>
        <w:tc>
          <w:tcPr>
            <w:tcW w:w="2298" w:type="dxa"/>
            <w:gridSpan w:val="3"/>
          </w:tcPr>
          <w:p>
            <w:pPr>
              <w:pStyle w:val="nTable"/>
              <w:spacing w:after="20"/>
              <w:rPr>
                <w:sz w:val="19"/>
              </w:rPr>
            </w:pPr>
            <w:r>
              <w:rPr>
                <w:i/>
                <w:sz w:val="19"/>
              </w:rPr>
              <w:t>Road Traffic Amendment (Dangerous Driving) Act 2004</w:t>
            </w:r>
            <w:r>
              <w:rPr>
                <w:sz w:val="19"/>
                <w:vertAlign w:val="superscript"/>
              </w:rPr>
              <w:t> 23</w:t>
            </w:r>
          </w:p>
        </w:tc>
        <w:tc>
          <w:tcPr>
            <w:tcW w:w="1083" w:type="dxa"/>
          </w:tcPr>
          <w:p>
            <w:pPr>
              <w:pStyle w:val="nTable"/>
              <w:spacing w:after="20"/>
              <w:rPr>
                <w:sz w:val="19"/>
              </w:rPr>
            </w:pPr>
            <w:r>
              <w:rPr>
                <w:sz w:val="19"/>
              </w:rPr>
              <w:t>44 of 2004</w:t>
            </w:r>
          </w:p>
        </w:tc>
        <w:tc>
          <w:tcPr>
            <w:tcW w:w="1136" w:type="dxa"/>
            <w:gridSpan w:val="2"/>
          </w:tcPr>
          <w:p>
            <w:pPr>
              <w:pStyle w:val="nTable"/>
              <w:spacing w:after="20"/>
              <w:rPr>
                <w:sz w:val="19"/>
              </w:rPr>
            </w:pPr>
            <w:r>
              <w:rPr>
                <w:sz w:val="19"/>
              </w:rPr>
              <w:t>9 Nov 2004</w:t>
            </w:r>
          </w:p>
        </w:tc>
        <w:tc>
          <w:tcPr>
            <w:tcW w:w="2629" w:type="dxa"/>
            <w:gridSpan w:val="7"/>
          </w:tcPr>
          <w:p>
            <w:pPr>
              <w:pStyle w:val="nTable"/>
              <w:spacing w:after="20"/>
              <w:rPr>
                <w:sz w:val="19"/>
              </w:rPr>
            </w:pPr>
            <w:r>
              <w:rPr>
                <w:sz w:val="19"/>
              </w:rPr>
              <w:t xml:space="preserve">1 Jan 2005 (see s. 2 and </w:t>
            </w:r>
            <w:r>
              <w:rPr>
                <w:i/>
                <w:sz w:val="19"/>
              </w:rPr>
              <w:t>Gazette</w:t>
            </w:r>
            <w:r>
              <w:rPr>
                <w:sz w:val="19"/>
              </w:rPr>
              <w:t xml:space="preserve"> 31 Dec 2004 p. 7132)</w:t>
            </w:r>
          </w:p>
        </w:tc>
      </w:tr>
      <w:tr>
        <w:trPr>
          <w:gridAfter w:val="4"/>
          <w:wAfter w:w="60" w:type="dxa"/>
          <w:cantSplit/>
        </w:trPr>
        <w:tc>
          <w:tcPr>
            <w:tcW w:w="2276" w:type="dxa"/>
            <w:gridSpan w:val="3"/>
          </w:tcPr>
          <w:p>
            <w:pPr>
              <w:pStyle w:val="nTable"/>
              <w:spacing w:after="2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Pr>
          <w:p>
            <w:pPr>
              <w:pStyle w:val="nTable"/>
              <w:keepNext/>
              <w:spacing w:after="20"/>
              <w:rPr>
                <w:sz w:val="19"/>
              </w:rPr>
            </w:pPr>
            <w:r>
              <w:rPr>
                <w:snapToGrid w:val="0"/>
                <w:sz w:val="19"/>
                <w:lang w:val="en-US"/>
              </w:rPr>
              <w:t>59 of 2004</w:t>
            </w:r>
          </w:p>
        </w:tc>
        <w:tc>
          <w:tcPr>
            <w:tcW w:w="1134" w:type="dxa"/>
            <w:gridSpan w:val="2"/>
          </w:tcPr>
          <w:p>
            <w:pPr>
              <w:pStyle w:val="nTable"/>
              <w:keepNext/>
              <w:spacing w:after="20"/>
              <w:rPr>
                <w:sz w:val="19"/>
              </w:rPr>
            </w:pPr>
            <w:r>
              <w:rPr>
                <w:sz w:val="19"/>
              </w:rPr>
              <w:t>23 Nov 2004</w:t>
            </w:r>
          </w:p>
        </w:tc>
        <w:tc>
          <w:tcPr>
            <w:tcW w:w="2552" w:type="dxa"/>
            <w:gridSpan w:val="2"/>
          </w:tcPr>
          <w:p>
            <w:pPr>
              <w:pStyle w:val="nTable"/>
              <w:keepNext/>
              <w:spacing w:after="2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Before w:val="1"/>
          <w:wBefore w:w="10" w:type="dxa"/>
          <w:cantSplit/>
        </w:trPr>
        <w:tc>
          <w:tcPr>
            <w:tcW w:w="2298" w:type="dxa"/>
            <w:gridSpan w:val="3"/>
          </w:tcPr>
          <w:p>
            <w:pPr>
              <w:pStyle w:val="nTable"/>
              <w:spacing w:after="2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083" w:type="dxa"/>
          </w:tcPr>
          <w:p>
            <w:pPr>
              <w:pStyle w:val="nTable"/>
              <w:spacing w:after="20"/>
              <w:rPr>
                <w:sz w:val="19"/>
              </w:rPr>
            </w:pPr>
            <w:r>
              <w:rPr>
                <w:sz w:val="19"/>
              </w:rPr>
              <w:t>55 of 2004</w:t>
            </w:r>
          </w:p>
        </w:tc>
        <w:tc>
          <w:tcPr>
            <w:tcW w:w="1136" w:type="dxa"/>
            <w:gridSpan w:val="2"/>
          </w:tcPr>
          <w:p>
            <w:pPr>
              <w:pStyle w:val="nTable"/>
              <w:spacing w:after="20"/>
              <w:rPr>
                <w:sz w:val="19"/>
              </w:rPr>
            </w:pPr>
            <w:r>
              <w:rPr>
                <w:sz w:val="19"/>
              </w:rPr>
              <w:t>24 Nov 2004</w:t>
            </w:r>
          </w:p>
        </w:tc>
        <w:tc>
          <w:tcPr>
            <w:tcW w:w="2629" w:type="dxa"/>
            <w:gridSpan w:val="7"/>
          </w:tcPr>
          <w:p>
            <w:pPr>
              <w:pStyle w:val="nTable"/>
              <w:spacing w:after="20"/>
              <w:rPr>
                <w:sz w:val="19"/>
              </w:rPr>
            </w:pPr>
            <w:r>
              <w:rPr>
                <w:sz w:val="19"/>
              </w:rPr>
              <w:t xml:space="preserve">1 Jan 2005 (see s. 2 and </w:t>
            </w:r>
            <w:r>
              <w:rPr>
                <w:i/>
                <w:sz w:val="19"/>
              </w:rPr>
              <w:t>Gazette</w:t>
            </w:r>
            <w:r>
              <w:rPr>
                <w:sz w:val="19"/>
              </w:rPr>
              <w:t xml:space="preserve"> 31 Dec 2004 p. 7130)</w:t>
            </w:r>
          </w:p>
        </w:tc>
      </w:tr>
      <w:tr>
        <w:trPr>
          <w:gridAfter w:val="3"/>
          <w:wAfter w:w="48" w:type="dxa"/>
          <w:cantSplit/>
        </w:trPr>
        <w:tc>
          <w:tcPr>
            <w:tcW w:w="2276" w:type="dxa"/>
            <w:gridSpan w:val="3"/>
          </w:tcPr>
          <w:p>
            <w:pPr>
              <w:pStyle w:val="nTable"/>
              <w:spacing w:after="2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3"/>
          </w:tcPr>
          <w:p>
            <w:pPr>
              <w:pStyle w:val="nTable"/>
              <w:keepNext/>
              <w:spacing w:after="20"/>
              <w:rPr>
                <w:snapToGrid w:val="0"/>
                <w:sz w:val="19"/>
                <w:lang w:val="en-US"/>
              </w:rPr>
            </w:pPr>
            <w:r>
              <w:rPr>
                <w:snapToGrid w:val="0"/>
                <w:sz w:val="19"/>
                <w:lang w:val="en-US"/>
              </w:rPr>
              <w:t>70 of 2004</w:t>
            </w:r>
          </w:p>
        </w:tc>
        <w:tc>
          <w:tcPr>
            <w:tcW w:w="1134" w:type="dxa"/>
            <w:gridSpan w:val="2"/>
          </w:tcPr>
          <w:p>
            <w:pPr>
              <w:pStyle w:val="nTable"/>
              <w:keepNext/>
              <w:spacing w:after="20"/>
              <w:rPr>
                <w:sz w:val="19"/>
              </w:rPr>
            </w:pPr>
            <w:r>
              <w:rPr>
                <w:snapToGrid w:val="0"/>
                <w:sz w:val="19"/>
                <w:lang w:val="en-US"/>
              </w:rPr>
              <w:t>8 Dec 2004</w:t>
            </w:r>
          </w:p>
        </w:tc>
        <w:tc>
          <w:tcPr>
            <w:tcW w:w="2564" w:type="dxa"/>
            <w:gridSpan w:val="3"/>
          </w:tcPr>
          <w:p>
            <w:pPr>
              <w:pStyle w:val="nTable"/>
              <w:keepNext/>
              <w:spacing w:after="2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3"/>
          <w:wAfter w:w="48" w:type="dxa"/>
          <w:cantSplit/>
        </w:trPr>
        <w:tc>
          <w:tcPr>
            <w:tcW w:w="2276" w:type="dxa"/>
            <w:gridSpan w:val="3"/>
          </w:tcPr>
          <w:p>
            <w:pPr>
              <w:pStyle w:val="nTable"/>
              <w:spacing w:after="2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3"/>
          </w:tcPr>
          <w:p>
            <w:pPr>
              <w:pStyle w:val="nTable"/>
              <w:keepNext/>
              <w:spacing w:after="20"/>
              <w:rPr>
                <w:snapToGrid w:val="0"/>
                <w:sz w:val="19"/>
                <w:lang w:val="en-US"/>
              </w:rPr>
            </w:pPr>
            <w:r>
              <w:rPr>
                <w:snapToGrid w:val="0"/>
                <w:sz w:val="19"/>
                <w:lang w:val="en-US"/>
              </w:rPr>
              <w:t>84 of 2004</w:t>
            </w:r>
          </w:p>
        </w:tc>
        <w:tc>
          <w:tcPr>
            <w:tcW w:w="1134" w:type="dxa"/>
            <w:gridSpan w:val="2"/>
          </w:tcPr>
          <w:p>
            <w:pPr>
              <w:pStyle w:val="nTable"/>
              <w:keepNext/>
              <w:spacing w:after="20"/>
              <w:rPr>
                <w:sz w:val="19"/>
              </w:rPr>
            </w:pPr>
            <w:r>
              <w:rPr>
                <w:sz w:val="19"/>
              </w:rPr>
              <w:t>16 Dec 2004</w:t>
            </w:r>
          </w:p>
        </w:tc>
        <w:tc>
          <w:tcPr>
            <w:tcW w:w="2564" w:type="dxa"/>
            <w:gridSpan w:val="3"/>
          </w:tcPr>
          <w:p>
            <w:pPr>
              <w:pStyle w:val="nTable"/>
              <w:keepNext/>
              <w:spacing w:after="2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3"/>
          <w:wAfter w:w="48" w:type="dxa"/>
          <w:cantSplit/>
        </w:trPr>
        <w:tc>
          <w:tcPr>
            <w:tcW w:w="4544" w:type="dxa"/>
            <w:gridSpan w:val="8"/>
          </w:tcPr>
          <w:p>
            <w:pPr>
              <w:pStyle w:val="nTable"/>
              <w:keepNext/>
              <w:spacing w:after="2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64" w:type="dxa"/>
            <w:gridSpan w:val="3"/>
          </w:tcPr>
          <w:p>
            <w:pPr>
              <w:pStyle w:val="nTable"/>
              <w:keepNext/>
              <w:spacing w:after="20"/>
              <w:rPr>
                <w:snapToGrid w:val="0"/>
                <w:sz w:val="19"/>
                <w:lang w:val="en-US"/>
              </w:rPr>
            </w:pPr>
            <w:r>
              <w:rPr>
                <w:snapToGrid w:val="0"/>
                <w:sz w:val="19"/>
                <w:lang w:val="en-US"/>
              </w:rPr>
              <w:t>1 Feb 2005 (see r. 2)</w:t>
            </w:r>
          </w:p>
        </w:tc>
      </w:tr>
      <w:tr>
        <w:trPr>
          <w:gridAfter w:val="3"/>
          <w:wAfter w:w="48" w:type="dxa"/>
          <w:cantSplit/>
        </w:trPr>
        <w:tc>
          <w:tcPr>
            <w:tcW w:w="4544" w:type="dxa"/>
            <w:gridSpan w:val="8"/>
          </w:tcPr>
          <w:p>
            <w:pPr>
              <w:pStyle w:val="nTable"/>
              <w:spacing w:after="2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64" w:type="dxa"/>
            <w:gridSpan w:val="3"/>
          </w:tcPr>
          <w:p>
            <w:pPr>
              <w:pStyle w:val="nTable"/>
              <w:keepNext/>
              <w:spacing w:after="20"/>
              <w:rPr>
                <w:snapToGrid w:val="0"/>
                <w:sz w:val="19"/>
                <w:lang w:val="en-US"/>
              </w:rPr>
            </w:pPr>
            <w:r>
              <w:rPr>
                <w:sz w:val="19"/>
              </w:rPr>
              <w:t>31 May 2005 (see r. 2)</w:t>
            </w:r>
          </w:p>
        </w:tc>
      </w:tr>
      <w:tr>
        <w:trPr>
          <w:gridAfter w:val="3"/>
          <w:wAfter w:w="48" w:type="dxa"/>
          <w:cantSplit/>
        </w:trPr>
        <w:tc>
          <w:tcPr>
            <w:tcW w:w="7108" w:type="dxa"/>
            <w:gridSpan w:val="11"/>
          </w:tcPr>
          <w:p>
            <w:pPr>
              <w:pStyle w:val="nTable"/>
              <w:spacing w:after="2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3"/>
          <w:wAfter w:w="48" w:type="dxa"/>
          <w:cantSplit/>
        </w:trPr>
        <w:tc>
          <w:tcPr>
            <w:tcW w:w="4544" w:type="dxa"/>
            <w:gridSpan w:val="8"/>
          </w:tcPr>
          <w:p>
            <w:pPr>
              <w:pStyle w:val="nTable"/>
              <w:keepNext/>
              <w:spacing w:after="2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64" w:type="dxa"/>
            <w:gridSpan w:val="3"/>
          </w:tcPr>
          <w:p>
            <w:pPr>
              <w:pStyle w:val="nTable"/>
              <w:keepNext/>
              <w:spacing w:after="20"/>
              <w:rPr>
                <w:snapToGrid w:val="0"/>
                <w:sz w:val="19"/>
                <w:lang w:val="en-US"/>
              </w:rPr>
            </w:pPr>
            <w:r>
              <w:rPr>
                <w:snapToGrid w:val="0"/>
                <w:sz w:val="19"/>
                <w:lang w:val="en-US"/>
              </w:rPr>
              <w:t>31 May 2006 (see r. 2)</w:t>
            </w:r>
          </w:p>
        </w:tc>
      </w:tr>
      <w:tr>
        <w:tblPrEx>
          <w:tblBorders>
            <w:top w:val="single" w:sz="4" w:space="0" w:color="auto"/>
            <w:bottom w:val="single" w:sz="4" w:space="0" w:color="auto"/>
            <w:insideH w:val="single" w:sz="4" w:space="0" w:color="auto"/>
          </w:tblBorders>
        </w:tblPrEx>
        <w:trPr>
          <w:gridBefore w:val="1"/>
          <w:gridAfter w:val="3"/>
          <w:wBefore w:w="10" w:type="dxa"/>
          <w:wAfter w:w="48" w:type="dxa"/>
        </w:trPr>
        <w:tc>
          <w:tcPr>
            <w:tcW w:w="2266" w:type="dxa"/>
            <w:gridSpan w:val="2"/>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top w:val="nil"/>
              <w:bottom w:val="nil"/>
            </w:tcBorders>
          </w:tcPr>
          <w:p>
            <w:pPr>
              <w:pStyle w:val="nTable"/>
              <w:spacing w:after="40"/>
              <w:rPr>
                <w:sz w:val="19"/>
              </w:rPr>
            </w:pPr>
            <w:r>
              <w:rPr>
                <w:snapToGrid w:val="0"/>
                <w:sz w:val="19"/>
                <w:lang w:val="en-US"/>
              </w:rPr>
              <w:t>21 Dec 2006</w:t>
            </w:r>
          </w:p>
        </w:tc>
        <w:tc>
          <w:tcPr>
            <w:tcW w:w="2564" w:type="dxa"/>
            <w:gridSpan w:val="3"/>
            <w:tcBorders>
              <w:top w:val="nil"/>
              <w:bottom w:val="nil"/>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gridBefore w:val="1"/>
          <w:gridAfter w:val="3"/>
          <w:wBefore w:w="10" w:type="dxa"/>
          <w:wAfter w:w="48" w:type="dxa"/>
        </w:trPr>
        <w:tc>
          <w:tcPr>
            <w:tcW w:w="2266" w:type="dxa"/>
            <w:gridSpan w:val="2"/>
            <w:tcBorders>
              <w:top w:val="nil"/>
              <w:bottom w:val="single" w:sz="4" w:space="0" w:color="auto"/>
            </w:tcBorders>
          </w:tcPr>
          <w:p>
            <w:pPr>
              <w:pStyle w:val="nTable"/>
              <w:spacing w:after="40"/>
              <w:rPr>
                <w:i/>
                <w:snapToGrid w:val="0"/>
                <w:sz w:val="19"/>
                <w:lang w:val="en-US"/>
              </w:rPr>
            </w:pPr>
            <w:r>
              <w:rPr>
                <w:i/>
                <w:sz w:val="19"/>
              </w:rPr>
              <w:t>Road Traffic Amendment Act 2007</w:t>
            </w:r>
          </w:p>
        </w:tc>
        <w:tc>
          <w:tcPr>
            <w:tcW w:w="1134" w:type="dxa"/>
            <w:gridSpan w:val="3"/>
            <w:tcBorders>
              <w:top w:val="nil"/>
              <w:bottom w:val="single" w:sz="4" w:space="0" w:color="auto"/>
            </w:tcBorders>
          </w:tcPr>
          <w:p>
            <w:pPr>
              <w:pStyle w:val="nTable"/>
              <w:spacing w:after="40"/>
              <w:rPr>
                <w:snapToGrid w:val="0"/>
                <w:sz w:val="19"/>
                <w:lang w:val="en-US"/>
              </w:rPr>
            </w:pPr>
            <w:r>
              <w:rPr>
                <w:snapToGrid w:val="0"/>
                <w:sz w:val="19"/>
                <w:lang w:val="en-US"/>
              </w:rPr>
              <w:t>4 of 2007</w:t>
            </w:r>
          </w:p>
        </w:tc>
        <w:tc>
          <w:tcPr>
            <w:tcW w:w="1134" w:type="dxa"/>
            <w:gridSpan w:val="2"/>
            <w:tcBorders>
              <w:top w:val="nil"/>
              <w:bottom w:val="single" w:sz="4" w:space="0" w:color="auto"/>
            </w:tcBorders>
          </w:tcPr>
          <w:p>
            <w:pPr>
              <w:pStyle w:val="nTable"/>
              <w:spacing w:after="40"/>
              <w:rPr>
                <w:snapToGrid w:val="0"/>
                <w:sz w:val="19"/>
                <w:lang w:val="en-US"/>
              </w:rPr>
            </w:pPr>
            <w:r>
              <w:rPr>
                <w:snapToGrid w:val="0"/>
                <w:sz w:val="19"/>
                <w:lang w:val="en-US"/>
              </w:rPr>
              <w:t>11 Apr 2007</w:t>
            </w:r>
          </w:p>
        </w:tc>
        <w:tc>
          <w:tcPr>
            <w:tcW w:w="2564" w:type="dxa"/>
            <w:gridSpan w:val="3"/>
            <w:tcBorders>
              <w:top w:val="nil"/>
              <w:bottom w:val="single" w:sz="4" w:space="0" w:color="auto"/>
            </w:tcBorders>
          </w:tcPr>
          <w:p>
            <w:pPr>
              <w:pStyle w:val="nTable"/>
              <w:spacing w:after="40"/>
              <w:rPr>
                <w:snapToGrid w:val="0"/>
                <w:sz w:val="19"/>
                <w:lang w:val="en-US"/>
              </w:rPr>
            </w:pPr>
            <w:r>
              <w:rPr>
                <w:snapToGrid w:val="0"/>
                <w:sz w:val="19"/>
                <w:lang w:val="en-US"/>
              </w:rPr>
              <w:t>s. 1 and 2: 11 Apr 2007;</w:t>
            </w:r>
          </w:p>
          <w:p>
            <w:pPr>
              <w:pStyle w:val="nTable"/>
              <w:spacing w:after="40"/>
              <w:rPr>
                <w:snapToGrid w:val="0"/>
                <w:sz w:val="19"/>
                <w:lang w:val="en-US"/>
              </w:rPr>
            </w:pPr>
            <w:r>
              <w:rPr>
                <w:snapToGrid w:val="0"/>
                <w:sz w:val="19"/>
                <w:lang w:val="en-US"/>
              </w:rPr>
              <w:t xml:space="preserve">Act other than s. 1 and 2: 1 May 2007 (see s. 2 and </w:t>
            </w:r>
            <w:r>
              <w:rPr>
                <w:i/>
                <w:iCs/>
                <w:snapToGrid w:val="0"/>
                <w:sz w:val="19"/>
                <w:lang w:val="en-US"/>
              </w:rPr>
              <w:t>Gazette</w:t>
            </w:r>
            <w:r>
              <w:rPr>
                <w:snapToGrid w:val="0"/>
                <w:sz w:val="19"/>
                <w:lang w:val="en-US"/>
              </w:rPr>
              <w:t xml:space="preserve"> 27 Apr 2007 p. 1831)</w:t>
            </w:r>
          </w:p>
        </w:tc>
      </w:tr>
    </w:tbl>
    <w:p>
      <w:pPr>
        <w:pStyle w:val="nSubsection"/>
        <w:spacing w:before="360"/>
        <w:ind w:left="482" w:hanging="482"/>
      </w:pPr>
      <w:r>
        <w:rPr>
          <w:vertAlign w:val="superscript"/>
        </w:rPr>
        <w:t>1a</w:t>
      </w:r>
      <w:r>
        <w:tab/>
        <w:t>On the date as at which thi</w:t>
      </w:r>
      <w:bookmarkStart w:id="2046" w:name="_Hlt507390729"/>
      <w:bookmarkEnd w:id="204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47" w:name="_Toc79892883"/>
      <w:bookmarkStart w:id="2048" w:name="_Toc167786761"/>
      <w:bookmarkStart w:id="2049" w:name="_Toc165791737"/>
      <w:r>
        <w:t>Provisions that have not come into operation</w:t>
      </w:r>
      <w:bookmarkEnd w:id="2047"/>
      <w:bookmarkEnd w:id="2048"/>
      <w:bookmarkEnd w:id="20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52" w:type="dxa"/>
            <w:tcBorders>
              <w:top w:val="single" w:sz="8" w:space="0" w:color="auto"/>
            </w:tcBorders>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sz w:val="19"/>
              </w:rPr>
            </w:pPr>
            <w:r>
              <w:rPr>
                <w:i/>
                <w:sz w:val="19"/>
              </w:rPr>
              <w:t xml:space="preserve">Road Traffic Amendment Act 1996 </w:t>
            </w:r>
            <w:r>
              <w:rPr>
                <w:sz w:val="19"/>
              </w:rPr>
              <w:t>s.</w:t>
            </w:r>
            <w:r>
              <w:rPr>
                <w:i/>
                <w:sz w:val="19"/>
              </w:rPr>
              <w:t> </w:t>
            </w:r>
            <w:r>
              <w:rPr>
                <w:sz w:val="19"/>
              </w:rPr>
              <w:t xml:space="preserve">8(3) </w:t>
            </w:r>
            <w:r>
              <w:rPr>
                <w:sz w:val="19"/>
                <w:vertAlign w:val="superscript"/>
              </w:rPr>
              <w:t>15</w:t>
            </w:r>
          </w:p>
        </w:tc>
        <w:tc>
          <w:tcPr>
            <w:tcW w:w="1134" w:type="dxa"/>
          </w:tcPr>
          <w:p>
            <w:pPr>
              <w:pStyle w:val="nTable"/>
              <w:keepNext/>
              <w:spacing w:after="40"/>
              <w:rPr>
                <w:sz w:val="19"/>
              </w:rPr>
            </w:pPr>
            <w:r>
              <w:rPr>
                <w:sz w:val="19"/>
              </w:rPr>
              <w:t>76 of 1996</w:t>
            </w:r>
            <w:r>
              <w:rPr>
                <w:sz w:val="19"/>
              </w:rPr>
              <w:br/>
              <w:t>(as amended by No. 54 of 2006 s. 43)</w:t>
            </w:r>
          </w:p>
        </w:tc>
        <w:tc>
          <w:tcPr>
            <w:tcW w:w="1134" w:type="dxa"/>
          </w:tcPr>
          <w:p>
            <w:pPr>
              <w:pStyle w:val="nTable"/>
              <w:keepNext/>
              <w:spacing w:after="40"/>
              <w:rPr>
                <w:sz w:val="19"/>
              </w:rPr>
            </w:pPr>
            <w:r>
              <w:rPr>
                <w:sz w:val="19"/>
              </w:rPr>
              <w:t>14 Nov 1996</w:t>
            </w:r>
          </w:p>
        </w:tc>
        <w:tc>
          <w:tcPr>
            <w:tcW w:w="2552" w:type="dxa"/>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26</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z w:val="19"/>
              </w:rPr>
            </w:pPr>
            <w:r>
              <w:rPr>
                <w:snapToGrid w:val="0"/>
                <w:sz w:val="19"/>
                <w:lang w:val="en-US"/>
              </w:rPr>
              <w:t>To be proclaimed (see s. 2)</w:t>
            </w:r>
          </w:p>
        </w:tc>
      </w:tr>
      <w:tr>
        <w:tc>
          <w:tcPr>
            <w:tcW w:w="2268" w:type="dxa"/>
          </w:tcPr>
          <w:p>
            <w:pPr>
              <w:pStyle w:val="nTable"/>
              <w:spacing w:after="40"/>
              <w:rPr>
                <w:i/>
                <w:noProof/>
                <w:snapToGrid w:val="0"/>
                <w:sz w:val="19"/>
                <w:vertAlign w:val="superscript"/>
              </w:rPr>
            </w:pPr>
            <w:r>
              <w:rPr>
                <w:i/>
                <w:snapToGrid w:val="0"/>
                <w:sz w:val="19"/>
                <w:lang w:val="en-US"/>
              </w:rPr>
              <w:t>Nurses and Midwives Act 2006</w:t>
            </w:r>
            <w:r>
              <w:rPr>
                <w:snapToGrid w:val="0"/>
                <w:sz w:val="19"/>
                <w:lang w:val="en-US"/>
              </w:rPr>
              <w:t xml:space="preserve"> s. 114 </w:t>
            </w:r>
            <w:r>
              <w:rPr>
                <w:snapToGrid w:val="0"/>
                <w:sz w:val="19"/>
                <w:vertAlign w:val="superscript"/>
                <w:lang w:val="en-US"/>
              </w:rPr>
              <w:t>29</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80" w:type="dxa"/>
            <w:gridSpan w:val="2"/>
          </w:tcPr>
          <w:p>
            <w:pPr>
              <w:pStyle w:val="nTable"/>
              <w:spacing w:after="40"/>
              <w:rPr>
                <w:sz w:val="19"/>
              </w:rPr>
            </w:pPr>
            <w:r>
              <w:rPr>
                <w:snapToGrid w:val="0"/>
                <w:sz w:val="19"/>
                <w:lang w:val="en-US"/>
              </w:rPr>
              <w:t>To be proclaimed (see s. 2)</w:t>
            </w:r>
          </w:p>
        </w:tc>
      </w:tr>
      <w:tr>
        <w:tc>
          <w:tcPr>
            <w:tcW w:w="2268" w:type="dxa"/>
          </w:tcPr>
          <w:p>
            <w:pPr>
              <w:pStyle w:val="nTable"/>
              <w:keepNext/>
              <w:keepLines/>
              <w:spacing w:after="40"/>
              <w:rPr>
                <w:i/>
                <w:snapToGrid w:val="0"/>
                <w:sz w:val="19"/>
                <w:vertAlign w:val="superscript"/>
                <w:lang w:val="en-US"/>
              </w:rPr>
            </w:pPr>
            <w:r>
              <w:rPr>
                <w:i/>
                <w:sz w:val="19"/>
              </w:rPr>
              <w:t xml:space="preserve">Road Traffic Amendment Act 2006 </w:t>
            </w:r>
            <w:r>
              <w:rPr>
                <w:sz w:val="19"/>
              </w:rPr>
              <w:t>Pt. 2, 3 and 4 Div. 3 and 4 </w:t>
            </w:r>
            <w:r>
              <w:rPr>
                <w:sz w:val="19"/>
                <w:vertAlign w:val="superscript"/>
              </w:rPr>
              <w:t>30, 31</w:t>
            </w:r>
          </w:p>
        </w:tc>
        <w:tc>
          <w:tcPr>
            <w:tcW w:w="1134" w:type="dxa"/>
          </w:tcPr>
          <w:p>
            <w:pPr>
              <w:pStyle w:val="nTable"/>
              <w:keepNext/>
              <w:keepLines/>
              <w:spacing w:after="40"/>
              <w:rPr>
                <w:snapToGrid w:val="0"/>
                <w:sz w:val="19"/>
                <w:lang w:val="en-US"/>
              </w:rPr>
            </w:pPr>
            <w:r>
              <w:rPr>
                <w:snapToGrid w:val="0"/>
                <w:sz w:val="19"/>
                <w:lang w:val="en-US"/>
              </w:rPr>
              <w:t>54 of 2006</w:t>
            </w:r>
          </w:p>
        </w:tc>
        <w:tc>
          <w:tcPr>
            <w:tcW w:w="1134" w:type="dxa"/>
          </w:tcPr>
          <w:p>
            <w:pPr>
              <w:pStyle w:val="nTable"/>
              <w:keepNext/>
              <w:keepLines/>
              <w:spacing w:after="40"/>
              <w:rPr>
                <w:snapToGrid w:val="0"/>
                <w:sz w:val="19"/>
                <w:lang w:val="en-US"/>
              </w:rPr>
            </w:pPr>
            <w:r>
              <w:rPr>
                <w:snapToGrid w:val="0"/>
                <w:sz w:val="19"/>
                <w:lang w:val="en-US"/>
              </w:rPr>
              <w:t>26 Oct 2006</w:t>
            </w:r>
          </w:p>
        </w:tc>
        <w:tc>
          <w:tcPr>
            <w:tcW w:w="2580" w:type="dxa"/>
            <w:gridSpan w:val="2"/>
          </w:tcPr>
          <w:p>
            <w:pPr>
              <w:pStyle w:val="nTable"/>
              <w:keepNext/>
              <w:keepLines/>
              <w:spacing w:after="40"/>
              <w:rPr>
                <w:snapToGrid w:val="0"/>
                <w:sz w:val="19"/>
                <w:lang w:val="en-US"/>
              </w:rPr>
            </w:pPr>
            <w:r>
              <w:rPr>
                <w:snapToGrid w:val="0"/>
                <w:sz w:val="19"/>
                <w:lang w:val="en-US"/>
              </w:rPr>
              <w:t>To be proclaimed (see s. 2)</w:t>
            </w:r>
          </w:p>
        </w:tc>
      </w:tr>
      <w:tr>
        <w:trPr>
          <w:ins w:id="2050" w:author="svcMRProcess" w:date="2018-09-08T04:26:00Z"/>
        </w:trPr>
        <w:tc>
          <w:tcPr>
            <w:tcW w:w="2268" w:type="dxa"/>
            <w:tcBorders>
              <w:bottom w:val="single" w:sz="4" w:space="0" w:color="auto"/>
            </w:tcBorders>
          </w:tcPr>
          <w:p>
            <w:pPr>
              <w:pStyle w:val="nTable"/>
              <w:keepNext/>
              <w:keepLines/>
              <w:spacing w:after="40"/>
              <w:rPr>
                <w:ins w:id="2051" w:author="svcMRProcess" w:date="2018-09-08T04:26:00Z"/>
                <w:sz w:val="19"/>
              </w:rPr>
            </w:pPr>
            <w:ins w:id="2052" w:author="svcMRProcess" w:date="2018-09-08T04:26:00Z">
              <w:r>
                <w:rPr>
                  <w:i/>
                  <w:sz w:val="19"/>
                </w:rPr>
                <w:t>Road Traffic Amendment (Drugs) Act 2007</w:t>
              </w:r>
              <w:r>
                <w:rPr>
                  <w:iCs/>
                  <w:sz w:val="19"/>
                </w:rPr>
                <w:t xml:space="preserve"> Pt. 2</w:t>
              </w:r>
              <w:r>
                <w:rPr>
                  <w:sz w:val="19"/>
                  <w:vertAlign w:val="superscript"/>
                </w:rPr>
                <w:t> 25</w:t>
              </w:r>
            </w:ins>
          </w:p>
        </w:tc>
        <w:tc>
          <w:tcPr>
            <w:tcW w:w="1134" w:type="dxa"/>
            <w:tcBorders>
              <w:bottom w:val="single" w:sz="4" w:space="0" w:color="auto"/>
            </w:tcBorders>
          </w:tcPr>
          <w:p>
            <w:pPr>
              <w:pStyle w:val="nTable"/>
              <w:keepNext/>
              <w:keepLines/>
              <w:spacing w:after="40"/>
              <w:rPr>
                <w:ins w:id="2053" w:author="svcMRProcess" w:date="2018-09-08T04:26:00Z"/>
                <w:snapToGrid w:val="0"/>
                <w:sz w:val="19"/>
                <w:lang w:val="en-US"/>
              </w:rPr>
            </w:pPr>
            <w:ins w:id="2054" w:author="svcMRProcess" w:date="2018-09-08T04:26:00Z">
              <w:r>
                <w:rPr>
                  <w:snapToGrid w:val="0"/>
                  <w:sz w:val="19"/>
                  <w:lang w:val="en-US"/>
                </w:rPr>
                <w:t>6 of 2007</w:t>
              </w:r>
            </w:ins>
          </w:p>
        </w:tc>
        <w:tc>
          <w:tcPr>
            <w:tcW w:w="1134" w:type="dxa"/>
            <w:tcBorders>
              <w:bottom w:val="single" w:sz="4" w:space="0" w:color="auto"/>
            </w:tcBorders>
          </w:tcPr>
          <w:p>
            <w:pPr>
              <w:pStyle w:val="nTable"/>
              <w:keepNext/>
              <w:keepLines/>
              <w:spacing w:after="40"/>
              <w:rPr>
                <w:ins w:id="2055" w:author="svcMRProcess" w:date="2018-09-08T04:26:00Z"/>
                <w:snapToGrid w:val="0"/>
                <w:sz w:val="19"/>
                <w:lang w:val="en-US"/>
              </w:rPr>
            </w:pPr>
            <w:ins w:id="2056" w:author="svcMRProcess" w:date="2018-09-08T04:26:00Z">
              <w:r>
                <w:rPr>
                  <w:snapToGrid w:val="0"/>
                  <w:sz w:val="19"/>
                  <w:lang w:val="en-US"/>
                </w:rPr>
                <w:t>23 May 2007</w:t>
              </w:r>
            </w:ins>
          </w:p>
        </w:tc>
        <w:tc>
          <w:tcPr>
            <w:tcW w:w="2580" w:type="dxa"/>
            <w:gridSpan w:val="2"/>
            <w:tcBorders>
              <w:bottom w:val="single" w:sz="4" w:space="0" w:color="auto"/>
            </w:tcBorders>
          </w:tcPr>
          <w:p>
            <w:pPr>
              <w:pStyle w:val="nTable"/>
              <w:keepNext/>
              <w:keepLines/>
              <w:spacing w:after="40"/>
              <w:rPr>
                <w:ins w:id="2057" w:author="svcMRProcess" w:date="2018-09-08T04:26:00Z"/>
                <w:snapToGrid w:val="0"/>
                <w:sz w:val="19"/>
                <w:lang w:val="en-US"/>
              </w:rPr>
            </w:pPr>
            <w:ins w:id="2058" w:author="svcMRProcess" w:date="2018-09-08T04:26:00Z">
              <w:r>
                <w:rPr>
                  <w:snapToGrid w:val="0"/>
                  <w:sz w:val="19"/>
                  <w:lang w:val="en-US"/>
                </w:rPr>
                <w:t>To be proclaimed (see s. 2)</w:t>
              </w:r>
            </w:ins>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w:t>
      </w:r>
      <w:r>
        <w:rPr>
          <w:sz w:val="19"/>
        </w:rPr>
        <w:t xml:space="preserve">as amended by the </w:t>
      </w:r>
      <w:r>
        <w:rPr>
          <w:i/>
          <w:snapToGrid w:val="0"/>
          <w:sz w:val="19"/>
          <w:lang w:val="en-US"/>
        </w:rPr>
        <w:t>Criminal Procedure and Appeals (Consequential and Other Provisions) Act 2004</w:t>
      </w:r>
      <w:r>
        <w:rPr>
          <w:snapToGrid w:val="0"/>
          <w:sz w:val="19"/>
          <w:lang w:val="en-US"/>
        </w:rPr>
        <w:t xml:space="preserve"> </w:t>
      </w:r>
      <w:r>
        <w:rPr>
          <w:sz w:val="19"/>
        </w:rPr>
        <w:t xml:space="preserve">s. 80 (cl. 123)) </w:t>
      </w:r>
      <w:r>
        <w:t>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rPr>
      </w:pPr>
      <w:r>
        <w:rPr>
          <w:snapToGrid w:val="0"/>
        </w:rPr>
        <w:t>“</w:t>
      </w:r>
    </w:p>
    <w:p>
      <w:pPr>
        <w:pStyle w:val="nzHeading5"/>
        <w:spacing w:before="0"/>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rPr>
      </w:pP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16</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bookmarkStart w:id="2059" w:name="_Hlt452878691"/>
      <w:bookmarkEnd w:id="2059"/>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sz w:val="19"/>
          <w:lang w:val="en-US"/>
        </w:rPr>
        <w:t>Criminal Law Amendment (Simple Offences) Act 2004</w:t>
      </w:r>
      <w:r>
        <w:rPr>
          <w:snapToGrid w:val="0"/>
          <w:sz w:val="19"/>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sz w:val="19"/>
        </w:rPr>
        <w:t>Sentencing Legislation Amendment and Repeal Act 2003</w:t>
      </w:r>
      <w:r>
        <w:rPr>
          <w:sz w:val="19"/>
        </w:rPr>
        <w:t xml:space="preserve"> </w:t>
      </w:r>
      <w:r>
        <w:t>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2060" w:author="svcMRProcess" w:date="2018-09-08T04:26:00Z"/>
          <w:snapToGrid w:val="0"/>
        </w:rPr>
      </w:pPr>
      <w:bookmarkStart w:id="2061" w:name="_Toc491766737"/>
      <w:bookmarkStart w:id="2062" w:name="_Toc88630644"/>
      <w:bookmarkStart w:id="2063" w:name="_Toc497185860"/>
      <w:bookmarkStart w:id="2064" w:name="_Toc88630750"/>
      <w:del w:id="2065" w:author="svcMRProcess" w:date="2018-09-08T04:26:00Z">
        <w:r>
          <w:rPr>
            <w:snapToGrid w:val="0"/>
            <w:vertAlign w:val="superscript"/>
          </w:rPr>
          <w:delText>25</w:delText>
        </w:r>
        <w:r>
          <w:rPr>
            <w:snapToGrid w:val="0"/>
            <w:vertAlign w:val="superscript"/>
          </w:rPr>
          <w:tab/>
        </w:r>
        <w:r>
          <w:rPr>
            <w:iCs/>
          </w:rPr>
          <w:delText>Footnote</w:delText>
        </w:r>
        <w:r>
          <w:rPr>
            <w:iCs/>
            <w:snapToGrid w:val="0"/>
          </w:rPr>
          <w:delText xml:space="preserve"> no longer applicable</w:delText>
        </w:r>
        <w:r>
          <w:rPr>
            <w:snapToGrid w:val="0"/>
          </w:rPr>
          <w:delText>.</w:delText>
        </w:r>
        <w:r>
          <w:rPr>
            <w:snapToGrid w:val="0"/>
            <w:vertAlign w:val="superscript"/>
          </w:rPr>
          <w:delText xml:space="preserve"> </w:delText>
        </w:r>
      </w:del>
    </w:p>
    <w:p>
      <w:pPr>
        <w:pStyle w:val="nSubsection"/>
        <w:rPr>
          <w:ins w:id="2066" w:author="svcMRProcess" w:date="2018-09-08T04:26:00Z"/>
          <w:snapToGrid w:val="0"/>
        </w:rPr>
      </w:pPr>
      <w:ins w:id="2067" w:author="svcMRProcess" w:date="2018-09-08T04:26:00Z">
        <w:r>
          <w:rPr>
            <w:snapToGrid w:val="0"/>
            <w:vertAlign w:val="superscript"/>
          </w:rPr>
          <w:t>25</w:t>
        </w:r>
        <w:r>
          <w:rPr>
            <w:snapToGrid w:val="0"/>
            <w:vertAlign w:val="superscript"/>
          </w:rPr>
          <w:tab/>
        </w:r>
        <w:r>
          <w:rPr>
            <w:snapToGrid w:val="0"/>
          </w:rPr>
          <w:t xml:space="preserve">On the date as at which this compilation was prepared, the </w:t>
        </w:r>
        <w:r>
          <w:rPr>
            <w:i/>
            <w:snapToGrid w:val="0"/>
            <w:lang w:val="en-US"/>
          </w:rPr>
          <w:t xml:space="preserve">Road Traffic Amendment (Drugs) Act 2007 </w:t>
        </w:r>
        <w:r>
          <w:rPr>
            <w:iCs/>
            <w:snapToGrid w:val="0"/>
            <w:u w:val="single"/>
            <w:lang w:val="en-US"/>
          </w:rPr>
          <w:t>Pt. 2</w:t>
        </w:r>
        <w:r>
          <w:rPr>
            <w:snapToGrid w:val="0"/>
            <w:sz w:val="19"/>
            <w:lang w:val="en-US"/>
          </w:rPr>
          <w:t xml:space="preserve"> </w:t>
        </w:r>
        <w:r>
          <w:rPr>
            <w:snapToGrid w:val="0"/>
          </w:rPr>
          <w:t>had not come into operation.  It reads as follows:</w:t>
        </w:r>
      </w:ins>
    </w:p>
    <w:p>
      <w:pPr>
        <w:pStyle w:val="MiscOpen"/>
        <w:rPr>
          <w:ins w:id="2068" w:author="svcMRProcess" w:date="2018-09-08T04:26:00Z"/>
          <w:snapToGrid w:val="0"/>
        </w:rPr>
      </w:pPr>
      <w:ins w:id="2069" w:author="svcMRProcess" w:date="2018-09-08T04:26:00Z">
        <w:r>
          <w:rPr>
            <w:snapToGrid w:val="0"/>
          </w:rPr>
          <w:t>“</w:t>
        </w:r>
      </w:ins>
    </w:p>
    <w:p>
      <w:pPr>
        <w:pStyle w:val="nzHeading2"/>
        <w:rPr>
          <w:ins w:id="2070" w:author="svcMRProcess" w:date="2018-09-08T04:26:00Z"/>
        </w:rPr>
      </w:pPr>
      <w:bookmarkStart w:id="2071" w:name="_Toc98823476"/>
      <w:bookmarkStart w:id="2072" w:name="_Toc98925441"/>
      <w:bookmarkStart w:id="2073" w:name="_Toc101777636"/>
      <w:bookmarkStart w:id="2074" w:name="_Toc101778354"/>
      <w:bookmarkStart w:id="2075" w:name="_Toc101779740"/>
      <w:bookmarkStart w:id="2076" w:name="_Toc116817824"/>
      <w:bookmarkStart w:id="2077" w:name="_Toc116818150"/>
      <w:bookmarkStart w:id="2078" w:name="_Toc116895603"/>
      <w:bookmarkStart w:id="2079" w:name="_Toc116895624"/>
      <w:bookmarkStart w:id="2080" w:name="_Toc116896975"/>
      <w:bookmarkStart w:id="2081" w:name="_Toc116899066"/>
      <w:bookmarkStart w:id="2082" w:name="_Toc117408752"/>
      <w:bookmarkStart w:id="2083" w:name="_Toc117940562"/>
      <w:bookmarkStart w:id="2084" w:name="_Toc118021295"/>
      <w:bookmarkStart w:id="2085" w:name="_Toc118105254"/>
      <w:bookmarkStart w:id="2086" w:name="_Toc118106466"/>
      <w:bookmarkStart w:id="2087" w:name="_Toc118170517"/>
      <w:bookmarkStart w:id="2088" w:name="_Toc118532777"/>
      <w:bookmarkStart w:id="2089" w:name="_Toc118539332"/>
      <w:bookmarkStart w:id="2090" w:name="_Toc118607352"/>
      <w:bookmarkStart w:id="2091" w:name="_Toc118607555"/>
      <w:bookmarkStart w:id="2092" w:name="_Toc118711939"/>
      <w:bookmarkStart w:id="2093" w:name="_Toc118713982"/>
      <w:bookmarkStart w:id="2094" w:name="_Toc118799936"/>
      <w:bookmarkStart w:id="2095" w:name="_Toc118800527"/>
      <w:bookmarkStart w:id="2096" w:name="_Toc118800560"/>
      <w:bookmarkStart w:id="2097" w:name="_Toc118801095"/>
      <w:bookmarkStart w:id="2098" w:name="_Toc119207506"/>
      <w:bookmarkStart w:id="2099" w:name="_Toc142457007"/>
      <w:bookmarkStart w:id="2100" w:name="_Toc142476246"/>
      <w:bookmarkStart w:id="2101" w:name="_Toc142803082"/>
      <w:bookmarkStart w:id="2102" w:name="_Toc142825250"/>
      <w:bookmarkStart w:id="2103" w:name="_Toc142843921"/>
      <w:bookmarkStart w:id="2104" w:name="_Toc142886702"/>
      <w:bookmarkStart w:id="2105" w:name="_Toc142900116"/>
      <w:bookmarkStart w:id="2106" w:name="_Toc142909485"/>
      <w:bookmarkStart w:id="2107" w:name="_Toc142910503"/>
      <w:bookmarkStart w:id="2108" w:name="_Toc143014582"/>
      <w:bookmarkStart w:id="2109" w:name="_Toc143075606"/>
      <w:bookmarkStart w:id="2110" w:name="_Toc143076720"/>
      <w:bookmarkStart w:id="2111" w:name="_Toc143246906"/>
      <w:bookmarkStart w:id="2112" w:name="_Toc143343875"/>
      <w:bookmarkStart w:id="2113" w:name="_Toc143404530"/>
      <w:bookmarkStart w:id="2114" w:name="_Toc143405192"/>
      <w:bookmarkStart w:id="2115" w:name="_Toc143664792"/>
      <w:bookmarkStart w:id="2116" w:name="_Toc143664826"/>
      <w:bookmarkStart w:id="2117" w:name="_Toc143664996"/>
      <w:bookmarkStart w:id="2118" w:name="_Toc144029346"/>
      <w:bookmarkStart w:id="2119" w:name="_Toc144094467"/>
      <w:bookmarkStart w:id="2120" w:name="_Toc144095201"/>
      <w:bookmarkStart w:id="2121" w:name="_Toc144095724"/>
      <w:bookmarkStart w:id="2122" w:name="_Toc144112317"/>
      <w:bookmarkStart w:id="2123" w:name="_Toc144113315"/>
      <w:bookmarkStart w:id="2124" w:name="_Toc144113350"/>
      <w:bookmarkStart w:id="2125" w:name="_Toc144721832"/>
      <w:bookmarkStart w:id="2126" w:name="_Toc144742709"/>
      <w:bookmarkStart w:id="2127" w:name="_Toc144744840"/>
      <w:bookmarkStart w:id="2128" w:name="_Toc144780774"/>
      <w:bookmarkStart w:id="2129" w:name="_Toc144783421"/>
      <w:bookmarkStart w:id="2130" w:name="_Toc144792911"/>
      <w:bookmarkStart w:id="2131" w:name="_Toc144800003"/>
      <w:bookmarkStart w:id="2132" w:name="_Toc144808845"/>
      <w:bookmarkStart w:id="2133" w:name="_Toc144892221"/>
      <w:bookmarkStart w:id="2134" w:name="_Toc145413726"/>
      <w:bookmarkStart w:id="2135" w:name="_Toc145435704"/>
      <w:bookmarkStart w:id="2136" w:name="_Toc145470949"/>
      <w:bookmarkStart w:id="2137" w:name="_Toc145471146"/>
      <w:bookmarkStart w:id="2138" w:name="_Toc145849558"/>
      <w:bookmarkStart w:id="2139" w:name="_Toc145866480"/>
      <w:bookmarkStart w:id="2140" w:name="_Toc145866668"/>
      <w:bookmarkStart w:id="2141" w:name="_Toc145901429"/>
      <w:bookmarkStart w:id="2142" w:name="_Toc145905149"/>
      <w:bookmarkStart w:id="2143" w:name="_Toc145926336"/>
      <w:bookmarkStart w:id="2144" w:name="_Toc145926499"/>
      <w:bookmarkStart w:id="2145" w:name="_Toc145926539"/>
      <w:bookmarkStart w:id="2146" w:name="_Toc145932870"/>
      <w:bookmarkStart w:id="2147" w:name="_Toc145932910"/>
      <w:bookmarkStart w:id="2148" w:name="_Toc148247459"/>
      <w:bookmarkStart w:id="2149" w:name="_Toc148496940"/>
      <w:bookmarkStart w:id="2150" w:name="_Toc167784382"/>
      <w:bookmarkStart w:id="2151" w:name="_Toc98661245"/>
      <w:bookmarkStart w:id="2152" w:name="_Toc98671071"/>
      <w:bookmarkStart w:id="2153" w:name="_Toc98674849"/>
      <w:bookmarkStart w:id="2154" w:name="_Toc98747497"/>
      <w:bookmarkStart w:id="2155" w:name="_Toc98747594"/>
      <w:bookmarkStart w:id="2156" w:name="_Toc98747929"/>
      <w:bookmarkStart w:id="2157" w:name="_Toc98760305"/>
      <w:bookmarkStart w:id="2158" w:name="_Toc98760775"/>
      <w:ins w:id="2159" w:author="svcMRProcess" w:date="2018-09-08T04:26:00Z">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ins>
    </w:p>
    <w:p>
      <w:pPr>
        <w:pStyle w:val="nzHeading5"/>
        <w:rPr>
          <w:ins w:id="2160" w:author="svcMRProcess" w:date="2018-09-08T04:26:00Z"/>
          <w:snapToGrid w:val="0"/>
        </w:rPr>
      </w:pPr>
      <w:bookmarkStart w:id="2161" w:name="_Toc471793483"/>
      <w:bookmarkStart w:id="2162" w:name="_Toc512746196"/>
      <w:bookmarkStart w:id="2163" w:name="_Toc515958177"/>
      <w:bookmarkStart w:id="2164" w:name="_Toc116896976"/>
      <w:bookmarkStart w:id="2165" w:name="_Toc119207507"/>
      <w:bookmarkStart w:id="2166" w:name="_Toc148496941"/>
      <w:bookmarkStart w:id="2167" w:name="_Toc167784383"/>
      <w:bookmarkEnd w:id="2151"/>
      <w:bookmarkEnd w:id="2152"/>
      <w:bookmarkEnd w:id="2153"/>
      <w:bookmarkEnd w:id="2154"/>
      <w:bookmarkEnd w:id="2155"/>
      <w:bookmarkEnd w:id="2156"/>
      <w:bookmarkEnd w:id="2157"/>
      <w:bookmarkEnd w:id="2158"/>
      <w:ins w:id="2168" w:author="svcMRProcess" w:date="2018-09-08T04:26:00Z">
        <w:r>
          <w:rPr>
            <w:rStyle w:val="CharSectno"/>
          </w:rPr>
          <w:t>3</w:t>
        </w:r>
        <w:r>
          <w:rPr>
            <w:snapToGrid w:val="0"/>
          </w:rPr>
          <w:t>.</w:t>
        </w:r>
        <w:r>
          <w:rPr>
            <w:snapToGrid w:val="0"/>
          </w:rPr>
          <w:tab/>
          <w:t>The Act amended</w:t>
        </w:r>
        <w:bookmarkEnd w:id="2161"/>
        <w:bookmarkEnd w:id="2162"/>
        <w:bookmarkEnd w:id="2163"/>
        <w:r>
          <w:rPr>
            <w:snapToGrid w:val="0"/>
          </w:rPr>
          <w:t xml:space="preserve"> in this Part</w:t>
        </w:r>
        <w:bookmarkEnd w:id="2164"/>
        <w:bookmarkEnd w:id="2165"/>
        <w:bookmarkEnd w:id="2166"/>
        <w:bookmarkEnd w:id="2167"/>
      </w:ins>
    </w:p>
    <w:p>
      <w:pPr>
        <w:pStyle w:val="nzSubsection"/>
        <w:rPr>
          <w:ins w:id="2169" w:author="svcMRProcess" w:date="2018-09-08T04:26:00Z"/>
        </w:rPr>
      </w:pPr>
      <w:ins w:id="2170" w:author="svcMRProcess" w:date="2018-09-08T04:26:00Z">
        <w:r>
          <w:tab/>
        </w:r>
        <w:r>
          <w:tab/>
          <w:t xml:space="preserve">The amendments in this Part are to the </w:t>
        </w:r>
        <w:r>
          <w:rPr>
            <w:i/>
          </w:rPr>
          <w:t>Road Traffic Act 1974</w:t>
        </w:r>
        <w:r>
          <w:t>.</w:t>
        </w:r>
      </w:ins>
    </w:p>
    <w:p>
      <w:pPr>
        <w:pStyle w:val="nzHeading5"/>
        <w:rPr>
          <w:ins w:id="2171" w:author="svcMRProcess" w:date="2018-09-08T04:26:00Z"/>
        </w:rPr>
      </w:pPr>
      <w:bookmarkStart w:id="2172" w:name="_Toc148496942"/>
      <w:bookmarkStart w:id="2173" w:name="_Toc167784384"/>
      <w:ins w:id="2174" w:author="svcMRProcess" w:date="2018-09-08T04:26:00Z">
        <w:r>
          <w:rPr>
            <w:rStyle w:val="CharSectno"/>
          </w:rPr>
          <w:t>4</w:t>
        </w:r>
        <w:r>
          <w:t>.</w:t>
        </w:r>
        <w:r>
          <w:tab/>
        </w:r>
        <w:r>
          <w:rPr>
            <w:snapToGrid w:val="0"/>
          </w:rPr>
          <w:t>Section </w:t>
        </w:r>
        <w:r>
          <w:t>51 amended</w:t>
        </w:r>
        <w:bookmarkEnd w:id="2172"/>
        <w:bookmarkEnd w:id="2173"/>
      </w:ins>
    </w:p>
    <w:p>
      <w:pPr>
        <w:pStyle w:val="nzSubsection"/>
        <w:rPr>
          <w:ins w:id="2175" w:author="svcMRProcess" w:date="2018-09-08T04:26:00Z"/>
        </w:rPr>
      </w:pPr>
      <w:ins w:id="2176" w:author="svcMRProcess" w:date="2018-09-08T04:26:00Z">
        <w:r>
          <w:tab/>
        </w:r>
        <w:r>
          <w:tab/>
          <w:t xml:space="preserve">Section 51(1)(a)(iii) is amended by inserting before “89” — </w:t>
        </w:r>
      </w:ins>
    </w:p>
    <w:p>
      <w:pPr>
        <w:pStyle w:val="nzSubsection"/>
        <w:rPr>
          <w:ins w:id="2177" w:author="svcMRProcess" w:date="2018-09-08T04:26:00Z"/>
          <w:snapToGrid w:val="0"/>
        </w:rPr>
      </w:pPr>
      <w:ins w:id="2178" w:author="svcMRProcess" w:date="2018-09-08T04:26:00Z">
        <w:r>
          <w:rPr>
            <w:snapToGrid w:val="0"/>
          </w:rPr>
          <w:tab/>
        </w:r>
        <w:r>
          <w:rPr>
            <w:snapToGrid w:val="0"/>
          </w:rPr>
          <w:tab/>
          <w:t>“    64AC,    ”.</w:t>
        </w:r>
      </w:ins>
    </w:p>
    <w:p>
      <w:pPr>
        <w:pStyle w:val="nzHeading5"/>
        <w:rPr>
          <w:ins w:id="2179" w:author="svcMRProcess" w:date="2018-09-08T04:26:00Z"/>
        </w:rPr>
      </w:pPr>
      <w:bookmarkStart w:id="2180" w:name="_Toc116896977"/>
      <w:bookmarkStart w:id="2181" w:name="_Toc119207508"/>
      <w:bookmarkStart w:id="2182" w:name="_Toc148496943"/>
      <w:bookmarkStart w:id="2183" w:name="_Toc167784385"/>
      <w:ins w:id="2184" w:author="svcMRProcess" w:date="2018-09-08T04:26:00Z">
        <w:r>
          <w:rPr>
            <w:rStyle w:val="CharSectno"/>
          </w:rPr>
          <w:t>5</w:t>
        </w:r>
        <w:r>
          <w:t>.</w:t>
        </w:r>
        <w:r>
          <w:tab/>
        </w:r>
        <w:r>
          <w:rPr>
            <w:snapToGrid w:val="0"/>
          </w:rPr>
          <w:t>Section </w:t>
        </w:r>
        <w:r>
          <w:t>63 amended</w:t>
        </w:r>
        <w:bookmarkEnd w:id="2180"/>
        <w:bookmarkEnd w:id="2181"/>
        <w:bookmarkEnd w:id="2182"/>
        <w:bookmarkEnd w:id="2183"/>
      </w:ins>
    </w:p>
    <w:p>
      <w:pPr>
        <w:pStyle w:val="nzSubsection"/>
        <w:rPr>
          <w:ins w:id="2185" w:author="svcMRProcess" w:date="2018-09-08T04:26:00Z"/>
        </w:rPr>
      </w:pPr>
      <w:ins w:id="2186" w:author="svcMRProcess" w:date="2018-09-08T04:26:00Z">
        <w:r>
          <w:tab/>
          <w:t>(1)</w:t>
        </w:r>
        <w:r>
          <w:tab/>
          <w:t xml:space="preserve">Section 63(3) is amended by deleting “section 67 of this Act” and inserting instead — </w:t>
        </w:r>
      </w:ins>
    </w:p>
    <w:p>
      <w:pPr>
        <w:pStyle w:val="nzSubsection"/>
        <w:rPr>
          <w:ins w:id="2187" w:author="svcMRProcess" w:date="2018-09-08T04:26:00Z"/>
          <w:snapToGrid w:val="0"/>
        </w:rPr>
      </w:pPr>
      <w:ins w:id="2188" w:author="svcMRProcess" w:date="2018-09-08T04:26:00Z">
        <w:r>
          <w:rPr>
            <w:snapToGrid w:val="0"/>
          </w:rPr>
          <w:tab/>
        </w:r>
        <w:r>
          <w:rPr>
            <w:snapToGrid w:val="0"/>
          </w:rPr>
          <w:tab/>
          <w:t xml:space="preserve">“    section 64AB or 67AA </w:t>
        </w:r>
        <w:r>
          <w:t>or section 67</w:t>
        </w:r>
        <w:r>
          <w:rPr>
            <w:snapToGrid w:val="0"/>
          </w:rPr>
          <w:t xml:space="preserve">    ”.</w:t>
        </w:r>
      </w:ins>
    </w:p>
    <w:p>
      <w:pPr>
        <w:pStyle w:val="nzSubsection"/>
        <w:rPr>
          <w:ins w:id="2189" w:author="svcMRProcess" w:date="2018-09-08T04:26:00Z"/>
        </w:rPr>
      </w:pPr>
      <w:ins w:id="2190" w:author="svcMRProcess" w:date="2018-09-08T04:26:00Z">
        <w:r>
          <w:tab/>
          <w:t>(2)</w:t>
        </w:r>
        <w:r>
          <w:tab/>
          <w:t>Section 63(4) is amended by deleting “</w:t>
        </w:r>
        <w:r>
          <w:rPr>
            <w:snapToGrid w:val="0"/>
          </w:rPr>
          <w:t>, and if he desires to exercise this right, every facility in this regard shall be afforded him</w:t>
        </w:r>
        <w:r>
          <w:t>”.</w:t>
        </w:r>
      </w:ins>
    </w:p>
    <w:p>
      <w:pPr>
        <w:pStyle w:val="nzSubsection"/>
        <w:rPr>
          <w:ins w:id="2191" w:author="svcMRProcess" w:date="2018-09-08T04:26:00Z"/>
        </w:rPr>
      </w:pPr>
      <w:ins w:id="2192" w:author="svcMRProcess" w:date="2018-09-08T04:26:00Z">
        <w:r>
          <w:tab/>
          <w:t>(3)</w:t>
        </w:r>
        <w:r>
          <w:tab/>
          <w:t xml:space="preserve">After section 63(4) the following subsections are inserted — </w:t>
        </w:r>
      </w:ins>
    </w:p>
    <w:p>
      <w:pPr>
        <w:pStyle w:val="MiscOpen"/>
        <w:ind w:left="600"/>
        <w:rPr>
          <w:ins w:id="2193" w:author="svcMRProcess" w:date="2018-09-08T04:26:00Z"/>
        </w:rPr>
      </w:pPr>
      <w:ins w:id="2194" w:author="svcMRProcess" w:date="2018-09-08T04:26:00Z">
        <w:r>
          <w:t xml:space="preserve">“    </w:t>
        </w:r>
      </w:ins>
    </w:p>
    <w:p>
      <w:pPr>
        <w:pStyle w:val="nzSubsection"/>
        <w:rPr>
          <w:ins w:id="2195" w:author="svcMRProcess" w:date="2018-09-08T04:26:00Z"/>
        </w:rPr>
      </w:pPr>
      <w:ins w:id="2196" w:author="svcMRProcess" w:date="2018-09-08T04:26:00Z">
        <w:r>
          <w:tab/>
          <w:t>(4a)</w:t>
        </w:r>
        <w:r>
          <w:tab/>
          <w:t>The rights and requirements in subsection (4) do not apply unless the person is under arrest or otherwise in custody at the time of being charged.</w:t>
        </w:r>
      </w:ins>
    </w:p>
    <w:p>
      <w:pPr>
        <w:pStyle w:val="nzSubsection"/>
        <w:rPr>
          <w:ins w:id="2197" w:author="svcMRProcess" w:date="2018-09-08T04:26:00Z"/>
        </w:rPr>
      </w:pPr>
      <w:ins w:id="2198" w:author="svcMRProcess" w:date="2018-09-08T04:26:00Z">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ins>
    </w:p>
    <w:p>
      <w:pPr>
        <w:pStyle w:val="MiscClose"/>
        <w:rPr>
          <w:ins w:id="2199" w:author="svcMRProcess" w:date="2018-09-08T04:26:00Z"/>
        </w:rPr>
      </w:pPr>
      <w:ins w:id="2200" w:author="svcMRProcess" w:date="2018-09-08T04:26:00Z">
        <w:r>
          <w:t xml:space="preserve">    ”.</w:t>
        </w:r>
      </w:ins>
    </w:p>
    <w:p>
      <w:pPr>
        <w:pStyle w:val="nzSubsection"/>
        <w:rPr>
          <w:ins w:id="2201" w:author="svcMRProcess" w:date="2018-09-08T04:26:00Z"/>
        </w:rPr>
      </w:pPr>
      <w:ins w:id="2202" w:author="svcMRProcess" w:date="2018-09-08T04:26:00Z">
        <w:r>
          <w:tab/>
          <w:t>(4)</w:t>
        </w:r>
        <w:r>
          <w:tab/>
          <w:t xml:space="preserve">Section 63(6) is amended by deleting “or 64AA” and inserting instead — </w:t>
        </w:r>
      </w:ins>
    </w:p>
    <w:p>
      <w:pPr>
        <w:pStyle w:val="nzSubsection"/>
        <w:rPr>
          <w:ins w:id="2203" w:author="svcMRProcess" w:date="2018-09-08T04:26:00Z"/>
          <w:snapToGrid w:val="0"/>
        </w:rPr>
      </w:pPr>
      <w:ins w:id="2204" w:author="svcMRProcess" w:date="2018-09-08T04:26:00Z">
        <w:r>
          <w:rPr>
            <w:snapToGrid w:val="0"/>
          </w:rPr>
          <w:tab/>
        </w:r>
        <w:r>
          <w:rPr>
            <w:snapToGrid w:val="0"/>
          </w:rPr>
          <w:tab/>
          <w:t>“    , 64AA, 64AB or 64AC    ”.</w:t>
        </w:r>
      </w:ins>
    </w:p>
    <w:p>
      <w:pPr>
        <w:pStyle w:val="nzHeading5"/>
        <w:rPr>
          <w:ins w:id="2205" w:author="svcMRProcess" w:date="2018-09-08T04:26:00Z"/>
        </w:rPr>
      </w:pPr>
      <w:bookmarkStart w:id="2206" w:name="_Toc116896978"/>
      <w:bookmarkStart w:id="2207" w:name="_Toc119207509"/>
      <w:bookmarkStart w:id="2208" w:name="_Toc148496944"/>
      <w:bookmarkStart w:id="2209" w:name="_Toc167784386"/>
      <w:ins w:id="2210" w:author="svcMRProcess" w:date="2018-09-08T04:26:00Z">
        <w:r>
          <w:rPr>
            <w:rStyle w:val="CharSectno"/>
          </w:rPr>
          <w:t>6</w:t>
        </w:r>
        <w:r>
          <w:t>.</w:t>
        </w:r>
        <w:r>
          <w:tab/>
        </w:r>
        <w:r>
          <w:rPr>
            <w:snapToGrid w:val="0"/>
          </w:rPr>
          <w:t>Sections </w:t>
        </w:r>
        <w:r>
          <w:t>64AB and 64AC inserted</w:t>
        </w:r>
        <w:bookmarkEnd w:id="2206"/>
        <w:bookmarkEnd w:id="2207"/>
        <w:bookmarkEnd w:id="2208"/>
        <w:bookmarkEnd w:id="2209"/>
      </w:ins>
    </w:p>
    <w:p>
      <w:pPr>
        <w:pStyle w:val="nzSubsection"/>
        <w:rPr>
          <w:ins w:id="2211" w:author="svcMRProcess" w:date="2018-09-08T04:26:00Z"/>
        </w:rPr>
      </w:pPr>
      <w:ins w:id="2212" w:author="svcMRProcess" w:date="2018-09-08T04:26:00Z">
        <w:r>
          <w:tab/>
        </w:r>
        <w:r>
          <w:tab/>
          <w:t xml:space="preserve">After section 64A the following sections are inserted — </w:t>
        </w:r>
      </w:ins>
    </w:p>
    <w:p>
      <w:pPr>
        <w:pStyle w:val="MiscOpen"/>
        <w:rPr>
          <w:ins w:id="2213" w:author="svcMRProcess" w:date="2018-09-08T04:26:00Z"/>
        </w:rPr>
      </w:pPr>
      <w:ins w:id="2214" w:author="svcMRProcess" w:date="2018-09-08T04:26:00Z">
        <w:r>
          <w:t xml:space="preserve">“    </w:t>
        </w:r>
      </w:ins>
    </w:p>
    <w:p>
      <w:pPr>
        <w:pStyle w:val="nzHeading5"/>
        <w:rPr>
          <w:ins w:id="2215" w:author="svcMRProcess" w:date="2018-09-08T04:26:00Z"/>
          <w:snapToGrid w:val="0"/>
        </w:rPr>
      </w:pPr>
      <w:bookmarkStart w:id="2216" w:name="_Toc119207510"/>
      <w:bookmarkStart w:id="2217" w:name="_Toc148496945"/>
      <w:bookmarkStart w:id="2218" w:name="_Toc167784387"/>
      <w:ins w:id="2219" w:author="svcMRProcess" w:date="2018-09-08T04:26:00Z">
        <w:r>
          <w:t>64AB.</w:t>
        </w:r>
        <w:r>
          <w:tab/>
        </w:r>
        <w:bookmarkStart w:id="2220" w:name="_Toc87335470"/>
        <w:r>
          <w:rPr>
            <w:snapToGrid w:val="0"/>
          </w:rPr>
          <w:t>Driving while impaired by drug</w:t>
        </w:r>
        <w:bookmarkEnd w:id="2220"/>
        <w:r>
          <w:rPr>
            <w:snapToGrid w:val="0"/>
          </w:rPr>
          <w:t>s</w:t>
        </w:r>
        <w:bookmarkEnd w:id="2216"/>
        <w:bookmarkEnd w:id="2217"/>
        <w:bookmarkEnd w:id="2218"/>
        <w:r>
          <w:rPr>
            <w:snapToGrid w:val="0"/>
          </w:rPr>
          <w:t xml:space="preserve"> </w:t>
        </w:r>
      </w:ins>
    </w:p>
    <w:p>
      <w:pPr>
        <w:pStyle w:val="nzSubsection"/>
        <w:rPr>
          <w:ins w:id="2221" w:author="svcMRProcess" w:date="2018-09-08T04:26:00Z"/>
        </w:rPr>
      </w:pPr>
      <w:ins w:id="2222" w:author="svcMRProcess" w:date="2018-09-08T04:26:00Z">
        <w:r>
          <w:tab/>
          <w:t>(1)</w:t>
        </w:r>
        <w:r>
          <w:tab/>
          <w:t xml:space="preserve">A person who drives or attempts to drive a motor vehicle while impaired by drugs commits an offence, and the offender may be arrested without warrant. </w:t>
        </w:r>
      </w:ins>
    </w:p>
    <w:p>
      <w:pPr>
        <w:pStyle w:val="nzSubsection"/>
        <w:rPr>
          <w:ins w:id="2223" w:author="svcMRProcess" w:date="2018-09-08T04:26:00Z"/>
        </w:rPr>
      </w:pPr>
      <w:ins w:id="2224" w:author="svcMRProcess" w:date="2018-09-08T04:26:00Z">
        <w:r>
          <w:tab/>
          <w:t>(2)</w:t>
        </w:r>
        <w:r>
          <w:tab/>
          <w:t>A person convicted of an offence against this section is liable —</w:t>
        </w:r>
      </w:ins>
    </w:p>
    <w:p>
      <w:pPr>
        <w:pStyle w:val="nzIndenta"/>
        <w:rPr>
          <w:ins w:id="2225" w:author="svcMRProcess" w:date="2018-09-08T04:26:00Z"/>
        </w:rPr>
      </w:pPr>
      <w:ins w:id="2226" w:author="svcMRProcess" w:date="2018-09-08T04:26:00Z">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ins>
    </w:p>
    <w:p>
      <w:pPr>
        <w:pStyle w:val="nzIndenta"/>
        <w:rPr>
          <w:ins w:id="2227" w:author="svcMRProcess" w:date="2018-09-08T04:26:00Z"/>
        </w:rPr>
      </w:pPr>
      <w:ins w:id="2228" w:author="svcMRProcess" w:date="2018-09-08T04:26:00Z">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ins>
    </w:p>
    <w:p>
      <w:pPr>
        <w:pStyle w:val="nzIndenta"/>
        <w:rPr>
          <w:ins w:id="2229" w:author="svcMRProcess" w:date="2018-09-08T04:26:00Z"/>
        </w:rPr>
      </w:pPr>
      <w:ins w:id="2230" w:author="svcMRProcess" w:date="2018-09-08T04:26:00Z">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ins>
    </w:p>
    <w:p>
      <w:pPr>
        <w:pStyle w:val="nzSubsection"/>
        <w:rPr>
          <w:ins w:id="2231" w:author="svcMRProcess" w:date="2018-09-08T04:26:00Z"/>
        </w:rPr>
      </w:pPr>
      <w:ins w:id="2232" w:author="svcMRProcess" w:date="2018-09-08T04:26:00Z">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 xml:space="preserve">Road Traffic Amendment Act (No. 2) 1982 </w:t>
        </w:r>
        <w:r>
          <w:t>shall be taken into account and be deemed to have been an offence against this section (but not to the exclusion of any other previous offence against this section) in determining whether that first mentioned offence is a first, second, third or subsequent offence.</w:t>
        </w:r>
      </w:ins>
    </w:p>
    <w:p>
      <w:pPr>
        <w:pStyle w:val="nzSubsection"/>
        <w:rPr>
          <w:ins w:id="2233" w:author="svcMRProcess" w:date="2018-09-08T04:26:00Z"/>
        </w:rPr>
      </w:pPr>
      <w:ins w:id="2234" w:author="svcMRProcess" w:date="2018-09-08T04:26:00Z">
        <w:r>
          <w:tab/>
          <w:t>(4)</w:t>
        </w:r>
        <w:r>
          <w:tab/>
          <w:t xml:space="preserve">Section 63(4) to (4b) extend to the charging of a person with an offence against this section. </w:t>
        </w:r>
      </w:ins>
    </w:p>
    <w:p>
      <w:pPr>
        <w:pStyle w:val="nzSubsection"/>
        <w:rPr>
          <w:ins w:id="2235" w:author="svcMRProcess" w:date="2018-09-08T04:26:00Z"/>
        </w:rPr>
      </w:pPr>
      <w:ins w:id="2236" w:author="svcMRProcess" w:date="2018-09-08T04:26:00Z">
        <w:r>
          <w:tab/>
          <w:t>(5)</w:t>
        </w:r>
        <w:r>
          <w:tab/>
          <w:t xml:space="preserve">The accused may be convicted of an offence against this section if the prosecutor proves that — </w:t>
        </w:r>
      </w:ins>
    </w:p>
    <w:p>
      <w:pPr>
        <w:pStyle w:val="nzIndenta"/>
        <w:rPr>
          <w:ins w:id="2237" w:author="svcMRProcess" w:date="2018-09-08T04:26:00Z"/>
        </w:rPr>
      </w:pPr>
      <w:ins w:id="2238" w:author="svcMRProcess" w:date="2018-09-08T04:26:00Z">
        <w:r>
          <w:tab/>
          <w:t>(a)</w:t>
        </w:r>
        <w:r>
          <w:tab/>
          <w:t>the accused drove or attempted to drive a motor vehicle; and</w:t>
        </w:r>
      </w:ins>
    </w:p>
    <w:p>
      <w:pPr>
        <w:pStyle w:val="nzIndenta"/>
        <w:rPr>
          <w:ins w:id="2239" w:author="svcMRProcess" w:date="2018-09-08T04:26:00Z"/>
        </w:rPr>
      </w:pPr>
      <w:ins w:id="2240" w:author="svcMRProcess" w:date="2018-09-08T04:26:00Z">
        <w:r>
          <w:tab/>
          <w:t>(b)</w:t>
        </w:r>
        <w:r>
          <w:tab/>
          <w:t>one or more drugs were present in the accused’s body at the time of that driving or attempted driving; and</w:t>
        </w:r>
      </w:ins>
    </w:p>
    <w:p>
      <w:pPr>
        <w:pStyle w:val="nzIndenta"/>
        <w:rPr>
          <w:ins w:id="2241" w:author="svcMRProcess" w:date="2018-09-08T04:26:00Z"/>
        </w:rPr>
      </w:pPr>
      <w:ins w:id="2242" w:author="svcMRProcess" w:date="2018-09-08T04:26:00Z">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ins>
    </w:p>
    <w:p>
      <w:pPr>
        <w:pStyle w:val="nzIndenta"/>
        <w:rPr>
          <w:ins w:id="2243" w:author="svcMRProcess" w:date="2018-09-08T04:26:00Z"/>
        </w:rPr>
      </w:pPr>
      <w:ins w:id="2244" w:author="svcMRProcess" w:date="2018-09-08T04:26:00Z">
        <w:r>
          <w:tab/>
          <w:t>(d)</w:t>
        </w:r>
        <w:r>
          <w:tab/>
          <w:t>the conduct or condition associated with a person who has consumed or used that drug or those drugs would be inconsistent with the person being capable of having proper control of a motor vehicle.</w:t>
        </w:r>
      </w:ins>
    </w:p>
    <w:p>
      <w:pPr>
        <w:pStyle w:val="nzSubsection"/>
        <w:rPr>
          <w:ins w:id="2245" w:author="svcMRProcess" w:date="2018-09-08T04:26:00Z"/>
        </w:rPr>
      </w:pPr>
      <w:ins w:id="2246" w:author="svcMRProcess" w:date="2018-09-08T04:26:00Z">
        <w:r>
          <w:tab/>
          <w:t>(6)</w:t>
        </w:r>
        <w:r>
          <w:tab/>
          <w:t>A person charged with an offence against this section may, instead of being convicted of that offence, be convicted of an offence against section 63 or 64AC.</w:t>
        </w:r>
      </w:ins>
    </w:p>
    <w:p>
      <w:pPr>
        <w:pStyle w:val="nzSubsection"/>
        <w:rPr>
          <w:ins w:id="2247" w:author="svcMRProcess" w:date="2018-09-08T04:26:00Z"/>
        </w:rPr>
      </w:pPr>
      <w:ins w:id="2248" w:author="svcMRProcess" w:date="2018-09-08T04:26:00Z">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ins>
    </w:p>
    <w:p>
      <w:pPr>
        <w:pStyle w:val="nzSubsection"/>
        <w:rPr>
          <w:ins w:id="2249" w:author="svcMRProcess" w:date="2018-09-08T04:26:00Z"/>
        </w:rPr>
      </w:pPr>
      <w:ins w:id="2250" w:author="svcMRProcess" w:date="2018-09-08T04:26:00Z">
        <w:r>
          <w:tab/>
          <w:t>(8)</w:t>
        </w:r>
        <w:r>
          <w:tab/>
          <w:t xml:space="preserve">In any proceeding for an offence against this section it is a defence for the accused to prove in respect of the drug, or each drug, referred to in subsection (5) — </w:t>
        </w:r>
      </w:ins>
    </w:p>
    <w:p>
      <w:pPr>
        <w:pStyle w:val="nzIndenta"/>
        <w:rPr>
          <w:ins w:id="2251" w:author="svcMRProcess" w:date="2018-09-08T04:26:00Z"/>
        </w:rPr>
      </w:pPr>
      <w:ins w:id="2252" w:author="svcMRProcess" w:date="2018-09-08T04:26:00Z">
        <w:r>
          <w:tab/>
          <w:t>(a)</w:t>
        </w:r>
        <w:r>
          <w:tab/>
          <w:t xml:space="preserve">that the drug was — </w:t>
        </w:r>
      </w:ins>
    </w:p>
    <w:p>
      <w:pPr>
        <w:pStyle w:val="nzIndenti"/>
        <w:rPr>
          <w:ins w:id="2253" w:author="svcMRProcess" w:date="2018-09-08T04:26:00Z"/>
        </w:rPr>
      </w:pPr>
      <w:ins w:id="2254" w:author="svcMRProcess" w:date="2018-09-08T04:26:00Z">
        <w:r>
          <w:tab/>
          <w:t>(i)</w:t>
        </w:r>
        <w:r>
          <w:tab/>
          <w:t xml:space="preserve">taken pursuant to a prescription of a medical practitioner, nurse practitioner registered under the </w:t>
        </w:r>
        <w:r>
          <w:rPr>
            <w:i/>
            <w:iCs/>
          </w:rPr>
          <w:t>Nurses Act 1992</w:t>
        </w:r>
        <w:r>
          <w:t>, or registered dentist; or</w:t>
        </w:r>
      </w:ins>
    </w:p>
    <w:p>
      <w:pPr>
        <w:pStyle w:val="nzIndenti"/>
        <w:rPr>
          <w:ins w:id="2255" w:author="svcMRProcess" w:date="2018-09-08T04:26:00Z"/>
        </w:rPr>
      </w:pPr>
      <w:ins w:id="2256" w:author="svcMRProcess" w:date="2018-09-08T04:26:00Z">
        <w:r>
          <w:tab/>
          <w:t>(ii)</w:t>
        </w:r>
        <w:r>
          <w:tab/>
          <w:t xml:space="preserve">administered by a medical practitioner, nurse practitioner registered under the </w:t>
        </w:r>
        <w:r>
          <w:rPr>
            <w:i/>
            <w:iCs/>
          </w:rPr>
          <w:t>Nurses Act 1992</w:t>
        </w:r>
        <w:r>
          <w:t>, or registered dentist,</w:t>
        </w:r>
      </w:ins>
    </w:p>
    <w:p>
      <w:pPr>
        <w:pStyle w:val="nzIndenta"/>
        <w:rPr>
          <w:ins w:id="2257" w:author="svcMRProcess" w:date="2018-09-08T04:26:00Z"/>
        </w:rPr>
      </w:pPr>
      <w:ins w:id="2258" w:author="svcMRProcess" w:date="2018-09-08T04:26:00Z">
        <w:r>
          <w:tab/>
        </w:r>
        <w:r>
          <w:tab/>
          <w:t>for therapeutic purposes; and</w:t>
        </w:r>
      </w:ins>
    </w:p>
    <w:p>
      <w:pPr>
        <w:pStyle w:val="nzIndenta"/>
        <w:rPr>
          <w:ins w:id="2259" w:author="svcMRProcess" w:date="2018-09-08T04:26:00Z"/>
        </w:rPr>
      </w:pPr>
      <w:ins w:id="2260" w:author="svcMRProcess" w:date="2018-09-08T04:26:00Z">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ins>
    </w:p>
    <w:p>
      <w:pPr>
        <w:pStyle w:val="nzIndenta"/>
        <w:rPr>
          <w:ins w:id="2261" w:author="svcMRProcess" w:date="2018-09-08T04:26:00Z"/>
        </w:rPr>
      </w:pPr>
      <w:ins w:id="2262" w:author="svcMRProcess" w:date="2018-09-08T04:26:00Z">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ins>
    </w:p>
    <w:p>
      <w:pPr>
        <w:pStyle w:val="nzSubsection"/>
        <w:rPr>
          <w:ins w:id="2263" w:author="svcMRProcess" w:date="2018-09-08T04:26:00Z"/>
        </w:rPr>
      </w:pPr>
      <w:ins w:id="2264" w:author="svcMRProcess" w:date="2018-09-08T04:26:00Z">
        <w:r>
          <w:tab/>
          <w:t>(9)</w:t>
        </w:r>
        <w:r>
          <w:tab/>
          <w:t>Subsection (8) has effect despite subsection (5).</w:t>
        </w:r>
      </w:ins>
    </w:p>
    <w:p>
      <w:pPr>
        <w:pStyle w:val="nzHeading5"/>
        <w:rPr>
          <w:ins w:id="2265" w:author="svcMRProcess" w:date="2018-09-08T04:26:00Z"/>
          <w:snapToGrid w:val="0"/>
        </w:rPr>
      </w:pPr>
      <w:bookmarkStart w:id="2266" w:name="_Toc148496946"/>
      <w:bookmarkStart w:id="2267" w:name="_Toc167784388"/>
      <w:ins w:id="2268" w:author="svcMRProcess" w:date="2018-09-08T04:26:00Z">
        <w:r>
          <w:t>64AC.</w:t>
        </w:r>
        <w:r>
          <w:tab/>
        </w:r>
        <w:r>
          <w:rPr>
            <w:snapToGrid w:val="0"/>
          </w:rPr>
          <w:t>Driving with prescribed illicit drug in oral fluid or blood</w:t>
        </w:r>
        <w:bookmarkEnd w:id="2266"/>
        <w:bookmarkEnd w:id="2267"/>
      </w:ins>
    </w:p>
    <w:p>
      <w:pPr>
        <w:pStyle w:val="nzSubsection"/>
        <w:rPr>
          <w:ins w:id="2269" w:author="svcMRProcess" w:date="2018-09-08T04:26:00Z"/>
        </w:rPr>
      </w:pPr>
      <w:ins w:id="2270" w:author="svcMRProcess" w:date="2018-09-08T04:26:00Z">
        <w:r>
          <w:tab/>
          <w:t>(1)</w:t>
        </w:r>
        <w:r>
          <w:tab/>
          <w:t xml:space="preserve">A person who drives or attempts to drive a motor vehicle while a prescribed illicit drug is present in the person’s oral fluid or blood commits an offence. </w:t>
        </w:r>
      </w:ins>
    </w:p>
    <w:p>
      <w:pPr>
        <w:pStyle w:val="nzSubsection"/>
        <w:rPr>
          <w:ins w:id="2271" w:author="svcMRProcess" w:date="2018-09-08T04:26:00Z"/>
        </w:rPr>
      </w:pPr>
      <w:ins w:id="2272" w:author="svcMRProcess" w:date="2018-09-08T04:26:00Z">
        <w:r>
          <w:tab/>
          <w:t>(2)</w:t>
        </w:r>
        <w:r>
          <w:tab/>
          <w:t>A person convicted of an offence against this section is liable —</w:t>
        </w:r>
      </w:ins>
    </w:p>
    <w:p>
      <w:pPr>
        <w:pStyle w:val="nzIndenta"/>
        <w:rPr>
          <w:ins w:id="2273" w:author="svcMRProcess" w:date="2018-09-08T04:26:00Z"/>
        </w:rPr>
      </w:pPr>
      <w:ins w:id="2274" w:author="svcMRProcess" w:date="2018-09-08T04:26:00Z">
        <w:r>
          <w:tab/>
          <w:t>(a)</w:t>
        </w:r>
        <w:r>
          <w:tab/>
          <w:t>for a first offence, to a fine of not more than 4 PU; and</w:t>
        </w:r>
      </w:ins>
    </w:p>
    <w:p>
      <w:pPr>
        <w:pStyle w:val="nzIndenta"/>
        <w:rPr>
          <w:ins w:id="2275" w:author="svcMRProcess" w:date="2018-09-08T04:26:00Z"/>
        </w:rPr>
      </w:pPr>
      <w:ins w:id="2276" w:author="svcMRProcess" w:date="2018-09-08T04:26:00Z">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ins>
    </w:p>
    <w:p>
      <w:pPr>
        <w:pStyle w:val="nzSubsection"/>
        <w:rPr>
          <w:ins w:id="2277" w:author="svcMRProcess" w:date="2018-09-08T04:26:00Z"/>
          <w:snapToGrid w:val="0"/>
        </w:rPr>
      </w:pPr>
      <w:ins w:id="2278" w:author="svcMRProcess" w:date="2018-09-08T04:26:00Z">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ins>
    </w:p>
    <w:p>
      <w:pPr>
        <w:pStyle w:val="nzSubsection"/>
        <w:rPr>
          <w:ins w:id="2279" w:author="svcMRProcess" w:date="2018-09-08T04:26:00Z"/>
        </w:rPr>
      </w:pPr>
      <w:ins w:id="2280" w:author="svcMRProcess" w:date="2018-09-08T04:26:00Z">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ins>
    </w:p>
    <w:p>
      <w:pPr>
        <w:pStyle w:val="nzSubsection"/>
        <w:rPr>
          <w:ins w:id="2281" w:author="svcMRProcess" w:date="2018-09-08T04:26:00Z"/>
        </w:rPr>
      </w:pPr>
      <w:ins w:id="2282" w:author="svcMRProcess" w:date="2018-09-08T04:26:00Z">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ins>
    </w:p>
    <w:p>
      <w:pPr>
        <w:pStyle w:val="MiscClose"/>
        <w:rPr>
          <w:ins w:id="2283" w:author="svcMRProcess" w:date="2018-09-08T04:26:00Z"/>
        </w:rPr>
      </w:pPr>
      <w:ins w:id="2284" w:author="svcMRProcess" w:date="2018-09-08T04:26:00Z">
        <w:r>
          <w:t xml:space="preserve">    ”.</w:t>
        </w:r>
      </w:ins>
    </w:p>
    <w:p>
      <w:pPr>
        <w:pStyle w:val="nzHeading5"/>
        <w:rPr>
          <w:ins w:id="2285" w:author="svcMRProcess" w:date="2018-09-08T04:26:00Z"/>
        </w:rPr>
      </w:pPr>
      <w:bookmarkStart w:id="2286" w:name="_Toc116896979"/>
      <w:bookmarkStart w:id="2287" w:name="_Toc119207511"/>
      <w:bookmarkStart w:id="2288" w:name="_Toc148496947"/>
      <w:bookmarkStart w:id="2289" w:name="_Toc167784389"/>
      <w:ins w:id="2290" w:author="svcMRProcess" w:date="2018-09-08T04:26:00Z">
        <w:r>
          <w:rPr>
            <w:rStyle w:val="CharSectno"/>
          </w:rPr>
          <w:t>7</w:t>
        </w:r>
        <w:r>
          <w:t>.</w:t>
        </w:r>
        <w:r>
          <w:tab/>
          <w:t>Section 65 amended</w:t>
        </w:r>
        <w:bookmarkEnd w:id="2286"/>
        <w:bookmarkEnd w:id="2287"/>
        <w:bookmarkEnd w:id="2288"/>
        <w:bookmarkEnd w:id="2289"/>
      </w:ins>
    </w:p>
    <w:p>
      <w:pPr>
        <w:pStyle w:val="nzSubsection"/>
        <w:rPr>
          <w:ins w:id="2291" w:author="svcMRProcess" w:date="2018-09-08T04:26:00Z"/>
        </w:rPr>
      </w:pPr>
      <w:ins w:id="2292" w:author="svcMRProcess" w:date="2018-09-08T04:26:00Z">
        <w:r>
          <w:tab/>
        </w:r>
        <w:r>
          <w:tab/>
          <w:t xml:space="preserve">Section 65 is amended by inserting in the appropriate alphabetical positions — </w:t>
        </w:r>
      </w:ins>
    </w:p>
    <w:p>
      <w:pPr>
        <w:pStyle w:val="MiscOpen"/>
        <w:ind w:left="879"/>
        <w:rPr>
          <w:ins w:id="2293" w:author="svcMRProcess" w:date="2018-09-08T04:26:00Z"/>
        </w:rPr>
      </w:pPr>
      <w:ins w:id="2294" w:author="svcMRProcess" w:date="2018-09-08T04:26:00Z">
        <w:r>
          <w:t xml:space="preserve">“    </w:t>
        </w:r>
      </w:ins>
    </w:p>
    <w:p>
      <w:pPr>
        <w:pStyle w:val="nzDefstart"/>
        <w:rPr>
          <w:ins w:id="2295" w:author="svcMRProcess" w:date="2018-09-08T04:26:00Z"/>
        </w:rPr>
      </w:pPr>
      <w:ins w:id="2296" w:author="svcMRProcess" w:date="2018-09-08T04:26:00Z">
        <w:r>
          <w:rPr>
            <w:b/>
          </w:rPr>
          <w:tab/>
          <w:t>“</w:t>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ins>
    </w:p>
    <w:p>
      <w:pPr>
        <w:pStyle w:val="nzDefstart"/>
        <w:rPr>
          <w:ins w:id="2297" w:author="svcMRProcess" w:date="2018-09-08T04:26:00Z"/>
        </w:rPr>
      </w:pPr>
      <w:ins w:id="2298" w:author="svcMRProcess" w:date="2018-09-08T04:26:00Z">
        <w:r>
          <w:rPr>
            <w:b/>
          </w:rPr>
          <w:tab/>
          <w:t>“</w:t>
        </w:r>
        <w:r>
          <w:rPr>
            <w:rStyle w:val="CharDefText"/>
          </w:rPr>
          <w:t>authorised drug tester</w:t>
        </w:r>
        <w:r>
          <w:rPr>
            <w:b/>
          </w:rPr>
          <w:t>”</w:t>
        </w:r>
        <w:r>
          <w:t xml:space="preserve"> means a person authorised by the Commissioner of Police to collect, and conduct drug testing of, samples of oral fluid for the purposes of section 66D;</w:t>
        </w:r>
      </w:ins>
    </w:p>
    <w:p>
      <w:pPr>
        <w:pStyle w:val="nzDefstart"/>
        <w:rPr>
          <w:ins w:id="2299" w:author="svcMRProcess" w:date="2018-09-08T04:26:00Z"/>
        </w:rPr>
      </w:pPr>
      <w:ins w:id="2300" w:author="svcMRProcess" w:date="2018-09-08T04:26:00Z">
        <w:r>
          <w:rPr>
            <w:b/>
          </w:rPr>
          <w:tab/>
          <w:t>“</w:t>
        </w:r>
        <w:r>
          <w:rPr>
            <w:rStyle w:val="CharDefText"/>
          </w:rPr>
          <w:t>conduct</w:t>
        </w:r>
        <w:r>
          <w:rPr>
            <w:b/>
          </w:rPr>
          <w:t xml:space="preserve">” </w:t>
        </w:r>
        <w:r>
          <w:t>includes behaviour and demeanour;</w:t>
        </w:r>
      </w:ins>
    </w:p>
    <w:p>
      <w:pPr>
        <w:pStyle w:val="nzDefstart"/>
        <w:rPr>
          <w:ins w:id="2301" w:author="svcMRProcess" w:date="2018-09-08T04:26:00Z"/>
        </w:rPr>
      </w:pPr>
      <w:ins w:id="2302" w:author="svcMRProcess" w:date="2018-09-08T04:26:00Z">
        <w:r>
          <w:rPr>
            <w:b/>
          </w:rPr>
          <w:tab/>
          <w:t>“</w:t>
        </w:r>
        <w:r>
          <w:rPr>
            <w:rStyle w:val="CharDefText"/>
          </w:rPr>
          <w:t>driver assessment</w:t>
        </w:r>
        <w:r>
          <w:rPr>
            <w:b/>
          </w:rPr>
          <w:t>”</w:t>
        </w:r>
        <w:r>
          <w:t xml:space="preserve"> means an assessment of drug impairment required by a member of the Police Force under section 66A(1) or (2);</w:t>
        </w:r>
      </w:ins>
    </w:p>
    <w:p>
      <w:pPr>
        <w:pStyle w:val="nzDefstart"/>
        <w:rPr>
          <w:ins w:id="2303" w:author="svcMRProcess" w:date="2018-09-08T04:26:00Z"/>
        </w:rPr>
      </w:pPr>
      <w:ins w:id="2304" w:author="svcMRProcess" w:date="2018-09-08T04:26:00Z">
        <w:r>
          <w:rPr>
            <w:b/>
          </w:rPr>
          <w:tab/>
          <w:t>“</w:t>
        </w:r>
        <w:r>
          <w:rPr>
            <w:rStyle w:val="CharDefText"/>
          </w:rPr>
          <w:t>drug</w:t>
        </w:r>
        <w:r>
          <w:rPr>
            <w:b/>
          </w:rPr>
          <w:t xml:space="preserve">” </w:t>
        </w:r>
        <w:r>
          <w:t xml:space="preserve">means — </w:t>
        </w:r>
      </w:ins>
    </w:p>
    <w:p>
      <w:pPr>
        <w:pStyle w:val="nzDefpara"/>
        <w:rPr>
          <w:ins w:id="2305" w:author="svcMRProcess" w:date="2018-09-08T04:26:00Z"/>
        </w:rPr>
      </w:pPr>
      <w:ins w:id="2306" w:author="svcMRProcess" w:date="2018-09-08T04:26:00Z">
        <w:r>
          <w:tab/>
          <w:t>(a)</w:t>
        </w:r>
        <w:r>
          <w:tab/>
          <w:t xml:space="preserve">a drug to which the </w:t>
        </w:r>
        <w:r>
          <w:rPr>
            <w:i/>
            <w:iCs/>
          </w:rPr>
          <w:t>Misuse of Drugs Act 1981</w:t>
        </w:r>
        <w:r>
          <w:t xml:space="preserve"> applies; or</w:t>
        </w:r>
      </w:ins>
    </w:p>
    <w:p>
      <w:pPr>
        <w:pStyle w:val="nzDefpara"/>
        <w:rPr>
          <w:ins w:id="2307" w:author="svcMRProcess" w:date="2018-09-08T04:26:00Z"/>
        </w:rPr>
      </w:pPr>
      <w:ins w:id="2308" w:author="svcMRProcess" w:date="2018-09-08T04:26:00Z">
        <w:r>
          <w:tab/>
          <w:t>(b)</w:t>
        </w:r>
        <w:r>
          <w:tab/>
          <w:t xml:space="preserve">a substance that is included in the </w:t>
        </w:r>
        <w:r>
          <w:rPr>
            <w:i/>
            <w:iCs/>
          </w:rPr>
          <w:t>Poisons Act 1964</w:t>
        </w:r>
        <w:r>
          <w:t xml:space="preserve"> Schedule 4; or</w:t>
        </w:r>
      </w:ins>
    </w:p>
    <w:p>
      <w:pPr>
        <w:pStyle w:val="nzDefpara"/>
        <w:rPr>
          <w:ins w:id="2309" w:author="svcMRProcess" w:date="2018-09-08T04:26:00Z"/>
        </w:rPr>
      </w:pPr>
      <w:ins w:id="2310" w:author="svcMRProcess" w:date="2018-09-08T04:26:00Z">
        <w:r>
          <w:tab/>
          <w:t>(c)</w:t>
        </w:r>
        <w:r>
          <w:tab/>
          <w:t>a substance (other than alcohol) that, when consumed or used by a person, deprives the person (temporarily or permanently) of any of the person’s normal mental or physical faculties;</w:t>
        </w:r>
      </w:ins>
    </w:p>
    <w:p>
      <w:pPr>
        <w:pStyle w:val="nzDefstart"/>
        <w:rPr>
          <w:ins w:id="2311" w:author="svcMRProcess" w:date="2018-09-08T04:26:00Z"/>
        </w:rPr>
      </w:pPr>
      <w:ins w:id="2312" w:author="svcMRProcess" w:date="2018-09-08T04:26:00Z">
        <w:r>
          <w:rPr>
            <w:b/>
          </w:rPr>
          <w:tab/>
          <w:t>“</w:t>
        </w:r>
        <w:r>
          <w:rPr>
            <w:rStyle w:val="CharDefText"/>
            <w:bCs/>
          </w:rPr>
          <w:t xml:space="preserve">drug </w:t>
        </w:r>
        <w:r>
          <w:rPr>
            <w:rStyle w:val="CharDefText"/>
          </w:rPr>
          <w:t>testing</w:t>
        </w:r>
        <w:r>
          <w:rPr>
            <w:b/>
          </w:rPr>
          <w:t>”</w:t>
        </w:r>
        <w:r>
          <w:rPr>
            <w:bCs/>
          </w:rPr>
          <w:t>, in relation to oral fluid, means testing for the presence of prescribed illicit drugs;</w:t>
        </w:r>
      </w:ins>
    </w:p>
    <w:p>
      <w:pPr>
        <w:pStyle w:val="nzDefstart"/>
        <w:rPr>
          <w:ins w:id="2313" w:author="svcMRProcess" w:date="2018-09-08T04:26:00Z"/>
        </w:rPr>
      </w:pPr>
      <w:ins w:id="2314" w:author="svcMRProcess" w:date="2018-09-08T04:26:00Z">
        <w:r>
          <w:rPr>
            <w:b/>
          </w:rPr>
          <w:tab/>
          <w:t>“</w:t>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b/>
          </w:rPr>
          <w:t>“</w:t>
        </w:r>
        <w:r>
          <w:rPr>
            <w:rStyle w:val="CharDefText"/>
          </w:rPr>
          <w:t>undergoes</w:t>
        </w:r>
        <w:r>
          <w:rPr>
            <w:b/>
          </w:rPr>
          <w:t>”</w:t>
        </w:r>
        <w:r>
          <w:t xml:space="preserve"> a preliminary oral fluid test if the person provides a sample of the person’s oral fluid for a preliminary oral fluid test;</w:t>
        </w:r>
      </w:ins>
    </w:p>
    <w:p>
      <w:pPr>
        <w:pStyle w:val="nzDefstart"/>
        <w:rPr>
          <w:ins w:id="2315" w:author="svcMRProcess" w:date="2018-09-08T04:26:00Z"/>
        </w:rPr>
      </w:pPr>
      <w:ins w:id="2316" w:author="svcMRProcess" w:date="2018-09-08T04:26:00Z">
        <w:r>
          <w:rPr>
            <w:b/>
          </w:rPr>
          <w:tab/>
          <w:t>“</w:t>
        </w:r>
        <w:r>
          <w:rPr>
            <w:rStyle w:val="CharDefText"/>
          </w:rPr>
          <w:t>prescribed illicit drug</w:t>
        </w:r>
        <w:r>
          <w:rPr>
            <w:b/>
          </w:rPr>
          <w:t xml:space="preserve">” </w:t>
        </w:r>
        <w:r>
          <w:t>means a drug that is declared by the regulations to be a prescribed illicit drug;</w:t>
        </w:r>
      </w:ins>
    </w:p>
    <w:p>
      <w:pPr>
        <w:pStyle w:val="MiscClose"/>
        <w:rPr>
          <w:ins w:id="2317" w:author="svcMRProcess" w:date="2018-09-08T04:26:00Z"/>
        </w:rPr>
      </w:pPr>
      <w:ins w:id="2318" w:author="svcMRProcess" w:date="2018-09-08T04:26:00Z">
        <w:r>
          <w:t xml:space="preserve">    ”.</w:t>
        </w:r>
      </w:ins>
    </w:p>
    <w:p>
      <w:pPr>
        <w:pStyle w:val="nzHeading5"/>
        <w:rPr>
          <w:ins w:id="2319" w:author="svcMRProcess" w:date="2018-09-08T04:26:00Z"/>
          <w:rFonts w:eastAsia="Arial Unicode MS"/>
        </w:rPr>
      </w:pPr>
      <w:bookmarkStart w:id="2320" w:name="_Toc148496948"/>
      <w:bookmarkStart w:id="2321" w:name="_Toc167784390"/>
      <w:ins w:id="2322" w:author="svcMRProcess" w:date="2018-09-08T04:26:00Z">
        <w:r>
          <w:rPr>
            <w:rStyle w:val="CharSectno"/>
          </w:rPr>
          <w:t>8</w:t>
        </w:r>
        <w:r>
          <w:t>.</w:t>
        </w:r>
        <w:r>
          <w:tab/>
        </w:r>
        <w:r>
          <w:rPr>
            <w:snapToGrid w:val="0"/>
          </w:rPr>
          <w:t>Section </w:t>
        </w:r>
        <w:r>
          <w:t>66 amended</w:t>
        </w:r>
        <w:bookmarkEnd w:id="2320"/>
        <w:bookmarkEnd w:id="2321"/>
      </w:ins>
    </w:p>
    <w:p>
      <w:pPr>
        <w:pStyle w:val="nzSubsection"/>
        <w:rPr>
          <w:ins w:id="2323" w:author="svcMRProcess" w:date="2018-09-08T04:26:00Z"/>
        </w:rPr>
      </w:pPr>
      <w:ins w:id="2324" w:author="svcMRProcess" w:date="2018-09-08T04:26:00Z">
        <w:r>
          <w:tab/>
          <w:t>(1)</w:t>
        </w:r>
        <w:r>
          <w:tab/>
          <w:t xml:space="preserve">After section 66(1a) the following subsection is inserted — </w:t>
        </w:r>
      </w:ins>
    </w:p>
    <w:p>
      <w:pPr>
        <w:pStyle w:val="MiscOpen"/>
        <w:ind w:left="600"/>
        <w:rPr>
          <w:ins w:id="2325" w:author="svcMRProcess" w:date="2018-09-08T04:26:00Z"/>
        </w:rPr>
      </w:pPr>
      <w:ins w:id="2326" w:author="svcMRProcess" w:date="2018-09-08T04:26:00Z">
        <w:r>
          <w:t xml:space="preserve">“    </w:t>
        </w:r>
      </w:ins>
    </w:p>
    <w:p>
      <w:pPr>
        <w:pStyle w:val="nzSubsection"/>
        <w:rPr>
          <w:ins w:id="2327" w:author="svcMRProcess" w:date="2018-09-08T04:26:00Z"/>
        </w:rPr>
      </w:pPr>
      <w:ins w:id="2328" w:author="svcMRProcess" w:date="2018-09-08T04:26:00Z">
        <w:r>
          <w:tab/>
          <w:t>(1b)</w:t>
        </w:r>
        <w:r>
          <w:tab/>
          <w:t>Where a person required under subsection (1) or (1a) to provide a sample of breath for a preliminary test is in a motor vehicle, a member of the Police Force may require the person to leave the vehicle for the purpose of providing the sample.</w:t>
        </w:r>
      </w:ins>
    </w:p>
    <w:p>
      <w:pPr>
        <w:pStyle w:val="MiscClose"/>
        <w:rPr>
          <w:ins w:id="2329" w:author="svcMRProcess" w:date="2018-09-08T04:26:00Z"/>
        </w:rPr>
      </w:pPr>
      <w:ins w:id="2330" w:author="svcMRProcess" w:date="2018-09-08T04:26:00Z">
        <w:r>
          <w:t xml:space="preserve">    ”.</w:t>
        </w:r>
      </w:ins>
    </w:p>
    <w:p>
      <w:pPr>
        <w:pStyle w:val="nzSubsection"/>
        <w:rPr>
          <w:ins w:id="2331" w:author="svcMRProcess" w:date="2018-09-08T04:26:00Z"/>
        </w:rPr>
      </w:pPr>
      <w:ins w:id="2332" w:author="svcMRProcess" w:date="2018-09-08T04:26:00Z">
        <w:r>
          <w:tab/>
          <w:t>(2)</w:t>
        </w:r>
        <w:r>
          <w:tab/>
          <w:t>Section 66(16) and (17) are repealed.</w:t>
        </w:r>
      </w:ins>
    </w:p>
    <w:p>
      <w:pPr>
        <w:pStyle w:val="nzHeading5"/>
        <w:rPr>
          <w:ins w:id="2333" w:author="svcMRProcess" w:date="2018-09-08T04:26:00Z"/>
          <w:rFonts w:eastAsia="Arial Unicode MS"/>
        </w:rPr>
      </w:pPr>
      <w:bookmarkStart w:id="2334" w:name="_Toc116896980"/>
      <w:bookmarkStart w:id="2335" w:name="_Toc119207512"/>
      <w:bookmarkStart w:id="2336" w:name="_Toc148496949"/>
      <w:bookmarkStart w:id="2337" w:name="_Toc167784391"/>
      <w:ins w:id="2338" w:author="svcMRProcess" w:date="2018-09-08T04:26:00Z">
        <w:r>
          <w:rPr>
            <w:rStyle w:val="CharSectno"/>
          </w:rPr>
          <w:t>9</w:t>
        </w:r>
        <w:r>
          <w:t>.</w:t>
        </w:r>
        <w:r>
          <w:tab/>
        </w:r>
        <w:r>
          <w:rPr>
            <w:snapToGrid w:val="0"/>
          </w:rPr>
          <w:t>Sections </w:t>
        </w:r>
        <w:r>
          <w:t>66A to 66F inserted</w:t>
        </w:r>
        <w:bookmarkEnd w:id="2334"/>
        <w:bookmarkEnd w:id="2335"/>
        <w:bookmarkEnd w:id="2336"/>
        <w:bookmarkEnd w:id="2337"/>
      </w:ins>
    </w:p>
    <w:p>
      <w:pPr>
        <w:pStyle w:val="nzSubsection"/>
        <w:rPr>
          <w:ins w:id="2339" w:author="svcMRProcess" w:date="2018-09-08T04:26:00Z"/>
        </w:rPr>
      </w:pPr>
      <w:ins w:id="2340" w:author="svcMRProcess" w:date="2018-09-08T04:26:00Z">
        <w:r>
          <w:tab/>
        </w:r>
        <w:r>
          <w:tab/>
          <w:t xml:space="preserve">After section 66 the following sections are inserted — </w:t>
        </w:r>
      </w:ins>
    </w:p>
    <w:p>
      <w:pPr>
        <w:pStyle w:val="MiscOpen"/>
        <w:rPr>
          <w:ins w:id="2341" w:author="svcMRProcess" w:date="2018-09-08T04:26:00Z"/>
        </w:rPr>
      </w:pPr>
      <w:ins w:id="2342" w:author="svcMRProcess" w:date="2018-09-08T04:26:00Z">
        <w:r>
          <w:t xml:space="preserve">“    </w:t>
        </w:r>
      </w:ins>
    </w:p>
    <w:p>
      <w:pPr>
        <w:pStyle w:val="nzHeading5"/>
        <w:rPr>
          <w:ins w:id="2343" w:author="svcMRProcess" w:date="2018-09-08T04:26:00Z"/>
        </w:rPr>
      </w:pPr>
      <w:bookmarkStart w:id="2344" w:name="_Toc119207513"/>
      <w:bookmarkStart w:id="2345" w:name="_Toc148496950"/>
      <w:bookmarkStart w:id="2346" w:name="_Toc167784392"/>
      <w:ins w:id="2347" w:author="svcMRProcess" w:date="2018-09-08T04:26:00Z">
        <w:r>
          <w:t>66A.</w:t>
        </w:r>
        <w:r>
          <w:tab/>
          <w:t>Requirement to undergo driver assessment</w:t>
        </w:r>
        <w:bookmarkEnd w:id="2344"/>
        <w:bookmarkEnd w:id="2345"/>
        <w:bookmarkEnd w:id="2346"/>
      </w:ins>
    </w:p>
    <w:p>
      <w:pPr>
        <w:pStyle w:val="nzSubsection"/>
        <w:rPr>
          <w:ins w:id="2348" w:author="svcMRProcess" w:date="2018-09-08T04:26:00Z"/>
          <w:snapToGrid w:val="0"/>
        </w:rPr>
      </w:pPr>
      <w:ins w:id="2349" w:author="svcMRProcess" w:date="2018-09-08T04:26:00Z">
        <w:r>
          <w:rPr>
            <w:snapToGrid w:val="0"/>
          </w:rPr>
          <w:tab/>
          <w:t>(1)</w:t>
        </w:r>
        <w:r>
          <w:rPr>
            <w:snapToGrid w:val="0"/>
          </w:rPr>
          <w:tab/>
          <w:t xml:space="preserve">A member of the Police Force may require — </w:t>
        </w:r>
      </w:ins>
    </w:p>
    <w:p>
      <w:pPr>
        <w:pStyle w:val="nzIndenta"/>
        <w:rPr>
          <w:ins w:id="2350" w:author="svcMRProcess" w:date="2018-09-08T04:26:00Z"/>
          <w:snapToGrid w:val="0"/>
        </w:rPr>
      </w:pPr>
      <w:ins w:id="2351" w:author="svcMRProcess" w:date="2018-09-08T04:26:00Z">
        <w:r>
          <w:rPr>
            <w:snapToGrid w:val="0"/>
          </w:rPr>
          <w:tab/>
          <w:t>(a)</w:t>
        </w:r>
        <w:r>
          <w:rPr>
            <w:snapToGrid w:val="0"/>
          </w:rPr>
          <w:tab/>
          <w:t>the driver or person in charge of a motor vehicle; or</w:t>
        </w:r>
      </w:ins>
    </w:p>
    <w:p>
      <w:pPr>
        <w:pStyle w:val="nzIndenta"/>
        <w:rPr>
          <w:ins w:id="2352" w:author="svcMRProcess" w:date="2018-09-08T04:26:00Z"/>
          <w:snapToGrid w:val="0"/>
        </w:rPr>
      </w:pPr>
      <w:ins w:id="2353" w:author="svcMRProcess" w:date="2018-09-08T04:26:00Z">
        <w:r>
          <w:rPr>
            <w:snapToGrid w:val="0"/>
          </w:rPr>
          <w:tab/>
          <w:t>(b)</w:t>
        </w:r>
        <w:r>
          <w:rPr>
            <w:snapToGrid w:val="0"/>
          </w:rPr>
          <w:tab/>
          <w:t>any person the member of the Police Force has reasonable grounds to believe was the driver or person in charge of a motor vehicle,</w:t>
        </w:r>
      </w:ins>
    </w:p>
    <w:p>
      <w:pPr>
        <w:pStyle w:val="nzSubsection"/>
        <w:rPr>
          <w:ins w:id="2354" w:author="svcMRProcess" w:date="2018-09-08T04:26:00Z"/>
        </w:rPr>
      </w:pPr>
      <w:ins w:id="2355" w:author="svcMRProcess" w:date="2018-09-08T04:26:00Z">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ins>
    </w:p>
    <w:p>
      <w:pPr>
        <w:pStyle w:val="nzSubsection"/>
        <w:rPr>
          <w:ins w:id="2356" w:author="svcMRProcess" w:date="2018-09-08T04:26:00Z"/>
        </w:rPr>
      </w:pPr>
      <w:ins w:id="2357" w:author="svcMRProcess" w:date="2018-09-08T04:26:00Z">
        <w:r>
          <w:tab/>
          <w:t>(2)</w:t>
        </w:r>
        <w:r>
          <w:tab/>
          <w:t xml:space="preserve">Where a </w:t>
        </w:r>
        <w:r>
          <w:rPr>
            <w:snapToGrid w:val="0"/>
          </w:rPr>
          <w:t>member</w:t>
        </w:r>
        <w:r>
          <w:t xml:space="preserve"> of the Police Force — </w:t>
        </w:r>
      </w:ins>
    </w:p>
    <w:p>
      <w:pPr>
        <w:pStyle w:val="nzIndenta"/>
        <w:rPr>
          <w:ins w:id="2358" w:author="svcMRProcess" w:date="2018-09-08T04:26:00Z"/>
        </w:rPr>
      </w:pPr>
      <w:ins w:id="2359" w:author="svcMRProcess" w:date="2018-09-08T04:26:00Z">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ins>
    </w:p>
    <w:p>
      <w:pPr>
        <w:pStyle w:val="nzIndenta"/>
        <w:rPr>
          <w:ins w:id="2360" w:author="svcMRProcess" w:date="2018-09-08T04:26:00Z"/>
        </w:rPr>
      </w:pPr>
      <w:ins w:id="2361" w:author="svcMRProcess" w:date="2018-09-08T04:26:00Z">
        <w:r>
          <w:tab/>
          <w:t>(b)</w:t>
        </w:r>
        <w:r>
          <w:tab/>
          <w:t>does not know, or has doubt as to, who was the driver or person in charge of the motor vehicle at the time of that presence or use,</w:t>
        </w:r>
      </w:ins>
    </w:p>
    <w:p>
      <w:pPr>
        <w:pStyle w:val="nzSubsection"/>
        <w:rPr>
          <w:ins w:id="2362" w:author="svcMRProcess" w:date="2018-09-08T04:26:00Z"/>
          <w:snapToGrid w:val="0"/>
        </w:rPr>
      </w:pPr>
      <w:ins w:id="2363" w:author="svcMRProcess" w:date="2018-09-08T04:26:00Z">
        <w:r>
          <w:rPr>
            <w:snapToGrid w:val="0"/>
          </w:rPr>
          <w:tab/>
        </w:r>
        <w:r>
          <w:rPr>
            <w:snapToGrid w:val="0"/>
          </w:rPr>
          <w:tab/>
          <w:t xml:space="preserve">but has </w:t>
        </w:r>
        <w:r>
          <w:t>reasonable</w:t>
        </w:r>
        <w:r>
          <w:rPr>
            <w:snapToGrid w:val="0"/>
          </w:rPr>
          <w:t xml:space="preserve"> grounds to believe — </w:t>
        </w:r>
      </w:ins>
    </w:p>
    <w:p>
      <w:pPr>
        <w:pStyle w:val="nzIndenta"/>
        <w:rPr>
          <w:ins w:id="2364" w:author="svcMRProcess" w:date="2018-09-08T04:26:00Z"/>
        </w:rPr>
      </w:pPr>
      <w:ins w:id="2365" w:author="svcMRProcess" w:date="2018-09-08T04:26:00Z">
        <w:r>
          <w:tab/>
          <w:t>(c)</w:t>
        </w:r>
        <w:r>
          <w:tab/>
          <w:t>that the person may have been the driver or person in charge of the motor vehicle at that time; and</w:t>
        </w:r>
      </w:ins>
    </w:p>
    <w:p>
      <w:pPr>
        <w:pStyle w:val="nzIndenta"/>
        <w:rPr>
          <w:ins w:id="2366" w:author="svcMRProcess" w:date="2018-09-08T04:26:00Z"/>
        </w:rPr>
      </w:pPr>
      <w:ins w:id="2367" w:author="svcMRProcess" w:date="2018-09-08T04:26:00Z">
        <w:r>
          <w:tab/>
          <w:t>(d)</w:t>
        </w:r>
        <w:r>
          <w:tab/>
          <w:t>that the person was at that time impaired by something, other than alcohol alone, affecting the person’s capacity to drive a motor vehicle,</w:t>
        </w:r>
      </w:ins>
    </w:p>
    <w:p>
      <w:pPr>
        <w:pStyle w:val="nzSubsection"/>
        <w:rPr>
          <w:ins w:id="2368" w:author="svcMRProcess" w:date="2018-09-08T04:26:00Z"/>
          <w:lang w:val="en-US"/>
        </w:rPr>
      </w:pPr>
      <w:ins w:id="2369" w:author="svcMRProcess" w:date="2018-09-08T04:26:00Z">
        <w:r>
          <w:rPr>
            <w:snapToGrid w:val="0"/>
          </w:rPr>
          <w:tab/>
        </w:r>
        <w:r>
          <w:rPr>
            <w:snapToGrid w:val="0"/>
          </w:rPr>
          <w:tab/>
          <w:t>a member of the Police Force may require the person to undergo an assessment of drug impairment.</w:t>
        </w:r>
      </w:ins>
    </w:p>
    <w:p>
      <w:pPr>
        <w:pStyle w:val="nzSubsection"/>
        <w:rPr>
          <w:ins w:id="2370" w:author="svcMRProcess" w:date="2018-09-08T04:26:00Z"/>
          <w:snapToGrid w:val="0"/>
        </w:rPr>
      </w:pPr>
      <w:ins w:id="2371" w:author="svcMRProcess" w:date="2018-09-08T04:26:00Z">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ins>
    </w:p>
    <w:p>
      <w:pPr>
        <w:pStyle w:val="nzSubsection"/>
        <w:rPr>
          <w:ins w:id="2372" w:author="svcMRProcess" w:date="2018-09-08T04:26:00Z"/>
        </w:rPr>
      </w:pPr>
      <w:ins w:id="2373" w:author="svcMRProcess" w:date="2018-09-08T04:26:00Z">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ins>
    </w:p>
    <w:p>
      <w:pPr>
        <w:pStyle w:val="nzSubsection"/>
        <w:rPr>
          <w:ins w:id="2374" w:author="svcMRProcess" w:date="2018-09-08T04:26:00Z"/>
          <w:snapToGrid w:val="0"/>
        </w:rPr>
      </w:pPr>
      <w:ins w:id="2375" w:author="svcMRProcess" w:date="2018-09-08T04:26:00Z">
        <w:r>
          <w:rPr>
            <w:snapToGrid w:val="0"/>
          </w:rPr>
          <w:tab/>
          <w:t>(5)</w:t>
        </w:r>
        <w:r>
          <w:rPr>
            <w:snapToGrid w:val="0"/>
          </w:rPr>
          <w:tab/>
          <w:t>A person who is required to undergo a driver assessment shall comply with that requirement by undergoing the assessment in accordance with the directions of a member of the Police Force.</w:t>
        </w:r>
      </w:ins>
    </w:p>
    <w:p>
      <w:pPr>
        <w:pStyle w:val="nzSubsection"/>
        <w:rPr>
          <w:ins w:id="2376" w:author="svcMRProcess" w:date="2018-09-08T04:26:00Z"/>
          <w:snapToGrid w:val="0"/>
        </w:rPr>
      </w:pPr>
      <w:ins w:id="2377" w:author="svcMRProcess" w:date="2018-09-08T04:26:00Z">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ins>
    </w:p>
    <w:p>
      <w:pPr>
        <w:pStyle w:val="nzIndenta"/>
        <w:rPr>
          <w:ins w:id="2378" w:author="svcMRProcess" w:date="2018-09-08T04:26:00Z"/>
          <w:snapToGrid w:val="0"/>
        </w:rPr>
      </w:pPr>
      <w:ins w:id="2379" w:author="svcMRProcess" w:date="2018-09-08T04:26:00Z">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ins>
    </w:p>
    <w:p>
      <w:pPr>
        <w:pStyle w:val="nzIndenta"/>
        <w:rPr>
          <w:ins w:id="2380" w:author="svcMRProcess" w:date="2018-09-08T04:26:00Z"/>
          <w:snapToGrid w:val="0"/>
        </w:rPr>
      </w:pPr>
      <w:ins w:id="2381" w:author="svcMRProcess" w:date="2018-09-08T04:26:00Z">
        <w:r>
          <w:rPr>
            <w:snapToGrid w:val="0"/>
          </w:rPr>
          <w:tab/>
          <w:t>(b)</w:t>
        </w:r>
        <w:r>
          <w:rPr>
            <w:snapToGrid w:val="0"/>
          </w:rPr>
          <w:tab/>
          <w:t xml:space="preserve">because of the person’s physical condition the person is incapable of </w:t>
        </w:r>
        <w:r>
          <w:t>undergoing</w:t>
        </w:r>
        <w:r>
          <w:rPr>
            <w:snapToGrid w:val="0"/>
          </w:rPr>
          <w:t xml:space="preserve"> the driver assessment.</w:t>
        </w:r>
      </w:ins>
    </w:p>
    <w:p>
      <w:pPr>
        <w:pStyle w:val="nzSubsection"/>
        <w:rPr>
          <w:ins w:id="2382" w:author="svcMRProcess" w:date="2018-09-08T04:26:00Z"/>
          <w:snapToGrid w:val="0"/>
        </w:rPr>
      </w:pPr>
      <w:ins w:id="2383" w:author="svcMRProcess" w:date="2018-09-08T04:26:00Z">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ins>
    </w:p>
    <w:p>
      <w:pPr>
        <w:pStyle w:val="nzHeading5"/>
        <w:rPr>
          <w:ins w:id="2384" w:author="svcMRProcess" w:date="2018-09-08T04:26:00Z"/>
        </w:rPr>
      </w:pPr>
      <w:bookmarkStart w:id="2385" w:name="_Toc148496951"/>
      <w:bookmarkStart w:id="2386" w:name="_Toc167784393"/>
      <w:ins w:id="2387" w:author="svcMRProcess" w:date="2018-09-08T04:26:00Z">
        <w:r>
          <w:t>66B.</w:t>
        </w:r>
        <w:r>
          <w:tab/>
          <w:t>Requirement to provide blood or urine sample if driver assessment indicates drug impairment</w:t>
        </w:r>
        <w:bookmarkEnd w:id="2385"/>
        <w:bookmarkEnd w:id="2386"/>
        <w:r>
          <w:t xml:space="preserve"> </w:t>
        </w:r>
      </w:ins>
    </w:p>
    <w:p>
      <w:pPr>
        <w:pStyle w:val="nzSubsection"/>
        <w:rPr>
          <w:ins w:id="2388" w:author="svcMRProcess" w:date="2018-09-08T04:26:00Z"/>
          <w:snapToGrid w:val="0"/>
        </w:rPr>
      </w:pPr>
      <w:ins w:id="2389" w:author="svcMRProcess" w:date="2018-09-08T04:26:00Z">
        <w:r>
          <w:rPr>
            <w:snapToGrid w:val="0"/>
          </w:rPr>
          <w:tab/>
          <w:t>(1)</w:t>
        </w:r>
        <w:r>
          <w:rPr>
            <w:snapToGrid w:val="0"/>
          </w:rPr>
          <w:tab/>
        </w:r>
        <w:r>
          <w:t>Where</w:t>
        </w:r>
        <w:r>
          <w:rPr>
            <w:snapToGrid w:val="0"/>
          </w:rPr>
          <w:t xml:space="preserve"> — </w:t>
        </w:r>
      </w:ins>
    </w:p>
    <w:p>
      <w:pPr>
        <w:pStyle w:val="nzIndenta"/>
        <w:rPr>
          <w:ins w:id="2390" w:author="svcMRProcess" w:date="2018-09-08T04:26:00Z"/>
          <w:snapToGrid w:val="0"/>
        </w:rPr>
      </w:pPr>
      <w:ins w:id="2391" w:author="svcMRProcess" w:date="2018-09-08T04:26:00Z">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ins>
    </w:p>
    <w:p>
      <w:pPr>
        <w:pStyle w:val="nzIndenta"/>
        <w:rPr>
          <w:ins w:id="2392" w:author="svcMRProcess" w:date="2018-09-08T04:26:00Z"/>
          <w:snapToGrid w:val="0"/>
        </w:rPr>
      </w:pPr>
      <w:ins w:id="2393" w:author="svcMRProcess" w:date="2018-09-08T04:26:00Z">
        <w:r>
          <w:rPr>
            <w:snapToGrid w:val="0"/>
          </w:rPr>
          <w:tab/>
          <w:t>(b)</w:t>
        </w:r>
        <w:r>
          <w:rPr>
            <w:snapToGrid w:val="0"/>
          </w:rPr>
          <w:tab/>
          <w:t>a person refuses or fails to undergo a driver assessment having been required to do so; or</w:t>
        </w:r>
      </w:ins>
    </w:p>
    <w:p>
      <w:pPr>
        <w:pStyle w:val="nzIndenta"/>
        <w:rPr>
          <w:ins w:id="2394" w:author="svcMRProcess" w:date="2018-09-08T04:26:00Z"/>
          <w:snapToGrid w:val="0"/>
        </w:rPr>
      </w:pPr>
      <w:ins w:id="2395" w:author="svcMRProcess" w:date="2018-09-08T04:26:00Z">
        <w:r>
          <w:rPr>
            <w:snapToGrid w:val="0"/>
          </w:rPr>
          <w:tab/>
          <w:t>(c)</w:t>
        </w:r>
        <w:r>
          <w:rPr>
            <w:snapToGrid w:val="0"/>
          </w:rPr>
          <w:tab/>
          <w:t>a member of the Police Force might require a person to undergo a driver assessment but is precluded from doing so by section 66A(6)(b),</w:t>
        </w:r>
      </w:ins>
    </w:p>
    <w:p>
      <w:pPr>
        <w:pStyle w:val="nzSubsection"/>
        <w:rPr>
          <w:ins w:id="2396" w:author="svcMRProcess" w:date="2018-09-08T04:26:00Z"/>
          <w:snapToGrid w:val="0"/>
        </w:rPr>
      </w:pPr>
      <w:ins w:id="2397" w:author="svcMRProcess" w:date="2018-09-08T04:26:00Z">
        <w:r>
          <w:rPr>
            <w:snapToGrid w:val="0"/>
          </w:rPr>
          <w:tab/>
        </w:r>
        <w:r>
          <w:rPr>
            <w:snapToGrid w:val="0"/>
          </w:rPr>
          <w:tab/>
          <w:t>a member of the Police Force may require the person — </w:t>
        </w:r>
      </w:ins>
    </w:p>
    <w:p>
      <w:pPr>
        <w:pStyle w:val="nzIndenta"/>
        <w:rPr>
          <w:ins w:id="2398" w:author="svcMRProcess" w:date="2018-09-08T04:26:00Z"/>
          <w:snapToGrid w:val="0"/>
        </w:rPr>
      </w:pPr>
      <w:ins w:id="2399" w:author="svcMRProcess" w:date="2018-09-08T04:26:00Z">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ins>
    </w:p>
    <w:p>
      <w:pPr>
        <w:pStyle w:val="nzIndenta"/>
        <w:rPr>
          <w:ins w:id="2400" w:author="svcMRProcess" w:date="2018-09-08T04:26:00Z"/>
          <w:snapToGrid w:val="0"/>
        </w:rPr>
      </w:pPr>
      <w:ins w:id="2401" w:author="svcMRProcess" w:date="2018-09-08T04:26:00Z">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ins>
    </w:p>
    <w:p>
      <w:pPr>
        <w:pStyle w:val="nzSubsection"/>
        <w:rPr>
          <w:ins w:id="2402" w:author="svcMRProcess" w:date="2018-09-08T04:26:00Z"/>
          <w:snapToGrid w:val="0"/>
        </w:rPr>
      </w:pPr>
      <w:ins w:id="2403" w:author="svcMRProcess" w:date="2018-09-08T04:26:00Z">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ins>
    </w:p>
    <w:p>
      <w:pPr>
        <w:pStyle w:val="nzSubsection"/>
        <w:rPr>
          <w:ins w:id="2404" w:author="svcMRProcess" w:date="2018-09-08T04:26:00Z"/>
          <w:snapToGrid w:val="0"/>
        </w:rPr>
      </w:pPr>
      <w:ins w:id="2405" w:author="svcMRProcess" w:date="2018-09-08T04:26:00Z">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ins>
    </w:p>
    <w:p>
      <w:pPr>
        <w:pStyle w:val="nzSubsection"/>
        <w:rPr>
          <w:ins w:id="2406" w:author="svcMRProcess" w:date="2018-09-08T04:26:00Z"/>
          <w:snapToGrid w:val="0"/>
        </w:rPr>
      </w:pPr>
      <w:ins w:id="2407" w:author="svcMRProcess" w:date="2018-09-08T04:26:00Z">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ins>
    </w:p>
    <w:p>
      <w:pPr>
        <w:pStyle w:val="nzSubsection"/>
        <w:rPr>
          <w:ins w:id="2408" w:author="svcMRProcess" w:date="2018-09-08T04:26:00Z"/>
          <w:snapToGrid w:val="0"/>
        </w:rPr>
      </w:pPr>
      <w:ins w:id="2409" w:author="svcMRProcess" w:date="2018-09-08T04:26:00Z">
        <w:r>
          <w:rPr>
            <w:snapToGrid w:val="0"/>
          </w:rPr>
          <w:tab/>
          <w:t>(4)</w:t>
        </w:r>
        <w:r>
          <w:rPr>
            <w:snapToGrid w:val="0"/>
          </w:rPr>
          <w:tab/>
          <w:t xml:space="preserve">A </w:t>
        </w:r>
        <w:r>
          <w:t>person</w:t>
        </w:r>
        <w:r>
          <w:rPr>
            <w:snapToGrid w:val="0"/>
          </w:rPr>
          <w:t xml:space="preserve"> shall not be required — </w:t>
        </w:r>
      </w:ins>
    </w:p>
    <w:p>
      <w:pPr>
        <w:pStyle w:val="nzIndenta"/>
        <w:rPr>
          <w:ins w:id="2410" w:author="svcMRProcess" w:date="2018-09-08T04:26:00Z"/>
        </w:rPr>
      </w:pPr>
      <w:ins w:id="2411" w:author="svcMRProcess" w:date="2018-09-08T04:26:00Z">
        <w:r>
          <w:tab/>
          <w:t>(a)</w:t>
        </w:r>
        <w:r>
          <w:tab/>
          <w:t xml:space="preserve">to allow a medical practitioner or registered nurse to take a sample of </w:t>
        </w:r>
        <w:r>
          <w:rPr>
            <w:snapToGrid w:val="0"/>
          </w:rPr>
          <w:t>the person’s blood</w:t>
        </w:r>
        <w:r>
          <w:t>; or</w:t>
        </w:r>
      </w:ins>
    </w:p>
    <w:p>
      <w:pPr>
        <w:pStyle w:val="nzIndenta"/>
        <w:rPr>
          <w:ins w:id="2412" w:author="svcMRProcess" w:date="2018-09-08T04:26:00Z"/>
        </w:rPr>
      </w:pPr>
      <w:ins w:id="2413" w:author="svcMRProcess" w:date="2018-09-08T04:26:00Z">
        <w:r>
          <w:tab/>
          <w:t>(b)</w:t>
        </w:r>
        <w:r>
          <w:tab/>
          <w:t xml:space="preserve">to provide a medical practitioner or registered nurse with a sample of </w:t>
        </w:r>
        <w:r>
          <w:rPr>
            <w:snapToGrid w:val="0"/>
          </w:rPr>
          <w:t>the person’s urine</w:t>
        </w:r>
        <w:r>
          <w:t>,</w:t>
        </w:r>
      </w:ins>
    </w:p>
    <w:p>
      <w:pPr>
        <w:pStyle w:val="nzSubsection"/>
        <w:rPr>
          <w:ins w:id="2414" w:author="svcMRProcess" w:date="2018-09-08T04:26:00Z"/>
          <w:snapToGrid w:val="0"/>
        </w:rPr>
      </w:pPr>
      <w:ins w:id="2415" w:author="svcMRProcess" w:date="2018-09-08T04:26:00Z">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ins>
    </w:p>
    <w:p>
      <w:pPr>
        <w:pStyle w:val="nzSubsection"/>
        <w:rPr>
          <w:ins w:id="2416" w:author="svcMRProcess" w:date="2018-09-08T04:26:00Z"/>
          <w:snapToGrid w:val="0"/>
        </w:rPr>
      </w:pPr>
      <w:ins w:id="2417" w:author="svcMRProcess" w:date="2018-09-08T04:26:00Z">
        <w:r>
          <w:rPr>
            <w:snapToGrid w:val="0"/>
          </w:rPr>
          <w:tab/>
          <w:t>(5)</w:t>
        </w:r>
        <w:r>
          <w:rPr>
            <w:snapToGrid w:val="0"/>
          </w:rPr>
          <w:tab/>
          <w:t xml:space="preserve">Subsection (6) applies to a person if, </w:t>
        </w:r>
        <w:r>
          <w:t>under</w:t>
        </w:r>
        <w:r>
          <w:rPr>
            <w:snapToGrid w:val="0"/>
          </w:rPr>
          <w:t xml:space="preserve"> subsection (1) — </w:t>
        </w:r>
      </w:ins>
    </w:p>
    <w:p>
      <w:pPr>
        <w:pStyle w:val="nzIndenta"/>
        <w:rPr>
          <w:ins w:id="2418" w:author="svcMRProcess" w:date="2018-09-08T04:26:00Z"/>
          <w:snapToGrid w:val="0"/>
        </w:rPr>
      </w:pPr>
      <w:ins w:id="2419" w:author="svcMRProcess" w:date="2018-09-08T04:26:00Z">
        <w:r>
          <w:rPr>
            <w:snapToGrid w:val="0"/>
          </w:rPr>
          <w:tab/>
          <w:t>(a)</w:t>
        </w:r>
        <w:r>
          <w:rPr>
            <w:snapToGrid w:val="0"/>
          </w:rPr>
          <w:tab/>
          <w:t>a member of the Police Force requires the person — </w:t>
        </w:r>
      </w:ins>
    </w:p>
    <w:p>
      <w:pPr>
        <w:pStyle w:val="nzIndenti"/>
        <w:rPr>
          <w:ins w:id="2420" w:author="svcMRProcess" w:date="2018-09-08T04:26:00Z"/>
          <w:snapToGrid w:val="0"/>
        </w:rPr>
      </w:pPr>
      <w:ins w:id="2421" w:author="svcMRProcess" w:date="2018-09-08T04:26:00Z">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ins>
    </w:p>
    <w:p>
      <w:pPr>
        <w:pStyle w:val="nzIndenti"/>
        <w:rPr>
          <w:ins w:id="2422" w:author="svcMRProcess" w:date="2018-09-08T04:26:00Z"/>
          <w:snapToGrid w:val="0"/>
        </w:rPr>
      </w:pPr>
      <w:ins w:id="2423" w:author="svcMRProcess" w:date="2018-09-08T04:26:00Z">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ins>
    </w:p>
    <w:p>
      <w:pPr>
        <w:pStyle w:val="nzIndenta"/>
        <w:rPr>
          <w:ins w:id="2424" w:author="svcMRProcess" w:date="2018-09-08T04:26:00Z"/>
          <w:snapToGrid w:val="0"/>
        </w:rPr>
      </w:pPr>
      <w:ins w:id="2425" w:author="svcMRProcess" w:date="2018-09-08T04:26:00Z">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ins>
    </w:p>
    <w:p>
      <w:pPr>
        <w:pStyle w:val="nzIndenta"/>
        <w:rPr>
          <w:ins w:id="2426" w:author="svcMRProcess" w:date="2018-09-08T04:26:00Z"/>
          <w:snapToGrid w:val="0"/>
        </w:rPr>
      </w:pPr>
      <w:ins w:id="2427" w:author="svcMRProcess" w:date="2018-09-08T04:26:00Z">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ins>
    </w:p>
    <w:p>
      <w:pPr>
        <w:pStyle w:val="nzIndenti"/>
        <w:rPr>
          <w:ins w:id="2428" w:author="svcMRProcess" w:date="2018-09-08T04:26:00Z"/>
          <w:snapToGrid w:val="0"/>
        </w:rPr>
      </w:pPr>
      <w:ins w:id="2429" w:author="svcMRProcess" w:date="2018-09-08T04:26:00Z">
        <w:r>
          <w:rPr>
            <w:snapToGrid w:val="0"/>
          </w:rPr>
          <w:tab/>
          <w:t>(i)</w:t>
        </w:r>
        <w:r>
          <w:rPr>
            <w:snapToGrid w:val="0"/>
          </w:rPr>
          <w:tab/>
          <w:t>is not available within a distance of 40 </w:t>
        </w:r>
        <w:r>
          <w:t>kilometres</w:t>
        </w:r>
        <w:r>
          <w:rPr>
            <w:snapToGrid w:val="0"/>
          </w:rPr>
          <w:t>; or</w:t>
        </w:r>
      </w:ins>
    </w:p>
    <w:p>
      <w:pPr>
        <w:pStyle w:val="nzIndenti"/>
        <w:rPr>
          <w:ins w:id="2430" w:author="svcMRProcess" w:date="2018-09-08T04:26:00Z"/>
        </w:rPr>
      </w:pPr>
      <w:ins w:id="2431" w:author="svcMRProcess" w:date="2018-09-08T04:26:00Z">
        <w:r>
          <w:tab/>
          <w:t>(ii)</w:t>
        </w:r>
        <w:r>
          <w:tab/>
          <w:t>is not available within the time prescribed by subsection (4); or</w:t>
        </w:r>
      </w:ins>
    </w:p>
    <w:p>
      <w:pPr>
        <w:pStyle w:val="nzIndenti"/>
        <w:rPr>
          <w:ins w:id="2432" w:author="svcMRProcess" w:date="2018-09-08T04:26:00Z"/>
        </w:rPr>
      </w:pPr>
      <w:ins w:id="2433" w:author="svcMRProcess" w:date="2018-09-08T04:26:00Z">
        <w:r>
          <w:tab/>
          <w:t>(iii)</w:t>
        </w:r>
        <w:r>
          <w:tab/>
          <w:t>refuses to take the blood sample or collect the urine sample or to do either of those things; or</w:t>
        </w:r>
      </w:ins>
    </w:p>
    <w:p>
      <w:pPr>
        <w:pStyle w:val="nzIndenti"/>
        <w:rPr>
          <w:ins w:id="2434" w:author="svcMRProcess" w:date="2018-09-08T04:26:00Z"/>
        </w:rPr>
      </w:pPr>
      <w:ins w:id="2435" w:author="svcMRProcess" w:date="2018-09-08T04:26:00Z">
        <w:r>
          <w:tab/>
          <w:t>(iv)</w:t>
        </w:r>
        <w:r>
          <w:tab/>
          <w:t>cannot readily be located.</w:t>
        </w:r>
      </w:ins>
    </w:p>
    <w:p>
      <w:pPr>
        <w:pStyle w:val="nzSubsection"/>
        <w:rPr>
          <w:ins w:id="2436" w:author="svcMRProcess" w:date="2018-09-08T04:26:00Z"/>
          <w:snapToGrid w:val="0"/>
        </w:rPr>
      </w:pPr>
      <w:ins w:id="2437" w:author="svcMRProcess" w:date="2018-09-08T04:26:00Z">
        <w:r>
          <w:rPr>
            <w:snapToGrid w:val="0"/>
          </w:rPr>
          <w:tab/>
          <w:t>(6)</w:t>
        </w:r>
        <w:r>
          <w:rPr>
            <w:snapToGrid w:val="0"/>
          </w:rPr>
          <w:tab/>
          <w:t>If this subsection applies to a person, a member of the Police Force may require the person — </w:t>
        </w:r>
      </w:ins>
    </w:p>
    <w:p>
      <w:pPr>
        <w:pStyle w:val="nzIndenta"/>
        <w:rPr>
          <w:ins w:id="2438" w:author="svcMRProcess" w:date="2018-09-08T04:26:00Z"/>
          <w:snapToGrid w:val="0"/>
        </w:rPr>
      </w:pPr>
      <w:ins w:id="2439" w:author="svcMRProcess" w:date="2018-09-08T04:26:00Z">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ins>
    </w:p>
    <w:p>
      <w:pPr>
        <w:pStyle w:val="nzIndenta"/>
        <w:rPr>
          <w:ins w:id="2440" w:author="svcMRProcess" w:date="2018-09-08T04:26:00Z"/>
          <w:snapToGrid w:val="0"/>
        </w:rPr>
      </w:pPr>
      <w:ins w:id="2441" w:author="svcMRProcess" w:date="2018-09-08T04:26:00Z">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ins>
    </w:p>
    <w:p>
      <w:pPr>
        <w:pStyle w:val="nzSubsection"/>
        <w:rPr>
          <w:ins w:id="2442" w:author="svcMRProcess" w:date="2018-09-08T04:26:00Z"/>
          <w:snapToGrid w:val="0"/>
        </w:rPr>
      </w:pPr>
      <w:ins w:id="2443" w:author="svcMRProcess" w:date="2018-09-08T04:26:00Z">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ins>
    </w:p>
    <w:p>
      <w:pPr>
        <w:pStyle w:val="nzHeading5"/>
        <w:rPr>
          <w:ins w:id="2444" w:author="svcMRProcess" w:date="2018-09-08T04:26:00Z"/>
        </w:rPr>
      </w:pPr>
      <w:bookmarkStart w:id="2445" w:name="_Toc148496952"/>
      <w:bookmarkStart w:id="2446" w:name="_Toc167784394"/>
      <w:ins w:id="2447" w:author="svcMRProcess" w:date="2018-09-08T04:26:00Z">
        <w:r>
          <w:t>66C.</w:t>
        </w:r>
        <w:r>
          <w:tab/>
          <w:t xml:space="preserve">Requirement to </w:t>
        </w:r>
        <w:r>
          <w:rPr>
            <w:snapToGrid w:val="0"/>
          </w:rPr>
          <w:t>undergo</w:t>
        </w:r>
        <w:r>
          <w:t xml:space="preserve"> a</w:t>
        </w:r>
        <w:r>
          <w:rPr>
            <w:snapToGrid w:val="0"/>
          </w:rPr>
          <w:t xml:space="preserve"> preliminary oral fluid test</w:t>
        </w:r>
        <w:bookmarkEnd w:id="2445"/>
        <w:bookmarkEnd w:id="2446"/>
      </w:ins>
    </w:p>
    <w:p>
      <w:pPr>
        <w:pStyle w:val="nzSubsection"/>
        <w:rPr>
          <w:ins w:id="2448" w:author="svcMRProcess" w:date="2018-09-08T04:26:00Z"/>
          <w:snapToGrid w:val="0"/>
        </w:rPr>
      </w:pPr>
      <w:ins w:id="2449" w:author="svcMRProcess" w:date="2018-09-08T04:26:00Z">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ins>
    </w:p>
    <w:p>
      <w:pPr>
        <w:pStyle w:val="nzSubsection"/>
        <w:rPr>
          <w:ins w:id="2450" w:author="svcMRProcess" w:date="2018-09-08T04:26:00Z"/>
          <w:snapToGrid w:val="0"/>
        </w:rPr>
      </w:pPr>
      <w:ins w:id="2451" w:author="svcMRProcess" w:date="2018-09-08T04:26:00Z">
        <w:r>
          <w:rPr>
            <w:snapToGrid w:val="0"/>
          </w:rPr>
          <w:tab/>
          <w:t>(2)</w:t>
        </w:r>
        <w:r>
          <w:rPr>
            <w:snapToGrid w:val="0"/>
          </w:rPr>
          <w:tab/>
          <w:t>A member of the Police Force may —</w:t>
        </w:r>
      </w:ins>
    </w:p>
    <w:p>
      <w:pPr>
        <w:pStyle w:val="nzIndenta"/>
        <w:rPr>
          <w:ins w:id="2452" w:author="svcMRProcess" w:date="2018-09-08T04:26:00Z"/>
          <w:snapToGrid w:val="0"/>
        </w:rPr>
      </w:pPr>
      <w:ins w:id="2453" w:author="svcMRProcess" w:date="2018-09-08T04:26:00Z">
        <w:r>
          <w:rPr>
            <w:snapToGrid w:val="0"/>
          </w:rPr>
          <w:tab/>
          <w:t>(a)</w:t>
        </w:r>
        <w:r>
          <w:rPr>
            <w:snapToGrid w:val="0"/>
          </w:rPr>
          <w:tab/>
          <w:t>call upon the driver of a motor vehicle to stop the vehicle;</w:t>
        </w:r>
      </w:ins>
    </w:p>
    <w:p>
      <w:pPr>
        <w:pStyle w:val="nzIndenta"/>
        <w:rPr>
          <w:ins w:id="2454" w:author="svcMRProcess" w:date="2018-09-08T04:26:00Z"/>
          <w:snapToGrid w:val="0"/>
        </w:rPr>
      </w:pPr>
      <w:ins w:id="2455" w:author="svcMRProcess" w:date="2018-09-08T04:26:00Z">
        <w:r>
          <w:rPr>
            <w:snapToGrid w:val="0"/>
          </w:rPr>
          <w:tab/>
          <w:t>(b)</w:t>
        </w:r>
        <w:r>
          <w:rPr>
            <w:snapToGrid w:val="0"/>
          </w:rPr>
          <w:tab/>
          <w:t>direct the driver of a motor vehicle to wait at a place indicated by the member of the Police Force,</w:t>
        </w:r>
      </w:ins>
    </w:p>
    <w:p>
      <w:pPr>
        <w:pStyle w:val="nzSubsection"/>
        <w:rPr>
          <w:ins w:id="2456" w:author="svcMRProcess" w:date="2018-09-08T04:26:00Z"/>
          <w:snapToGrid w:val="0"/>
        </w:rPr>
      </w:pPr>
      <w:ins w:id="2457" w:author="svcMRProcess" w:date="2018-09-08T04:26:00Z">
        <w:r>
          <w:rPr>
            <w:snapToGrid w:val="0"/>
          </w:rPr>
          <w:tab/>
        </w:r>
        <w:r>
          <w:rPr>
            <w:snapToGrid w:val="0"/>
          </w:rPr>
          <w:tab/>
          <w:t>in order that a requirement may be made under subsection (1).</w:t>
        </w:r>
      </w:ins>
    </w:p>
    <w:p>
      <w:pPr>
        <w:pStyle w:val="nzSubsection"/>
        <w:rPr>
          <w:ins w:id="2458" w:author="svcMRProcess" w:date="2018-09-08T04:26:00Z"/>
          <w:snapToGrid w:val="0"/>
        </w:rPr>
      </w:pPr>
      <w:ins w:id="2459" w:author="svcMRProcess" w:date="2018-09-08T04:26:00Z">
        <w:r>
          <w:rPr>
            <w:snapToGrid w:val="0"/>
          </w:rPr>
          <w:tab/>
          <w:t>(3)</w:t>
        </w:r>
        <w:r>
          <w:rPr>
            <w:snapToGrid w:val="0"/>
          </w:rPr>
          <w:tab/>
          <w:t>Where a member of the Police Force —</w:t>
        </w:r>
      </w:ins>
    </w:p>
    <w:p>
      <w:pPr>
        <w:pStyle w:val="nzIndenta"/>
        <w:rPr>
          <w:ins w:id="2460" w:author="svcMRProcess" w:date="2018-09-08T04:26:00Z"/>
          <w:snapToGrid w:val="0"/>
        </w:rPr>
      </w:pPr>
      <w:ins w:id="2461" w:author="svcMRProcess" w:date="2018-09-08T04:26:00Z">
        <w:r>
          <w:rPr>
            <w:snapToGrid w:val="0"/>
          </w:rPr>
          <w:tab/>
          <w:t>(a)</w:t>
        </w:r>
        <w:r>
          <w:rPr>
            <w:snapToGrid w:val="0"/>
          </w:rPr>
          <w:tab/>
          <w:t>has reasonable grounds to believe that the presence of a motor vehicle has occasioned, or its use has been an immediate or proximate cause of, personal injury or damage to property; and</w:t>
        </w:r>
      </w:ins>
    </w:p>
    <w:p>
      <w:pPr>
        <w:pStyle w:val="nzIndenta"/>
        <w:rPr>
          <w:ins w:id="2462" w:author="svcMRProcess" w:date="2018-09-08T04:26:00Z"/>
          <w:snapToGrid w:val="0"/>
        </w:rPr>
      </w:pPr>
      <w:ins w:id="2463" w:author="svcMRProcess" w:date="2018-09-08T04:26:00Z">
        <w:r>
          <w:rPr>
            <w:snapToGrid w:val="0"/>
          </w:rPr>
          <w:tab/>
          <w:t>(b)</w:t>
        </w:r>
        <w:r>
          <w:rPr>
            <w:snapToGrid w:val="0"/>
          </w:rPr>
          <w:tab/>
          <w:t>does not know, or has doubt as to, who was the driver or person in charge of the motor vehicle at the time of that presence or use,</w:t>
        </w:r>
      </w:ins>
    </w:p>
    <w:p>
      <w:pPr>
        <w:pStyle w:val="nzSubsection"/>
        <w:rPr>
          <w:ins w:id="2464" w:author="svcMRProcess" w:date="2018-09-08T04:26:00Z"/>
          <w:snapToGrid w:val="0"/>
        </w:rPr>
      </w:pPr>
      <w:ins w:id="2465" w:author="svcMRProcess" w:date="2018-09-08T04:26:00Z">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ins>
    </w:p>
    <w:p>
      <w:pPr>
        <w:pStyle w:val="nzSubsection"/>
        <w:rPr>
          <w:ins w:id="2466" w:author="svcMRProcess" w:date="2018-09-08T04:26:00Z"/>
          <w:snapToGrid w:val="0"/>
        </w:rPr>
      </w:pPr>
      <w:ins w:id="2467" w:author="svcMRProcess" w:date="2018-09-08T04:26:00Z">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ins>
    </w:p>
    <w:p>
      <w:pPr>
        <w:pStyle w:val="nzSubsection"/>
        <w:rPr>
          <w:ins w:id="2468" w:author="svcMRProcess" w:date="2018-09-08T04:26:00Z"/>
        </w:rPr>
      </w:pPr>
      <w:ins w:id="2469" w:author="svcMRProcess" w:date="2018-09-08T04:26:00Z">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ins>
    </w:p>
    <w:p>
      <w:pPr>
        <w:pStyle w:val="nzSubsection"/>
        <w:rPr>
          <w:ins w:id="2470" w:author="svcMRProcess" w:date="2018-09-08T04:26:00Z"/>
          <w:snapToGrid w:val="0"/>
        </w:rPr>
      </w:pPr>
      <w:ins w:id="2471" w:author="svcMRProcess" w:date="2018-09-08T04:26:00Z">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ins>
    </w:p>
    <w:p>
      <w:pPr>
        <w:pStyle w:val="nzSubsection"/>
        <w:rPr>
          <w:ins w:id="2472" w:author="svcMRProcess" w:date="2018-09-08T04:26:00Z"/>
          <w:snapToGrid w:val="0"/>
        </w:rPr>
      </w:pPr>
      <w:ins w:id="2473" w:author="svcMRProcess" w:date="2018-09-08T04:26:00Z">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ins>
    </w:p>
    <w:p>
      <w:pPr>
        <w:pStyle w:val="nzHeading5"/>
        <w:rPr>
          <w:ins w:id="2474" w:author="svcMRProcess" w:date="2018-09-08T04:26:00Z"/>
        </w:rPr>
      </w:pPr>
      <w:bookmarkStart w:id="2475" w:name="_Toc148496953"/>
      <w:bookmarkStart w:id="2476" w:name="_Toc167784395"/>
      <w:ins w:id="2477" w:author="svcMRProcess" w:date="2018-09-08T04:26:00Z">
        <w:r>
          <w:t>66D.</w:t>
        </w:r>
        <w:r>
          <w:tab/>
          <w:t xml:space="preserve">Requirement to </w:t>
        </w:r>
        <w:r>
          <w:rPr>
            <w:snapToGrid w:val="0"/>
          </w:rPr>
          <w:t>provide sample of oral fluid for testing</w:t>
        </w:r>
        <w:bookmarkEnd w:id="2475"/>
        <w:bookmarkEnd w:id="2476"/>
        <w:r>
          <w:rPr>
            <w:snapToGrid w:val="0"/>
          </w:rPr>
          <w:t xml:space="preserve"> </w:t>
        </w:r>
      </w:ins>
    </w:p>
    <w:p>
      <w:pPr>
        <w:pStyle w:val="nzSubsection"/>
        <w:rPr>
          <w:ins w:id="2478" w:author="svcMRProcess" w:date="2018-09-08T04:26:00Z"/>
          <w:snapToGrid w:val="0"/>
        </w:rPr>
      </w:pPr>
      <w:ins w:id="2479" w:author="svcMRProcess" w:date="2018-09-08T04:26:00Z">
        <w:r>
          <w:rPr>
            <w:snapToGrid w:val="0"/>
          </w:rPr>
          <w:tab/>
          <w:t>(1)</w:t>
        </w:r>
        <w:r>
          <w:rPr>
            <w:snapToGrid w:val="0"/>
          </w:rPr>
          <w:tab/>
        </w:r>
        <w:r>
          <w:t>Where</w:t>
        </w:r>
        <w:r>
          <w:rPr>
            <w:snapToGrid w:val="0"/>
          </w:rPr>
          <w:t xml:space="preserve"> — </w:t>
        </w:r>
      </w:ins>
    </w:p>
    <w:p>
      <w:pPr>
        <w:pStyle w:val="nzIndenta"/>
        <w:rPr>
          <w:ins w:id="2480" w:author="svcMRProcess" w:date="2018-09-08T04:26:00Z"/>
          <w:snapToGrid w:val="0"/>
        </w:rPr>
      </w:pPr>
      <w:ins w:id="2481" w:author="svcMRProcess" w:date="2018-09-08T04:26:00Z">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ins>
    </w:p>
    <w:p>
      <w:pPr>
        <w:pStyle w:val="nzIndenta"/>
        <w:rPr>
          <w:ins w:id="2482" w:author="svcMRProcess" w:date="2018-09-08T04:26:00Z"/>
          <w:snapToGrid w:val="0"/>
        </w:rPr>
      </w:pPr>
      <w:ins w:id="2483" w:author="svcMRProcess" w:date="2018-09-08T04:26:00Z">
        <w:r>
          <w:rPr>
            <w:snapToGrid w:val="0"/>
          </w:rPr>
          <w:tab/>
          <w:t>(b)</w:t>
        </w:r>
        <w:r>
          <w:rPr>
            <w:snapToGrid w:val="0"/>
          </w:rPr>
          <w:tab/>
          <w:t>a person refuses or fails to undergo a preliminary oral fluid test having been required to do so,</w:t>
        </w:r>
      </w:ins>
    </w:p>
    <w:p>
      <w:pPr>
        <w:pStyle w:val="nzSubsection"/>
        <w:rPr>
          <w:ins w:id="2484" w:author="svcMRProcess" w:date="2018-09-08T04:26:00Z"/>
          <w:snapToGrid w:val="0"/>
        </w:rPr>
      </w:pPr>
      <w:ins w:id="2485" w:author="svcMRProcess" w:date="2018-09-08T04:26:00Z">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ins>
    </w:p>
    <w:p>
      <w:pPr>
        <w:pStyle w:val="nzSubsection"/>
        <w:rPr>
          <w:ins w:id="2486" w:author="svcMRProcess" w:date="2018-09-08T04:26:00Z"/>
          <w:snapToGrid w:val="0"/>
        </w:rPr>
      </w:pPr>
      <w:ins w:id="2487" w:author="svcMRProcess" w:date="2018-09-08T04:26:00Z">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ins>
    </w:p>
    <w:p>
      <w:pPr>
        <w:pStyle w:val="nzSubsection"/>
        <w:rPr>
          <w:ins w:id="2488" w:author="svcMRProcess" w:date="2018-09-08T04:26:00Z"/>
          <w:snapToGrid w:val="0"/>
        </w:rPr>
      </w:pPr>
      <w:ins w:id="2489" w:author="svcMRProcess" w:date="2018-09-08T04:26:00Z">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ins>
    </w:p>
    <w:p>
      <w:pPr>
        <w:pStyle w:val="nzIndenta"/>
        <w:rPr>
          <w:ins w:id="2490" w:author="svcMRProcess" w:date="2018-09-08T04:26:00Z"/>
          <w:snapToGrid w:val="0"/>
        </w:rPr>
      </w:pPr>
      <w:ins w:id="2491" w:author="svcMRProcess" w:date="2018-09-08T04:26:00Z">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ins>
    </w:p>
    <w:p>
      <w:pPr>
        <w:pStyle w:val="nzIndenta"/>
        <w:rPr>
          <w:ins w:id="2492" w:author="svcMRProcess" w:date="2018-09-08T04:26:00Z"/>
          <w:snapToGrid w:val="0"/>
        </w:rPr>
      </w:pPr>
      <w:ins w:id="2493" w:author="svcMRProcess" w:date="2018-09-08T04:26:00Z">
        <w:r>
          <w:rPr>
            <w:snapToGrid w:val="0"/>
          </w:rPr>
          <w:tab/>
          <w:t>(b)</w:t>
        </w:r>
        <w:r>
          <w:rPr>
            <w:snapToGrid w:val="0"/>
          </w:rPr>
          <w:tab/>
          <w:t xml:space="preserve">because of the person’s physical condition the person is incapable of </w:t>
        </w:r>
        <w:r>
          <w:t>providing</w:t>
        </w:r>
        <w:r>
          <w:rPr>
            <w:snapToGrid w:val="0"/>
          </w:rPr>
          <w:t xml:space="preserve"> the sample of oral fluid.</w:t>
        </w:r>
      </w:ins>
    </w:p>
    <w:p>
      <w:pPr>
        <w:pStyle w:val="nzSubsection"/>
        <w:rPr>
          <w:ins w:id="2494" w:author="svcMRProcess" w:date="2018-09-08T04:26:00Z"/>
          <w:snapToGrid w:val="0"/>
        </w:rPr>
      </w:pPr>
      <w:ins w:id="2495" w:author="svcMRProcess" w:date="2018-09-08T04:26:00Z">
        <w:r>
          <w:rPr>
            <w:snapToGrid w:val="0"/>
          </w:rPr>
          <w:tab/>
          <w:t>(4)</w:t>
        </w:r>
        <w:r>
          <w:rPr>
            <w:snapToGrid w:val="0"/>
          </w:rPr>
          <w:tab/>
          <w:t xml:space="preserve">Where, under subsection (1), a person provides a sample of oral fluid for drug testing, an authorised drug tester shall — </w:t>
        </w:r>
      </w:ins>
    </w:p>
    <w:p>
      <w:pPr>
        <w:pStyle w:val="nzIndenta"/>
        <w:rPr>
          <w:ins w:id="2496" w:author="svcMRProcess" w:date="2018-09-08T04:26:00Z"/>
          <w:snapToGrid w:val="0"/>
        </w:rPr>
      </w:pPr>
      <w:ins w:id="2497" w:author="svcMRProcess" w:date="2018-09-08T04:26:00Z">
        <w:r>
          <w:rPr>
            <w:snapToGrid w:val="0"/>
          </w:rPr>
          <w:tab/>
          <w:t>(a)</w:t>
        </w:r>
        <w:r>
          <w:rPr>
            <w:snapToGrid w:val="0"/>
          </w:rPr>
          <w:tab/>
          <w:t>collect the sample in the manner prescribed by the regulations; and</w:t>
        </w:r>
      </w:ins>
    </w:p>
    <w:p>
      <w:pPr>
        <w:pStyle w:val="nzIndenta"/>
        <w:rPr>
          <w:ins w:id="2498" w:author="svcMRProcess" w:date="2018-09-08T04:26:00Z"/>
          <w:bCs/>
        </w:rPr>
      </w:pPr>
      <w:ins w:id="2499" w:author="svcMRProcess" w:date="2018-09-08T04:26:00Z">
        <w:r>
          <w:rPr>
            <w:snapToGrid w:val="0"/>
          </w:rPr>
          <w:tab/>
          <w:t>(b)</w:t>
        </w:r>
        <w:r>
          <w:rPr>
            <w:snapToGrid w:val="0"/>
          </w:rPr>
          <w:tab/>
          <w:t>conduct drug testing of the sample by an approved device</w:t>
        </w:r>
        <w:r>
          <w:rPr>
            <w:bCs/>
          </w:rPr>
          <w:t xml:space="preserve"> in accordance with the procedure prescribed by the regulations.</w:t>
        </w:r>
      </w:ins>
    </w:p>
    <w:p>
      <w:pPr>
        <w:pStyle w:val="nzHeading5"/>
        <w:rPr>
          <w:ins w:id="2500" w:author="svcMRProcess" w:date="2018-09-08T04:26:00Z"/>
        </w:rPr>
      </w:pPr>
      <w:bookmarkStart w:id="2501" w:name="_Toc148496954"/>
      <w:bookmarkStart w:id="2502" w:name="_Toc167784396"/>
      <w:ins w:id="2503" w:author="svcMRProcess" w:date="2018-09-08T04:26:00Z">
        <w:r>
          <w:t>66E.</w:t>
        </w:r>
        <w:r>
          <w:tab/>
          <w:t xml:space="preserve">Requirement or right to </w:t>
        </w:r>
        <w:r>
          <w:rPr>
            <w:snapToGrid w:val="0"/>
          </w:rPr>
          <w:t>provide sample of blood for analysis instead of providing sample of oral fluid</w:t>
        </w:r>
        <w:bookmarkEnd w:id="2501"/>
        <w:bookmarkEnd w:id="2502"/>
      </w:ins>
    </w:p>
    <w:p>
      <w:pPr>
        <w:pStyle w:val="nzSubsection"/>
        <w:rPr>
          <w:ins w:id="2504" w:author="svcMRProcess" w:date="2018-09-08T04:26:00Z"/>
          <w:snapToGrid w:val="0"/>
        </w:rPr>
      </w:pPr>
      <w:ins w:id="2505" w:author="svcMRProcess" w:date="2018-09-08T04:26:00Z">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ins>
    </w:p>
    <w:p>
      <w:pPr>
        <w:pStyle w:val="nzSubsection"/>
        <w:rPr>
          <w:ins w:id="2506" w:author="svcMRProcess" w:date="2018-09-08T04:26:00Z"/>
          <w:snapToGrid w:val="0"/>
        </w:rPr>
      </w:pPr>
      <w:ins w:id="2507" w:author="svcMRProcess" w:date="2018-09-08T04:26:00Z">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ins>
    </w:p>
    <w:p>
      <w:pPr>
        <w:pStyle w:val="nzSubsection"/>
        <w:rPr>
          <w:ins w:id="2508" w:author="svcMRProcess" w:date="2018-09-08T04:26:00Z"/>
          <w:snapToGrid w:val="0"/>
        </w:rPr>
      </w:pPr>
      <w:ins w:id="2509" w:author="svcMRProcess" w:date="2018-09-08T04:26:00Z">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ins>
    </w:p>
    <w:p>
      <w:pPr>
        <w:pStyle w:val="nzSubsection"/>
        <w:rPr>
          <w:ins w:id="2510" w:author="svcMRProcess" w:date="2018-09-08T04:26:00Z"/>
          <w:snapToGrid w:val="0"/>
        </w:rPr>
      </w:pPr>
      <w:ins w:id="2511" w:author="svcMRProcess" w:date="2018-09-08T04:26:00Z">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ins>
    </w:p>
    <w:p>
      <w:pPr>
        <w:pStyle w:val="nzSubsection"/>
        <w:rPr>
          <w:ins w:id="2512" w:author="svcMRProcess" w:date="2018-09-08T04:26:00Z"/>
          <w:snapToGrid w:val="0"/>
        </w:rPr>
      </w:pPr>
      <w:ins w:id="2513" w:author="svcMRProcess" w:date="2018-09-08T04:26:00Z">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ins>
    </w:p>
    <w:p>
      <w:pPr>
        <w:pStyle w:val="nzSubsection"/>
        <w:rPr>
          <w:ins w:id="2514" w:author="svcMRProcess" w:date="2018-09-08T04:26:00Z"/>
          <w:snapToGrid w:val="0"/>
        </w:rPr>
      </w:pPr>
      <w:ins w:id="2515" w:author="svcMRProcess" w:date="2018-09-08T04:26:00Z">
        <w:r>
          <w:rPr>
            <w:snapToGrid w:val="0"/>
          </w:rPr>
          <w:tab/>
          <w:t>(6)</w:t>
        </w:r>
        <w:r>
          <w:rPr>
            <w:snapToGrid w:val="0"/>
          </w:rPr>
          <w:tab/>
          <w:t>Where</w:t>
        </w:r>
        <w:r>
          <w:t> </w:t>
        </w:r>
        <w:r>
          <w:rPr>
            <w:snapToGrid w:val="0"/>
          </w:rPr>
          <w:t>— </w:t>
        </w:r>
      </w:ins>
    </w:p>
    <w:p>
      <w:pPr>
        <w:pStyle w:val="nzIndenta"/>
        <w:rPr>
          <w:ins w:id="2516" w:author="svcMRProcess" w:date="2018-09-08T04:26:00Z"/>
          <w:snapToGrid w:val="0"/>
        </w:rPr>
      </w:pPr>
      <w:ins w:id="2517" w:author="svcMRProcess" w:date="2018-09-08T04:26:00Z">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ins>
    </w:p>
    <w:p>
      <w:pPr>
        <w:pStyle w:val="nzIndenta"/>
        <w:rPr>
          <w:ins w:id="2518" w:author="svcMRProcess" w:date="2018-09-08T04:26:00Z"/>
          <w:snapToGrid w:val="0"/>
        </w:rPr>
      </w:pPr>
      <w:ins w:id="2519" w:author="svcMRProcess" w:date="2018-09-08T04:26:00Z">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ins>
    </w:p>
    <w:p>
      <w:pPr>
        <w:pStyle w:val="nzIndenti"/>
        <w:rPr>
          <w:ins w:id="2520" w:author="svcMRProcess" w:date="2018-09-08T04:26:00Z"/>
          <w:snapToGrid w:val="0"/>
        </w:rPr>
      </w:pPr>
      <w:ins w:id="2521" w:author="svcMRProcess" w:date="2018-09-08T04:26:00Z">
        <w:r>
          <w:rPr>
            <w:snapToGrid w:val="0"/>
          </w:rPr>
          <w:tab/>
          <w:t>(i)</w:t>
        </w:r>
        <w:r>
          <w:rPr>
            <w:snapToGrid w:val="0"/>
          </w:rPr>
          <w:tab/>
          <w:t>is not available within a distance of 40 </w:t>
        </w:r>
        <w:r>
          <w:t>kilometres</w:t>
        </w:r>
        <w:r>
          <w:rPr>
            <w:snapToGrid w:val="0"/>
          </w:rPr>
          <w:t>; or</w:t>
        </w:r>
      </w:ins>
    </w:p>
    <w:p>
      <w:pPr>
        <w:pStyle w:val="nzIndenti"/>
        <w:rPr>
          <w:ins w:id="2522" w:author="svcMRProcess" w:date="2018-09-08T04:26:00Z"/>
        </w:rPr>
      </w:pPr>
      <w:ins w:id="2523" w:author="svcMRProcess" w:date="2018-09-08T04:26:00Z">
        <w:r>
          <w:tab/>
          <w:t>(ii)</w:t>
        </w:r>
        <w:r>
          <w:tab/>
          <w:t>is not available within the time prescribed by subsection (4); or</w:t>
        </w:r>
      </w:ins>
    </w:p>
    <w:p>
      <w:pPr>
        <w:pStyle w:val="nzIndenti"/>
        <w:rPr>
          <w:ins w:id="2524" w:author="svcMRProcess" w:date="2018-09-08T04:26:00Z"/>
        </w:rPr>
      </w:pPr>
      <w:ins w:id="2525" w:author="svcMRProcess" w:date="2018-09-08T04:26:00Z">
        <w:r>
          <w:tab/>
          <w:t>(iii)</w:t>
        </w:r>
        <w:r>
          <w:tab/>
          <w:t>refuses to take the blood sample; or</w:t>
        </w:r>
      </w:ins>
    </w:p>
    <w:p>
      <w:pPr>
        <w:pStyle w:val="nzIndenti"/>
        <w:rPr>
          <w:ins w:id="2526" w:author="svcMRProcess" w:date="2018-09-08T04:26:00Z"/>
        </w:rPr>
      </w:pPr>
      <w:ins w:id="2527" w:author="svcMRProcess" w:date="2018-09-08T04:26:00Z">
        <w:r>
          <w:tab/>
          <w:t>(iv)</w:t>
        </w:r>
        <w:r>
          <w:tab/>
          <w:t>cannot readily be located,</w:t>
        </w:r>
      </w:ins>
    </w:p>
    <w:p>
      <w:pPr>
        <w:pStyle w:val="nzSubsection"/>
        <w:rPr>
          <w:ins w:id="2528" w:author="svcMRProcess" w:date="2018-09-08T04:26:00Z"/>
          <w:snapToGrid w:val="0"/>
        </w:rPr>
      </w:pPr>
      <w:ins w:id="2529" w:author="svcMRProcess" w:date="2018-09-08T04:26:00Z">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ins>
    </w:p>
    <w:p>
      <w:pPr>
        <w:pStyle w:val="nzHeading5"/>
        <w:rPr>
          <w:ins w:id="2530" w:author="svcMRProcess" w:date="2018-09-08T04:26:00Z"/>
        </w:rPr>
      </w:pPr>
      <w:bookmarkStart w:id="2531" w:name="_Toc148496955"/>
      <w:bookmarkStart w:id="2532" w:name="_Toc167784397"/>
      <w:ins w:id="2533" w:author="svcMRProcess" w:date="2018-09-08T04:26:00Z">
        <w:r>
          <w:t>66F.</w:t>
        </w:r>
        <w:r>
          <w:tab/>
          <w:t>M</w:t>
        </w:r>
        <w:r>
          <w:rPr>
            <w:snapToGrid w:val="0"/>
          </w:rPr>
          <w:t>edical practitioners and</w:t>
        </w:r>
        <w:r>
          <w:t xml:space="preserve"> registered nurses</w:t>
        </w:r>
        <w:r>
          <w:rPr>
            <w:snapToGrid w:val="0"/>
          </w:rPr>
          <w:t xml:space="preserve"> authorised to take blood samples</w:t>
        </w:r>
        <w:bookmarkEnd w:id="2531"/>
        <w:bookmarkEnd w:id="2532"/>
      </w:ins>
    </w:p>
    <w:p>
      <w:pPr>
        <w:pStyle w:val="nzSubsection"/>
        <w:rPr>
          <w:ins w:id="2534" w:author="svcMRProcess" w:date="2018-09-08T04:26:00Z"/>
          <w:snapToGrid w:val="0"/>
        </w:rPr>
      </w:pPr>
      <w:ins w:id="2535" w:author="svcMRProcess" w:date="2018-09-08T04:26:00Z">
        <w:r>
          <w:rPr>
            <w:snapToGrid w:val="0"/>
          </w:rPr>
          <w:tab/>
          <w:t>(1)</w:t>
        </w:r>
        <w:r>
          <w:rPr>
            <w:snapToGrid w:val="0"/>
          </w:rPr>
          <w:tab/>
          <w:t xml:space="preserve">Where </w:t>
        </w:r>
        <w:r>
          <w:t>under</w:t>
        </w:r>
        <w:r>
          <w:rPr>
            <w:snapToGrid w:val="0"/>
          </w:rPr>
          <w:t xml:space="preserve"> section 66, 66B or 66E a member of the Police Force — </w:t>
        </w:r>
      </w:ins>
    </w:p>
    <w:p>
      <w:pPr>
        <w:pStyle w:val="nzIndenta"/>
        <w:rPr>
          <w:ins w:id="2536" w:author="svcMRProcess" w:date="2018-09-08T04:26:00Z"/>
          <w:snapToGrid w:val="0"/>
        </w:rPr>
      </w:pPr>
      <w:ins w:id="2537" w:author="svcMRProcess" w:date="2018-09-08T04:26:00Z">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ins>
    </w:p>
    <w:p>
      <w:pPr>
        <w:pStyle w:val="nzIndenta"/>
        <w:rPr>
          <w:ins w:id="2538" w:author="svcMRProcess" w:date="2018-09-08T04:26:00Z"/>
          <w:snapToGrid w:val="0"/>
        </w:rPr>
      </w:pPr>
      <w:ins w:id="2539" w:author="svcMRProcess" w:date="2018-09-08T04:26:00Z">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ins>
    </w:p>
    <w:p>
      <w:pPr>
        <w:pStyle w:val="nzSubsection"/>
        <w:rPr>
          <w:ins w:id="2540" w:author="svcMRProcess" w:date="2018-09-08T04:26:00Z"/>
          <w:snapToGrid w:val="0"/>
        </w:rPr>
      </w:pPr>
      <w:ins w:id="2541" w:author="svcMRProcess" w:date="2018-09-08T04:26:00Z">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ins>
    </w:p>
    <w:p>
      <w:pPr>
        <w:pStyle w:val="nzSubsection"/>
        <w:rPr>
          <w:ins w:id="2542" w:author="svcMRProcess" w:date="2018-09-08T04:26:00Z"/>
          <w:snapToGrid w:val="0"/>
        </w:rPr>
      </w:pPr>
      <w:ins w:id="2543" w:author="svcMRProcess" w:date="2018-09-08T04:26:00Z">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ins>
    </w:p>
    <w:p>
      <w:pPr>
        <w:pStyle w:val="MiscClose"/>
        <w:rPr>
          <w:ins w:id="2544" w:author="svcMRProcess" w:date="2018-09-08T04:26:00Z"/>
        </w:rPr>
      </w:pPr>
      <w:ins w:id="2545" w:author="svcMRProcess" w:date="2018-09-08T04:26:00Z">
        <w:r>
          <w:t xml:space="preserve">    ”.</w:t>
        </w:r>
      </w:ins>
    </w:p>
    <w:p>
      <w:pPr>
        <w:pStyle w:val="nzHeading5"/>
        <w:rPr>
          <w:ins w:id="2546" w:author="svcMRProcess" w:date="2018-09-08T04:26:00Z"/>
          <w:rFonts w:eastAsia="Arial Unicode MS"/>
        </w:rPr>
      </w:pPr>
      <w:bookmarkStart w:id="2547" w:name="_Toc116896981"/>
      <w:bookmarkStart w:id="2548" w:name="_Toc119207514"/>
      <w:bookmarkStart w:id="2549" w:name="_Toc148496956"/>
      <w:bookmarkStart w:id="2550" w:name="_Toc167784398"/>
      <w:ins w:id="2551" w:author="svcMRProcess" w:date="2018-09-08T04:26:00Z">
        <w:r>
          <w:rPr>
            <w:rStyle w:val="CharSectno"/>
          </w:rPr>
          <w:t>10</w:t>
        </w:r>
        <w:r>
          <w:t>.</w:t>
        </w:r>
        <w:r>
          <w:tab/>
          <w:t>Sections </w:t>
        </w:r>
        <w:r>
          <w:rPr>
            <w:snapToGrid w:val="0"/>
          </w:rPr>
          <w:t>67AA</w:t>
        </w:r>
        <w:r>
          <w:t xml:space="preserve"> and 67AB inserted</w:t>
        </w:r>
        <w:bookmarkEnd w:id="2547"/>
        <w:bookmarkEnd w:id="2548"/>
        <w:bookmarkEnd w:id="2549"/>
        <w:bookmarkEnd w:id="2550"/>
      </w:ins>
    </w:p>
    <w:p>
      <w:pPr>
        <w:pStyle w:val="nzSubsection"/>
        <w:rPr>
          <w:ins w:id="2552" w:author="svcMRProcess" w:date="2018-09-08T04:26:00Z"/>
        </w:rPr>
      </w:pPr>
      <w:ins w:id="2553" w:author="svcMRProcess" w:date="2018-09-08T04:26:00Z">
        <w:r>
          <w:tab/>
        </w:r>
        <w:r>
          <w:tab/>
          <w:t xml:space="preserve">Before section 67A the following sections are inserted — </w:t>
        </w:r>
      </w:ins>
    </w:p>
    <w:p>
      <w:pPr>
        <w:pStyle w:val="MiscOpen"/>
        <w:rPr>
          <w:ins w:id="2554" w:author="svcMRProcess" w:date="2018-09-08T04:26:00Z"/>
        </w:rPr>
      </w:pPr>
      <w:ins w:id="2555" w:author="svcMRProcess" w:date="2018-09-08T04:26:00Z">
        <w:r>
          <w:t xml:space="preserve">“    </w:t>
        </w:r>
      </w:ins>
    </w:p>
    <w:p>
      <w:pPr>
        <w:pStyle w:val="nzHeading5"/>
        <w:rPr>
          <w:ins w:id="2556" w:author="svcMRProcess" w:date="2018-09-08T04:26:00Z"/>
          <w:snapToGrid w:val="0"/>
        </w:rPr>
      </w:pPr>
      <w:bookmarkStart w:id="2557" w:name="_Toc119207515"/>
      <w:bookmarkStart w:id="2558" w:name="_Toc148496957"/>
      <w:bookmarkStart w:id="2559" w:name="_Toc167784399"/>
      <w:ins w:id="2560" w:author="svcMRProcess" w:date="2018-09-08T04:26:00Z">
        <w:r>
          <w:rPr>
            <w:snapToGrid w:val="0"/>
          </w:rPr>
          <w:t>67AA.</w:t>
        </w:r>
        <w:r>
          <w:rPr>
            <w:snapToGrid w:val="0"/>
          </w:rPr>
          <w:tab/>
          <w:t>Failure to comply with requirement as to driver assessment or provision of blood or urine sample for analysis</w:t>
        </w:r>
        <w:bookmarkEnd w:id="2557"/>
        <w:r>
          <w:rPr>
            <w:snapToGrid w:val="0"/>
          </w:rPr>
          <w:t xml:space="preserve"> under section 66A or 66B</w:t>
        </w:r>
        <w:bookmarkEnd w:id="2558"/>
        <w:bookmarkEnd w:id="2559"/>
      </w:ins>
    </w:p>
    <w:p>
      <w:pPr>
        <w:pStyle w:val="nzSubsection"/>
        <w:rPr>
          <w:ins w:id="2561" w:author="svcMRProcess" w:date="2018-09-08T04:26:00Z"/>
          <w:snapToGrid w:val="0"/>
        </w:rPr>
      </w:pPr>
      <w:ins w:id="2562" w:author="svcMRProcess" w:date="2018-09-08T04:26:00Z">
        <w:r>
          <w:rPr>
            <w:snapToGrid w:val="0"/>
          </w:rPr>
          <w:tab/>
          <w:t>(1)</w:t>
        </w:r>
        <w:r>
          <w:rPr>
            <w:snapToGrid w:val="0"/>
          </w:rPr>
          <w:tab/>
          <w:t xml:space="preserve">In </w:t>
        </w:r>
        <w:r>
          <w:t>this</w:t>
        </w:r>
        <w:r>
          <w:rPr>
            <w:snapToGrid w:val="0"/>
          </w:rPr>
          <w:t xml:space="preserve"> section — </w:t>
        </w:r>
      </w:ins>
    </w:p>
    <w:p>
      <w:pPr>
        <w:pStyle w:val="nzDefstart"/>
        <w:rPr>
          <w:ins w:id="2563" w:author="svcMRProcess" w:date="2018-09-08T04:26:00Z"/>
        </w:rPr>
      </w:pPr>
      <w:ins w:id="2564" w:author="svcMRProcess" w:date="2018-09-08T04:26:00Z">
        <w:r>
          <w:rPr>
            <w:b/>
          </w:rPr>
          <w:tab/>
          <w:t>“</w:t>
        </w:r>
        <w:r>
          <w:rPr>
            <w:rStyle w:val="CharDefText"/>
          </w:rPr>
          <w:t>requirement</w:t>
        </w:r>
        <w:r>
          <w:rPr>
            <w:b/>
          </w:rPr>
          <w:t>”</w:t>
        </w:r>
        <w:r>
          <w:t xml:space="preserve"> means a requirement of a member of the Police Force made under section 66A or 66B.</w:t>
        </w:r>
      </w:ins>
    </w:p>
    <w:p>
      <w:pPr>
        <w:pStyle w:val="nzSubsection"/>
        <w:rPr>
          <w:ins w:id="2565" w:author="svcMRProcess" w:date="2018-09-08T04:26:00Z"/>
          <w:snapToGrid w:val="0"/>
        </w:rPr>
      </w:pPr>
      <w:ins w:id="2566" w:author="svcMRProcess" w:date="2018-09-08T04:26:00Z">
        <w:r>
          <w:rPr>
            <w:snapToGrid w:val="0"/>
          </w:rPr>
          <w:tab/>
          <w:t>(2)</w:t>
        </w:r>
        <w:r>
          <w:rPr>
            <w:snapToGrid w:val="0"/>
          </w:rPr>
          <w:tab/>
          <w:t xml:space="preserve">A person who fails to comply with a requirement — </w:t>
        </w:r>
      </w:ins>
    </w:p>
    <w:p>
      <w:pPr>
        <w:pStyle w:val="nzIndenta"/>
        <w:rPr>
          <w:ins w:id="2567" w:author="svcMRProcess" w:date="2018-09-08T04:26:00Z"/>
          <w:snapToGrid w:val="0"/>
        </w:rPr>
      </w:pPr>
      <w:ins w:id="2568" w:author="svcMRProcess" w:date="2018-09-08T04:26:00Z">
        <w:r>
          <w:rPr>
            <w:snapToGrid w:val="0"/>
          </w:rPr>
          <w:tab/>
          <w:t>(a)</w:t>
        </w:r>
        <w:r>
          <w:rPr>
            <w:snapToGrid w:val="0"/>
          </w:rPr>
          <w:tab/>
          <w:t>to undergo a driver assessment; or</w:t>
        </w:r>
      </w:ins>
    </w:p>
    <w:p>
      <w:pPr>
        <w:pStyle w:val="nzIndenta"/>
        <w:rPr>
          <w:ins w:id="2569" w:author="svcMRProcess" w:date="2018-09-08T04:26:00Z"/>
          <w:snapToGrid w:val="0"/>
        </w:rPr>
      </w:pPr>
      <w:ins w:id="2570" w:author="svcMRProcess" w:date="2018-09-08T04:26:00Z">
        <w:r>
          <w:rPr>
            <w:snapToGrid w:val="0"/>
          </w:rPr>
          <w:tab/>
          <w:t>(b)</w:t>
        </w:r>
        <w:r>
          <w:rPr>
            <w:snapToGrid w:val="0"/>
          </w:rPr>
          <w:tab/>
          <w:t>to allow a medical practitioner or registered nurse to take a sample of the person’s blood for analysis; or</w:t>
        </w:r>
      </w:ins>
    </w:p>
    <w:p>
      <w:pPr>
        <w:pStyle w:val="nzIndenta"/>
        <w:rPr>
          <w:ins w:id="2571" w:author="svcMRProcess" w:date="2018-09-08T04:26:00Z"/>
          <w:snapToGrid w:val="0"/>
        </w:rPr>
      </w:pPr>
      <w:ins w:id="2572" w:author="svcMRProcess" w:date="2018-09-08T04:26:00Z">
        <w:r>
          <w:rPr>
            <w:snapToGrid w:val="0"/>
          </w:rPr>
          <w:tab/>
          <w:t>(c)</w:t>
        </w:r>
        <w:r>
          <w:rPr>
            <w:snapToGrid w:val="0"/>
          </w:rPr>
          <w:tab/>
          <w:t>to provide a medical practitioner or registered nurse with a sample of the person’s urine for analysis,</w:t>
        </w:r>
      </w:ins>
    </w:p>
    <w:p>
      <w:pPr>
        <w:pStyle w:val="nzSubsection"/>
        <w:rPr>
          <w:ins w:id="2573" w:author="svcMRProcess" w:date="2018-09-08T04:26:00Z"/>
          <w:snapToGrid w:val="0"/>
        </w:rPr>
      </w:pPr>
      <w:ins w:id="2574" w:author="svcMRProcess" w:date="2018-09-08T04:26:00Z">
        <w:r>
          <w:rPr>
            <w:snapToGrid w:val="0"/>
          </w:rPr>
          <w:tab/>
        </w:r>
        <w:r>
          <w:rPr>
            <w:snapToGrid w:val="0"/>
          </w:rPr>
          <w:tab/>
          <w:t>commits an offence.</w:t>
        </w:r>
      </w:ins>
    </w:p>
    <w:p>
      <w:pPr>
        <w:pStyle w:val="nzSubsection"/>
        <w:rPr>
          <w:ins w:id="2575" w:author="svcMRProcess" w:date="2018-09-08T04:26:00Z"/>
          <w:snapToGrid w:val="0"/>
        </w:rPr>
      </w:pPr>
      <w:ins w:id="2576" w:author="svcMRProcess" w:date="2018-09-08T04:26:00Z">
        <w:r>
          <w:rPr>
            <w:snapToGrid w:val="0"/>
          </w:rPr>
          <w:tab/>
          <w:t>(3)</w:t>
        </w:r>
        <w:r>
          <w:rPr>
            <w:snapToGrid w:val="0"/>
          </w:rPr>
          <w:tab/>
          <w:t>A person convicted of an offence against this section is liable —</w:t>
        </w:r>
      </w:ins>
    </w:p>
    <w:p>
      <w:pPr>
        <w:pStyle w:val="nzIndenta"/>
        <w:rPr>
          <w:ins w:id="2577" w:author="svcMRProcess" w:date="2018-09-08T04:26:00Z"/>
          <w:snapToGrid w:val="0"/>
        </w:rPr>
      </w:pPr>
      <w:ins w:id="2578" w:author="svcMRProcess" w:date="2018-09-08T04:26:00Z">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ins>
    </w:p>
    <w:p>
      <w:pPr>
        <w:pStyle w:val="nzIndenta"/>
        <w:rPr>
          <w:ins w:id="2579" w:author="svcMRProcess" w:date="2018-09-08T04:26:00Z"/>
          <w:snapToGrid w:val="0"/>
        </w:rPr>
      </w:pPr>
      <w:ins w:id="2580" w:author="svcMRProcess" w:date="2018-09-08T04:26:00Z">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ins>
    </w:p>
    <w:p>
      <w:pPr>
        <w:pStyle w:val="nzIndenta"/>
        <w:rPr>
          <w:ins w:id="2581" w:author="svcMRProcess" w:date="2018-09-08T04:26:00Z"/>
          <w:snapToGrid w:val="0"/>
        </w:rPr>
      </w:pPr>
      <w:ins w:id="2582" w:author="svcMRProcess" w:date="2018-09-08T04:26:00Z">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ins>
    </w:p>
    <w:p>
      <w:pPr>
        <w:pStyle w:val="nzSubsection"/>
        <w:rPr>
          <w:ins w:id="2583" w:author="svcMRProcess" w:date="2018-09-08T04:26:00Z"/>
          <w:snapToGrid w:val="0"/>
        </w:rPr>
      </w:pPr>
      <w:ins w:id="2584" w:author="svcMRProcess" w:date="2018-09-08T04:26:00Z">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 mentioned offence is a first, second, third or subsequent offence.</w:t>
        </w:r>
      </w:ins>
    </w:p>
    <w:p>
      <w:pPr>
        <w:pStyle w:val="nzSubsection"/>
        <w:rPr>
          <w:ins w:id="2585" w:author="svcMRProcess" w:date="2018-09-08T04:26:00Z"/>
          <w:snapToGrid w:val="0"/>
        </w:rPr>
      </w:pPr>
      <w:ins w:id="2586" w:author="svcMRProcess" w:date="2018-09-08T04:26:00Z">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ins>
    </w:p>
    <w:p>
      <w:pPr>
        <w:pStyle w:val="nzSubsection"/>
        <w:rPr>
          <w:ins w:id="2587" w:author="svcMRProcess" w:date="2018-09-08T04:26:00Z"/>
          <w:snapToGrid w:val="0"/>
        </w:rPr>
      </w:pPr>
      <w:ins w:id="2588" w:author="svcMRProcess" w:date="2018-09-08T04:26:00Z">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ins>
    </w:p>
    <w:p>
      <w:pPr>
        <w:pStyle w:val="nzHeading5"/>
        <w:rPr>
          <w:ins w:id="2589" w:author="svcMRProcess" w:date="2018-09-08T04:26:00Z"/>
          <w:snapToGrid w:val="0"/>
        </w:rPr>
      </w:pPr>
      <w:bookmarkStart w:id="2590" w:name="_Toc148496958"/>
      <w:bookmarkStart w:id="2591" w:name="_Toc167784400"/>
      <w:ins w:id="2592" w:author="svcMRProcess" w:date="2018-09-08T04:26:00Z">
        <w:r>
          <w:rPr>
            <w:snapToGrid w:val="0"/>
          </w:rPr>
          <w:t>67AB.</w:t>
        </w:r>
        <w:r>
          <w:rPr>
            <w:snapToGrid w:val="0"/>
          </w:rPr>
          <w:tab/>
          <w:t>Failure to comply with requirement as to provision of oral fluid or blood sample for testing or analysis under section 66D or 66E</w:t>
        </w:r>
        <w:bookmarkEnd w:id="2590"/>
        <w:bookmarkEnd w:id="2591"/>
      </w:ins>
    </w:p>
    <w:p>
      <w:pPr>
        <w:pStyle w:val="nzSubsection"/>
        <w:rPr>
          <w:ins w:id="2593" w:author="svcMRProcess" w:date="2018-09-08T04:26:00Z"/>
          <w:snapToGrid w:val="0"/>
        </w:rPr>
      </w:pPr>
      <w:ins w:id="2594" w:author="svcMRProcess" w:date="2018-09-08T04:26:00Z">
        <w:r>
          <w:rPr>
            <w:snapToGrid w:val="0"/>
          </w:rPr>
          <w:tab/>
          <w:t>(1)</w:t>
        </w:r>
        <w:r>
          <w:rPr>
            <w:snapToGrid w:val="0"/>
          </w:rPr>
          <w:tab/>
          <w:t xml:space="preserve">In </w:t>
        </w:r>
        <w:r>
          <w:t>this</w:t>
        </w:r>
        <w:r>
          <w:rPr>
            <w:snapToGrid w:val="0"/>
          </w:rPr>
          <w:t xml:space="preserve"> section — </w:t>
        </w:r>
      </w:ins>
    </w:p>
    <w:p>
      <w:pPr>
        <w:pStyle w:val="nzDefstart"/>
        <w:rPr>
          <w:ins w:id="2595" w:author="svcMRProcess" w:date="2018-09-08T04:26:00Z"/>
        </w:rPr>
      </w:pPr>
      <w:ins w:id="2596" w:author="svcMRProcess" w:date="2018-09-08T04:26:00Z">
        <w:r>
          <w:rPr>
            <w:b/>
          </w:rPr>
          <w:tab/>
          <w:t>“</w:t>
        </w:r>
        <w:r>
          <w:rPr>
            <w:rStyle w:val="CharDefText"/>
          </w:rPr>
          <w:t>requirement</w:t>
        </w:r>
        <w:r>
          <w:rPr>
            <w:b/>
          </w:rPr>
          <w:t>”</w:t>
        </w:r>
        <w:r>
          <w:t xml:space="preserve"> means a requirement of a member of the Police Force made under section 66D or 66E.</w:t>
        </w:r>
      </w:ins>
    </w:p>
    <w:p>
      <w:pPr>
        <w:pStyle w:val="nzSubsection"/>
        <w:rPr>
          <w:ins w:id="2597" w:author="svcMRProcess" w:date="2018-09-08T04:26:00Z"/>
          <w:snapToGrid w:val="0"/>
        </w:rPr>
      </w:pPr>
      <w:ins w:id="2598" w:author="svcMRProcess" w:date="2018-09-08T04:26:00Z">
        <w:r>
          <w:rPr>
            <w:snapToGrid w:val="0"/>
          </w:rPr>
          <w:tab/>
          <w:t>(2)</w:t>
        </w:r>
        <w:r>
          <w:rPr>
            <w:snapToGrid w:val="0"/>
          </w:rPr>
          <w:tab/>
          <w:t xml:space="preserve">A person who fails to comply with a requirement — </w:t>
        </w:r>
      </w:ins>
    </w:p>
    <w:p>
      <w:pPr>
        <w:pStyle w:val="nzIndenta"/>
        <w:rPr>
          <w:ins w:id="2599" w:author="svcMRProcess" w:date="2018-09-08T04:26:00Z"/>
          <w:snapToGrid w:val="0"/>
        </w:rPr>
      </w:pPr>
      <w:ins w:id="2600" w:author="svcMRProcess" w:date="2018-09-08T04:26:00Z">
        <w:r>
          <w:rPr>
            <w:snapToGrid w:val="0"/>
          </w:rPr>
          <w:tab/>
          <w:t>(a)</w:t>
        </w:r>
        <w:r>
          <w:rPr>
            <w:snapToGrid w:val="0"/>
          </w:rPr>
          <w:tab/>
          <w:t>to provide a sample of oral fluid for drug testing; or</w:t>
        </w:r>
      </w:ins>
    </w:p>
    <w:p>
      <w:pPr>
        <w:pStyle w:val="nzIndenta"/>
        <w:rPr>
          <w:ins w:id="2601" w:author="svcMRProcess" w:date="2018-09-08T04:26:00Z"/>
          <w:snapToGrid w:val="0"/>
        </w:rPr>
      </w:pPr>
      <w:ins w:id="2602" w:author="svcMRProcess" w:date="2018-09-08T04:26:00Z">
        <w:r>
          <w:rPr>
            <w:snapToGrid w:val="0"/>
          </w:rPr>
          <w:tab/>
          <w:t>(b)</w:t>
        </w:r>
        <w:r>
          <w:rPr>
            <w:snapToGrid w:val="0"/>
          </w:rPr>
          <w:tab/>
          <w:t>to allow a medical practitioner or registered nurse to take a sample of the person’s blood for analysis,</w:t>
        </w:r>
      </w:ins>
    </w:p>
    <w:p>
      <w:pPr>
        <w:pStyle w:val="nzSubsection"/>
        <w:rPr>
          <w:ins w:id="2603" w:author="svcMRProcess" w:date="2018-09-08T04:26:00Z"/>
          <w:snapToGrid w:val="0"/>
        </w:rPr>
      </w:pPr>
      <w:ins w:id="2604" w:author="svcMRProcess" w:date="2018-09-08T04:26:00Z">
        <w:r>
          <w:rPr>
            <w:snapToGrid w:val="0"/>
          </w:rPr>
          <w:tab/>
        </w:r>
        <w:r>
          <w:rPr>
            <w:snapToGrid w:val="0"/>
          </w:rPr>
          <w:tab/>
          <w:t>commits an offence.</w:t>
        </w:r>
      </w:ins>
    </w:p>
    <w:p>
      <w:pPr>
        <w:pStyle w:val="nzSubsection"/>
        <w:rPr>
          <w:ins w:id="2605" w:author="svcMRProcess" w:date="2018-09-08T04:26:00Z"/>
        </w:rPr>
      </w:pPr>
      <w:ins w:id="2606" w:author="svcMRProcess" w:date="2018-09-08T04:26:00Z">
        <w:r>
          <w:tab/>
          <w:t>(3)</w:t>
        </w:r>
        <w:r>
          <w:tab/>
          <w:t>A person convicted of an offence against this section is liable —</w:t>
        </w:r>
      </w:ins>
    </w:p>
    <w:p>
      <w:pPr>
        <w:pStyle w:val="nzIndenta"/>
        <w:rPr>
          <w:ins w:id="2607" w:author="svcMRProcess" w:date="2018-09-08T04:26:00Z"/>
        </w:rPr>
      </w:pPr>
      <w:ins w:id="2608" w:author="svcMRProcess" w:date="2018-09-08T04:26:00Z">
        <w:r>
          <w:tab/>
          <w:t>(a)</w:t>
        </w:r>
        <w:r>
          <w:tab/>
          <w:t>for a first offence, to a fine of not more than 4 PU; and</w:t>
        </w:r>
      </w:ins>
    </w:p>
    <w:p>
      <w:pPr>
        <w:pStyle w:val="nzIndenta"/>
        <w:rPr>
          <w:ins w:id="2609" w:author="svcMRProcess" w:date="2018-09-08T04:26:00Z"/>
        </w:rPr>
      </w:pPr>
      <w:ins w:id="2610" w:author="svcMRProcess" w:date="2018-09-08T04:26:00Z">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ins>
    </w:p>
    <w:p>
      <w:pPr>
        <w:pStyle w:val="nzSubsection"/>
        <w:rPr>
          <w:ins w:id="2611" w:author="svcMRProcess" w:date="2018-09-08T04:26:00Z"/>
          <w:snapToGrid w:val="0"/>
        </w:rPr>
      </w:pPr>
      <w:ins w:id="2612" w:author="svcMRProcess" w:date="2018-09-08T04:26:00Z">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ins>
    </w:p>
    <w:p>
      <w:pPr>
        <w:pStyle w:val="nzSubsection"/>
        <w:rPr>
          <w:ins w:id="2613" w:author="svcMRProcess" w:date="2018-09-08T04:26:00Z"/>
          <w:snapToGrid w:val="0"/>
        </w:rPr>
      </w:pPr>
      <w:ins w:id="2614" w:author="svcMRProcess" w:date="2018-09-08T04:26:00Z">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ins>
    </w:p>
    <w:p>
      <w:pPr>
        <w:pStyle w:val="MiscClose"/>
        <w:rPr>
          <w:ins w:id="2615" w:author="svcMRProcess" w:date="2018-09-08T04:26:00Z"/>
        </w:rPr>
      </w:pPr>
      <w:ins w:id="2616" w:author="svcMRProcess" w:date="2018-09-08T04:26:00Z">
        <w:r>
          <w:t xml:space="preserve">    ”.</w:t>
        </w:r>
      </w:ins>
    </w:p>
    <w:p>
      <w:pPr>
        <w:pStyle w:val="nzHeading5"/>
        <w:rPr>
          <w:ins w:id="2617" w:author="svcMRProcess" w:date="2018-09-08T04:26:00Z"/>
        </w:rPr>
      </w:pPr>
      <w:bookmarkStart w:id="2618" w:name="_Toc116896982"/>
      <w:bookmarkStart w:id="2619" w:name="_Toc119207516"/>
      <w:bookmarkStart w:id="2620" w:name="_Toc148496959"/>
      <w:bookmarkStart w:id="2621" w:name="_Toc167784401"/>
      <w:ins w:id="2622" w:author="svcMRProcess" w:date="2018-09-08T04:26:00Z">
        <w:r>
          <w:rPr>
            <w:rStyle w:val="CharSectno"/>
          </w:rPr>
          <w:t>11</w:t>
        </w:r>
        <w:r>
          <w:t>.</w:t>
        </w:r>
        <w:r>
          <w:tab/>
          <w:t>Section 67A amended</w:t>
        </w:r>
        <w:bookmarkEnd w:id="2618"/>
        <w:bookmarkEnd w:id="2619"/>
        <w:bookmarkEnd w:id="2620"/>
        <w:bookmarkEnd w:id="2621"/>
      </w:ins>
    </w:p>
    <w:p>
      <w:pPr>
        <w:pStyle w:val="nzSubsection"/>
        <w:rPr>
          <w:ins w:id="2623" w:author="svcMRProcess" w:date="2018-09-08T04:26:00Z"/>
        </w:rPr>
      </w:pPr>
      <w:ins w:id="2624" w:author="svcMRProcess" w:date="2018-09-08T04:26:00Z">
        <w:r>
          <w:tab/>
          <w:t>(1)</w:t>
        </w:r>
        <w:r>
          <w:tab/>
          <w:t>Section 67A(1) is amended by deleting “section 66</w:t>
        </w:r>
        <w:r>
          <w:rPr>
            <w:snapToGrid w:val="0"/>
          </w:rPr>
          <w:t xml:space="preserve">, other than a requirement mentioned in section 66(1aa) or 67(2),” </w:t>
        </w:r>
        <w:r>
          <w:t xml:space="preserve">and inserting instead — </w:t>
        </w:r>
      </w:ins>
    </w:p>
    <w:p>
      <w:pPr>
        <w:pStyle w:val="MiscOpen"/>
        <w:keepNext w:val="0"/>
        <w:keepLines w:val="0"/>
        <w:ind w:left="880"/>
        <w:rPr>
          <w:ins w:id="2625" w:author="svcMRProcess" w:date="2018-09-08T04:26:00Z"/>
        </w:rPr>
      </w:pPr>
      <w:ins w:id="2626" w:author="svcMRProcess" w:date="2018-09-08T04:26:00Z">
        <w:r>
          <w:t xml:space="preserve">“    </w:t>
        </w:r>
      </w:ins>
    </w:p>
    <w:p>
      <w:pPr>
        <w:pStyle w:val="nzSubsection"/>
        <w:rPr>
          <w:ins w:id="2627" w:author="svcMRProcess" w:date="2018-09-08T04:26:00Z"/>
          <w:snapToGrid w:val="0"/>
        </w:rPr>
      </w:pPr>
      <w:ins w:id="2628" w:author="svcMRProcess" w:date="2018-09-08T04:26:00Z">
        <w:r>
          <w:rPr>
            <w:snapToGrid w:val="0"/>
          </w:rPr>
          <w:tab/>
        </w:r>
        <w:r>
          <w:rPr>
            <w:snapToGrid w:val="0"/>
          </w:rPr>
          <w:tab/>
          <w:t>any of sections 66 to 66E, other than a requirement mentioned in section 66(1aa), 66C(2), 67(2), 67AA(2) or 67AB(2),</w:t>
        </w:r>
      </w:ins>
    </w:p>
    <w:p>
      <w:pPr>
        <w:pStyle w:val="MiscClose"/>
        <w:keepLines w:val="0"/>
        <w:rPr>
          <w:ins w:id="2629" w:author="svcMRProcess" w:date="2018-09-08T04:26:00Z"/>
        </w:rPr>
      </w:pPr>
      <w:ins w:id="2630" w:author="svcMRProcess" w:date="2018-09-08T04:26:00Z">
        <w:r>
          <w:t xml:space="preserve">    ”.</w:t>
        </w:r>
      </w:ins>
    </w:p>
    <w:p>
      <w:pPr>
        <w:pStyle w:val="nzSubsection"/>
        <w:rPr>
          <w:ins w:id="2631" w:author="svcMRProcess" w:date="2018-09-08T04:26:00Z"/>
        </w:rPr>
      </w:pPr>
      <w:ins w:id="2632" w:author="svcMRProcess" w:date="2018-09-08T04:26:00Z">
        <w:r>
          <w:tab/>
          <w:t>(2)</w:t>
        </w:r>
        <w:r>
          <w:tab/>
          <w:t>Section 67A(4) is amended as follows:</w:t>
        </w:r>
      </w:ins>
    </w:p>
    <w:p>
      <w:pPr>
        <w:pStyle w:val="nzIndenta"/>
        <w:rPr>
          <w:ins w:id="2633" w:author="svcMRProcess" w:date="2018-09-08T04:26:00Z"/>
        </w:rPr>
      </w:pPr>
      <w:ins w:id="2634" w:author="svcMRProcess" w:date="2018-09-08T04:26:00Z">
        <w:r>
          <w:tab/>
          <w:t>(a)</w:t>
        </w:r>
        <w:r>
          <w:tab/>
          <w:t>by inserting after “</w:t>
        </w:r>
        <w:r>
          <w:rPr>
            <w:snapToGrid w:val="0"/>
          </w:rPr>
          <w:t>64”</w:t>
        </w:r>
        <w:r>
          <w:t xml:space="preserve"> — </w:t>
        </w:r>
      </w:ins>
    </w:p>
    <w:p>
      <w:pPr>
        <w:pStyle w:val="nzIndenta"/>
        <w:rPr>
          <w:ins w:id="2635" w:author="svcMRProcess" w:date="2018-09-08T04:26:00Z"/>
          <w:snapToGrid w:val="0"/>
        </w:rPr>
      </w:pPr>
      <w:ins w:id="2636" w:author="svcMRProcess" w:date="2018-09-08T04:26:00Z">
        <w:r>
          <w:rPr>
            <w:snapToGrid w:val="0"/>
          </w:rPr>
          <w:tab/>
        </w:r>
        <w:r>
          <w:rPr>
            <w:snapToGrid w:val="0"/>
          </w:rPr>
          <w:tab/>
          <w:t>“    , 64AB    ”;</w:t>
        </w:r>
      </w:ins>
    </w:p>
    <w:p>
      <w:pPr>
        <w:pStyle w:val="nzIndenta"/>
        <w:rPr>
          <w:ins w:id="2637" w:author="svcMRProcess" w:date="2018-09-08T04:26:00Z"/>
        </w:rPr>
      </w:pPr>
      <w:ins w:id="2638" w:author="svcMRProcess" w:date="2018-09-08T04:26:00Z">
        <w:r>
          <w:tab/>
          <w:t>(b)</w:t>
        </w:r>
        <w:r>
          <w:tab/>
          <w:t>by deleting “</w:t>
        </w:r>
        <w:r>
          <w:rPr>
            <w:snapToGrid w:val="0"/>
          </w:rPr>
          <w:t>or 67”</w:t>
        </w:r>
        <w:r>
          <w:t xml:space="preserve"> and inserting instead — </w:t>
        </w:r>
      </w:ins>
    </w:p>
    <w:p>
      <w:pPr>
        <w:pStyle w:val="nzIndenta"/>
        <w:rPr>
          <w:ins w:id="2639" w:author="svcMRProcess" w:date="2018-09-08T04:26:00Z"/>
          <w:snapToGrid w:val="0"/>
        </w:rPr>
      </w:pPr>
      <w:ins w:id="2640" w:author="svcMRProcess" w:date="2018-09-08T04:26:00Z">
        <w:r>
          <w:rPr>
            <w:snapToGrid w:val="0"/>
          </w:rPr>
          <w:tab/>
        </w:r>
        <w:r>
          <w:rPr>
            <w:snapToGrid w:val="0"/>
          </w:rPr>
          <w:tab/>
          <w:t xml:space="preserve">“    , 67, 67AA or </w:t>
        </w:r>
        <w:r>
          <w:t>67AB</w:t>
        </w:r>
        <w:r>
          <w:rPr>
            <w:snapToGrid w:val="0"/>
          </w:rPr>
          <w:t xml:space="preserve">    ”.</w:t>
        </w:r>
      </w:ins>
    </w:p>
    <w:p>
      <w:pPr>
        <w:pStyle w:val="nzHeading5"/>
        <w:rPr>
          <w:ins w:id="2641" w:author="svcMRProcess" w:date="2018-09-08T04:26:00Z"/>
          <w:rFonts w:eastAsia="Arial Unicode MS"/>
        </w:rPr>
      </w:pPr>
      <w:bookmarkStart w:id="2642" w:name="_Toc116896983"/>
      <w:bookmarkStart w:id="2643" w:name="_Toc119207517"/>
      <w:bookmarkStart w:id="2644" w:name="_Toc148496960"/>
      <w:bookmarkStart w:id="2645" w:name="_Toc167784402"/>
      <w:ins w:id="2646" w:author="svcMRProcess" w:date="2018-09-08T04:26:00Z">
        <w:r>
          <w:rPr>
            <w:rStyle w:val="CharSectno"/>
          </w:rPr>
          <w:t>12</w:t>
        </w:r>
        <w:r>
          <w:t>.</w:t>
        </w:r>
        <w:r>
          <w:tab/>
          <w:t>Section </w:t>
        </w:r>
        <w:r>
          <w:rPr>
            <w:snapToGrid w:val="0"/>
          </w:rPr>
          <w:t>69</w:t>
        </w:r>
        <w:r>
          <w:t xml:space="preserve"> amended</w:t>
        </w:r>
        <w:bookmarkEnd w:id="2642"/>
        <w:bookmarkEnd w:id="2643"/>
        <w:bookmarkEnd w:id="2644"/>
        <w:bookmarkEnd w:id="2645"/>
      </w:ins>
    </w:p>
    <w:p>
      <w:pPr>
        <w:pStyle w:val="nzSubsection"/>
        <w:rPr>
          <w:ins w:id="2647" w:author="svcMRProcess" w:date="2018-09-08T04:26:00Z"/>
        </w:rPr>
      </w:pPr>
      <w:ins w:id="2648" w:author="svcMRProcess" w:date="2018-09-08T04:26:00Z">
        <w:r>
          <w:tab/>
        </w:r>
        <w:r>
          <w:tab/>
          <w:t xml:space="preserve">Section 69(1) is amended by inserting after “66” — </w:t>
        </w:r>
      </w:ins>
    </w:p>
    <w:p>
      <w:pPr>
        <w:pStyle w:val="nzSubsection"/>
        <w:rPr>
          <w:ins w:id="2649" w:author="svcMRProcess" w:date="2018-09-08T04:26:00Z"/>
          <w:snapToGrid w:val="0"/>
        </w:rPr>
      </w:pPr>
      <w:ins w:id="2650" w:author="svcMRProcess" w:date="2018-09-08T04:26:00Z">
        <w:r>
          <w:rPr>
            <w:snapToGrid w:val="0"/>
          </w:rPr>
          <w:tab/>
        </w:r>
        <w:r>
          <w:rPr>
            <w:snapToGrid w:val="0"/>
          </w:rPr>
          <w:tab/>
          <w:t>“    , 66B or 66E    ”.</w:t>
        </w:r>
      </w:ins>
    </w:p>
    <w:p>
      <w:pPr>
        <w:pStyle w:val="nzHeading5"/>
        <w:rPr>
          <w:ins w:id="2651" w:author="svcMRProcess" w:date="2018-09-08T04:26:00Z"/>
          <w:rFonts w:eastAsia="Arial Unicode MS"/>
        </w:rPr>
      </w:pPr>
      <w:bookmarkStart w:id="2652" w:name="_Toc116896984"/>
      <w:bookmarkStart w:id="2653" w:name="_Toc119207518"/>
      <w:bookmarkStart w:id="2654" w:name="_Toc148496961"/>
      <w:bookmarkStart w:id="2655" w:name="_Toc167784403"/>
      <w:ins w:id="2656" w:author="svcMRProcess" w:date="2018-09-08T04:26:00Z">
        <w:r>
          <w:rPr>
            <w:rStyle w:val="CharSectno"/>
          </w:rPr>
          <w:t>13</w:t>
        </w:r>
        <w:r>
          <w:t>.</w:t>
        </w:r>
        <w:r>
          <w:tab/>
          <w:t>Section 69A amended</w:t>
        </w:r>
        <w:bookmarkEnd w:id="2652"/>
        <w:bookmarkEnd w:id="2653"/>
        <w:bookmarkEnd w:id="2654"/>
        <w:bookmarkEnd w:id="2655"/>
      </w:ins>
    </w:p>
    <w:p>
      <w:pPr>
        <w:pStyle w:val="nzSubsection"/>
        <w:rPr>
          <w:ins w:id="2657" w:author="svcMRProcess" w:date="2018-09-08T04:26:00Z"/>
        </w:rPr>
      </w:pPr>
      <w:ins w:id="2658" w:author="svcMRProcess" w:date="2018-09-08T04:26:00Z">
        <w:r>
          <w:tab/>
        </w:r>
        <w:r>
          <w:tab/>
          <w:t xml:space="preserve">Section 69A is amended by inserting after “66” — </w:t>
        </w:r>
      </w:ins>
    </w:p>
    <w:p>
      <w:pPr>
        <w:pStyle w:val="nzSubsection"/>
        <w:rPr>
          <w:ins w:id="2659" w:author="svcMRProcess" w:date="2018-09-08T04:26:00Z"/>
          <w:snapToGrid w:val="0"/>
        </w:rPr>
      </w:pPr>
      <w:ins w:id="2660" w:author="svcMRProcess" w:date="2018-09-08T04:26:00Z">
        <w:r>
          <w:rPr>
            <w:snapToGrid w:val="0"/>
          </w:rPr>
          <w:tab/>
        </w:r>
        <w:r>
          <w:rPr>
            <w:snapToGrid w:val="0"/>
          </w:rPr>
          <w:tab/>
          <w:t>“    or 66B    ”.</w:t>
        </w:r>
      </w:ins>
    </w:p>
    <w:p>
      <w:pPr>
        <w:pStyle w:val="nzHeading5"/>
        <w:rPr>
          <w:ins w:id="2661" w:author="svcMRProcess" w:date="2018-09-08T04:26:00Z"/>
          <w:rFonts w:eastAsia="Arial Unicode MS"/>
        </w:rPr>
      </w:pPr>
      <w:bookmarkStart w:id="2662" w:name="_Toc148496962"/>
      <w:bookmarkStart w:id="2663" w:name="_Toc167784404"/>
      <w:ins w:id="2664" w:author="svcMRProcess" w:date="2018-09-08T04:26:00Z">
        <w:r>
          <w:rPr>
            <w:rStyle w:val="CharSectno"/>
          </w:rPr>
          <w:t>14</w:t>
        </w:r>
        <w:r>
          <w:t>.</w:t>
        </w:r>
        <w:r>
          <w:tab/>
          <w:t>Sections </w:t>
        </w:r>
        <w:r>
          <w:rPr>
            <w:snapToGrid w:val="0"/>
          </w:rPr>
          <w:t>69B</w:t>
        </w:r>
        <w:r>
          <w:t xml:space="preserve"> inserted</w:t>
        </w:r>
        <w:bookmarkEnd w:id="2662"/>
        <w:bookmarkEnd w:id="2663"/>
      </w:ins>
    </w:p>
    <w:p>
      <w:pPr>
        <w:pStyle w:val="nzSubsection"/>
        <w:rPr>
          <w:ins w:id="2665" w:author="svcMRProcess" w:date="2018-09-08T04:26:00Z"/>
        </w:rPr>
      </w:pPr>
      <w:ins w:id="2666" w:author="svcMRProcess" w:date="2018-09-08T04:26:00Z">
        <w:r>
          <w:tab/>
        </w:r>
        <w:r>
          <w:tab/>
          <w:t xml:space="preserve">After section 69A the following section is inserted — </w:t>
        </w:r>
      </w:ins>
    </w:p>
    <w:p>
      <w:pPr>
        <w:pStyle w:val="MiscOpen"/>
        <w:rPr>
          <w:ins w:id="2667" w:author="svcMRProcess" w:date="2018-09-08T04:26:00Z"/>
        </w:rPr>
      </w:pPr>
      <w:ins w:id="2668" w:author="svcMRProcess" w:date="2018-09-08T04:26:00Z">
        <w:r>
          <w:t xml:space="preserve">“    </w:t>
        </w:r>
      </w:ins>
    </w:p>
    <w:p>
      <w:pPr>
        <w:pStyle w:val="nzHeading5"/>
        <w:rPr>
          <w:ins w:id="2669" w:author="svcMRProcess" w:date="2018-09-08T04:26:00Z"/>
        </w:rPr>
      </w:pPr>
      <w:bookmarkStart w:id="2670" w:name="_Toc148496963"/>
      <w:bookmarkStart w:id="2671" w:name="_Toc167784405"/>
      <w:ins w:id="2672" w:author="svcMRProcess" w:date="2018-09-08T04:26:00Z">
        <w:r>
          <w:t>69B.</w:t>
        </w:r>
        <w:r>
          <w:tab/>
          <w:t>Oral fluid samples</w:t>
        </w:r>
        <w:bookmarkEnd w:id="2670"/>
        <w:bookmarkEnd w:id="2671"/>
      </w:ins>
    </w:p>
    <w:p>
      <w:pPr>
        <w:pStyle w:val="nzSubsection"/>
        <w:rPr>
          <w:ins w:id="2673" w:author="svcMRProcess" w:date="2018-09-08T04:26:00Z"/>
          <w:snapToGrid w:val="0"/>
        </w:rPr>
      </w:pPr>
      <w:ins w:id="2674" w:author="svcMRProcess" w:date="2018-09-08T04:26:00Z">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member of the Police Force. </w:t>
        </w:r>
      </w:ins>
    </w:p>
    <w:p>
      <w:pPr>
        <w:pStyle w:val="MiscClose"/>
        <w:rPr>
          <w:ins w:id="2675" w:author="svcMRProcess" w:date="2018-09-08T04:26:00Z"/>
        </w:rPr>
      </w:pPr>
      <w:ins w:id="2676" w:author="svcMRProcess" w:date="2018-09-08T04:26:00Z">
        <w:r>
          <w:t xml:space="preserve">    ”.</w:t>
        </w:r>
      </w:ins>
    </w:p>
    <w:p>
      <w:pPr>
        <w:pStyle w:val="nzHeading5"/>
        <w:rPr>
          <w:ins w:id="2677" w:author="svcMRProcess" w:date="2018-09-08T04:26:00Z"/>
          <w:rFonts w:eastAsia="Arial Unicode MS"/>
        </w:rPr>
      </w:pPr>
      <w:bookmarkStart w:id="2678" w:name="_Toc116896985"/>
      <w:bookmarkStart w:id="2679" w:name="_Toc119207519"/>
      <w:bookmarkStart w:id="2680" w:name="_Toc148496964"/>
      <w:bookmarkStart w:id="2681" w:name="_Toc167784406"/>
      <w:ins w:id="2682" w:author="svcMRProcess" w:date="2018-09-08T04:26:00Z">
        <w:r>
          <w:rPr>
            <w:rStyle w:val="CharSectno"/>
          </w:rPr>
          <w:t>15</w:t>
        </w:r>
        <w:r>
          <w:t>.</w:t>
        </w:r>
        <w:r>
          <w:tab/>
          <w:t>Section 70 amended</w:t>
        </w:r>
        <w:bookmarkEnd w:id="2678"/>
        <w:bookmarkEnd w:id="2679"/>
        <w:bookmarkEnd w:id="2680"/>
        <w:bookmarkEnd w:id="2681"/>
      </w:ins>
    </w:p>
    <w:p>
      <w:pPr>
        <w:pStyle w:val="nzSubsection"/>
        <w:rPr>
          <w:ins w:id="2683" w:author="svcMRProcess" w:date="2018-09-08T04:26:00Z"/>
        </w:rPr>
      </w:pPr>
      <w:ins w:id="2684" w:author="svcMRProcess" w:date="2018-09-08T04:26:00Z">
        <w:r>
          <w:tab/>
          <w:t>(1)</w:t>
        </w:r>
        <w:r>
          <w:tab/>
          <w:t>Section 70(3a) is amended as follows:</w:t>
        </w:r>
      </w:ins>
    </w:p>
    <w:p>
      <w:pPr>
        <w:pStyle w:val="nzIndenta"/>
        <w:rPr>
          <w:ins w:id="2685" w:author="svcMRProcess" w:date="2018-09-08T04:26:00Z"/>
        </w:rPr>
      </w:pPr>
      <w:ins w:id="2686" w:author="svcMRProcess" w:date="2018-09-08T04:26:00Z">
        <w:r>
          <w:tab/>
          <w:t>(a)</w:t>
        </w:r>
        <w:r>
          <w:tab/>
          <w:t xml:space="preserve">by inserting after “proceeding” — </w:t>
        </w:r>
      </w:ins>
    </w:p>
    <w:p>
      <w:pPr>
        <w:pStyle w:val="nzIndenta"/>
        <w:rPr>
          <w:ins w:id="2687" w:author="svcMRProcess" w:date="2018-09-08T04:26:00Z"/>
          <w:snapToGrid w:val="0"/>
        </w:rPr>
      </w:pPr>
      <w:ins w:id="2688" w:author="svcMRProcess" w:date="2018-09-08T04:26:00Z">
        <w:r>
          <w:rPr>
            <w:snapToGrid w:val="0"/>
          </w:rPr>
          <w:tab/>
        </w:r>
        <w:r>
          <w:rPr>
            <w:snapToGrid w:val="0"/>
          </w:rPr>
          <w:tab/>
          <w:t xml:space="preserve">“    for an offence against </w:t>
        </w:r>
        <w:r>
          <w:rPr>
            <w:rFonts w:eastAsia="Arial Unicode MS"/>
          </w:rPr>
          <w:t>section </w:t>
        </w:r>
        <w:r>
          <w:rPr>
            <w:snapToGrid w:val="0"/>
          </w:rPr>
          <w:t>64AC, or    ”;</w:t>
        </w:r>
      </w:ins>
    </w:p>
    <w:p>
      <w:pPr>
        <w:pStyle w:val="nzIndenta"/>
        <w:rPr>
          <w:ins w:id="2689" w:author="svcMRProcess" w:date="2018-09-08T04:26:00Z"/>
        </w:rPr>
      </w:pPr>
      <w:ins w:id="2690" w:author="svcMRProcess" w:date="2018-09-08T04:26:00Z">
        <w:r>
          <w:tab/>
          <w:t>(b)</w:t>
        </w:r>
        <w:r>
          <w:tab/>
          <w:t>by inserting after “influence o</w:t>
        </w:r>
        <w:r>
          <w:rPr>
            <w:rFonts w:ascii="Times" w:hAnsi="Times"/>
            <w:spacing w:val="40"/>
          </w:rPr>
          <w:t>f</w:t>
        </w:r>
        <w:r>
          <w:t xml:space="preserve">” — </w:t>
        </w:r>
      </w:ins>
    </w:p>
    <w:p>
      <w:pPr>
        <w:pStyle w:val="nzIndenta"/>
        <w:rPr>
          <w:ins w:id="2691" w:author="svcMRProcess" w:date="2018-09-08T04:26:00Z"/>
          <w:snapToGrid w:val="0"/>
        </w:rPr>
      </w:pPr>
      <w:ins w:id="2692" w:author="svcMRProcess" w:date="2018-09-08T04:26:00Z">
        <w:r>
          <w:rPr>
            <w:snapToGrid w:val="0"/>
          </w:rPr>
          <w:tab/>
        </w:r>
        <w:r>
          <w:rPr>
            <w:snapToGrid w:val="0"/>
          </w:rPr>
          <w:tab/>
          <w:t>“    or impaired by    ”;</w:t>
        </w:r>
      </w:ins>
    </w:p>
    <w:p>
      <w:pPr>
        <w:pStyle w:val="nzIndenta"/>
        <w:rPr>
          <w:ins w:id="2693" w:author="svcMRProcess" w:date="2018-09-08T04:26:00Z"/>
          <w:rFonts w:eastAsia="Arial Unicode MS"/>
        </w:rPr>
      </w:pPr>
      <w:ins w:id="2694" w:author="svcMRProcess" w:date="2018-09-08T04:26:00Z">
        <w:r>
          <w:rPr>
            <w:rFonts w:eastAsia="Arial Unicode MS"/>
          </w:rPr>
          <w:tab/>
          <w:t>(c)</w:t>
        </w:r>
        <w:r>
          <w:rPr>
            <w:rFonts w:eastAsia="Arial Unicode MS"/>
          </w:rPr>
          <w:tab/>
          <w:t xml:space="preserve">after paragraph (c) by deleting the full stop and inserting — </w:t>
        </w:r>
      </w:ins>
    </w:p>
    <w:p>
      <w:pPr>
        <w:pStyle w:val="MiscOpen"/>
        <w:ind w:left="1620"/>
        <w:rPr>
          <w:ins w:id="2695" w:author="svcMRProcess" w:date="2018-09-08T04:26:00Z"/>
        </w:rPr>
      </w:pPr>
      <w:ins w:id="2696" w:author="svcMRProcess" w:date="2018-09-08T04:26:00Z">
        <w:r>
          <w:t xml:space="preserve">“    </w:t>
        </w:r>
      </w:ins>
    </w:p>
    <w:p>
      <w:pPr>
        <w:pStyle w:val="nzIndenta"/>
        <w:rPr>
          <w:ins w:id="2697" w:author="svcMRProcess" w:date="2018-09-08T04:26:00Z"/>
          <w:rFonts w:eastAsia="Arial Unicode MS"/>
        </w:rPr>
      </w:pPr>
      <w:ins w:id="2698" w:author="svcMRProcess" w:date="2018-09-08T04:26:00Z">
        <w:r>
          <w:rPr>
            <w:rFonts w:eastAsia="Arial Unicode MS"/>
          </w:rPr>
          <w:tab/>
        </w:r>
        <w:r>
          <w:rPr>
            <w:rFonts w:eastAsia="Arial Unicode MS"/>
          </w:rPr>
          <w:tab/>
          <w:t>; and</w:t>
        </w:r>
      </w:ins>
    </w:p>
    <w:p>
      <w:pPr>
        <w:pStyle w:val="nzIndenta"/>
        <w:rPr>
          <w:ins w:id="2699" w:author="svcMRProcess" w:date="2018-09-08T04:26:00Z"/>
          <w:rFonts w:eastAsia="Arial Unicode MS"/>
        </w:rPr>
      </w:pPr>
      <w:ins w:id="2700" w:author="svcMRProcess" w:date="2018-09-08T04:26:00Z">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ins>
    </w:p>
    <w:p>
      <w:pPr>
        <w:pStyle w:val="nzIndenta"/>
        <w:rPr>
          <w:ins w:id="2701" w:author="svcMRProcess" w:date="2018-09-08T04:26:00Z"/>
          <w:rFonts w:eastAsia="Arial Unicode MS"/>
        </w:rPr>
      </w:pPr>
      <w:ins w:id="2702" w:author="svcMRProcess" w:date="2018-09-08T04:26:00Z">
        <w:r>
          <w:rPr>
            <w:rFonts w:eastAsia="Arial Unicode MS"/>
          </w:rPr>
          <w:tab/>
          <w:t>(e)</w:t>
        </w:r>
        <w:r>
          <w:rPr>
            <w:rFonts w:eastAsia="Arial Unicode MS"/>
          </w:rPr>
          <w:tab/>
          <w:t>conduct, a condition or an appearance associated with a person who has consumed or used a particular drug or particular drugs; and</w:t>
        </w:r>
      </w:ins>
    </w:p>
    <w:p>
      <w:pPr>
        <w:pStyle w:val="nzIndenta"/>
        <w:rPr>
          <w:ins w:id="2703" w:author="svcMRProcess" w:date="2018-09-08T04:26:00Z"/>
          <w:rFonts w:eastAsia="Arial Unicode MS"/>
        </w:rPr>
      </w:pPr>
      <w:ins w:id="2704" w:author="svcMRProcess" w:date="2018-09-08T04:26:00Z">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ins>
    </w:p>
    <w:p>
      <w:pPr>
        <w:pStyle w:val="nzIndenta"/>
        <w:rPr>
          <w:ins w:id="2705" w:author="svcMRProcess" w:date="2018-09-08T04:26:00Z"/>
          <w:rFonts w:eastAsia="Arial Unicode MS"/>
        </w:rPr>
      </w:pPr>
      <w:ins w:id="2706" w:author="svcMRProcess" w:date="2018-09-08T04:26:00Z">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ins>
    </w:p>
    <w:p>
      <w:pPr>
        <w:pStyle w:val="nzIndenta"/>
        <w:rPr>
          <w:ins w:id="2707" w:author="svcMRProcess" w:date="2018-09-08T04:26:00Z"/>
          <w:rFonts w:eastAsia="Arial Unicode MS"/>
        </w:rPr>
      </w:pPr>
      <w:ins w:id="2708" w:author="svcMRProcess" w:date="2018-09-08T04:26:00Z">
        <w:r>
          <w:rPr>
            <w:rFonts w:eastAsia="Arial Unicode MS"/>
          </w:rPr>
          <w:tab/>
          <w:t>(h)</w:t>
        </w:r>
        <w:r>
          <w:rPr>
            <w:rFonts w:eastAsia="Arial Unicode MS"/>
          </w:rPr>
          <w:tab/>
          <w:t>the analysis for drugs by a drugs analyst of a sample of oral fluid provided under section 66D, and the result obtained from the analysis.</w:t>
        </w:r>
      </w:ins>
    </w:p>
    <w:p>
      <w:pPr>
        <w:pStyle w:val="MiscClose"/>
        <w:rPr>
          <w:ins w:id="2709" w:author="svcMRProcess" w:date="2018-09-08T04:26:00Z"/>
        </w:rPr>
      </w:pPr>
      <w:ins w:id="2710" w:author="svcMRProcess" w:date="2018-09-08T04:26:00Z">
        <w:r>
          <w:t xml:space="preserve">    ”.</w:t>
        </w:r>
      </w:ins>
    </w:p>
    <w:p>
      <w:pPr>
        <w:pStyle w:val="nzSubsection"/>
        <w:rPr>
          <w:ins w:id="2711" w:author="svcMRProcess" w:date="2018-09-08T04:26:00Z"/>
        </w:rPr>
      </w:pPr>
      <w:ins w:id="2712" w:author="svcMRProcess" w:date="2018-09-08T04:26:00Z">
        <w:r>
          <w:tab/>
          <w:t>(2)</w:t>
        </w:r>
        <w:r>
          <w:tab/>
          <w:t>Section 70(3b) is amended as follows:</w:t>
        </w:r>
      </w:ins>
    </w:p>
    <w:p>
      <w:pPr>
        <w:pStyle w:val="nzIndenta"/>
        <w:rPr>
          <w:ins w:id="2713" w:author="svcMRProcess" w:date="2018-09-08T04:26:00Z"/>
          <w:rFonts w:eastAsia="Arial Unicode MS"/>
        </w:rPr>
      </w:pPr>
      <w:ins w:id="2714" w:author="svcMRProcess" w:date="2018-09-08T04:26:00Z">
        <w:r>
          <w:rPr>
            <w:rFonts w:eastAsia="Arial Unicode MS"/>
          </w:rPr>
          <w:tab/>
          <w:t>(a)</w:t>
        </w:r>
        <w:r>
          <w:rPr>
            <w:rFonts w:eastAsia="Arial Unicode MS"/>
          </w:rPr>
          <w:tab/>
          <w:t xml:space="preserve">after paragraph (e) by deleting the comma and inserting — </w:t>
        </w:r>
      </w:ins>
    </w:p>
    <w:p>
      <w:pPr>
        <w:pStyle w:val="MiscOpen"/>
        <w:ind w:left="1620"/>
        <w:rPr>
          <w:ins w:id="2715" w:author="svcMRProcess" w:date="2018-09-08T04:26:00Z"/>
        </w:rPr>
      </w:pPr>
      <w:ins w:id="2716" w:author="svcMRProcess" w:date="2018-09-08T04:26:00Z">
        <w:r>
          <w:t xml:space="preserve">“    </w:t>
        </w:r>
      </w:ins>
    </w:p>
    <w:p>
      <w:pPr>
        <w:pStyle w:val="nzIndenta"/>
        <w:rPr>
          <w:ins w:id="2717" w:author="svcMRProcess" w:date="2018-09-08T04:26:00Z"/>
          <w:rFonts w:eastAsia="Arial Unicode MS"/>
        </w:rPr>
      </w:pPr>
      <w:ins w:id="2718" w:author="svcMRProcess" w:date="2018-09-08T04:26:00Z">
        <w:r>
          <w:rPr>
            <w:rFonts w:eastAsia="Arial Unicode MS"/>
          </w:rPr>
          <w:tab/>
        </w:r>
        <w:r>
          <w:rPr>
            <w:rFonts w:eastAsia="Arial Unicode MS"/>
          </w:rPr>
          <w:tab/>
          <w:t>; or</w:t>
        </w:r>
      </w:ins>
    </w:p>
    <w:p>
      <w:pPr>
        <w:pStyle w:val="nzIndenta"/>
        <w:rPr>
          <w:ins w:id="2719" w:author="svcMRProcess" w:date="2018-09-08T04:26:00Z"/>
          <w:rFonts w:eastAsia="Arial Unicode MS"/>
        </w:rPr>
      </w:pPr>
      <w:ins w:id="2720" w:author="svcMRProcess" w:date="2018-09-08T04:26:00Z">
        <w:r>
          <w:rPr>
            <w:rFonts w:eastAsia="Arial Unicode MS"/>
          </w:rPr>
          <w:tab/>
          <w:t>(f)</w:t>
        </w:r>
        <w:r>
          <w:rPr>
            <w:rFonts w:eastAsia="Arial Unicode MS"/>
          </w:rPr>
          <w:tab/>
          <w:t xml:space="preserve">purporting to be signed by a drugs analyst certifying either or both of the following — </w:t>
        </w:r>
      </w:ins>
    </w:p>
    <w:p>
      <w:pPr>
        <w:pStyle w:val="nzIndenti"/>
        <w:rPr>
          <w:ins w:id="2721" w:author="svcMRProcess" w:date="2018-09-08T04:26:00Z"/>
          <w:rFonts w:eastAsia="Arial Unicode MS"/>
        </w:rPr>
      </w:pPr>
      <w:ins w:id="2722" w:author="svcMRProcess" w:date="2018-09-08T04:26:00Z">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ins>
    </w:p>
    <w:p>
      <w:pPr>
        <w:pStyle w:val="nzIndenti"/>
        <w:rPr>
          <w:ins w:id="2723" w:author="svcMRProcess" w:date="2018-09-08T04:26:00Z"/>
          <w:rFonts w:eastAsia="Arial Unicode MS"/>
        </w:rPr>
      </w:pPr>
      <w:ins w:id="2724" w:author="svcMRProcess" w:date="2018-09-08T04:26:00Z">
        <w:r>
          <w:rPr>
            <w:rFonts w:eastAsia="Arial Unicode MS"/>
          </w:rPr>
          <w:tab/>
          <w:t>(ii)</w:t>
        </w:r>
        <w:r>
          <w:rPr>
            <w:rFonts w:eastAsia="Arial Unicode MS"/>
          </w:rPr>
          <w:tab/>
          <w:t>the analysis result obtained from the analysis;</w:t>
        </w:r>
      </w:ins>
    </w:p>
    <w:p>
      <w:pPr>
        <w:pStyle w:val="nzIndenta"/>
        <w:rPr>
          <w:ins w:id="2725" w:author="svcMRProcess" w:date="2018-09-08T04:26:00Z"/>
          <w:rFonts w:eastAsia="Arial Unicode MS"/>
        </w:rPr>
      </w:pPr>
      <w:ins w:id="2726" w:author="svcMRProcess" w:date="2018-09-08T04:26:00Z">
        <w:r>
          <w:rPr>
            <w:rFonts w:eastAsia="Arial Unicode MS"/>
          </w:rPr>
          <w:tab/>
        </w:r>
        <w:r>
          <w:rPr>
            <w:rFonts w:eastAsia="Arial Unicode MS"/>
          </w:rPr>
          <w:tab/>
          <w:t>or</w:t>
        </w:r>
      </w:ins>
    </w:p>
    <w:p>
      <w:pPr>
        <w:pStyle w:val="nzIndenta"/>
        <w:rPr>
          <w:ins w:id="2727" w:author="svcMRProcess" w:date="2018-09-08T04:26:00Z"/>
          <w:rFonts w:eastAsia="Arial Unicode MS"/>
        </w:rPr>
      </w:pPr>
      <w:ins w:id="2728" w:author="svcMRProcess" w:date="2018-09-08T04:26:00Z">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ins>
    </w:p>
    <w:p>
      <w:pPr>
        <w:pStyle w:val="nzIndenta"/>
        <w:rPr>
          <w:ins w:id="2729" w:author="svcMRProcess" w:date="2018-09-08T04:26:00Z"/>
          <w:rFonts w:eastAsia="Arial Unicode MS"/>
        </w:rPr>
      </w:pPr>
      <w:ins w:id="2730" w:author="svcMRProcess" w:date="2018-09-08T04:26:00Z">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ins>
    </w:p>
    <w:p>
      <w:pPr>
        <w:pStyle w:val="nzIndenta"/>
        <w:rPr>
          <w:ins w:id="2731" w:author="svcMRProcess" w:date="2018-09-08T04:26:00Z"/>
          <w:rFonts w:eastAsia="Arial Unicode MS"/>
        </w:rPr>
      </w:pPr>
      <w:ins w:id="2732" w:author="svcMRProcess" w:date="2018-09-08T04:26:00Z">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ins>
    </w:p>
    <w:p>
      <w:pPr>
        <w:pStyle w:val="nzIndenta"/>
        <w:rPr>
          <w:ins w:id="2733" w:author="svcMRProcess" w:date="2018-09-08T04:26:00Z"/>
          <w:rFonts w:eastAsia="Arial Unicode MS"/>
        </w:rPr>
      </w:pPr>
      <w:ins w:id="2734" w:author="svcMRProcess" w:date="2018-09-08T04:26:00Z">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ins>
    </w:p>
    <w:p>
      <w:pPr>
        <w:pStyle w:val="nzIndenti"/>
        <w:rPr>
          <w:ins w:id="2735" w:author="svcMRProcess" w:date="2018-09-08T04:26:00Z"/>
        </w:rPr>
      </w:pPr>
      <w:ins w:id="2736" w:author="svcMRProcess" w:date="2018-09-08T04:26:00Z">
        <w:r>
          <w:tab/>
          <w:t>(i)</w:t>
        </w:r>
        <w:r>
          <w:tab/>
          <w:t xml:space="preserve">that the member </w:t>
        </w:r>
        <w:r>
          <w:rPr>
            <w:bCs/>
          </w:rPr>
          <w:t>conducted</w:t>
        </w:r>
        <w:r>
          <w:t xml:space="preserve"> a driver assessment on a person named in the certificate on a date and at a time stated in the certificate;</w:t>
        </w:r>
      </w:ins>
    </w:p>
    <w:p>
      <w:pPr>
        <w:pStyle w:val="nzIndenti"/>
        <w:rPr>
          <w:ins w:id="2737" w:author="svcMRProcess" w:date="2018-09-08T04:26:00Z"/>
        </w:rPr>
      </w:pPr>
      <w:ins w:id="2738" w:author="svcMRProcess" w:date="2018-09-08T04:26:00Z">
        <w:r>
          <w:tab/>
          <w:t>(ii)</w:t>
        </w:r>
        <w:r>
          <w:tab/>
          <w:t xml:space="preserve">that the assessment was </w:t>
        </w:r>
        <w:r>
          <w:rPr>
            <w:bCs/>
          </w:rPr>
          <w:t>conducted</w:t>
        </w:r>
        <w:r>
          <w:t xml:space="preserve"> in accordance with the regulations,</w:t>
        </w:r>
      </w:ins>
    </w:p>
    <w:p>
      <w:pPr>
        <w:pStyle w:val="nzIndenta"/>
        <w:rPr>
          <w:ins w:id="2739" w:author="svcMRProcess" w:date="2018-09-08T04:26:00Z"/>
        </w:rPr>
      </w:pPr>
      <w:ins w:id="2740" w:author="svcMRProcess" w:date="2018-09-08T04:26:00Z">
        <w:r>
          <w:tab/>
        </w:r>
        <w:r>
          <w:tab/>
          <w:t xml:space="preserve">and </w:t>
        </w:r>
        <w:r>
          <w:rPr>
            <w:snapToGrid w:val="0"/>
          </w:rPr>
          <w:t>describing</w:t>
        </w:r>
        <w:r>
          <w:t xml:space="preserve"> the conduct, condition or appearance of the person during the assessment; or</w:t>
        </w:r>
      </w:ins>
    </w:p>
    <w:p>
      <w:pPr>
        <w:pStyle w:val="nzIndenta"/>
        <w:rPr>
          <w:ins w:id="2741" w:author="svcMRProcess" w:date="2018-09-08T04:26:00Z"/>
          <w:snapToGrid w:val="0"/>
        </w:rPr>
      </w:pPr>
      <w:ins w:id="2742" w:author="svcMRProcess" w:date="2018-09-08T04:26:00Z">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ins>
    </w:p>
    <w:p>
      <w:pPr>
        <w:pStyle w:val="MiscClose"/>
        <w:rPr>
          <w:ins w:id="2743" w:author="svcMRProcess" w:date="2018-09-08T04:26:00Z"/>
        </w:rPr>
      </w:pPr>
      <w:ins w:id="2744" w:author="svcMRProcess" w:date="2018-09-08T04:26:00Z">
        <w:r>
          <w:t xml:space="preserve">    ”;</w:t>
        </w:r>
      </w:ins>
    </w:p>
    <w:p>
      <w:pPr>
        <w:pStyle w:val="nzIndenta"/>
        <w:rPr>
          <w:ins w:id="2745" w:author="svcMRProcess" w:date="2018-09-08T04:26:00Z"/>
          <w:rFonts w:eastAsia="Arial Unicode MS"/>
        </w:rPr>
      </w:pPr>
      <w:ins w:id="2746" w:author="svcMRProcess" w:date="2018-09-08T04:26:00Z">
        <w:r>
          <w:rPr>
            <w:rFonts w:eastAsia="Arial Unicode MS"/>
          </w:rPr>
          <w:tab/>
          <w:t>(b)</w:t>
        </w:r>
        <w:r>
          <w:rPr>
            <w:rFonts w:eastAsia="Arial Unicode MS"/>
          </w:rPr>
          <w:tab/>
          <w:t>by deleting “</w:t>
        </w:r>
        <w:r>
          <w:t>or registered nurse</w:t>
        </w:r>
        <w:r>
          <w:rPr>
            <w:snapToGrid w:val="0"/>
          </w:rPr>
          <w:t>.</w:t>
        </w:r>
        <w:r>
          <w:rPr>
            <w:rFonts w:eastAsia="Arial Unicode MS"/>
          </w:rPr>
          <w:t xml:space="preserve">” and inserting instead — </w:t>
        </w:r>
      </w:ins>
    </w:p>
    <w:p>
      <w:pPr>
        <w:pStyle w:val="MiscOpen"/>
        <w:ind w:left="880"/>
        <w:rPr>
          <w:ins w:id="2747" w:author="svcMRProcess" w:date="2018-09-08T04:26:00Z"/>
        </w:rPr>
      </w:pPr>
      <w:ins w:id="2748" w:author="svcMRProcess" w:date="2018-09-08T04:26:00Z">
        <w:r>
          <w:t xml:space="preserve">“    </w:t>
        </w:r>
      </w:ins>
    </w:p>
    <w:p>
      <w:pPr>
        <w:pStyle w:val="nzSubsection"/>
        <w:rPr>
          <w:ins w:id="2749" w:author="svcMRProcess" w:date="2018-09-08T04:26:00Z"/>
          <w:rFonts w:eastAsia="Arial Unicode MS"/>
        </w:rPr>
      </w:pPr>
      <w:ins w:id="2750" w:author="svcMRProcess" w:date="2018-09-08T04:26:00Z">
        <w:r>
          <w:rPr>
            <w:snapToGrid w:val="0"/>
          </w:rPr>
          <w:tab/>
        </w:r>
        <w:r>
          <w:rPr>
            <w:snapToGrid w:val="0"/>
          </w:rPr>
          <w:tab/>
          <w:t>,</w:t>
        </w:r>
        <w:r>
          <w:t xml:space="preserve"> registered nurse, </w:t>
        </w:r>
        <w:r>
          <w:rPr>
            <w:snapToGrid w:val="0"/>
          </w:rPr>
          <w:t xml:space="preserve">drug </w:t>
        </w:r>
        <w:r>
          <w:t xml:space="preserve">analyst, approved expert, </w:t>
        </w:r>
        <w:r>
          <w:rPr>
            <w:snapToGrid w:val="0"/>
          </w:rPr>
          <w:t>member of the Police Force or authorised drug tester.</w:t>
        </w:r>
      </w:ins>
    </w:p>
    <w:p>
      <w:pPr>
        <w:pStyle w:val="MiscClose"/>
        <w:rPr>
          <w:ins w:id="2751" w:author="svcMRProcess" w:date="2018-09-08T04:26:00Z"/>
        </w:rPr>
      </w:pPr>
      <w:ins w:id="2752" w:author="svcMRProcess" w:date="2018-09-08T04:26:00Z">
        <w:r>
          <w:t xml:space="preserve">    ”.</w:t>
        </w:r>
      </w:ins>
    </w:p>
    <w:p>
      <w:pPr>
        <w:pStyle w:val="nzSubsection"/>
        <w:rPr>
          <w:ins w:id="2753" w:author="svcMRProcess" w:date="2018-09-08T04:26:00Z"/>
        </w:rPr>
      </w:pPr>
      <w:ins w:id="2754" w:author="svcMRProcess" w:date="2018-09-08T04:26:00Z">
        <w:r>
          <w:tab/>
          <w:t>(3)</w:t>
        </w:r>
        <w:r>
          <w:tab/>
          <w:t xml:space="preserve">After section 70(3c) the following subsection is inserted — </w:t>
        </w:r>
      </w:ins>
    </w:p>
    <w:p>
      <w:pPr>
        <w:pStyle w:val="MiscOpen"/>
        <w:ind w:left="600"/>
        <w:rPr>
          <w:ins w:id="2755" w:author="svcMRProcess" w:date="2018-09-08T04:26:00Z"/>
        </w:rPr>
      </w:pPr>
      <w:ins w:id="2756" w:author="svcMRProcess" w:date="2018-09-08T04:26:00Z">
        <w:r>
          <w:t xml:space="preserve">“    </w:t>
        </w:r>
      </w:ins>
    </w:p>
    <w:p>
      <w:pPr>
        <w:pStyle w:val="nzSubsection"/>
        <w:rPr>
          <w:ins w:id="2757" w:author="svcMRProcess" w:date="2018-09-08T04:26:00Z"/>
        </w:rPr>
      </w:pPr>
      <w:ins w:id="2758" w:author="svcMRProcess" w:date="2018-09-08T04:26:00Z">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ins>
    </w:p>
    <w:p>
      <w:pPr>
        <w:pStyle w:val="MiscClose"/>
        <w:rPr>
          <w:ins w:id="2759" w:author="svcMRProcess" w:date="2018-09-08T04:26:00Z"/>
        </w:rPr>
      </w:pPr>
      <w:ins w:id="2760" w:author="svcMRProcess" w:date="2018-09-08T04:26:00Z">
        <w:r>
          <w:t xml:space="preserve">    ”.</w:t>
        </w:r>
      </w:ins>
    </w:p>
    <w:p>
      <w:pPr>
        <w:pStyle w:val="nzSubsection"/>
        <w:rPr>
          <w:ins w:id="2761" w:author="svcMRProcess" w:date="2018-09-08T04:26:00Z"/>
        </w:rPr>
      </w:pPr>
      <w:ins w:id="2762" w:author="svcMRProcess" w:date="2018-09-08T04:26:00Z">
        <w:r>
          <w:tab/>
          <w:t>(4)</w:t>
        </w:r>
        <w:r>
          <w:tab/>
          <w:t xml:space="preserve">After section 70(4) the following subsections are inserted — </w:t>
        </w:r>
      </w:ins>
    </w:p>
    <w:p>
      <w:pPr>
        <w:pStyle w:val="MiscOpen"/>
        <w:ind w:left="600"/>
        <w:rPr>
          <w:ins w:id="2763" w:author="svcMRProcess" w:date="2018-09-08T04:26:00Z"/>
        </w:rPr>
      </w:pPr>
      <w:ins w:id="2764" w:author="svcMRProcess" w:date="2018-09-08T04:26:00Z">
        <w:r>
          <w:t xml:space="preserve">“    </w:t>
        </w:r>
      </w:ins>
    </w:p>
    <w:p>
      <w:pPr>
        <w:pStyle w:val="nzSubsection"/>
        <w:rPr>
          <w:ins w:id="2765" w:author="svcMRProcess" w:date="2018-09-08T04:26:00Z"/>
        </w:rPr>
      </w:pPr>
      <w:ins w:id="2766" w:author="svcMRProcess" w:date="2018-09-08T04:26:00Z">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ins>
    </w:p>
    <w:p>
      <w:pPr>
        <w:pStyle w:val="nzSubsection"/>
        <w:rPr>
          <w:ins w:id="2767" w:author="svcMRProcess" w:date="2018-09-08T04:26:00Z"/>
        </w:rPr>
      </w:pPr>
      <w:ins w:id="2768" w:author="svcMRProcess" w:date="2018-09-08T04:26:00Z">
        <w:r>
          <w:tab/>
          <w:t>(5a)</w:t>
        </w:r>
        <w:r>
          <w:tab/>
          <w:t xml:space="preserve">If subsection (5) has been complied with in relation to a certificate, the accused shall not challenge or call into question any matter certified or set out in the certificate unless — </w:t>
        </w:r>
      </w:ins>
    </w:p>
    <w:p>
      <w:pPr>
        <w:pStyle w:val="nzIndenta"/>
        <w:rPr>
          <w:ins w:id="2769" w:author="svcMRProcess" w:date="2018-09-08T04:26:00Z"/>
          <w:rFonts w:eastAsia="Arial Unicode MS"/>
        </w:rPr>
      </w:pPr>
      <w:ins w:id="2770" w:author="svcMRProcess" w:date="2018-09-08T04:26:00Z">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ins>
    </w:p>
    <w:p>
      <w:pPr>
        <w:pStyle w:val="nzIndenta"/>
        <w:rPr>
          <w:ins w:id="2771" w:author="svcMRProcess" w:date="2018-09-08T04:26:00Z"/>
          <w:rFonts w:eastAsia="Arial Unicode MS"/>
        </w:rPr>
      </w:pPr>
      <w:ins w:id="2772" w:author="svcMRProcess" w:date="2018-09-08T04:26:00Z">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ins>
    </w:p>
    <w:p>
      <w:pPr>
        <w:pStyle w:val="nzSubsection"/>
        <w:rPr>
          <w:ins w:id="2773" w:author="svcMRProcess" w:date="2018-09-08T04:26:00Z"/>
        </w:rPr>
      </w:pPr>
      <w:ins w:id="2774" w:author="svcMRProcess" w:date="2018-09-08T04:26:00Z">
        <w:r>
          <w:tab/>
          <w:t>(5b)</w:t>
        </w:r>
        <w:r>
          <w:tab/>
          <w:t>A notice under subsection (5a)(a) must specify the matter that is to be challenged or called into question.</w:t>
        </w:r>
      </w:ins>
    </w:p>
    <w:p>
      <w:pPr>
        <w:pStyle w:val="nzSubsection"/>
        <w:rPr>
          <w:ins w:id="2775" w:author="svcMRProcess" w:date="2018-09-08T04:26:00Z"/>
        </w:rPr>
      </w:pPr>
      <w:ins w:id="2776" w:author="svcMRProcess" w:date="2018-09-08T04:26:00Z">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ins>
    </w:p>
    <w:p>
      <w:pPr>
        <w:pStyle w:val="nzSubsection"/>
        <w:rPr>
          <w:ins w:id="2777" w:author="svcMRProcess" w:date="2018-09-08T04:26:00Z"/>
        </w:rPr>
      </w:pPr>
      <w:ins w:id="2778" w:author="svcMRProcess" w:date="2018-09-08T04:26:00Z">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ins>
    </w:p>
    <w:p>
      <w:pPr>
        <w:pStyle w:val="nzSubsection"/>
        <w:rPr>
          <w:ins w:id="2779" w:author="svcMRProcess" w:date="2018-09-08T04:26:00Z"/>
        </w:rPr>
      </w:pPr>
      <w:ins w:id="2780" w:author="svcMRProcess" w:date="2018-09-08T04:26:00Z">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ins>
    </w:p>
    <w:p>
      <w:pPr>
        <w:pStyle w:val="MiscClose"/>
        <w:rPr>
          <w:ins w:id="2781" w:author="svcMRProcess" w:date="2018-09-08T04:26:00Z"/>
        </w:rPr>
      </w:pPr>
      <w:ins w:id="2782" w:author="svcMRProcess" w:date="2018-09-08T04:26:00Z">
        <w:r>
          <w:t xml:space="preserve">    ”.</w:t>
        </w:r>
      </w:ins>
    </w:p>
    <w:p>
      <w:pPr>
        <w:pStyle w:val="nzSubsection"/>
        <w:rPr>
          <w:ins w:id="2783" w:author="svcMRProcess" w:date="2018-09-08T04:26:00Z"/>
        </w:rPr>
      </w:pPr>
      <w:ins w:id="2784" w:author="svcMRProcess" w:date="2018-09-08T04:26:00Z">
        <w:r>
          <w:tab/>
          <w:t>(5)</w:t>
        </w:r>
        <w:r>
          <w:tab/>
          <w:t>Section 70(6) is amended by deleting “</w:t>
        </w:r>
        <w:r>
          <w:rPr>
            <w:snapToGrid w:val="0"/>
          </w:rPr>
          <w:t>67.”</w:t>
        </w:r>
        <w:r>
          <w:t xml:space="preserve"> and inserting instead — </w:t>
        </w:r>
      </w:ins>
    </w:p>
    <w:p>
      <w:pPr>
        <w:pStyle w:val="nzSubsection"/>
        <w:rPr>
          <w:ins w:id="2785" w:author="svcMRProcess" w:date="2018-09-08T04:26:00Z"/>
          <w:snapToGrid w:val="0"/>
        </w:rPr>
      </w:pPr>
      <w:ins w:id="2786" w:author="svcMRProcess" w:date="2018-09-08T04:26:00Z">
        <w:r>
          <w:rPr>
            <w:snapToGrid w:val="0"/>
          </w:rPr>
          <w:tab/>
        </w:r>
        <w:r>
          <w:rPr>
            <w:snapToGrid w:val="0"/>
          </w:rPr>
          <w:tab/>
          <w:t>“    64AB, 67, 67AA or 67A.    ”.</w:t>
        </w:r>
      </w:ins>
    </w:p>
    <w:p>
      <w:pPr>
        <w:pStyle w:val="nzSubsection"/>
        <w:rPr>
          <w:ins w:id="2787" w:author="svcMRProcess" w:date="2018-09-08T04:26:00Z"/>
        </w:rPr>
      </w:pPr>
      <w:ins w:id="2788" w:author="svcMRProcess" w:date="2018-09-08T04:26:00Z">
        <w:r>
          <w:tab/>
          <w:t>(6)</w:t>
        </w:r>
        <w:r>
          <w:tab/>
          <w:t xml:space="preserve">Section 70(7) is amended by inserting in the appropriate alphabetical position — </w:t>
        </w:r>
      </w:ins>
    </w:p>
    <w:p>
      <w:pPr>
        <w:pStyle w:val="MiscOpen"/>
        <w:ind w:left="880"/>
        <w:rPr>
          <w:ins w:id="2789" w:author="svcMRProcess" w:date="2018-09-08T04:26:00Z"/>
        </w:rPr>
      </w:pPr>
      <w:ins w:id="2790" w:author="svcMRProcess" w:date="2018-09-08T04:26:00Z">
        <w:r>
          <w:t xml:space="preserve">“    </w:t>
        </w:r>
      </w:ins>
    </w:p>
    <w:p>
      <w:pPr>
        <w:pStyle w:val="nzDefstart"/>
        <w:rPr>
          <w:ins w:id="2791" w:author="svcMRProcess" w:date="2018-09-08T04:26:00Z"/>
        </w:rPr>
      </w:pPr>
      <w:ins w:id="2792" w:author="svcMRProcess" w:date="2018-09-08T04:26:00Z">
        <w:r>
          <w:rPr>
            <w:b/>
          </w:rPr>
          <w:tab/>
          <w:t>“</w:t>
        </w:r>
        <w:r>
          <w:rPr>
            <w:rStyle w:val="CharDefText"/>
          </w:rPr>
          <w:t>approved expert</w:t>
        </w:r>
        <w:r>
          <w:rPr>
            <w:b/>
          </w:rPr>
          <w:t>”</w:t>
        </w:r>
        <w:r>
          <w:t xml:space="preserve"> means a qualified clinical pharmacologist approved by the Minister for the purpose of this section by notice published in the </w:t>
        </w:r>
        <w:r>
          <w:rPr>
            <w:i/>
            <w:iCs/>
          </w:rPr>
          <w:t>Gazette</w:t>
        </w:r>
        <w:r>
          <w:t>;</w:t>
        </w:r>
      </w:ins>
    </w:p>
    <w:p>
      <w:pPr>
        <w:pStyle w:val="MiscClose"/>
        <w:rPr>
          <w:ins w:id="2793" w:author="svcMRProcess" w:date="2018-09-08T04:26:00Z"/>
        </w:rPr>
      </w:pPr>
      <w:ins w:id="2794" w:author="svcMRProcess" w:date="2018-09-08T04:26:00Z">
        <w:r>
          <w:t xml:space="preserve">    ”.</w:t>
        </w:r>
      </w:ins>
    </w:p>
    <w:p>
      <w:pPr>
        <w:pStyle w:val="nzSubsection"/>
        <w:rPr>
          <w:ins w:id="2795" w:author="svcMRProcess" w:date="2018-09-08T04:26:00Z"/>
        </w:rPr>
      </w:pPr>
      <w:ins w:id="2796" w:author="svcMRProcess" w:date="2018-09-08T04:26:00Z">
        <w:r>
          <w:tab/>
          <w:t>(7)</w:t>
        </w:r>
        <w:r>
          <w:tab/>
          <w:t xml:space="preserve">Section 70 is amended by inserting after subsections (1)(a) to (d), (2)(ba)(i) to (v) and (2)(bb)(i) to (v) — </w:t>
        </w:r>
      </w:ins>
    </w:p>
    <w:p>
      <w:pPr>
        <w:pStyle w:val="nzSubsection"/>
        <w:rPr>
          <w:ins w:id="2797" w:author="svcMRProcess" w:date="2018-09-08T04:26:00Z"/>
        </w:rPr>
      </w:pPr>
      <w:ins w:id="2798" w:author="svcMRProcess" w:date="2018-09-08T04:26:00Z">
        <w:r>
          <w:tab/>
        </w:r>
        <w:r>
          <w:tab/>
          <w:t>“    and    ”.</w:t>
        </w:r>
      </w:ins>
    </w:p>
    <w:p>
      <w:pPr>
        <w:pStyle w:val="nzSubsection"/>
        <w:rPr>
          <w:ins w:id="2799" w:author="svcMRProcess" w:date="2018-09-08T04:26:00Z"/>
        </w:rPr>
      </w:pPr>
      <w:ins w:id="2800" w:author="svcMRProcess" w:date="2018-09-08T04:26:00Z">
        <w:r>
          <w:tab/>
          <w:t>(8)</w:t>
        </w:r>
        <w:r>
          <w:tab/>
          <w:t xml:space="preserve">Section 70 is amended by inserting after subsection (2)(a) and (b), before subsection (2)(bb), before and after subsection (2)(c) and after subsections (2a)(a), (3)(a) and (3b)(a) to (c) — </w:t>
        </w:r>
      </w:ins>
    </w:p>
    <w:p>
      <w:pPr>
        <w:pStyle w:val="nzSubsection"/>
        <w:rPr>
          <w:ins w:id="2801" w:author="svcMRProcess" w:date="2018-09-08T04:26:00Z"/>
        </w:rPr>
      </w:pPr>
      <w:ins w:id="2802" w:author="svcMRProcess" w:date="2018-09-08T04:26:00Z">
        <w:r>
          <w:tab/>
        </w:r>
        <w:r>
          <w:tab/>
          <w:t>“    or    ”.</w:t>
        </w:r>
      </w:ins>
    </w:p>
    <w:p>
      <w:pPr>
        <w:pStyle w:val="nzHeading5"/>
        <w:rPr>
          <w:ins w:id="2803" w:author="svcMRProcess" w:date="2018-09-08T04:26:00Z"/>
        </w:rPr>
      </w:pPr>
      <w:bookmarkStart w:id="2804" w:name="_Toc116896986"/>
      <w:bookmarkStart w:id="2805" w:name="_Toc119207520"/>
      <w:bookmarkStart w:id="2806" w:name="_Toc148496965"/>
      <w:bookmarkStart w:id="2807" w:name="_Toc167784407"/>
      <w:ins w:id="2808" w:author="svcMRProcess" w:date="2018-09-08T04:26:00Z">
        <w:r>
          <w:rPr>
            <w:rStyle w:val="CharSectno"/>
          </w:rPr>
          <w:t>16</w:t>
        </w:r>
        <w:r>
          <w:t>.</w:t>
        </w:r>
        <w:r>
          <w:tab/>
          <w:t>Sections 71A and 71B inserted</w:t>
        </w:r>
        <w:bookmarkEnd w:id="2804"/>
        <w:bookmarkEnd w:id="2805"/>
        <w:bookmarkEnd w:id="2806"/>
        <w:bookmarkEnd w:id="2807"/>
      </w:ins>
    </w:p>
    <w:p>
      <w:pPr>
        <w:pStyle w:val="nzSubsection"/>
        <w:rPr>
          <w:ins w:id="2809" w:author="svcMRProcess" w:date="2018-09-08T04:26:00Z"/>
        </w:rPr>
      </w:pPr>
      <w:ins w:id="2810" w:author="svcMRProcess" w:date="2018-09-08T04:26:00Z">
        <w:r>
          <w:tab/>
        </w:r>
        <w:r>
          <w:tab/>
          <w:t xml:space="preserve">After section 71 the following sections are inserted — </w:t>
        </w:r>
      </w:ins>
    </w:p>
    <w:p>
      <w:pPr>
        <w:pStyle w:val="MiscOpen"/>
        <w:rPr>
          <w:ins w:id="2811" w:author="svcMRProcess" w:date="2018-09-08T04:26:00Z"/>
        </w:rPr>
      </w:pPr>
      <w:ins w:id="2812" w:author="svcMRProcess" w:date="2018-09-08T04:26:00Z">
        <w:r>
          <w:t xml:space="preserve">“    </w:t>
        </w:r>
      </w:ins>
    </w:p>
    <w:p>
      <w:pPr>
        <w:pStyle w:val="nzHeading5"/>
        <w:rPr>
          <w:ins w:id="2813" w:author="svcMRProcess" w:date="2018-09-08T04:26:00Z"/>
        </w:rPr>
      </w:pPr>
      <w:bookmarkStart w:id="2814" w:name="_Toc148496966"/>
      <w:bookmarkStart w:id="2815" w:name="_Toc167784408"/>
      <w:bookmarkStart w:id="2816" w:name="_Toc119207521"/>
      <w:ins w:id="2817" w:author="svcMRProcess" w:date="2018-09-08T04:26:00Z">
        <w:r>
          <w:t>71A.</w:t>
        </w:r>
        <w:r>
          <w:tab/>
          <w:t>Samples not to be used to obtain DNA</w:t>
        </w:r>
        <w:bookmarkEnd w:id="2814"/>
        <w:bookmarkEnd w:id="2815"/>
      </w:ins>
    </w:p>
    <w:p>
      <w:pPr>
        <w:pStyle w:val="nzSubsection"/>
        <w:rPr>
          <w:ins w:id="2818" w:author="svcMRProcess" w:date="2018-09-08T04:26:00Z"/>
        </w:rPr>
      </w:pPr>
      <w:ins w:id="2819" w:author="svcMRProcess" w:date="2018-09-08T04:26:00Z">
        <w:r>
          <w:tab/>
          <w:t>(1)</w:t>
        </w:r>
        <w:r>
          <w:tab/>
          <w:t xml:space="preserve">In this section — </w:t>
        </w:r>
      </w:ins>
    </w:p>
    <w:p>
      <w:pPr>
        <w:pStyle w:val="nzDefstart"/>
        <w:rPr>
          <w:ins w:id="2820" w:author="svcMRProcess" w:date="2018-09-08T04:26:00Z"/>
        </w:rPr>
      </w:pPr>
      <w:ins w:id="2821" w:author="svcMRProcess" w:date="2018-09-08T04:26:00Z">
        <w:r>
          <w:rPr>
            <w:b/>
          </w:rPr>
          <w:tab/>
          <w:t>“</w:t>
        </w:r>
        <w:r>
          <w:rPr>
            <w:rStyle w:val="CharDefText"/>
          </w:rPr>
          <w:t>sample</w:t>
        </w:r>
        <w:r>
          <w:rPr>
            <w:b/>
          </w:rPr>
          <w:t>”</w:t>
        </w:r>
        <w:r>
          <w:t xml:space="preserve"> means a sample of blood, urine or oral fluid taken from or provided by a person (the </w:t>
        </w:r>
        <w:r>
          <w:rPr>
            <w:b/>
          </w:rPr>
          <w:t>“</w:t>
        </w:r>
        <w:r>
          <w:rPr>
            <w:rStyle w:val="CharDefText"/>
          </w:rPr>
          <w:t>subject</w:t>
        </w:r>
        <w:r>
          <w:rPr>
            <w:b/>
          </w:rPr>
          <w:t>”</w:t>
        </w:r>
        <w:r>
          <w:t>) and given to a member of the Police Force under section 69, 69A or 69B.</w:t>
        </w:r>
      </w:ins>
    </w:p>
    <w:p>
      <w:pPr>
        <w:pStyle w:val="nzSubsection"/>
        <w:rPr>
          <w:ins w:id="2822" w:author="svcMRProcess" w:date="2018-09-08T04:26:00Z"/>
        </w:rPr>
      </w:pPr>
      <w:ins w:id="2823" w:author="svcMRProcess" w:date="2018-09-08T04:26:00Z">
        <w:r>
          <w:tab/>
          <w:t>(2)</w:t>
        </w:r>
        <w:r>
          <w:tab/>
          <w:t>A person must not use a sample to obtain the subject’s DNA.</w:t>
        </w:r>
      </w:ins>
    </w:p>
    <w:p>
      <w:pPr>
        <w:pStyle w:val="nzPenstart"/>
        <w:rPr>
          <w:ins w:id="2824" w:author="svcMRProcess" w:date="2018-09-08T04:26:00Z"/>
        </w:rPr>
      </w:pPr>
      <w:ins w:id="2825" w:author="svcMRProcess" w:date="2018-09-08T04:26:00Z">
        <w:r>
          <w:tab/>
          <w:t>Penalty: imprisonment for 12 months.</w:t>
        </w:r>
      </w:ins>
    </w:p>
    <w:p>
      <w:pPr>
        <w:pStyle w:val="nzHeading5"/>
        <w:rPr>
          <w:ins w:id="2826" w:author="svcMRProcess" w:date="2018-09-08T04:26:00Z"/>
        </w:rPr>
      </w:pPr>
      <w:bookmarkStart w:id="2827" w:name="_Toc148496967"/>
      <w:bookmarkStart w:id="2828" w:name="_Toc167784409"/>
      <w:ins w:id="2829" w:author="svcMRProcess" w:date="2018-09-08T04:26:00Z">
        <w:r>
          <w:t>71B.</w:t>
        </w:r>
        <w:r>
          <w:tab/>
          <w:t>Power to prevent use of vehicle by suspected offender</w:t>
        </w:r>
        <w:bookmarkEnd w:id="2816"/>
        <w:bookmarkEnd w:id="2827"/>
        <w:bookmarkEnd w:id="2828"/>
      </w:ins>
    </w:p>
    <w:p>
      <w:pPr>
        <w:pStyle w:val="nzSubsection"/>
        <w:rPr>
          <w:ins w:id="2830" w:author="svcMRProcess" w:date="2018-09-08T04:26:00Z"/>
        </w:rPr>
      </w:pPr>
      <w:ins w:id="2831" w:author="svcMRProcess" w:date="2018-09-08T04:26:00Z">
        <w:r>
          <w:tab/>
          <w:t>(1)</w:t>
        </w:r>
        <w:r>
          <w:tab/>
          <w:t xml:space="preserve">If a member of the Police Force has reason to suspect that a person (the </w:t>
        </w:r>
        <w:r>
          <w:rPr>
            <w:b/>
          </w:rPr>
          <w:t>“</w:t>
        </w:r>
        <w:r>
          <w:rPr>
            <w:rStyle w:val="CharDefText"/>
          </w:rPr>
          <w:t>offender</w:t>
        </w:r>
        <w:r>
          <w:rPr>
            <w:b/>
          </w:rPr>
          <w:t>”</w:t>
        </w:r>
        <w:r>
          <w:t xml:space="preserve">) is driving, is attempting to drive, has driven or has attempted to drive a motor vehicle in contravention of section 63, 64, 64AA, 64A or 64AB, the member of the Police Force may require the offender to immediately hand over all keys to any motor vehicle that are there and then in the offender’s possession — </w:t>
        </w:r>
      </w:ins>
    </w:p>
    <w:p>
      <w:pPr>
        <w:pStyle w:val="nzIndenta"/>
        <w:rPr>
          <w:ins w:id="2832" w:author="svcMRProcess" w:date="2018-09-08T04:26:00Z"/>
          <w:rFonts w:eastAsia="Arial Unicode MS"/>
        </w:rPr>
      </w:pPr>
      <w:ins w:id="2833" w:author="svcMRProcess" w:date="2018-09-08T04:26:00Z">
        <w:r>
          <w:rPr>
            <w:rFonts w:eastAsia="Arial Unicode MS"/>
          </w:rPr>
          <w:tab/>
          <w:t>(a)</w:t>
        </w:r>
        <w:r>
          <w:rPr>
            <w:rFonts w:eastAsia="Arial Unicode MS"/>
          </w:rPr>
          <w:tab/>
          <w:t>to the member of the Police Force; or</w:t>
        </w:r>
      </w:ins>
    </w:p>
    <w:p>
      <w:pPr>
        <w:pStyle w:val="nzIndenta"/>
        <w:rPr>
          <w:ins w:id="2834" w:author="svcMRProcess" w:date="2018-09-08T04:26:00Z"/>
          <w:rFonts w:eastAsia="Arial Unicode MS"/>
        </w:rPr>
      </w:pPr>
      <w:ins w:id="2835" w:author="svcMRProcess" w:date="2018-09-08T04:26:00Z">
        <w:r>
          <w:rPr>
            <w:rFonts w:eastAsia="Arial Unicode MS"/>
          </w:rPr>
          <w:tab/>
          <w:t>(b)</w:t>
        </w:r>
        <w:r>
          <w:rPr>
            <w:rFonts w:eastAsia="Arial Unicode MS"/>
          </w:rPr>
          <w:tab/>
          <w:t xml:space="preserve">to another person who is in the company of the offender if the member of the Police Force is satisfied that the person — </w:t>
        </w:r>
      </w:ins>
    </w:p>
    <w:p>
      <w:pPr>
        <w:pStyle w:val="nzIndenti"/>
        <w:rPr>
          <w:ins w:id="2836" w:author="svcMRProcess" w:date="2018-09-08T04:26:00Z"/>
          <w:rFonts w:eastAsia="Arial Unicode MS"/>
        </w:rPr>
      </w:pPr>
      <w:ins w:id="2837" w:author="svcMRProcess" w:date="2018-09-08T04:26:00Z">
        <w:r>
          <w:rPr>
            <w:rFonts w:eastAsia="Arial Unicode MS"/>
          </w:rPr>
          <w:tab/>
          <w:t>(i)</w:t>
        </w:r>
        <w:r>
          <w:rPr>
            <w:rFonts w:eastAsia="Arial Unicode MS"/>
          </w:rPr>
          <w:tab/>
          <w:t>is authorised to drive the vehicle on a road; and</w:t>
        </w:r>
      </w:ins>
    </w:p>
    <w:p>
      <w:pPr>
        <w:pStyle w:val="nzIndenti"/>
        <w:rPr>
          <w:ins w:id="2838" w:author="svcMRProcess" w:date="2018-09-08T04:26:00Z"/>
          <w:rFonts w:eastAsia="Arial Unicode MS"/>
        </w:rPr>
      </w:pPr>
      <w:ins w:id="2839" w:author="svcMRProcess" w:date="2018-09-08T04:26:00Z">
        <w:r>
          <w:rPr>
            <w:rFonts w:eastAsia="Arial Unicode MS"/>
          </w:rPr>
          <w:tab/>
          <w:t>(ii)</w:t>
        </w:r>
        <w:r>
          <w:rPr>
            <w:rFonts w:eastAsia="Arial Unicode MS"/>
          </w:rPr>
          <w:tab/>
          <w:t>is responsible and is able to drive the vehicle properly.</w:t>
        </w:r>
      </w:ins>
    </w:p>
    <w:p>
      <w:pPr>
        <w:pStyle w:val="nzSubsection"/>
        <w:rPr>
          <w:ins w:id="2840" w:author="svcMRProcess" w:date="2018-09-08T04:26:00Z"/>
        </w:rPr>
      </w:pPr>
      <w:ins w:id="2841" w:author="svcMRProcess" w:date="2018-09-08T04:26:00Z">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ins>
    </w:p>
    <w:p>
      <w:pPr>
        <w:pStyle w:val="nzSubsection"/>
        <w:rPr>
          <w:ins w:id="2842" w:author="svcMRProcess" w:date="2018-09-08T04:26:00Z"/>
        </w:rPr>
      </w:pPr>
      <w:ins w:id="2843" w:author="svcMRProcess" w:date="2018-09-08T04:26:00Z">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ins>
    </w:p>
    <w:p>
      <w:pPr>
        <w:pStyle w:val="nzSubsection"/>
        <w:rPr>
          <w:ins w:id="2844" w:author="svcMRProcess" w:date="2018-09-08T04:26:00Z"/>
        </w:rPr>
      </w:pPr>
      <w:ins w:id="2845" w:author="svcMRProcess" w:date="2018-09-08T04:26:00Z">
        <w:r>
          <w:tab/>
          <w:t>(4)</w:t>
        </w:r>
        <w:r>
          <w:tab/>
          <w:t>Those steps may include moving the vehicle to a more suitable place.</w:t>
        </w:r>
      </w:ins>
    </w:p>
    <w:p>
      <w:pPr>
        <w:pStyle w:val="nzSubsection"/>
        <w:rPr>
          <w:ins w:id="2846" w:author="svcMRProcess" w:date="2018-09-08T04:26:00Z"/>
        </w:rPr>
      </w:pPr>
      <w:ins w:id="2847" w:author="svcMRProcess" w:date="2018-09-08T04:26:00Z">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ins>
    </w:p>
    <w:p>
      <w:pPr>
        <w:pStyle w:val="nzIndenta"/>
        <w:rPr>
          <w:ins w:id="2848" w:author="svcMRProcess" w:date="2018-09-08T04:26:00Z"/>
        </w:rPr>
      </w:pPr>
      <w:ins w:id="2849" w:author="svcMRProcess" w:date="2018-09-08T04:26:00Z">
        <w:r>
          <w:tab/>
          <w:t>(a)</w:t>
        </w:r>
        <w:r>
          <w:tab/>
          <w:t>is entitled to lawful possession of the vehicle or is in the company of a person who is entitled to lawful possession of the vehicle; and</w:t>
        </w:r>
      </w:ins>
    </w:p>
    <w:p>
      <w:pPr>
        <w:pStyle w:val="nzIndenta"/>
        <w:rPr>
          <w:ins w:id="2850" w:author="svcMRProcess" w:date="2018-09-08T04:26:00Z"/>
          <w:rFonts w:eastAsia="Arial Unicode MS"/>
        </w:rPr>
      </w:pPr>
      <w:ins w:id="2851" w:author="svcMRProcess" w:date="2018-09-08T04:26:00Z">
        <w:r>
          <w:rPr>
            <w:rFonts w:eastAsia="Arial Unicode MS"/>
          </w:rPr>
          <w:tab/>
          <w:t>(b)</w:t>
        </w:r>
        <w:r>
          <w:rPr>
            <w:rFonts w:eastAsia="Arial Unicode MS"/>
          </w:rPr>
          <w:tab/>
          <w:t>is authorised to drive the vehicle on a road; and</w:t>
        </w:r>
      </w:ins>
    </w:p>
    <w:p>
      <w:pPr>
        <w:pStyle w:val="nzIndenta"/>
        <w:rPr>
          <w:ins w:id="2852" w:author="svcMRProcess" w:date="2018-09-08T04:26:00Z"/>
        </w:rPr>
      </w:pPr>
      <w:ins w:id="2853" w:author="svcMRProcess" w:date="2018-09-08T04:26:00Z">
        <w:r>
          <w:tab/>
          <w:t>(c)</w:t>
        </w:r>
        <w:r>
          <w:tab/>
          <w:t>is responsible and able to drive the vehicle properly.</w:t>
        </w:r>
      </w:ins>
    </w:p>
    <w:p>
      <w:pPr>
        <w:pStyle w:val="nzSubsection"/>
        <w:rPr>
          <w:ins w:id="2854" w:author="svcMRProcess" w:date="2018-09-08T04:26:00Z"/>
        </w:rPr>
      </w:pPr>
      <w:ins w:id="2855" w:author="svcMRProcess" w:date="2018-09-08T04:26:00Z">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ins>
    </w:p>
    <w:p>
      <w:pPr>
        <w:pStyle w:val="nzSubsection"/>
        <w:rPr>
          <w:ins w:id="2856" w:author="svcMRProcess" w:date="2018-09-08T04:26:00Z"/>
        </w:rPr>
      </w:pPr>
      <w:ins w:id="2857" w:author="svcMRProcess" w:date="2018-09-08T04:26:00Z">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ins>
    </w:p>
    <w:p>
      <w:pPr>
        <w:pStyle w:val="nzSubsection"/>
        <w:rPr>
          <w:ins w:id="2858" w:author="svcMRProcess" w:date="2018-09-08T04:26:00Z"/>
        </w:rPr>
      </w:pPr>
      <w:ins w:id="2859" w:author="svcMRProcess" w:date="2018-09-08T04:26:00Z">
        <w:r>
          <w:tab/>
          <w:t>(8)</w:t>
        </w:r>
        <w:r>
          <w:tab/>
          <w:t xml:space="preserve">A person who — </w:t>
        </w:r>
      </w:ins>
    </w:p>
    <w:p>
      <w:pPr>
        <w:pStyle w:val="nzIndenta"/>
        <w:rPr>
          <w:ins w:id="2860" w:author="svcMRProcess" w:date="2018-09-08T04:26:00Z"/>
          <w:rFonts w:eastAsia="Arial Unicode MS"/>
        </w:rPr>
      </w:pPr>
      <w:ins w:id="2861" w:author="svcMRProcess" w:date="2018-09-08T04:26:00Z">
        <w:r>
          <w:rPr>
            <w:rFonts w:eastAsia="Arial Unicode MS"/>
          </w:rPr>
          <w:tab/>
          <w:t>(a)</w:t>
        </w:r>
        <w:r>
          <w:rPr>
            <w:rFonts w:eastAsia="Arial Unicode MS"/>
          </w:rPr>
          <w:tab/>
          <w:t>contravenes any requirement made by a member of the Police Force under subsection (1); or</w:t>
        </w:r>
      </w:ins>
    </w:p>
    <w:p>
      <w:pPr>
        <w:pStyle w:val="nzIndenta"/>
        <w:rPr>
          <w:ins w:id="2862" w:author="svcMRProcess" w:date="2018-09-08T04:26:00Z"/>
          <w:rFonts w:eastAsia="Arial Unicode MS"/>
        </w:rPr>
      </w:pPr>
      <w:ins w:id="2863" w:author="svcMRProcess" w:date="2018-09-08T04:26:00Z">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ins>
    </w:p>
    <w:p>
      <w:pPr>
        <w:pStyle w:val="nzSubsection"/>
        <w:rPr>
          <w:ins w:id="2864" w:author="svcMRProcess" w:date="2018-09-08T04:26:00Z"/>
        </w:rPr>
      </w:pPr>
      <w:ins w:id="2865" w:author="svcMRProcess" w:date="2018-09-08T04:26:00Z">
        <w:r>
          <w:tab/>
        </w:r>
        <w:r>
          <w:tab/>
          <w:t>commits an offence.</w:t>
        </w:r>
      </w:ins>
    </w:p>
    <w:p>
      <w:pPr>
        <w:pStyle w:val="nzPenstart"/>
        <w:rPr>
          <w:ins w:id="2866" w:author="svcMRProcess" w:date="2018-09-08T04:26:00Z"/>
        </w:rPr>
      </w:pPr>
      <w:ins w:id="2867" w:author="svcMRProcess" w:date="2018-09-08T04:26:00Z">
        <w:r>
          <w:tab/>
          <w:t>Penalty: 8 PU.</w:t>
        </w:r>
      </w:ins>
    </w:p>
    <w:p>
      <w:pPr>
        <w:pStyle w:val="MiscClose"/>
        <w:rPr>
          <w:ins w:id="2868" w:author="svcMRProcess" w:date="2018-09-08T04:26:00Z"/>
        </w:rPr>
      </w:pPr>
      <w:ins w:id="2869" w:author="svcMRProcess" w:date="2018-09-08T04:26:00Z">
        <w:r>
          <w:t xml:space="preserve">    ”.</w:t>
        </w:r>
      </w:ins>
    </w:p>
    <w:p>
      <w:pPr>
        <w:pStyle w:val="nzHeading5"/>
        <w:rPr>
          <w:ins w:id="2870" w:author="svcMRProcess" w:date="2018-09-08T04:26:00Z"/>
        </w:rPr>
      </w:pPr>
      <w:bookmarkStart w:id="2871" w:name="_Toc116896987"/>
      <w:bookmarkStart w:id="2872" w:name="_Toc119207522"/>
      <w:bookmarkStart w:id="2873" w:name="_Toc148496968"/>
      <w:bookmarkStart w:id="2874" w:name="_Toc167784410"/>
      <w:ins w:id="2875" w:author="svcMRProcess" w:date="2018-09-08T04:26:00Z">
        <w:r>
          <w:rPr>
            <w:rStyle w:val="CharSectno"/>
          </w:rPr>
          <w:t>17</w:t>
        </w:r>
        <w:r>
          <w:t>.</w:t>
        </w:r>
        <w:r>
          <w:tab/>
          <w:t>Section 72 amended</w:t>
        </w:r>
        <w:bookmarkEnd w:id="2871"/>
        <w:bookmarkEnd w:id="2872"/>
        <w:bookmarkEnd w:id="2873"/>
        <w:bookmarkEnd w:id="2874"/>
      </w:ins>
    </w:p>
    <w:p>
      <w:pPr>
        <w:pStyle w:val="nzSubsection"/>
        <w:rPr>
          <w:ins w:id="2876" w:author="svcMRProcess" w:date="2018-09-08T04:26:00Z"/>
        </w:rPr>
      </w:pPr>
      <w:ins w:id="2877" w:author="svcMRProcess" w:date="2018-09-08T04:26:00Z">
        <w:r>
          <w:tab/>
          <w:t>(1)</w:t>
        </w:r>
        <w:r>
          <w:tab/>
          <w:t>Section 72(1) is amended as follows:</w:t>
        </w:r>
      </w:ins>
    </w:p>
    <w:p>
      <w:pPr>
        <w:pStyle w:val="nzIndenta"/>
        <w:rPr>
          <w:ins w:id="2878" w:author="svcMRProcess" w:date="2018-09-08T04:26:00Z"/>
        </w:rPr>
      </w:pPr>
      <w:ins w:id="2879" w:author="svcMRProcess" w:date="2018-09-08T04:26:00Z">
        <w:r>
          <w:tab/>
          <w:t>(a)</w:t>
        </w:r>
        <w:r>
          <w:tab/>
          <w:t xml:space="preserve">in paragraph (a) by inserting after “breath and” — </w:t>
        </w:r>
      </w:ins>
    </w:p>
    <w:p>
      <w:pPr>
        <w:pStyle w:val="nzIndenta"/>
        <w:rPr>
          <w:ins w:id="2880" w:author="svcMRProcess" w:date="2018-09-08T04:26:00Z"/>
        </w:rPr>
      </w:pPr>
      <w:ins w:id="2881" w:author="svcMRProcess" w:date="2018-09-08T04:26:00Z">
        <w:r>
          <w:tab/>
        </w:r>
        <w:r>
          <w:tab/>
          <w:t>“    oral fluid and    ”;</w:t>
        </w:r>
      </w:ins>
    </w:p>
    <w:p>
      <w:pPr>
        <w:pStyle w:val="nzIndenta"/>
        <w:rPr>
          <w:ins w:id="2882" w:author="svcMRProcess" w:date="2018-09-08T04:26:00Z"/>
        </w:rPr>
      </w:pPr>
      <w:ins w:id="2883" w:author="svcMRProcess" w:date="2018-09-08T04:26:00Z">
        <w:r>
          <w:tab/>
          <w:t>(b)</w:t>
        </w:r>
        <w:r>
          <w:tab/>
          <w:t xml:space="preserve">in paragraph (a) by deleting “and urine;” and inserting instead — </w:t>
        </w:r>
      </w:ins>
    </w:p>
    <w:p>
      <w:pPr>
        <w:pStyle w:val="nzIndenta"/>
        <w:rPr>
          <w:ins w:id="2884" w:author="svcMRProcess" w:date="2018-09-08T04:26:00Z"/>
        </w:rPr>
      </w:pPr>
      <w:ins w:id="2885" w:author="svcMRProcess" w:date="2018-09-08T04:26:00Z">
        <w:r>
          <w:tab/>
        </w:r>
        <w:r>
          <w:tab/>
          <w:t>“    , urine and oral fluid; and    ”;</w:t>
        </w:r>
      </w:ins>
    </w:p>
    <w:p>
      <w:pPr>
        <w:pStyle w:val="nzIndenta"/>
        <w:rPr>
          <w:ins w:id="2886" w:author="svcMRProcess" w:date="2018-09-08T04:26:00Z"/>
        </w:rPr>
      </w:pPr>
      <w:ins w:id="2887" w:author="svcMRProcess" w:date="2018-09-08T04:26:00Z">
        <w:r>
          <w:tab/>
          <w:t>(c)</w:t>
        </w:r>
        <w:r>
          <w:tab/>
          <w:t xml:space="preserve">in paragraph (aa) by deleting “urine;” and inserting instead — </w:t>
        </w:r>
      </w:ins>
    </w:p>
    <w:p>
      <w:pPr>
        <w:pStyle w:val="nzIndenta"/>
        <w:rPr>
          <w:ins w:id="2888" w:author="svcMRProcess" w:date="2018-09-08T04:26:00Z"/>
        </w:rPr>
      </w:pPr>
      <w:ins w:id="2889" w:author="svcMRProcess" w:date="2018-09-08T04:26:00Z">
        <w:r>
          <w:tab/>
        </w:r>
        <w:r>
          <w:tab/>
          <w:t>“    urine and oral fluid; and    ”;</w:t>
        </w:r>
      </w:ins>
    </w:p>
    <w:p>
      <w:pPr>
        <w:pStyle w:val="nzIndenta"/>
        <w:rPr>
          <w:ins w:id="2890" w:author="svcMRProcess" w:date="2018-09-08T04:26:00Z"/>
        </w:rPr>
      </w:pPr>
      <w:ins w:id="2891" w:author="svcMRProcess" w:date="2018-09-08T04:26:00Z">
        <w:r>
          <w:tab/>
          <w:t>(d)</w:t>
        </w:r>
        <w:r>
          <w:tab/>
          <w:t xml:space="preserve">by inserting after paragraph (ab) — </w:t>
        </w:r>
      </w:ins>
    </w:p>
    <w:p>
      <w:pPr>
        <w:pStyle w:val="MiscOpen"/>
        <w:ind w:left="1340"/>
        <w:rPr>
          <w:ins w:id="2892" w:author="svcMRProcess" w:date="2018-09-08T04:26:00Z"/>
        </w:rPr>
      </w:pPr>
      <w:ins w:id="2893" w:author="svcMRProcess" w:date="2018-09-08T04:26:00Z">
        <w:r>
          <w:t xml:space="preserve">“    </w:t>
        </w:r>
      </w:ins>
    </w:p>
    <w:p>
      <w:pPr>
        <w:pStyle w:val="nzIndenta"/>
        <w:rPr>
          <w:ins w:id="2894" w:author="svcMRProcess" w:date="2018-09-08T04:26:00Z"/>
          <w:snapToGrid w:val="0"/>
        </w:rPr>
      </w:pPr>
      <w:ins w:id="2895" w:author="svcMRProcess" w:date="2018-09-08T04:26:00Z">
        <w:r>
          <w:rPr>
            <w:snapToGrid w:val="0"/>
          </w:rPr>
          <w:tab/>
        </w:r>
        <w:r>
          <w:rPr>
            <w:snapToGrid w:val="0"/>
          </w:rPr>
          <w:tab/>
          <w:t>and</w:t>
        </w:r>
      </w:ins>
    </w:p>
    <w:p>
      <w:pPr>
        <w:pStyle w:val="nzIndenta"/>
        <w:rPr>
          <w:ins w:id="2896" w:author="svcMRProcess" w:date="2018-09-08T04:26:00Z"/>
          <w:snapToGrid w:val="0"/>
        </w:rPr>
      </w:pPr>
      <w:ins w:id="2897" w:author="svcMRProcess" w:date="2018-09-08T04:26:00Z">
        <w:r>
          <w:rPr>
            <w:snapToGrid w:val="0"/>
          </w:rPr>
          <w:tab/>
          <w:t>(ac)</w:t>
        </w:r>
        <w:r>
          <w:rPr>
            <w:snapToGrid w:val="0"/>
          </w:rPr>
          <w:tab/>
          <w:t>prescribing the manner and methods by which samples of blood, urine and oral fluid may be analysed for drugs; and</w:t>
        </w:r>
      </w:ins>
    </w:p>
    <w:p>
      <w:pPr>
        <w:pStyle w:val="MiscClose"/>
        <w:rPr>
          <w:ins w:id="2898" w:author="svcMRProcess" w:date="2018-09-08T04:26:00Z"/>
        </w:rPr>
      </w:pPr>
      <w:ins w:id="2899" w:author="svcMRProcess" w:date="2018-09-08T04:26:00Z">
        <w:r>
          <w:t xml:space="preserve">    ”;</w:t>
        </w:r>
      </w:ins>
    </w:p>
    <w:p>
      <w:pPr>
        <w:pStyle w:val="nzIndenta"/>
        <w:rPr>
          <w:ins w:id="2900" w:author="svcMRProcess" w:date="2018-09-08T04:26:00Z"/>
        </w:rPr>
      </w:pPr>
      <w:ins w:id="2901" w:author="svcMRProcess" w:date="2018-09-08T04:26:00Z">
        <w:r>
          <w:tab/>
          <w:t>(e)</w:t>
        </w:r>
        <w:r>
          <w:tab/>
          <w:t xml:space="preserve">by inserting after paragraph (ba) — </w:t>
        </w:r>
      </w:ins>
    </w:p>
    <w:p>
      <w:pPr>
        <w:pStyle w:val="MiscOpen"/>
        <w:ind w:left="1340"/>
        <w:rPr>
          <w:ins w:id="2902" w:author="svcMRProcess" w:date="2018-09-08T04:26:00Z"/>
        </w:rPr>
      </w:pPr>
      <w:ins w:id="2903" w:author="svcMRProcess" w:date="2018-09-08T04:26:00Z">
        <w:r>
          <w:t xml:space="preserve">“    </w:t>
        </w:r>
      </w:ins>
    </w:p>
    <w:p>
      <w:pPr>
        <w:pStyle w:val="nzIndenta"/>
        <w:rPr>
          <w:ins w:id="2904" w:author="svcMRProcess" w:date="2018-09-08T04:26:00Z"/>
        </w:rPr>
      </w:pPr>
      <w:ins w:id="2905" w:author="svcMRProcess" w:date="2018-09-08T04:26:00Z">
        <w:r>
          <w:tab/>
        </w:r>
        <w:r>
          <w:tab/>
          <w:t>and</w:t>
        </w:r>
      </w:ins>
    </w:p>
    <w:p>
      <w:pPr>
        <w:pStyle w:val="nzIndenta"/>
        <w:rPr>
          <w:ins w:id="2906" w:author="svcMRProcess" w:date="2018-09-08T04:26:00Z"/>
        </w:rPr>
      </w:pPr>
      <w:ins w:id="2907" w:author="svcMRProcess" w:date="2018-09-08T04:26:00Z">
        <w:r>
          <w:tab/>
          <w:t>(bb)</w:t>
        </w:r>
        <w:r>
          <w:tab/>
          <w:t>prescribing the procedure for assessing whether a person is drug impaired; and</w:t>
        </w:r>
      </w:ins>
    </w:p>
    <w:p>
      <w:pPr>
        <w:pStyle w:val="nzIndenta"/>
        <w:rPr>
          <w:ins w:id="2908" w:author="svcMRProcess" w:date="2018-09-08T04:26:00Z"/>
        </w:rPr>
      </w:pPr>
      <w:ins w:id="2909" w:author="svcMRProcess" w:date="2018-09-08T04:26:00Z">
        <w:r>
          <w:tab/>
          <w:t>(bc)</w:t>
        </w:r>
        <w:r>
          <w:tab/>
          <w:t>prescribing the procedure for</w:t>
        </w:r>
        <w:r>
          <w:rPr>
            <w:snapToGrid w:val="0"/>
          </w:rPr>
          <w:t xml:space="preserve"> conducting preliminary oral fluid tests; and</w:t>
        </w:r>
      </w:ins>
    </w:p>
    <w:p>
      <w:pPr>
        <w:pStyle w:val="nzIndenta"/>
        <w:rPr>
          <w:ins w:id="2910" w:author="svcMRProcess" w:date="2018-09-08T04:26:00Z"/>
          <w:snapToGrid w:val="0"/>
        </w:rPr>
      </w:pPr>
      <w:ins w:id="2911" w:author="svcMRProcess" w:date="2018-09-08T04:26:00Z">
        <w:r>
          <w:tab/>
          <w:t>(bd)</w:t>
        </w:r>
        <w:r>
          <w:tab/>
          <w:t>prescribing the procedure for</w:t>
        </w:r>
        <w:r>
          <w:rPr>
            <w:snapToGrid w:val="0"/>
          </w:rPr>
          <w:t xml:space="preserve"> drug testing samples of oral fluid by an approved device; and</w:t>
        </w:r>
      </w:ins>
    </w:p>
    <w:p>
      <w:pPr>
        <w:pStyle w:val="MiscClose"/>
        <w:rPr>
          <w:ins w:id="2912" w:author="svcMRProcess" w:date="2018-09-08T04:26:00Z"/>
        </w:rPr>
      </w:pPr>
      <w:ins w:id="2913" w:author="svcMRProcess" w:date="2018-09-08T04:26:00Z">
        <w:r>
          <w:t xml:space="preserve">    ”;</w:t>
        </w:r>
      </w:ins>
    </w:p>
    <w:p>
      <w:pPr>
        <w:pStyle w:val="nzIndenta"/>
        <w:rPr>
          <w:ins w:id="2914" w:author="svcMRProcess" w:date="2018-09-08T04:26:00Z"/>
        </w:rPr>
      </w:pPr>
      <w:ins w:id="2915" w:author="svcMRProcess" w:date="2018-09-08T04:26:00Z">
        <w:r>
          <w:tab/>
          <w:t>(f)</w:t>
        </w:r>
        <w:r>
          <w:tab/>
          <w:t xml:space="preserve">in paragraph (d) by deleting “those samples” and inserting instead — </w:t>
        </w:r>
      </w:ins>
    </w:p>
    <w:p>
      <w:pPr>
        <w:pStyle w:val="MiscOpen"/>
        <w:ind w:left="1620"/>
        <w:rPr>
          <w:ins w:id="2916" w:author="svcMRProcess" w:date="2018-09-08T04:26:00Z"/>
        </w:rPr>
      </w:pPr>
      <w:ins w:id="2917" w:author="svcMRProcess" w:date="2018-09-08T04:26:00Z">
        <w:r>
          <w:t xml:space="preserve">“    </w:t>
        </w:r>
      </w:ins>
    </w:p>
    <w:p>
      <w:pPr>
        <w:pStyle w:val="nzIndenta"/>
        <w:rPr>
          <w:ins w:id="2918" w:author="svcMRProcess" w:date="2018-09-08T04:26:00Z"/>
        </w:rPr>
      </w:pPr>
      <w:ins w:id="2919" w:author="svcMRProcess" w:date="2018-09-08T04:26:00Z">
        <w:r>
          <w:tab/>
        </w:r>
        <w:r>
          <w:tab/>
          <w:t xml:space="preserve">of a </w:t>
        </w:r>
        <w:r>
          <w:rPr>
            <w:rFonts w:eastAsia="Arial Unicode MS"/>
          </w:rPr>
          <w:t>sample of blood by an analyst, or a sample of blood, urine or oral fluid by a drugs analyst,</w:t>
        </w:r>
      </w:ins>
    </w:p>
    <w:p>
      <w:pPr>
        <w:pStyle w:val="MiscClose"/>
        <w:rPr>
          <w:ins w:id="2920" w:author="svcMRProcess" w:date="2018-09-08T04:26:00Z"/>
        </w:rPr>
      </w:pPr>
      <w:ins w:id="2921" w:author="svcMRProcess" w:date="2018-09-08T04:26:00Z">
        <w:r>
          <w:t xml:space="preserve">    ”.</w:t>
        </w:r>
      </w:ins>
    </w:p>
    <w:p>
      <w:pPr>
        <w:pStyle w:val="nzSubsection"/>
        <w:rPr>
          <w:ins w:id="2922" w:author="svcMRProcess" w:date="2018-09-08T04:26:00Z"/>
        </w:rPr>
      </w:pPr>
      <w:ins w:id="2923" w:author="svcMRProcess" w:date="2018-09-08T04:26:00Z">
        <w:r>
          <w:tab/>
          <w:t>(2)</w:t>
        </w:r>
        <w:r>
          <w:tab/>
          <w:t xml:space="preserve">After section 72(1) the following subsection is inserted — </w:t>
        </w:r>
      </w:ins>
    </w:p>
    <w:p>
      <w:pPr>
        <w:pStyle w:val="MiscOpen"/>
        <w:ind w:left="600"/>
        <w:rPr>
          <w:ins w:id="2924" w:author="svcMRProcess" w:date="2018-09-08T04:26:00Z"/>
        </w:rPr>
      </w:pPr>
      <w:ins w:id="2925" w:author="svcMRProcess" w:date="2018-09-08T04:26:00Z">
        <w:r>
          <w:t xml:space="preserve">“    </w:t>
        </w:r>
      </w:ins>
    </w:p>
    <w:p>
      <w:pPr>
        <w:pStyle w:val="nzSubsection"/>
        <w:rPr>
          <w:ins w:id="2926" w:author="svcMRProcess" w:date="2018-09-08T04:26:00Z"/>
        </w:rPr>
      </w:pPr>
      <w:ins w:id="2927" w:author="svcMRProcess" w:date="2018-09-08T04:26:00Z">
        <w:r>
          <w:tab/>
          <w:t>(1a)</w:t>
        </w:r>
        <w:r>
          <w:tab/>
          <w:t>Without limiting subsection (1), procedures may be prescribed under subsection (1)(bc) or (bd) by reference to instructions provided by the manufacturer of a device of a type approved under subsection (2)(c) or (d).</w:t>
        </w:r>
      </w:ins>
    </w:p>
    <w:p>
      <w:pPr>
        <w:pStyle w:val="MiscClose"/>
        <w:rPr>
          <w:ins w:id="2928" w:author="svcMRProcess" w:date="2018-09-08T04:26:00Z"/>
        </w:rPr>
      </w:pPr>
      <w:ins w:id="2929" w:author="svcMRProcess" w:date="2018-09-08T04:26:00Z">
        <w:r>
          <w:t xml:space="preserve">    ”.</w:t>
        </w:r>
      </w:ins>
    </w:p>
    <w:p>
      <w:pPr>
        <w:pStyle w:val="nzSubsection"/>
        <w:rPr>
          <w:ins w:id="2930" w:author="svcMRProcess" w:date="2018-09-08T04:26:00Z"/>
        </w:rPr>
      </w:pPr>
      <w:ins w:id="2931" w:author="svcMRProcess" w:date="2018-09-08T04:26:00Z">
        <w:r>
          <w:tab/>
          <w:t>(3)</w:t>
        </w:r>
        <w:r>
          <w:tab/>
          <w:t xml:space="preserve">Section 72(2) is amended by deleting the comma after paragraph (b) and inserting — </w:t>
        </w:r>
      </w:ins>
    </w:p>
    <w:p>
      <w:pPr>
        <w:pStyle w:val="MiscOpen"/>
        <w:ind w:left="1340"/>
        <w:rPr>
          <w:ins w:id="2932" w:author="svcMRProcess" w:date="2018-09-08T04:26:00Z"/>
        </w:rPr>
      </w:pPr>
      <w:ins w:id="2933" w:author="svcMRProcess" w:date="2018-09-08T04:26:00Z">
        <w:r>
          <w:t xml:space="preserve">“    </w:t>
        </w:r>
      </w:ins>
    </w:p>
    <w:p>
      <w:pPr>
        <w:pStyle w:val="nzIndenta"/>
        <w:rPr>
          <w:ins w:id="2934" w:author="svcMRProcess" w:date="2018-09-08T04:26:00Z"/>
        </w:rPr>
      </w:pPr>
      <w:ins w:id="2935" w:author="svcMRProcess" w:date="2018-09-08T04:26:00Z">
        <w:r>
          <w:tab/>
        </w:r>
        <w:r>
          <w:tab/>
          <w:t>; and</w:t>
        </w:r>
      </w:ins>
    </w:p>
    <w:p>
      <w:pPr>
        <w:pStyle w:val="nzIndenta"/>
        <w:rPr>
          <w:ins w:id="2936" w:author="svcMRProcess" w:date="2018-09-08T04:26:00Z"/>
        </w:rPr>
      </w:pPr>
      <w:ins w:id="2937" w:author="svcMRProcess" w:date="2018-09-08T04:26:00Z">
        <w:r>
          <w:tab/>
          <w:t>(c)</w:t>
        </w:r>
        <w:r>
          <w:tab/>
          <w:t>types of devices for the purpose of conducting drug testing of a sample of a person’s oral fluid for the purposes of section 66D; and</w:t>
        </w:r>
      </w:ins>
    </w:p>
    <w:p>
      <w:pPr>
        <w:pStyle w:val="nzIndenta"/>
        <w:rPr>
          <w:ins w:id="2938" w:author="svcMRProcess" w:date="2018-09-08T04:26:00Z"/>
        </w:rPr>
      </w:pPr>
      <w:ins w:id="2939" w:author="svcMRProcess" w:date="2018-09-08T04:26:00Z">
        <w:r>
          <w:tab/>
          <w:t>(d)</w:t>
        </w:r>
        <w:r>
          <w:tab/>
          <w:t xml:space="preserve">types of devices for the purpose of </w:t>
        </w:r>
        <w:r>
          <w:rPr>
            <w:snapToGrid w:val="0"/>
          </w:rPr>
          <w:t xml:space="preserve">conducting </w:t>
        </w:r>
        <w:r>
          <w:t>preliminary oral fluid tests for the purposes of section 66C,</w:t>
        </w:r>
      </w:ins>
    </w:p>
    <w:p>
      <w:pPr>
        <w:pStyle w:val="MiscClose"/>
        <w:rPr>
          <w:ins w:id="2940" w:author="svcMRProcess" w:date="2018-09-08T04:26:00Z"/>
        </w:rPr>
      </w:pPr>
      <w:ins w:id="2941" w:author="svcMRProcess" w:date="2018-09-08T04:26:00Z">
        <w:r>
          <w:t xml:space="preserve">    ”.</w:t>
        </w:r>
      </w:ins>
    </w:p>
    <w:p>
      <w:pPr>
        <w:pStyle w:val="nzSubsection"/>
        <w:rPr>
          <w:ins w:id="2942" w:author="svcMRProcess" w:date="2018-09-08T04:26:00Z"/>
        </w:rPr>
      </w:pPr>
      <w:ins w:id="2943" w:author="svcMRProcess" w:date="2018-09-08T04:26:00Z">
        <w:r>
          <w:tab/>
          <w:t>(4)</w:t>
        </w:r>
        <w:r>
          <w:tab/>
          <w:t xml:space="preserve">After section 72(3) the following subsections are inserted — </w:t>
        </w:r>
      </w:ins>
    </w:p>
    <w:p>
      <w:pPr>
        <w:pStyle w:val="MiscOpen"/>
        <w:ind w:left="600"/>
        <w:rPr>
          <w:ins w:id="2944" w:author="svcMRProcess" w:date="2018-09-08T04:26:00Z"/>
        </w:rPr>
      </w:pPr>
      <w:ins w:id="2945" w:author="svcMRProcess" w:date="2018-09-08T04:26:00Z">
        <w:r>
          <w:t xml:space="preserve">“    </w:t>
        </w:r>
      </w:ins>
    </w:p>
    <w:p>
      <w:pPr>
        <w:pStyle w:val="nzSubsection"/>
        <w:rPr>
          <w:ins w:id="2946" w:author="svcMRProcess" w:date="2018-09-08T04:26:00Z"/>
        </w:rPr>
      </w:pPr>
      <w:ins w:id="2947" w:author="svcMRProcess" w:date="2018-09-08T04:26:00Z">
        <w:r>
          <w:tab/>
          <w:t>(4)</w:t>
        </w:r>
        <w:r>
          <w:tab/>
          <w:t>The Commissioner of Police may, from time to time, authorise a person to collect, and conduct drug testing of, samples of oral fluid for the purposes of section 66D.</w:t>
        </w:r>
      </w:ins>
    </w:p>
    <w:p>
      <w:pPr>
        <w:pStyle w:val="nzSubsection"/>
        <w:rPr>
          <w:ins w:id="2948" w:author="svcMRProcess" w:date="2018-09-08T04:26:00Z"/>
        </w:rPr>
      </w:pPr>
      <w:ins w:id="2949" w:author="svcMRProcess" w:date="2018-09-08T04:26:00Z">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ins>
    </w:p>
    <w:p>
      <w:pPr>
        <w:pStyle w:val="MiscClose"/>
        <w:rPr>
          <w:ins w:id="2950" w:author="svcMRProcess" w:date="2018-09-08T04:26:00Z"/>
        </w:rPr>
      </w:pPr>
      <w:ins w:id="2951" w:author="svcMRProcess" w:date="2018-09-08T04:26:00Z">
        <w:r>
          <w:t xml:space="preserve">    ”.</w:t>
        </w:r>
      </w:ins>
    </w:p>
    <w:p>
      <w:pPr>
        <w:pStyle w:val="nzSubsection"/>
        <w:rPr>
          <w:ins w:id="2952" w:author="svcMRProcess" w:date="2018-09-08T04:26:00Z"/>
        </w:rPr>
      </w:pPr>
      <w:ins w:id="2953" w:author="svcMRProcess" w:date="2018-09-08T04:26:00Z">
        <w:r>
          <w:tab/>
          <w:t>(5)</w:t>
        </w:r>
        <w:r>
          <w:tab/>
          <w:t xml:space="preserve">Section 72 is amended by inserting after subsections (1)(b) and (3)(a) — </w:t>
        </w:r>
      </w:ins>
    </w:p>
    <w:p>
      <w:pPr>
        <w:pStyle w:val="nzSubsection"/>
        <w:rPr>
          <w:ins w:id="2954" w:author="svcMRProcess" w:date="2018-09-08T04:26:00Z"/>
        </w:rPr>
      </w:pPr>
      <w:ins w:id="2955" w:author="svcMRProcess" w:date="2018-09-08T04:26:00Z">
        <w:r>
          <w:tab/>
        </w:r>
        <w:r>
          <w:tab/>
          <w:t>“    and    ”.</w:t>
        </w:r>
      </w:ins>
    </w:p>
    <w:p>
      <w:pPr>
        <w:pStyle w:val="nzHeading5"/>
        <w:rPr>
          <w:ins w:id="2956" w:author="svcMRProcess" w:date="2018-09-08T04:26:00Z"/>
        </w:rPr>
      </w:pPr>
      <w:bookmarkStart w:id="2957" w:name="_Toc148496969"/>
      <w:bookmarkStart w:id="2958" w:name="_Toc167784411"/>
      <w:ins w:id="2959" w:author="svcMRProcess" w:date="2018-09-08T04:26:00Z">
        <w:r>
          <w:rPr>
            <w:rStyle w:val="CharSectno"/>
          </w:rPr>
          <w:t>18</w:t>
        </w:r>
        <w:r>
          <w:t>.</w:t>
        </w:r>
        <w:r>
          <w:tab/>
          <w:t>Section 72A inserted</w:t>
        </w:r>
        <w:bookmarkEnd w:id="2957"/>
        <w:bookmarkEnd w:id="2958"/>
      </w:ins>
    </w:p>
    <w:p>
      <w:pPr>
        <w:pStyle w:val="nzSubsection"/>
        <w:rPr>
          <w:ins w:id="2960" w:author="svcMRProcess" w:date="2018-09-08T04:26:00Z"/>
        </w:rPr>
      </w:pPr>
      <w:ins w:id="2961" w:author="svcMRProcess" w:date="2018-09-08T04:26:00Z">
        <w:r>
          <w:tab/>
        </w:r>
        <w:r>
          <w:tab/>
          <w:t xml:space="preserve">After section 72 the following section is inserted in Part V Division 2 — </w:t>
        </w:r>
      </w:ins>
    </w:p>
    <w:p>
      <w:pPr>
        <w:pStyle w:val="MiscOpen"/>
        <w:rPr>
          <w:ins w:id="2962" w:author="svcMRProcess" w:date="2018-09-08T04:26:00Z"/>
        </w:rPr>
      </w:pPr>
      <w:ins w:id="2963" w:author="svcMRProcess" w:date="2018-09-08T04:26:00Z">
        <w:r>
          <w:t xml:space="preserve">“    </w:t>
        </w:r>
      </w:ins>
    </w:p>
    <w:p>
      <w:pPr>
        <w:pStyle w:val="nzHeading5"/>
        <w:rPr>
          <w:ins w:id="2964" w:author="svcMRProcess" w:date="2018-09-08T04:26:00Z"/>
        </w:rPr>
      </w:pPr>
      <w:bookmarkStart w:id="2965" w:name="_Toc148496970"/>
      <w:bookmarkStart w:id="2966" w:name="_Toc167784412"/>
      <w:ins w:id="2967" w:author="svcMRProcess" w:date="2018-09-08T04:26:00Z">
        <w:r>
          <w:rPr>
            <w:rStyle w:val="CharSectno"/>
          </w:rPr>
          <w:t>72A</w:t>
        </w:r>
        <w:r>
          <w:t>.</w:t>
        </w:r>
        <w:r>
          <w:tab/>
          <w:t>Review of amendments relating to drugs</w:t>
        </w:r>
        <w:bookmarkEnd w:id="2965"/>
        <w:bookmarkEnd w:id="2966"/>
      </w:ins>
    </w:p>
    <w:p>
      <w:pPr>
        <w:pStyle w:val="nzSubsection"/>
        <w:rPr>
          <w:ins w:id="2968" w:author="svcMRProcess" w:date="2018-09-08T04:26:00Z"/>
        </w:rPr>
      </w:pPr>
      <w:ins w:id="2969" w:author="svcMRProcess" w:date="2018-09-08T04:26:00Z">
        <w:r>
          <w:tab/>
          <w:t>(1)</w:t>
        </w:r>
        <w:r>
          <w:tab/>
          <w:t xml:space="preserve">In this section — </w:t>
        </w:r>
      </w:ins>
    </w:p>
    <w:p>
      <w:pPr>
        <w:pStyle w:val="nzDefstart"/>
        <w:rPr>
          <w:ins w:id="2970" w:author="svcMRProcess" w:date="2018-09-08T04:26:00Z"/>
        </w:rPr>
      </w:pPr>
      <w:ins w:id="2971" w:author="svcMRProcess" w:date="2018-09-08T04:26:00Z">
        <w:r>
          <w:rPr>
            <w:b/>
          </w:rPr>
          <w:tab/>
          <w:t>“</w:t>
        </w:r>
        <w:r>
          <w:rPr>
            <w:rStyle w:val="CharDefText"/>
          </w:rPr>
          <w:t>amended provisions</w:t>
        </w:r>
        <w:r>
          <w:rPr>
            <w:b/>
          </w:rPr>
          <w:t>”</w:t>
        </w:r>
        <w:r>
          <w:t xml:space="preserve"> means this Act as </w:t>
        </w:r>
        <w:r>
          <w:rPr>
            <w:iCs/>
          </w:rPr>
          <w:t xml:space="preserve">amended by </w:t>
        </w:r>
        <w:r>
          <w:t>the</w:t>
        </w:r>
        <w:r>
          <w:rPr>
            <w:i/>
          </w:rPr>
          <w:t xml:space="preserve"> Road Traffic Amendment (Drugs) Act 2007</w:t>
        </w:r>
        <w:r>
          <w:rPr>
            <w:iCs/>
          </w:rPr>
          <w:t xml:space="preserve"> Part 2;</w:t>
        </w:r>
      </w:ins>
    </w:p>
    <w:p>
      <w:pPr>
        <w:pStyle w:val="nzDefstart"/>
        <w:rPr>
          <w:ins w:id="2972" w:author="svcMRProcess" w:date="2018-09-08T04:26:00Z"/>
        </w:rPr>
      </w:pPr>
      <w:ins w:id="2973" w:author="svcMRProcess" w:date="2018-09-08T04:26:00Z">
        <w:r>
          <w:rPr>
            <w:b/>
          </w:rPr>
          <w:tab/>
          <w:t>“</w:t>
        </w:r>
        <w:r>
          <w:rPr>
            <w:rStyle w:val="CharDefText"/>
          </w:rPr>
          <w:t>commencement day</w:t>
        </w:r>
        <w:r>
          <w:rPr>
            <w:b/>
          </w:rPr>
          <w:t>”</w:t>
        </w:r>
        <w:r>
          <w:t xml:space="preserve"> means the day of the coming into operation of the</w:t>
        </w:r>
        <w:r>
          <w:rPr>
            <w:i/>
          </w:rPr>
          <w:t xml:space="preserve"> Road Traffic Amendment (Drugs) Act 2007</w:t>
        </w:r>
        <w:r>
          <w:t xml:space="preserve"> Part 2.</w:t>
        </w:r>
      </w:ins>
    </w:p>
    <w:p>
      <w:pPr>
        <w:pStyle w:val="nzSubsection"/>
        <w:rPr>
          <w:ins w:id="2974" w:author="svcMRProcess" w:date="2018-09-08T04:26:00Z"/>
        </w:rPr>
      </w:pPr>
      <w:ins w:id="2975" w:author="svcMRProcess" w:date="2018-09-08T04:26:00Z">
        <w:r>
          <w:tab/>
          <w:t>(2)</w:t>
        </w:r>
        <w:r>
          <w:tab/>
          <w:t>The Minister is to carry out a review of the operation and effectiveness of the amended provisions as soon as practicable after the end of the period of 12 months beginning on the commencement day.</w:t>
        </w:r>
      </w:ins>
    </w:p>
    <w:p>
      <w:pPr>
        <w:pStyle w:val="nzSubsection"/>
        <w:rPr>
          <w:ins w:id="2976" w:author="svcMRProcess" w:date="2018-09-08T04:26:00Z"/>
        </w:rPr>
      </w:pPr>
      <w:ins w:id="2977" w:author="svcMRProcess" w:date="2018-09-08T04:26:00Z">
        <w:r>
          <w:tab/>
          <w:t>(3)</w:t>
        </w:r>
        <w:r>
          <w:tab/>
          <w:t xml:space="preserve">In the course of the review the Minister is to consider and have regard to — </w:t>
        </w:r>
      </w:ins>
    </w:p>
    <w:p>
      <w:pPr>
        <w:pStyle w:val="nzIndenta"/>
        <w:rPr>
          <w:ins w:id="2978" w:author="svcMRProcess" w:date="2018-09-08T04:26:00Z"/>
        </w:rPr>
      </w:pPr>
      <w:ins w:id="2979" w:author="svcMRProcess" w:date="2018-09-08T04:26:00Z">
        <w:r>
          <w:tab/>
          <w:t>(a)</w:t>
        </w:r>
        <w:r>
          <w:tab/>
          <w:t>the attainment of the objects of the amended provisions; and</w:t>
        </w:r>
      </w:ins>
    </w:p>
    <w:p>
      <w:pPr>
        <w:pStyle w:val="nzIndenta"/>
        <w:rPr>
          <w:ins w:id="2980" w:author="svcMRProcess" w:date="2018-09-08T04:26:00Z"/>
        </w:rPr>
      </w:pPr>
      <w:ins w:id="2981" w:author="svcMRProcess" w:date="2018-09-08T04:26:00Z">
        <w:r>
          <w:tab/>
          <w:t>(b)</w:t>
        </w:r>
        <w:r>
          <w:tab/>
          <w:t>the need for the amended provisions to continue in operation; and</w:t>
        </w:r>
      </w:ins>
    </w:p>
    <w:p>
      <w:pPr>
        <w:pStyle w:val="nzIndenta"/>
        <w:rPr>
          <w:ins w:id="2982" w:author="svcMRProcess" w:date="2018-09-08T04:26:00Z"/>
        </w:rPr>
      </w:pPr>
      <w:ins w:id="2983" w:author="svcMRProcess" w:date="2018-09-08T04:26:00Z">
        <w:r>
          <w:tab/>
          <w:t>(c)</w:t>
        </w:r>
        <w:r>
          <w:tab/>
          <w:t>any other matters that appear to the Minister to be relevant.</w:t>
        </w:r>
      </w:ins>
    </w:p>
    <w:p>
      <w:pPr>
        <w:pStyle w:val="nzSubsection"/>
        <w:rPr>
          <w:ins w:id="2984" w:author="svcMRProcess" w:date="2018-09-08T04:26:00Z"/>
        </w:rPr>
      </w:pPr>
      <w:ins w:id="2985" w:author="svcMRProcess" w:date="2018-09-08T04:26:00Z">
        <w:r>
          <w:tab/>
          <w:t>(4)</w:t>
        </w:r>
        <w:r>
          <w:tab/>
          <w:t>The Minister is to prepare a report following the review and is to cause it to be laid before each House of Parliament before the end of the period of 18 months beginning on the commencement day.</w:t>
        </w:r>
      </w:ins>
    </w:p>
    <w:p>
      <w:pPr>
        <w:pStyle w:val="nzSubsection"/>
        <w:rPr>
          <w:ins w:id="2986" w:author="svcMRProcess" w:date="2018-09-08T04:26:00Z"/>
        </w:rPr>
      </w:pPr>
      <w:ins w:id="2987" w:author="svcMRProcess" w:date="2018-09-08T04:26:00Z">
        <w:r>
          <w:tab/>
          <w:t>(5)</w:t>
        </w:r>
        <w:r>
          <w:tab/>
          <w:t>If a House of Parliament is not sitting, the Minister may transmit a copy of the report to the Clerk of that House.</w:t>
        </w:r>
      </w:ins>
    </w:p>
    <w:p>
      <w:pPr>
        <w:pStyle w:val="nzSubsection"/>
        <w:rPr>
          <w:ins w:id="2988" w:author="svcMRProcess" w:date="2018-09-08T04:26:00Z"/>
        </w:rPr>
      </w:pPr>
      <w:ins w:id="2989" w:author="svcMRProcess" w:date="2018-09-08T04:26:00Z">
        <w:r>
          <w:tab/>
          <w:t>(6)</w:t>
        </w:r>
        <w:r>
          <w:tab/>
          <w:t>A copy of the report transmitted to the Clerk of a House is to be regarded as having been laid before the House.</w:t>
        </w:r>
      </w:ins>
    </w:p>
    <w:p>
      <w:pPr>
        <w:pStyle w:val="nzSubsection"/>
        <w:rPr>
          <w:ins w:id="2990" w:author="svcMRProcess" w:date="2018-09-08T04:26:00Z"/>
        </w:rPr>
      </w:pPr>
      <w:ins w:id="2991" w:author="svcMRProcess" w:date="2018-09-08T04:26:00Z">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ins>
    </w:p>
    <w:p>
      <w:pPr>
        <w:pStyle w:val="nzSubsection"/>
        <w:rPr>
          <w:ins w:id="2992" w:author="svcMRProcess" w:date="2018-09-08T04:26:00Z"/>
        </w:rPr>
      </w:pPr>
      <w:ins w:id="2993" w:author="svcMRProcess" w:date="2018-09-08T04:26:00Z">
        <w:r>
          <w:tab/>
          <w:t>(8)</w:t>
        </w:r>
        <w:r>
          <w:tab/>
          <w:t>This section expires as soon as a copy of the report has been laid, or recorded under subsection (7) as having been laid, in each House.</w:t>
        </w:r>
      </w:ins>
    </w:p>
    <w:p>
      <w:pPr>
        <w:pStyle w:val="MiscClose"/>
        <w:rPr>
          <w:ins w:id="2994" w:author="svcMRProcess" w:date="2018-09-08T04:26:00Z"/>
        </w:rPr>
      </w:pPr>
      <w:ins w:id="2995" w:author="svcMRProcess" w:date="2018-09-08T04:26:00Z">
        <w:r>
          <w:t xml:space="preserve">    ”.</w:t>
        </w:r>
      </w:ins>
    </w:p>
    <w:p>
      <w:pPr>
        <w:pStyle w:val="nzHeading5"/>
        <w:rPr>
          <w:ins w:id="2996" w:author="svcMRProcess" w:date="2018-09-08T04:26:00Z"/>
        </w:rPr>
      </w:pPr>
      <w:bookmarkStart w:id="2997" w:name="_Toc116896988"/>
      <w:bookmarkStart w:id="2998" w:name="_Toc119207523"/>
      <w:bookmarkStart w:id="2999" w:name="_Toc148496971"/>
      <w:bookmarkStart w:id="3000" w:name="_Toc167784413"/>
      <w:ins w:id="3001" w:author="svcMRProcess" w:date="2018-09-08T04:26:00Z">
        <w:r>
          <w:rPr>
            <w:rStyle w:val="CharSectno"/>
          </w:rPr>
          <w:t>19</w:t>
        </w:r>
        <w:r>
          <w:t>.</w:t>
        </w:r>
        <w:r>
          <w:tab/>
          <w:t>Section 75 amended</w:t>
        </w:r>
        <w:bookmarkEnd w:id="2997"/>
        <w:bookmarkEnd w:id="2998"/>
        <w:bookmarkEnd w:id="2999"/>
        <w:bookmarkEnd w:id="3000"/>
      </w:ins>
    </w:p>
    <w:p>
      <w:pPr>
        <w:pStyle w:val="nzSubsection"/>
        <w:rPr>
          <w:ins w:id="3002" w:author="svcMRProcess" w:date="2018-09-08T04:26:00Z"/>
        </w:rPr>
      </w:pPr>
      <w:ins w:id="3003" w:author="svcMRProcess" w:date="2018-09-08T04:26:00Z">
        <w:r>
          <w:tab/>
        </w:r>
        <w:r>
          <w:tab/>
          <w:t>Section 75(6) is amended as follows:</w:t>
        </w:r>
      </w:ins>
    </w:p>
    <w:p>
      <w:pPr>
        <w:pStyle w:val="nzIndenta"/>
        <w:rPr>
          <w:ins w:id="3004" w:author="svcMRProcess" w:date="2018-09-08T04:26:00Z"/>
        </w:rPr>
      </w:pPr>
      <w:ins w:id="3005" w:author="svcMRProcess" w:date="2018-09-08T04:26:00Z">
        <w:r>
          <w:tab/>
          <w:t>(a)</w:t>
        </w:r>
        <w:r>
          <w:tab/>
          <w:t xml:space="preserve">in paragraph (a) by deleting “or 64” and inserting instead — </w:t>
        </w:r>
      </w:ins>
    </w:p>
    <w:p>
      <w:pPr>
        <w:pStyle w:val="nzIndenta"/>
        <w:rPr>
          <w:ins w:id="3006" w:author="svcMRProcess" w:date="2018-09-08T04:26:00Z"/>
          <w:snapToGrid w:val="0"/>
        </w:rPr>
      </w:pPr>
      <w:ins w:id="3007" w:author="svcMRProcess" w:date="2018-09-08T04:26:00Z">
        <w:r>
          <w:rPr>
            <w:snapToGrid w:val="0"/>
          </w:rPr>
          <w:tab/>
        </w:r>
        <w:r>
          <w:rPr>
            <w:snapToGrid w:val="0"/>
          </w:rPr>
          <w:tab/>
          <w:t>“    , 64 or 64AB    ”;</w:t>
        </w:r>
      </w:ins>
    </w:p>
    <w:p>
      <w:pPr>
        <w:pStyle w:val="nzIndenta"/>
        <w:rPr>
          <w:ins w:id="3008" w:author="svcMRProcess" w:date="2018-09-08T04:26:00Z"/>
        </w:rPr>
      </w:pPr>
      <w:ins w:id="3009" w:author="svcMRProcess" w:date="2018-09-08T04:26:00Z">
        <w:r>
          <w:tab/>
          <w:t>(b)</w:t>
        </w:r>
        <w:r>
          <w:tab/>
          <w:t>in paragraph (b) by inserting after “</w:t>
        </w:r>
        <w:r>
          <w:rPr>
            <w:i/>
            <w:iCs/>
          </w:rPr>
          <w:t>1982</w:t>
        </w:r>
        <w:r>
          <w:t xml:space="preserve">” — </w:t>
        </w:r>
      </w:ins>
    </w:p>
    <w:p>
      <w:pPr>
        <w:pStyle w:val="nzIndenta"/>
        <w:rPr>
          <w:ins w:id="3010" w:author="svcMRProcess" w:date="2018-09-08T04:26:00Z"/>
        </w:rPr>
      </w:pPr>
      <w:ins w:id="3011" w:author="svcMRProcess" w:date="2018-09-08T04:26:00Z">
        <w:r>
          <w:tab/>
        </w:r>
        <w:r>
          <w:tab/>
          <w:t>“    or section 67AA of this Act    ”.</w:t>
        </w:r>
      </w:ins>
    </w:p>
    <w:p>
      <w:pPr>
        <w:pStyle w:val="nzHeading5"/>
        <w:rPr>
          <w:ins w:id="3012" w:author="svcMRProcess" w:date="2018-09-08T04:26:00Z"/>
        </w:rPr>
      </w:pPr>
      <w:bookmarkStart w:id="3013" w:name="_Toc116896989"/>
      <w:bookmarkStart w:id="3014" w:name="_Toc119207524"/>
      <w:bookmarkStart w:id="3015" w:name="_Toc148496972"/>
      <w:bookmarkStart w:id="3016" w:name="_Toc167784414"/>
      <w:ins w:id="3017" w:author="svcMRProcess" w:date="2018-09-08T04:26:00Z">
        <w:r>
          <w:rPr>
            <w:rStyle w:val="CharSectno"/>
          </w:rPr>
          <w:t>20</w:t>
        </w:r>
        <w:r>
          <w:t>.</w:t>
        </w:r>
        <w:r>
          <w:tab/>
          <w:t>Section 76 amended</w:t>
        </w:r>
        <w:bookmarkEnd w:id="3013"/>
        <w:bookmarkEnd w:id="3014"/>
        <w:bookmarkEnd w:id="3015"/>
        <w:bookmarkEnd w:id="3016"/>
      </w:ins>
    </w:p>
    <w:p>
      <w:pPr>
        <w:pStyle w:val="nzSubsection"/>
        <w:rPr>
          <w:ins w:id="3018" w:author="svcMRProcess" w:date="2018-09-08T04:26:00Z"/>
        </w:rPr>
      </w:pPr>
      <w:ins w:id="3019" w:author="svcMRProcess" w:date="2018-09-08T04:26:00Z">
        <w:r>
          <w:tab/>
          <w:t>(1)</w:t>
        </w:r>
        <w:r>
          <w:tab/>
          <w:t>Section 76(1a) is amended as follows:</w:t>
        </w:r>
      </w:ins>
    </w:p>
    <w:p>
      <w:pPr>
        <w:pStyle w:val="nzIndenta"/>
        <w:rPr>
          <w:ins w:id="3020" w:author="svcMRProcess" w:date="2018-09-08T04:26:00Z"/>
        </w:rPr>
      </w:pPr>
      <w:ins w:id="3021" w:author="svcMRProcess" w:date="2018-09-08T04:26:00Z">
        <w:r>
          <w:tab/>
          <w:t>(a)</w:t>
        </w:r>
        <w:r>
          <w:tab/>
          <w:t>in paragraph (a) by deleting “</w:t>
        </w:r>
        <w:r>
          <w:rPr>
            <w:snapToGrid w:val="0"/>
          </w:rPr>
          <w:t>or section 67(3)(b) or (c);”</w:t>
        </w:r>
        <w:r>
          <w:t xml:space="preserve"> and inserting instead — </w:t>
        </w:r>
      </w:ins>
    </w:p>
    <w:p>
      <w:pPr>
        <w:pStyle w:val="MiscOpen"/>
        <w:ind w:left="1620"/>
        <w:rPr>
          <w:ins w:id="3022" w:author="svcMRProcess" w:date="2018-09-08T04:26:00Z"/>
        </w:rPr>
      </w:pPr>
      <w:ins w:id="3023" w:author="svcMRProcess" w:date="2018-09-08T04:26:00Z">
        <w:r>
          <w:t xml:space="preserve">“    </w:t>
        </w:r>
      </w:ins>
    </w:p>
    <w:p>
      <w:pPr>
        <w:pStyle w:val="nzIndenta"/>
        <w:rPr>
          <w:ins w:id="3024" w:author="svcMRProcess" w:date="2018-09-08T04:26:00Z"/>
          <w:snapToGrid w:val="0"/>
        </w:rPr>
      </w:pPr>
      <w:ins w:id="3025" w:author="svcMRProcess" w:date="2018-09-08T04:26:00Z">
        <w:r>
          <w:rPr>
            <w:snapToGrid w:val="0"/>
          </w:rPr>
          <w:tab/>
        </w:r>
        <w:r>
          <w:rPr>
            <w:snapToGrid w:val="0"/>
          </w:rPr>
          <w:tab/>
          <w:t>, 64AB(2)(b) or (c), 67(3)(b) or (c) or 67AA(3)(b) or (c);</w:t>
        </w:r>
      </w:ins>
    </w:p>
    <w:p>
      <w:pPr>
        <w:pStyle w:val="MiscClose"/>
        <w:rPr>
          <w:ins w:id="3026" w:author="svcMRProcess" w:date="2018-09-08T04:26:00Z"/>
        </w:rPr>
      </w:pPr>
      <w:ins w:id="3027" w:author="svcMRProcess" w:date="2018-09-08T04:26:00Z">
        <w:r>
          <w:t xml:space="preserve">    ”;</w:t>
        </w:r>
      </w:ins>
    </w:p>
    <w:p>
      <w:pPr>
        <w:pStyle w:val="nzIndenta"/>
        <w:rPr>
          <w:ins w:id="3028" w:author="svcMRProcess" w:date="2018-09-08T04:26:00Z"/>
        </w:rPr>
      </w:pPr>
      <w:ins w:id="3029" w:author="svcMRProcess" w:date="2018-09-08T04:26:00Z">
        <w:r>
          <w:tab/>
          <w:t>(b)</w:t>
        </w:r>
        <w:r>
          <w:tab/>
          <w:t>in paragraph (b) by deleting “</w:t>
        </w:r>
        <w:r>
          <w:rPr>
            <w:snapToGrid w:val="0"/>
          </w:rPr>
          <w:t>or section 67(3)(a)”</w:t>
        </w:r>
        <w:r>
          <w:t xml:space="preserve"> and inserting instead — </w:t>
        </w:r>
      </w:ins>
    </w:p>
    <w:p>
      <w:pPr>
        <w:pStyle w:val="nzIndenta"/>
        <w:rPr>
          <w:ins w:id="3030" w:author="svcMRProcess" w:date="2018-09-08T04:26:00Z"/>
          <w:snapToGrid w:val="0"/>
        </w:rPr>
      </w:pPr>
      <w:ins w:id="3031" w:author="svcMRProcess" w:date="2018-09-08T04:26:00Z">
        <w:r>
          <w:rPr>
            <w:snapToGrid w:val="0"/>
          </w:rPr>
          <w:tab/>
        </w:r>
        <w:r>
          <w:rPr>
            <w:snapToGrid w:val="0"/>
          </w:rPr>
          <w:tab/>
          <w:t>“    , 64AB(2)(a), 67(3)(a) or 67AA(3)(a)    ”.</w:t>
        </w:r>
      </w:ins>
    </w:p>
    <w:p>
      <w:pPr>
        <w:pStyle w:val="nzSubsection"/>
        <w:rPr>
          <w:ins w:id="3032" w:author="svcMRProcess" w:date="2018-09-08T04:26:00Z"/>
        </w:rPr>
      </w:pPr>
      <w:ins w:id="3033" w:author="svcMRProcess" w:date="2018-09-08T04:26:00Z">
        <w:r>
          <w:tab/>
          <w:t>(2)</w:t>
        </w:r>
        <w:r>
          <w:tab/>
          <w:t>Section 76(12)(a) is amended by deleting “</w:t>
        </w:r>
        <w:r>
          <w:rPr>
            <w:snapToGrid w:val="0"/>
          </w:rPr>
          <w:t>or 67(3)(a);”</w:t>
        </w:r>
        <w:r>
          <w:t xml:space="preserve"> and inserting instead — </w:t>
        </w:r>
      </w:ins>
    </w:p>
    <w:p>
      <w:pPr>
        <w:pStyle w:val="nzSubsection"/>
        <w:rPr>
          <w:ins w:id="3034" w:author="svcMRProcess" w:date="2018-09-08T04:26:00Z"/>
          <w:snapToGrid w:val="0"/>
        </w:rPr>
      </w:pPr>
      <w:ins w:id="3035" w:author="svcMRProcess" w:date="2018-09-08T04:26:00Z">
        <w:r>
          <w:rPr>
            <w:snapToGrid w:val="0"/>
          </w:rPr>
          <w:tab/>
        </w:r>
        <w:r>
          <w:rPr>
            <w:snapToGrid w:val="0"/>
          </w:rPr>
          <w:tab/>
          <w:t>“    , 64AB(2)(a), 67(3)(a) or 67AA(3)(a);    ”.</w:t>
        </w:r>
      </w:ins>
    </w:p>
    <w:p>
      <w:pPr>
        <w:pStyle w:val="nzHeading5"/>
        <w:rPr>
          <w:ins w:id="3036" w:author="svcMRProcess" w:date="2018-09-08T04:26:00Z"/>
        </w:rPr>
      </w:pPr>
      <w:bookmarkStart w:id="3037" w:name="_Toc116896990"/>
      <w:bookmarkStart w:id="3038" w:name="_Toc119207525"/>
      <w:bookmarkStart w:id="3039" w:name="_Toc148496973"/>
      <w:bookmarkStart w:id="3040" w:name="_Toc167784415"/>
      <w:ins w:id="3041" w:author="svcMRProcess" w:date="2018-09-08T04:26:00Z">
        <w:r>
          <w:rPr>
            <w:rStyle w:val="CharSectno"/>
          </w:rPr>
          <w:t>21</w:t>
        </w:r>
        <w:r>
          <w:t>.</w:t>
        </w:r>
        <w:r>
          <w:tab/>
          <w:t>Section 106 amended</w:t>
        </w:r>
        <w:bookmarkEnd w:id="3037"/>
        <w:bookmarkEnd w:id="3038"/>
        <w:bookmarkEnd w:id="3039"/>
        <w:bookmarkEnd w:id="3040"/>
      </w:ins>
    </w:p>
    <w:p>
      <w:pPr>
        <w:pStyle w:val="nzSubsection"/>
        <w:rPr>
          <w:ins w:id="3042" w:author="svcMRProcess" w:date="2018-09-08T04:26:00Z"/>
        </w:rPr>
      </w:pPr>
      <w:ins w:id="3043" w:author="svcMRProcess" w:date="2018-09-08T04:26:00Z">
        <w:r>
          <w:tab/>
          <w:t>(1)</w:t>
        </w:r>
        <w:r>
          <w:tab/>
          <w:t xml:space="preserve">Section 106(3)(c) and (4) are amended by deleting “least the” and inserting instead — </w:t>
        </w:r>
      </w:ins>
    </w:p>
    <w:p>
      <w:pPr>
        <w:pStyle w:val="nzSubsection"/>
        <w:rPr>
          <w:ins w:id="3044" w:author="svcMRProcess" w:date="2018-09-08T04:26:00Z"/>
        </w:rPr>
      </w:pPr>
      <w:ins w:id="3045" w:author="svcMRProcess" w:date="2018-09-08T04:26:00Z">
        <w:r>
          <w:tab/>
        </w:r>
        <w:r>
          <w:tab/>
          <w:t>“    least a    ”.</w:t>
        </w:r>
      </w:ins>
    </w:p>
    <w:p>
      <w:pPr>
        <w:pStyle w:val="nzSubsection"/>
        <w:rPr>
          <w:ins w:id="3046" w:author="svcMRProcess" w:date="2018-09-08T04:26:00Z"/>
        </w:rPr>
      </w:pPr>
      <w:ins w:id="3047" w:author="svcMRProcess" w:date="2018-09-08T04:26:00Z">
        <w:r>
          <w:tab/>
          <w:t>(2)</w:t>
        </w:r>
        <w:r>
          <w:tab/>
          <w:t xml:space="preserve">After section 106(5) the following subsections are inserted — </w:t>
        </w:r>
      </w:ins>
    </w:p>
    <w:p>
      <w:pPr>
        <w:pStyle w:val="MiscOpen"/>
        <w:ind w:left="600"/>
        <w:rPr>
          <w:ins w:id="3048" w:author="svcMRProcess" w:date="2018-09-08T04:26:00Z"/>
        </w:rPr>
      </w:pPr>
      <w:ins w:id="3049" w:author="svcMRProcess" w:date="2018-09-08T04:26:00Z">
        <w:r>
          <w:t xml:space="preserve">“    </w:t>
        </w:r>
      </w:ins>
    </w:p>
    <w:p>
      <w:pPr>
        <w:pStyle w:val="nzSubsection"/>
        <w:rPr>
          <w:ins w:id="3050" w:author="svcMRProcess" w:date="2018-09-08T04:26:00Z"/>
        </w:rPr>
      </w:pPr>
      <w:ins w:id="3051" w:author="svcMRProcess" w:date="2018-09-08T04:26:00Z">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ins>
    </w:p>
    <w:p>
      <w:pPr>
        <w:pStyle w:val="nzSubsection"/>
        <w:rPr>
          <w:ins w:id="3052" w:author="svcMRProcess" w:date="2018-09-08T04:26:00Z"/>
        </w:rPr>
      </w:pPr>
      <w:ins w:id="3053" w:author="svcMRProcess" w:date="2018-09-08T04:26:00Z">
        <w:r>
          <w:tab/>
          <w:t>(7)</w:t>
        </w:r>
        <w:r>
          <w:tab/>
          <w:t xml:space="preserve">A court sentencing a person who has been convicted of a first offence against section 64AB or 67AA must, instead of or in addition to imposing a fine — </w:t>
        </w:r>
      </w:ins>
    </w:p>
    <w:p>
      <w:pPr>
        <w:pStyle w:val="nzIndenta"/>
        <w:rPr>
          <w:ins w:id="3054" w:author="svcMRProcess" w:date="2018-09-08T04:26:00Z"/>
        </w:rPr>
      </w:pPr>
      <w:ins w:id="3055" w:author="svcMRProcess" w:date="2018-09-08T04:26:00Z">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ins>
    </w:p>
    <w:p>
      <w:pPr>
        <w:pStyle w:val="nzIndenta"/>
        <w:rPr>
          <w:ins w:id="3056" w:author="svcMRProcess" w:date="2018-09-08T04:26:00Z"/>
        </w:rPr>
      </w:pPr>
      <w:ins w:id="3057" w:author="svcMRProcess" w:date="2018-09-08T04:26:00Z">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ins>
    </w:p>
    <w:p>
      <w:pPr>
        <w:pStyle w:val="nzSubsection"/>
        <w:rPr>
          <w:ins w:id="3058" w:author="svcMRProcess" w:date="2018-09-08T04:26:00Z"/>
        </w:rPr>
      </w:pPr>
      <w:ins w:id="3059" w:author="svcMRProcess" w:date="2018-09-08T04:26:00Z">
        <w:r>
          <w:tab/>
          <w:t>(8)</w:t>
        </w:r>
        <w:r>
          <w:tab/>
          <w:t xml:space="preserve">A court sentencing a person who has been convicted of a second or subsequent offence against section 64AB or 67AA must, instead of or in addition to imposing a fine — </w:t>
        </w:r>
      </w:ins>
    </w:p>
    <w:p>
      <w:pPr>
        <w:pStyle w:val="nzIndenta"/>
        <w:rPr>
          <w:ins w:id="3060" w:author="svcMRProcess" w:date="2018-09-08T04:26:00Z"/>
        </w:rPr>
      </w:pPr>
      <w:ins w:id="3061" w:author="svcMRProcess" w:date="2018-09-08T04:26:00Z">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ins>
    </w:p>
    <w:p>
      <w:pPr>
        <w:pStyle w:val="nzIndenta"/>
        <w:rPr>
          <w:ins w:id="3062" w:author="svcMRProcess" w:date="2018-09-08T04:26:00Z"/>
        </w:rPr>
      </w:pPr>
      <w:ins w:id="3063" w:author="svcMRProcess" w:date="2018-09-08T04:26:00Z">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ins>
    </w:p>
    <w:p>
      <w:pPr>
        <w:pStyle w:val="nzIndenta"/>
        <w:rPr>
          <w:ins w:id="3064" w:author="svcMRProcess" w:date="2018-09-08T04:26:00Z"/>
        </w:rPr>
      </w:pPr>
      <w:ins w:id="3065" w:author="svcMRProcess" w:date="2018-09-08T04:26:00Z">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ins>
    </w:p>
    <w:p>
      <w:pPr>
        <w:pStyle w:val="nzSubsection"/>
        <w:rPr>
          <w:ins w:id="3066" w:author="svcMRProcess" w:date="2018-09-08T04:26:00Z"/>
        </w:rPr>
      </w:pPr>
      <w:ins w:id="3067" w:author="svcMRProcess" w:date="2018-09-08T04:26:00Z">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ins>
    </w:p>
    <w:p>
      <w:pPr>
        <w:pStyle w:val="nzSubsection"/>
        <w:rPr>
          <w:ins w:id="3068" w:author="svcMRProcess" w:date="2018-09-08T04:26:00Z"/>
        </w:rPr>
      </w:pPr>
      <w:ins w:id="3069" w:author="svcMRProcess" w:date="2018-09-08T04:26:00Z">
        <w:r>
          <w:tab/>
          <w:t>(10)</w:t>
        </w:r>
        <w:r>
          <w:tab/>
          <w:t>Subsection (8) does not apply if the court imposes a custodial sentence on the offender.</w:t>
        </w:r>
      </w:ins>
    </w:p>
    <w:p>
      <w:pPr>
        <w:pStyle w:val="MiscClose"/>
        <w:ind w:right="256"/>
        <w:rPr>
          <w:ins w:id="3070" w:author="svcMRProcess" w:date="2018-09-08T04:26:00Z"/>
        </w:rPr>
      </w:pPr>
      <w:ins w:id="3071" w:author="svcMRProcess" w:date="2018-09-08T04:26:00Z">
        <w:r>
          <w:t xml:space="preserve">    ”.</w:t>
        </w:r>
      </w:ins>
    </w:p>
    <w:p>
      <w:pPr>
        <w:pStyle w:val="MiscClose"/>
        <w:rPr>
          <w:ins w:id="3072" w:author="svcMRProcess" w:date="2018-09-08T04:26:00Z"/>
        </w:rPr>
      </w:pPr>
      <w:ins w:id="3073" w:author="svcMRProcess" w:date="2018-09-08T04:26:00Z">
        <w:r>
          <w:t>”.</w:t>
        </w:r>
      </w:ins>
    </w:p>
    <w:p>
      <w:pPr>
        <w:pStyle w:val="nSubsection"/>
        <w:rPr>
          <w:snapToGrid w:val="0"/>
        </w:rPr>
      </w:pPr>
      <w:r>
        <w:rPr>
          <w:snapToGrid w:val="0"/>
          <w:vertAlign w:val="superscript"/>
        </w:rPr>
        <w:t>26</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3074" w:name="_Toc448803174"/>
      <w:bookmarkStart w:id="3075" w:name="_Toc491766624"/>
      <w:bookmarkStart w:id="3076" w:name="_Toc88630544"/>
      <w:bookmarkEnd w:id="2061"/>
      <w:bookmarkEnd w:id="2062"/>
      <w:r>
        <w:rPr>
          <w:rStyle w:val="CharSectno"/>
        </w:rPr>
        <w:t>142</w:t>
      </w:r>
      <w:r>
        <w:t>.</w:t>
      </w:r>
      <w:r>
        <w:tab/>
        <w:t>Other amendments to various Acts</w:t>
      </w:r>
      <w:bookmarkEnd w:id="3074"/>
      <w:bookmarkEnd w:id="3075"/>
      <w:bookmarkEnd w:id="3076"/>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46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bookmarkStart w:id="3077" w:name="AutoSch"/>
      <w:bookmarkEnd w:id="3077"/>
      <w:r>
        <w:rPr>
          <w:rStyle w:val="CharSchText"/>
        </w:rPr>
        <w:t>Other amendments to Acts</w:t>
      </w:r>
    </w:p>
    <w:p>
      <w:pPr>
        <w:pStyle w:val="nzHeading5"/>
        <w:spacing w:after="60"/>
      </w:pPr>
      <w:bookmarkStart w:id="3078" w:name="_Toc497185919"/>
      <w:bookmarkStart w:id="3079" w:name="_Toc88630768"/>
      <w:bookmarkEnd w:id="2063"/>
      <w:bookmarkEnd w:id="2064"/>
      <w:r>
        <w:t>46.</w:t>
      </w:r>
      <w:r>
        <w:tab/>
      </w:r>
      <w:r>
        <w:rPr>
          <w:i/>
        </w:rPr>
        <w:t>Road Traffic Act 1974</w:t>
      </w:r>
      <w:bookmarkEnd w:id="3078"/>
      <w:bookmarkEnd w:id="3079"/>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4680"/>
      </w:tblGrid>
      <w:tr>
        <w:trPr>
          <w:cantSplit/>
        </w:trPr>
        <w:tc>
          <w:tcPr>
            <w:tcW w:w="1320" w:type="dxa"/>
          </w:tcPr>
          <w:p>
            <w:pPr>
              <w:pStyle w:val="nzTable"/>
            </w:pPr>
            <w:r>
              <w:t xml:space="preserve">s. 25(1) </w:t>
            </w:r>
            <w:r>
              <w:rPr>
                <w:vertAlign w:val="superscript"/>
              </w:rPr>
              <w:t>27</w:t>
            </w:r>
          </w:p>
        </w:tc>
        <w:tc>
          <w:tcPr>
            <w:tcW w:w="4680" w:type="dxa"/>
          </w:tcPr>
          <w:p>
            <w:pPr>
              <w:pStyle w:val="nzTable"/>
            </w:pPr>
            <w:r>
              <w:t>Delete “a court of petty sessions” and insert instead —</w:t>
            </w:r>
          </w:p>
          <w:p>
            <w:pPr>
              <w:pStyle w:val="nzTable"/>
            </w:pPr>
            <w:r>
              <w:t>“    the Magistrates Court    ”.</w:t>
            </w:r>
          </w:p>
        </w:tc>
      </w:tr>
      <w:tr>
        <w:trPr>
          <w:cantSplit/>
        </w:trPr>
        <w:tc>
          <w:tcPr>
            <w:tcW w:w="1320" w:type="dxa"/>
          </w:tcPr>
          <w:p>
            <w:pPr>
              <w:pStyle w:val="nzTable"/>
            </w:pPr>
            <w:r>
              <w:t xml:space="preserve">s. 48(4) </w:t>
            </w:r>
            <w:r>
              <w:rPr>
                <w:vertAlign w:val="superscript"/>
              </w:rPr>
              <w:t>27</w:t>
            </w:r>
          </w:p>
        </w:tc>
        <w:tc>
          <w:tcPr>
            <w:tcW w:w="4680" w:type="dxa"/>
          </w:tcPr>
          <w:p>
            <w:pPr>
              <w:pStyle w:val="nzTable"/>
            </w:pPr>
            <w:r>
              <w:t>Delete “apply, by way of a complaint, to a court of petty sessions” and insert instead —</w:t>
            </w:r>
          </w:p>
          <w:p>
            <w:pPr>
              <w:pStyle w:val="nzTable"/>
            </w:pPr>
            <w:r>
              <w:t>“    apply to the Magistrates Court    ”.</w:t>
            </w:r>
          </w:p>
        </w:tc>
      </w:tr>
      <w:tr>
        <w:trPr>
          <w:cantSplit/>
        </w:trPr>
        <w:tc>
          <w:tcPr>
            <w:tcW w:w="1320" w:type="dxa"/>
          </w:tcPr>
          <w:p>
            <w:pPr>
              <w:pStyle w:val="nzTable"/>
            </w:pPr>
            <w:r>
              <w:t xml:space="preserve">s. 48(5) </w:t>
            </w:r>
            <w:r>
              <w:rPr>
                <w:vertAlign w:val="superscript"/>
              </w:rPr>
              <w:t>27</w:t>
            </w:r>
          </w:p>
        </w:tc>
        <w:tc>
          <w:tcPr>
            <w:tcW w:w="4680" w:type="dxa"/>
          </w:tcPr>
          <w:p>
            <w:pPr>
              <w:pStyle w:val="nzTable"/>
            </w:pPr>
            <w:r>
              <w:t>Delete “stipendiary”.</w:t>
            </w:r>
          </w:p>
        </w:tc>
      </w:tr>
      <w:tr>
        <w:trPr>
          <w:cantSplit/>
        </w:trPr>
        <w:tc>
          <w:tcPr>
            <w:tcW w:w="1320" w:type="dxa"/>
          </w:tcPr>
          <w:p>
            <w:pPr>
              <w:pStyle w:val="nzTable"/>
            </w:pPr>
            <w:r>
              <w:t xml:space="preserve">s. 48(6)(a) </w:t>
            </w:r>
            <w:r>
              <w:rPr>
                <w:vertAlign w:val="superscript"/>
              </w:rPr>
              <w:t>27</w:t>
            </w:r>
          </w:p>
        </w:tc>
        <w:tc>
          <w:tcPr>
            <w:tcW w:w="4680" w:type="dxa"/>
          </w:tcPr>
          <w:p>
            <w:pPr>
              <w:pStyle w:val="nzTable"/>
            </w:pPr>
            <w:r>
              <w:t>Delete “apply by way of a complaint to a court of petty sessions constituted by a stipendiary magistrate” and insert instead —</w:t>
            </w:r>
          </w:p>
          <w:p>
            <w:pPr>
              <w:pStyle w:val="nzTable"/>
            </w:pPr>
            <w:r>
              <w:t>“    apply to the Magistrates Court    ”.</w:t>
            </w:r>
          </w:p>
        </w:tc>
      </w:tr>
      <w:tr>
        <w:trPr>
          <w:cantSplit/>
        </w:trPr>
        <w:tc>
          <w:tcPr>
            <w:tcW w:w="1320" w:type="dxa"/>
          </w:tcPr>
          <w:p>
            <w:pPr>
              <w:pStyle w:val="nzTable"/>
            </w:pPr>
            <w:r>
              <w:t xml:space="preserve">s. 48(6)(b) </w:t>
            </w:r>
            <w:r>
              <w:rPr>
                <w:vertAlign w:val="superscript"/>
              </w:rPr>
              <w:t>27</w:t>
            </w:r>
          </w:p>
        </w:tc>
        <w:tc>
          <w:tcPr>
            <w:tcW w:w="4680" w:type="dxa"/>
          </w:tcPr>
          <w:p>
            <w:pPr>
              <w:pStyle w:val="nzTable"/>
            </w:pPr>
            <w:r>
              <w:t>After “court” insert —</w:t>
            </w:r>
          </w:p>
          <w:p>
            <w:pPr>
              <w:pStyle w:val="nzTable"/>
            </w:pPr>
            <w:r>
              <w:t>“    , which shall be constituted by a magistrate,    ”.</w:t>
            </w:r>
          </w:p>
        </w:tc>
      </w:tr>
    </w:tbl>
    <w:p>
      <w:pPr>
        <w:pStyle w:val="MiscClose"/>
        <w:rPr>
          <w:snapToGrid w:val="0"/>
        </w:rPr>
      </w:pPr>
      <w:r>
        <w:rPr>
          <w:snapToGrid w:val="0"/>
        </w:rPr>
        <w:t>”.</w:t>
      </w:r>
    </w:p>
    <w:p>
      <w:pPr>
        <w:pStyle w:val="nSubsection"/>
      </w:pPr>
      <w:r>
        <w:rPr>
          <w:vertAlign w:val="superscript"/>
        </w:rPr>
        <w:t>27</w:t>
      </w:r>
      <w:r>
        <w:tab/>
        <w:t xml:space="preserve">The amendments to section 25(1) and 48(4)-(6) by the </w:t>
      </w:r>
      <w:r>
        <w:rPr>
          <w:i/>
        </w:rPr>
        <w:t>Courts Legislation Amendment and Repeal Act 2004</w:t>
      </w:r>
      <w:r>
        <w:t xml:space="preserve"> would conflict with amendments in the </w:t>
      </w:r>
      <w:r>
        <w:rPr>
          <w:i/>
        </w:rPr>
        <w:t>State Administrative Tribunal (Conferral of Jurisdiction) Amendment and Repeal Act 2004</w:t>
      </w:r>
      <w:r>
        <w:t xml:space="preserve"> s. 1062 and 1063.</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 xml:space="preserve">On the date as at which this compilation was prepared, the </w:t>
      </w:r>
      <w:r>
        <w:rPr>
          <w:i/>
          <w:snapToGrid w:val="0"/>
          <w:lang w:val="en-US"/>
        </w:rPr>
        <w:t xml:space="preserve">Nurses and Midwives Act 2006 </w:t>
      </w:r>
      <w:r>
        <w:rPr>
          <w:snapToGrid w:val="0"/>
          <w:lang w:val="en-US"/>
        </w:rPr>
        <w:t>s. 114</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3080" w:name="_Toc520089319"/>
      <w:bookmarkStart w:id="3081" w:name="_Toc40079665"/>
      <w:bookmarkStart w:id="3082" w:name="_Toc76798033"/>
      <w:bookmarkStart w:id="3083" w:name="_Toc101250727"/>
      <w:bookmarkStart w:id="3084" w:name="_Toc111027996"/>
      <w:bookmarkStart w:id="3085" w:name="_Toc147293455"/>
      <w:bookmarkStart w:id="3086" w:name="_Toc148158468"/>
      <w:r>
        <w:rPr>
          <w:rStyle w:val="CharSectno"/>
        </w:rPr>
        <w:t>114</w:t>
      </w:r>
      <w:r>
        <w:t>.</w:t>
      </w:r>
      <w:r>
        <w:tab/>
      </w:r>
      <w:r>
        <w:rPr>
          <w:snapToGrid w:val="0"/>
        </w:rPr>
        <w:t>Consequential amendments</w:t>
      </w:r>
      <w:bookmarkEnd w:id="3080"/>
      <w:bookmarkEnd w:id="3081"/>
      <w:bookmarkEnd w:id="3082"/>
      <w:bookmarkEnd w:id="3083"/>
      <w:bookmarkEnd w:id="3084"/>
      <w:bookmarkEnd w:id="3085"/>
      <w:bookmarkEnd w:id="308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20 reads as follows:</w:t>
      </w:r>
    </w:p>
    <w:p>
      <w:pPr>
        <w:pStyle w:val="nSubsection"/>
        <w:rPr>
          <w:snapToGrid w:val="0"/>
        </w:rPr>
      </w:pPr>
      <w:r>
        <w:rPr>
          <w:snapToGrid w:val="0"/>
        </w:rPr>
        <w:t>“</w:t>
      </w:r>
    </w:p>
    <w:p>
      <w:pPr>
        <w:pStyle w:val="nzHeading2"/>
      </w:pPr>
      <w:bookmarkStart w:id="3087" w:name="_Toc111028039"/>
      <w:bookmarkStart w:id="3088" w:name="_Toc111352295"/>
      <w:bookmarkStart w:id="3089" w:name="_Toc111352497"/>
      <w:bookmarkStart w:id="3090" w:name="_Toc111353830"/>
      <w:bookmarkStart w:id="3091" w:name="_Toc111358390"/>
      <w:bookmarkStart w:id="3092" w:name="_Toc111362091"/>
      <w:bookmarkStart w:id="3093" w:name="_Toc111363361"/>
      <w:bookmarkStart w:id="3094" w:name="_Toc111435417"/>
      <w:bookmarkStart w:id="3095" w:name="_Toc113075121"/>
      <w:bookmarkStart w:id="3096" w:name="_Toc113851218"/>
      <w:bookmarkStart w:id="3097" w:name="_Toc113852926"/>
      <w:bookmarkStart w:id="3098" w:name="_Toc113943040"/>
      <w:bookmarkStart w:id="3099" w:name="_Toc114454917"/>
      <w:bookmarkStart w:id="3100" w:name="_Toc114468949"/>
      <w:bookmarkStart w:id="3101" w:name="_Toc114470899"/>
      <w:bookmarkStart w:id="3102" w:name="_Toc114473349"/>
      <w:bookmarkStart w:id="3103" w:name="_Toc114533556"/>
      <w:bookmarkStart w:id="3104" w:name="_Toc114620246"/>
      <w:bookmarkStart w:id="3105" w:name="_Toc114621085"/>
      <w:bookmarkStart w:id="3106" w:name="_Toc114621742"/>
      <w:bookmarkStart w:id="3107" w:name="_Toc114626552"/>
      <w:bookmarkStart w:id="3108" w:name="_Toc114906346"/>
      <w:bookmarkStart w:id="3109" w:name="_Toc114964949"/>
      <w:bookmarkStart w:id="3110" w:name="_Toc114972705"/>
      <w:bookmarkStart w:id="3111" w:name="_Toc114972912"/>
      <w:bookmarkStart w:id="3112" w:name="_Toc114984085"/>
      <w:bookmarkStart w:id="3113" w:name="_Toc115076531"/>
      <w:bookmarkStart w:id="3114" w:name="_Toc115079072"/>
      <w:bookmarkStart w:id="3115" w:name="_Toc115157954"/>
      <w:bookmarkStart w:id="3116" w:name="_Toc116107778"/>
      <w:bookmarkStart w:id="3117" w:name="_Toc116178665"/>
      <w:bookmarkStart w:id="3118" w:name="_Toc116178872"/>
      <w:bookmarkStart w:id="3119" w:name="_Toc116179079"/>
      <w:bookmarkStart w:id="3120" w:name="_Toc116183789"/>
      <w:bookmarkStart w:id="3121" w:name="_Toc116207186"/>
      <w:bookmarkStart w:id="3122" w:name="_Toc116276444"/>
      <w:bookmarkStart w:id="3123" w:name="_Toc116279197"/>
      <w:bookmarkStart w:id="3124" w:name="_Toc116346743"/>
      <w:bookmarkStart w:id="3125" w:name="_Toc117318263"/>
      <w:bookmarkStart w:id="3126" w:name="_Toc117403394"/>
      <w:bookmarkStart w:id="3127" w:name="_Toc117403735"/>
      <w:bookmarkStart w:id="3128" w:name="_Toc117405260"/>
      <w:bookmarkStart w:id="3129" w:name="_Toc117925373"/>
      <w:bookmarkStart w:id="3130" w:name="_Toc117925654"/>
      <w:bookmarkStart w:id="3131" w:name="_Toc117925958"/>
      <w:bookmarkStart w:id="3132" w:name="_Toc119212547"/>
      <w:bookmarkStart w:id="3133" w:name="_Toc119216700"/>
      <w:bookmarkStart w:id="3134" w:name="_Toc147293124"/>
      <w:bookmarkStart w:id="3135" w:name="_Toc147293500"/>
      <w:bookmarkStart w:id="3136" w:name="_Toc148158513"/>
      <w:r>
        <w:rPr>
          <w:rStyle w:val="CharSchNo"/>
        </w:rPr>
        <w:t>Schedule 3</w:t>
      </w:r>
      <w:r>
        <w:rPr>
          <w:rStyle w:val="CharSDivNo"/>
        </w:rPr>
        <w:t> </w:t>
      </w:r>
      <w:r>
        <w:t>—</w:t>
      </w:r>
      <w:r>
        <w:rPr>
          <w:rStyle w:val="CharSDivText"/>
        </w:rPr>
        <w:t> </w:t>
      </w:r>
      <w:r>
        <w:rPr>
          <w:rStyle w:val="CharSchText"/>
        </w:rPr>
        <w:t>Consequential amendments</w:t>
      </w:r>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p>
    <w:p>
      <w:pPr>
        <w:pStyle w:val="nzMiscellaneousBody"/>
        <w:jc w:val="right"/>
      </w:pPr>
      <w:r>
        <w:t>[s. 114]</w:t>
      </w:r>
    </w:p>
    <w:p>
      <w:pPr>
        <w:pStyle w:val="nzHeading5"/>
      </w:pPr>
      <w:bookmarkStart w:id="3137" w:name="_Toc111028059"/>
      <w:bookmarkStart w:id="3138" w:name="_Toc147293520"/>
      <w:bookmarkStart w:id="3139" w:name="_Toc148158533"/>
      <w:r>
        <w:rPr>
          <w:rStyle w:val="CharSClsNo"/>
        </w:rPr>
        <w:t>20</w:t>
      </w:r>
      <w:r>
        <w:t>.</w:t>
      </w:r>
      <w:r>
        <w:tab/>
      </w:r>
      <w:r>
        <w:rPr>
          <w:i/>
        </w:rPr>
        <w:t>Road Traffic Act 1974</w:t>
      </w:r>
      <w:r>
        <w:t xml:space="preserve"> amended</w:t>
      </w:r>
      <w:bookmarkEnd w:id="3137"/>
      <w:bookmarkEnd w:id="3138"/>
      <w:bookmarkEnd w:id="3139"/>
    </w:p>
    <w:p>
      <w:pPr>
        <w:pStyle w:val="nzSubsection"/>
      </w:pPr>
      <w:r>
        <w:tab/>
        <w:t>(1)</w:t>
      </w:r>
      <w:r>
        <w:tab/>
        <w:t xml:space="preserve">The amendments in this clause are to the </w:t>
      </w:r>
      <w:r>
        <w:rPr>
          <w:i/>
        </w:rPr>
        <w:t>Road Traffic Act 1974</w:t>
      </w:r>
      <w:r>
        <w:t xml:space="preserve">. </w:t>
      </w:r>
    </w:p>
    <w:p>
      <w:pPr>
        <w:pStyle w:val="nzSubsection"/>
      </w:pPr>
      <w:r>
        <w:tab/>
        <w:t>(2)</w:t>
      </w:r>
      <w:r>
        <w:tab/>
        <w:t>Section 63(7) is amended by deleting “</w:t>
      </w:r>
      <w:r>
        <w:rPr>
          <w:i/>
        </w:rPr>
        <w:t>Nurses Act 1992</w:t>
      </w:r>
      <w:r>
        <w:t>,” in both places where it occurs and in each case inserting instead —</w:t>
      </w:r>
    </w:p>
    <w:p>
      <w:pPr>
        <w:pStyle w:val="nzSubsection"/>
      </w:pPr>
      <w:r>
        <w:tab/>
      </w:r>
      <w:r>
        <w:tab/>
        <w:t xml:space="preserve">“    </w:t>
      </w:r>
      <w:r>
        <w:rPr>
          <w:i/>
        </w:rPr>
        <w:t>Nurses and Midwives Act 2006</w:t>
      </w:r>
      <w:r>
        <w:t>,    ”.</w:t>
      </w:r>
    </w:p>
    <w:p>
      <w:pPr>
        <w:pStyle w:val="nzSubsection"/>
      </w:pPr>
      <w:r>
        <w:tab/>
        <w:t>(3)</w:t>
      </w:r>
      <w:r>
        <w:tab/>
        <w:t xml:space="preserve">Section 65 is amended by deleting the definition of “registered nurse” and inserting instead — </w:t>
      </w:r>
    </w:p>
    <w:p>
      <w:pPr>
        <w:pStyle w:val="MiscOpen"/>
        <w:tabs>
          <w:tab w:val="clear" w:pos="893"/>
        </w:tabs>
        <w:ind w:left="879" w:firstLine="255"/>
        <w:rPr>
          <w:sz w:val="22"/>
        </w:rPr>
      </w:pPr>
      <w:r>
        <w:rPr>
          <w:sz w:val="22"/>
        </w:rPr>
        <w:t xml:space="preserve">“    </w:t>
      </w:r>
    </w:p>
    <w:p>
      <w:pPr>
        <w:pStyle w:val="nzDefstart"/>
      </w:pPr>
      <w:r>
        <w:rPr>
          <w:b/>
        </w:rPr>
        <w:tab/>
        <w:t>“registered nurse”</w:t>
      </w:r>
      <w:r>
        <w:t xml:space="preserve"> has the meaning given to that term in section 3 of the </w:t>
      </w:r>
      <w:r>
        <w:rPr>
          <w:i/>
        </w:rPr>
        <w:t>Nurses and Midwives Act 2006</w:t>
      </w:r>
      <w:r>
        <w:t>;</w:t>
      </w:r>
    </w:p>
    <w:p>
      <w:pPr>
        <w:pStyle w:val="MiscClose"/>
        <w:rPr>
          <w:sz w:val="22"/>
        </w:rPr>
      </w:pPr>
      <w:r>
        <w:rPr>
          <w:sz w:val="22"/>
        </w:rPr>
        <w:t xml:space="preserve">    ”.</w:t>
      </w:r>
    </w:p>
    <w:p>
      <w:pPr>
        <w:pStyle w:val="MiscClose"/>
        <w:rPr>
          <w:snapToGrid w:val="0"/>
        </w:rPr>
      </w:pPr>
      <w:r>
        <w:rPr>
          <w:snapToGrid w:val="0"/>
        </w:rPr>
        <w:t>”.</w:t>
      </w:r>
    </w:p>
    <w:p>
      <w:pPr>
        <w:pStyle w:val="nSubsection"/>
        <w:rPr>
          <w:snapToGrid w:val="0"/>
        </w:rPr>
      </w:pPr>
      <w:bookmarkStart w:id="3140" w:name="_Toc106704783"/>
      <w:bookmarkStart w:id="3141" w:name="_Toc106764951"/>
      <w:bookmarkStart w:id="3142" w:name="_Toc106765326"/>
      <w:bookmarkStart w:id="3143" w:name="_Toc106767589"/>
      <w:bookmarkStart w:id="3144" w:name="_Toc106768068"/>
      <w:bookmarkStart w:id="3145" w:name="_Toc106768309"/>
      <w:bookmarkStart w:id="3146" w:name="_Toc106768720"/>
      <w:bookmarkStart w:id="3147" w:name="_Toc106768830"/>
      <w:bookmarkStart w:id="3148" w:name="_Toc107120797"/>
      <w:bookmarkStart w:id="3149" w:name="_Toc107120908"/>
      <w:bookmarkStart w:id="3150" w:name="_Toc107121019"/>
      <w:bookmarkStart w:id="3151" w:name="_Toc107121130"/>
      <w:bookmarkStart w:id="3152" w:name="_Toc107127924"/>
      <w:bookmarkStart w:id="3153" w:name="_Toc107136840"/>
      <w:bookmarkStart w:id="3154" w:name="_Toc107204653"/>
      <w:bookmarkStart w:id="3155" w:name="_Toc107205479"/>
      <w:bookmarkStart w:id="3156" w:name="_Toc107207359"/>
      <w:bookmarkStart w:id="3157" w:name="_Toc107217790"/>
      <w:bookmarkStart w:id="3158" w:name="_Toc107217901"/>
      <w:bookmarkStart w:id="3159" w:name="_Toc107218374"/>
      <w:bookmarkStart w:id="3160" w:name="_Toc107220093"/>
      <w:bookmarkStart w:id="3161" w:name="_Toc107285317"/>
      <w:bookmarkStart w:id="3162" w:name="_Toc107289141"/>
      <w:bookmarkStart w:id="3163" w:name="_Toc107717220"/>
      <w:bookmarkStart w:id="3164" w:name="_Toc107717440"/>
      <w:bookmarkStart w:id="3165" w:name="_Toc107717549"/>
      <w:bookmarkStart w:id="3166" w:name="_Toc107717658"/>
      <w:bookmarkStart w:id="3167" w:name="_Toc107717767"/>
      <w:bookmarkStart w:id="3168" w:name="_Toc107717878"/>
      <w:bookmarkStart w:id="3169" w:name="_Toc107717989"/>
      <w:bookmarkStart w:id="3170" w:name="_Toc107718103"/>
      <w:bookmarkStart w:id="3171" w:name="_Toc107718214"/>
      <w:bookmarkStart w:id="3172" w:name="_Toc107718325"/>
      <w:bookmarkStart w:id="3173" w:name="_Toc107718436"/>
      <w:bookmarkStart w:id="3174" w:name="_Toc107718547"/>
      <w:bookmarkStart w:id="3175" w:name="_Toc107718228"/>
      <w:bookmarkStart w:id="3176" w:name="_Toc107718359"/>
      <w:bookmarkStart w:id="3177" w:name="_Toc107718488"/>
      <w:bookmarkStart w:id="3178" w:name="_Toc107718621"/>
      <w:bookmarkStart w:id="3179" w:name="_Toc107719686"/>
      <w:bookmarkStart w:id="3180" w:name="_Toc107724146"/>
      <w:bookmarkStart w:id="3181" w:name="_Toc107728241"/>
      <w:bookmarkStart w:id="3182" w:name="_Toc107732812"/>
      <w:bookmarkStart w:id="3183" w:name="_Toc149442055"/>
      <w:r>
        <w:rPr>
          <w:snapToGrid w:val="0"/>
          <w:vertAlign w:val="superscript"/>
        </w:rPr>
        <w:t>30</w:t>
      </w:r>
      <w:r>
        <w:rPr>
          <w:snapToGrid w:val="0"/>
        </w:rPr>
        <w:tab/>
        <w:t xml:space="preserve">On the date as at which this compilation was prepared, the </w:t>
      </w:r>
      <w:r>
        <w:rPr>
          <w:i/>
          <w:snapToGrid w:val="0"/>
        </w:rPr>
        <w:t>Road Traffic Amendment Act 2006</w:t>
      </w:r>
      <w:r>
        <w:rPr>
          <w:snapToGrid w:val="0"/>
        </w:rPr>
        <w:t xml:space="preserve"> Pt. 2, 3 and 4 Div. 3 and 4 had not come into operation.  They read as follows:</w:t>
      </w:r>
    </w:p>
    <w:p>
      <w:pPr>
        <w:pStyle w:val="MiscOpen"/>
        <w:rPr>
          <w:snapToGrid w:val="0"/>
        </w:rPr>
      </w:pPr>
      <w:r>
        <w:rPr>
          <w:snapToGrid w:val="0"/>
        </w:rPr>
        <w:t>“</w:t>
      </w:r>
    </w:p>
    <w:p>
      <w:pPr>
        <w:pStyle w:val="nzHeading2"/>
      </w:pPr>
      <w:r>
        <w:rPr>
          <w:rStyle w:val="CharPartNo"/>
        </w:rPr>
        <w:t>Part 2</w:t>
      </w:r>
      <w:r>
        <w:rPr>
          <w:rStyle w:val="CharDivNo"/>
        </w:rPr>
        <w:t> </w:t>
      </w:r>
      <w:r>
        <w:t>—</w:t>
      </w:r>
      <w:r>
        <w:rPr>
          <w:rStyle w:val="CharDivText"/>
        </w:rPr>
        <w:t> </w:t>
      </w:r>
      <w:r>
        <w:rPr>
          <w:rStyle w:val="CharPartText"/>
          <w:i/>
        </w:rPr>
        <w:t>Road Traffic Act 1974</w:t>
      </w:r>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p>
    <w:p>
      <w:pPr>
        <w:pStyle w:val="nzHeading5"/>
        <w:rPr>
          <w:snapToGrid w:val="0"/>
        </w:rPr>
      </w:pPr>
      <w:bookmarkStart w:id="3184" w:name="_Toc87268"/>
      <w:bookmarkStart w:id="3185" w:name="_Toc106704784"/>
      <w:bookmarkStart w:id="3186" w:name="_Toc149442056"/>
      <w:r>
        <w:rPr>
          <w:rStyle w:val="CharSectno"/>
        </w:rPr>
        <w:t>3</w:t>
      </w:r>
      <w:r>
        <w:rPr>
          <w:snapToGrid w:val="0"/>
        </w:rPr>
        <w:t>.</w:t>
      </w:r>
      <w:r>
        <w:rPr>
          <w:snapToGrid w:val="0"/>
        </w:rPr>
        <w:tab/>
        <w:t>The Act amended</w:t>
      </w:r>
      <w:bookmarkEnd w:id="3184"/>
      <w:bookmarkEnd w:id="3185"/>
      <w:bookmarkEnd w:id="3186"/>
    </w:p>
    <w:p>
      <w:pPr>
        <w:pStyle w:val="nzSubsection"/>
      </w:pPr>
      <w:r>
        <w:tab/>
      </w:r>
      <w:r>
        <w:tab/>
        <w:t xml:space="preserve">The amendments in this Part are to the </w:t>
      </w:r>
      <w:r>
        <w:rPr>
          <w:i/>
        </w:rPr>
        <w:t>Road Traffic Act 1974</w:t>
      </w:r>
      <w:r>
        <w:t>.</w:t>
      </w:r>
    </w:p>
    <w:p>
      <w:pPr>
        <w:pStyle w:val="nzHeading5"/>
      </w:pPr>
      <w:bookmarkStart w:id="3187" w:name="_Toc87269"/>
      <w:bookmarkStart w:id="3188" w:name="_Toc106704785"/>
      <w:bookmarkStart w:id="3189" w:name="_Toc149442057"/>
      <w:r>
        <w:rPr>
          <w:rStyle w:val="CharSectno"/>
        </w:rPr>
        <w:t>4</w:t>
      </w:r>
      <w:r>
        <w:t>.</w:t>
      </w:r>
      <w:r>
        <w:tab/>
        <w:t>Section 5 amended</w:t>
      </w:r>
      <w:bookmarkEnd w:id="3187"/>
      <w:bookmarkEnd w:id="3188"/>
      <w:bookmarkEnd w:id="3189"/>
    </w:p>
    <w:p>
      <w:pPr>
        <w:pStyle w:val="nzSubsection"/>
      </w:pPr>
      <w:r>
        <w:tab/>
      </w:r>
      <w:r>
        <w:tab/>
        <w:t>Section 5(1) is amended as follows:</w:t>
      </w:r>
    </w:p>
    <w:p>
      <w:pPr>
        <w:pStyle w:val="nzIndenta"/>
      </w:pPr>
      <w:r>
        <w:tab/>
        <w:t>(a)</w:t>
      </w:r>
      <w:r>
        <w:tab/>
        <w:t>in the definition of “driver”, by deleting “, or in control of,”;</w:t>
      </w:r>
    </w:p>
    <w:p>
      <w:pPr>
        <w:pStyle w:val="nzIndenta"/>
      </w:pPr>
      <w:r>
        <w:tab/>
        <w:t>(b)</w:t>
      </w:r>
      <w:r>
        <w:tab/>
        <w:t>by deleting the definition of “driver’s licence” and inserting instead —</w:t>
      </w:r>
    </w:p>
    <w:p>
      <w:pPr>
        <w:pStyle w:val="MiscOpen"/>
        <w:ind w:left="879"/>
      </w:pPr>
      <w:r>
        <w:t xml:space="preserve">“    </w:t>
      </w:r>
    </w:p>
    <w:p>
      <w:pPr>
        <w:pStyle w:val="nzDefstart"/>
      </w:pPr>
      <w:r>
        <w:tab/>
      </w:r>
      <w:r>
        <w:rPr>
          <w:b/>
        </w:rPr>
        <w:t>“</w:t>
      </w:r>
      <w:r>
        <w:rPr>
          <w:rStyle w:val="CharDefText"/>
        </w:rPr>
        <w:t>driver’s licence</w:t>
      </w:r>
      <w:r>
        <w:rPr>
          <w:b/>
        </w:rPr>
        <w:t>”</w:t>
      </w:r>
      <w:r>
        <w:t xml:space="preserve"> means a licence under this Act authorising the holder to drive a motor vehicle on a road, but does not include a learner’s permit;</w:t>
      </w:r>
    </w:p>
    <w:p>
      <w:pPr>
        <w:pStyle w:val="MiscClose"/>
      </w:pPr>
      <w:r>
        <w:t>”;</w:t>
      </w:r>
    </w:p>
    <w:p>
      <w:pPr>
        <w:pStyle w:val="nzIndenta"/>
      </w:pPr>
      <w:r>
        <w:tab/>
        <w:t>(c)</w:t>
      </w:r>
      <w:r>
        <w:tab/>
        <w:t>by deleting the definition of “motor vehicle” and inserting instead —</w:t>
      </w:r>
    </w:p>
    <w:p>
      <w:pPr>
        <w:pStyle w:val="MiscOpen"/>
        <w:ind w:left="879"/>
      </w:pPr>
      <w:r>
        <w:t xml:space="preserve">“    </w:t>
      </w:r>
    </w:p>
    <w:p>
      <w:pPr>
        <w:pStyle w:val="nzDefstart"/>
      </w:pPr>
      <w:r>
        <w:tab/>
      </w:r>
      <w:r>
        <w:rPr>
          <w:b/>
        </w:rPr>
        <w:t>“</w:t>
      </w:r>
      <w:r>
        <w:rPr>
          <w:rStyle w:val="CharDefText"/>
        </w:rPr>
        <w:t>motor vehicle</w:t>
      </w:r>
      <w:r>
        <w:rPr>
          <w:b/>
        </w:rPr>
        <w:t>”</w:t>
      </w:r>
      <w: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MiscClose"/>
      </w:pPr>
      <w:r>
        <w:t xml:space="preserve">    ”;</w:t>
      </w:r>
    </w:p>
    <w:p>
      <w:pPr>
        <w:pStyle w:val="nzIndenta"/>
      </w:pPr>
      <w:r>
        <w:tab/>
        <w:t>(d)</w:t>
      </w:r>
      <w:r>
        <w:tab/>
        <w:t>by deleting the definitions of “repealed Act” and “unrestricted licence”;</w:t>
      </w:r>
    </w:p>
    <w:p>
      <w:pPr>
        <w:pStyle w:val="nzIndenta"/>
      </w:pPr>
      <w:bookmarkStart w:id="3190" w:name="_Hlt482586769"/>
      <w:bookmarkEnd w:id="3190"/>
      <w:r>
        <w:tab/>
        <w:t>(e)</w:t>
      </w:r>
      <w:r>
        <w:tab/>
        <w:t>by inserting in the appropriate alphabetical positions the following definitions —</w:t>
      </w:r>
    </w:p>
    <w:p>
      <w:pPr>
        <w:pStyle w:val="MiscOpen"/>
        <w:ind w:left="879"/>
      </w:pPr>
      <w:r>
        <w:t xml:space="preserve">“    </w:t>
      </w:r>
    </w:p>
    <w:p>
      <w:pPr>
        <w:pStyle w:val="nzDefstart"/>
      </w:pPr>
      <w:r>
        <w:tab/>
      </w:r>
      <w:r>
        <w:rPr>
          <w:b/>
        </w:rPr>
        <w:t>“</w:t>
      </w:r>
      <w:r>
        <w:rPr>
          <w:rStyle w:val="CharDefText"/>
        </w:rPr>
        <w:t>Australian driver licence</w:t>
      </w:r>
      <w:r>
        <w:rPr>
          <w:b/>
        </w:rPr>
        <w:t>”</w:t>
      </w:r>
      <w:r>
        <w:t xml:space="preserve"> means —</w:t>
      </w:r>
    </w:p>
    <w:p>
      <w:pPr>
        <w:pStyle w:val="nzDefpara"/>
      </w:pPr>
      <w:r>
        <w:tab/>
        <w:t>(a)</w:t>
      </w:r>
      <w:r>
        <w:tab/>
        <w:t>a driver’s licence under this Act;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b/>
        </w:rPr>
        <w:t>“</w:t>
      </w:r>
      <w:r>
        <w:rPr>
          <w:rStyle w:val="CharDefText"/>
        </w:rPr>
        <w:t>Australian driver licensing authority</w:t>
      </w:r>
      <w:r>
        <w:rPr>
          <w:b/>
        </w:rPr>
        <w:t>”</w:t>
      </w:r>
      <w:r>
        <w:t xml:space="preserve"> means a person or body having the authority to grant an Australian driver licence;</w:t>
      </w:r>
    </w:p>
    <w:p>
      <w:pPr>
        <w:pStyle w:val="nzDefstart"/>
      </w:pPr>
      <w:r>
        <w:tab/>
      </w:r>
      <w:r>
        <w:rPr>
          <w:b/>
        </w:rPr>
        <w:t>“</w:t>
      </w:r>
      <w:r>
        <w:rPr>
          <w:rStyle w:val="CharDefText"/>
        </w:rPr>
        <w:t>drive</w:t>
      </w:r>
      <w:r>
        <w:rPr>
          <w:b/>
        </w:rPr>
        <w:t>”</w:t>
      </w:r>
      <w:r>
        <w:t xml:space="preserve"> includes —</w:t>
      </w:r>
    </w:p>
    <w:p>
      <w:pPr>
        <w:pStyle w:val="nzDefpara"/>
      </w:pPr>
      <w:r>
        <w:tab/>
        <w:t>(a)</w:t>
      </w:r>
      <w:r>
        <w:tab/>
        <w:t>in relation to a vehicle, to have control over the steering, movement or propulsion of the vehicle;</w:t>
      </w:r>
    </w:p>
    <w:p>
      <w:pPr>
        <w:pStyle w:val="nzDefpara"/>
      </w:pPr>
      <w:r>
        <w:rPr>
          <w:snapToGrid/>
        </w:rPr>
        <w:tab/>
        <w:t>(b)</w:t>
      </w:r>
      <w:r>
        <w:rPr>
          <w:snapToGrid/>
        </w:rPr>
        <w:tab/>
      </w:r>
      <w:r>
        <w:t>in relation to an animal, to be in control of the animal,</w:t>
      </w:r>
    </w:p>
    <w:p>
      <w:pPr>
        <w:pStyle w:val="nzDefstart"/>
      </w:pPr>
      <w:r>
        <w:tab/>
      </w:r>
      <w:r>
        <w:tab/>
        <w:t>regardless of whether the vehicle or animal is usually referred to as being ridden rather than driven;</w:t>
      </w:r>
    </w:p>
    <w:p>
      <w:pPr>
        <w:pStyle w:val="nzDefstart"/>
      </w:pPr>
      <w:r>
        <w:tab/>
      </w:r>
      <w:r>
        <w:rPr>
          <w:b/>
        </w:rPr>
        <w:t>“</w:t>
      </w:r>
      <w:r>
        <w:rPr>
          <w:rStyle w:val="CharDefText"/>
        </w:rPr>
        <w:t>external licensing authority</w:t>
      </w:r>
      <w:r>
        <w:rPr>
          <w:b/>
        </w:rPr>
        <w:t>”</w:t>
      </w:r>
      <w:r>
        <w:t xml:space="preserve"> means an authority of —</w:t>
      </w:r>
    </w:p>
    <w:p>
      <w:pPr>
        <w:pStyle w:val="nzDefpara"/>
      </w:pPr>
      <w:r>
        <w:tab/>
        <w:t>(a)</w:t>
      </w:r>
      <w:r>
        <w:tab/>
        <w:t xml:space="preserve">an external Territory, as defined in the </w:t>
      </w:r>
      <w:r>
        <w:rPr>
          <w:i/>
        </w:rPr>
        <w:t>Acts Interpretation Act 1901</w:t>
      </w:r>
      <w:r>
        <w:t xml:space="preserve"> of the Commonwealth; or</w:t>
      </w:r>
    </w:p>
    <w:p>
      <w:pPr>
        <w:pStyle w:val="nzDefpara"/>
      </w:pPr>
      <w:r>
        <w:tab/>
        <w:t>(b)</w:t>
      </w:r>
      <w:r>
        <w:tab/>
        <w:t>another country,</w:t>
      </w:r>
    </w:p>
    <w:p>
      <w:pPr>
        <w:pStyle w:val="nzDefstart"/>
      </w:pPr>
      <w:r>
        <w:tab/>
      </w:r>
      <w:r>
        <w:tab/>
        <w:t>by which any licence or authorisation to drive a motor vehicle is granted;</w:t>
      </w:r>
    </w:p>
    <w:p>
      <w:pPr>
        <w:pStyle w:val="nzDefstart"/>
      </w:pPr>
      <w:r>
        <w:tab/>
      </w:r>
      <w:r>
        <w:rPr>
          <w:b/>
        </w:rPr>
        <w:t>“</w:t>
      </w:r>
      <w:r>
        <w:rPr>
          <w:rStyle w:val="CharDefText"/>
        </w:rPr>
        <w:t>extraordinary licence</w:t>
      </w:r>
      <w:r>
        <w:rPr>
          <w:b/>
        </w:rPr>
        <w:t>”</w:t>
      </w:r>
      <w:r>
        <w:t xml:space="preserve"> means a driver’s licence that the Director General grants as ordered under section 76;</w:t>
      </w:r>
    </w:p>
    <w:p>
      <w:pPr>
        <w:pStyle w:val="nzDefstart"/>
      </w:pPr>
      <w:r>
        <w:tab/>
      </w:r>
      <w:r>
        <w:rPr>
          <w:b/>
        </w:rPr>
        <w:t>“</w:t>
      </w:r>
      <w:r>
        <w:rPr>
          <w:rStyle w:val="CharDefText"/>
        </w:rPr>
        <w:t>jurisdiction</w:t>
      </w:r>
      <w:r>
        <w:rPr>
          <w:b/>
        </w:rPr>
        <w:t>”</w:t>
      </w:r>
      <w:r>
        <w:t xml:space="preserve"> means —</w:t>
      </w:r>
    </w:p>
    <w:p>
      <w:pPr>
        <w:pStyle w:val="nzDefpara"/>
      </w:pPr>
      <w:r>
        <w:tab/>
        <w:t>(a)</w:t>
      </w:r>
      <w:r>
        <w:tab/>
        <w:t>a State; or</w:t>
      </w:r>
    </w:p>
    <w:p>
      <w:pPr>
        <w:pStyle w:val="nzDefpara"/>
      </w:pPr>
      <w:r>
        <w:tab/>
        <w:t>(b)</w:t>
      </w:r>
      <w:r>
        <w:tab/>
        <w:t xml:space="preserve">an internal Territory, as defined in the </w:t>
      </w:r>
      <w:r>
        <w:rPr>
          <w:i/>
        </w:rPr>
        <w:t>Acts Interpretation Act 1901</w:t>
      </w:r>
      <w:r>
        <w:t xml:space="preserve"> of the Commonwealth;</w:t>
      </w:r>
    </w:p>
    <w:p>
      <w:pPr>
        <w:pStyle w:val="nzDefstart"/>
      </w:pPr>
      <w:r>
        <w:tab/>
      </w:r>
      <w:r>
        <w:rPr>
          <w:b/>
        </w:rPr>
        <w:t>“</w:t>
      </w:r>
      <w:r>
        <w:rPr>
          <w:rStyle w:val="CharDefText"/>
        </w:rPr>
        <w:t>learner’s permit</w:t>
      </w:r>
      <w:r>
        <w:rPr>
          <w:b/>
        </w:rPr>
        <w:t>”</w:t>
      </w:r>
      <w:r>
        <w:t xml:space="preserve"> means a learner’s permit under Part IVA Division 3;</w:t>
      </w:r>
    </w:p>
    <w:p>
      <w:pPr>
        <w:pStyle w:val="nzDefstart"/>
      </w:pPr>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p>
    <w:p>
      <w:pPr>
        <w:pStyle w:val="MiscClose"/>
      </w:pPr>
      <w:r>
        <w:t>”.</w:t>
      </w:r>
    </w:p>
    <w:p>
      <w:pPr>
        <w:pStyle w:val="nzHeading5"/>
      </w:pPr>
      <w:bookmarkStart w:id="3191" w:name="_Toc87270"/>
      <w:bookmarkStart w:id="3192" w:name="_Toc106704786"/>
      <w:bookmarkStart w:id="3193" w:name="_Toc149442058"/>
      <w:r>
        <w:rPr>
          <w:rStyle w:val="CharSectno"/>
        </w:rPr>
        <w:t>5</w:t>
      </w:r>
      <w:r>
        <w:t>.</w:t>
      </w:r>
      <w:r>
        <w:tab/>
        <w:t>Section 8 amended</w:t>
      </w:r>
      <w:bookmarkEnd w:id="3191"/>
      <w:bookmarkEnd w:id="3192"/>
      <w:bookmarkEnd w:id="3193"/>
    </w:p>
    <w:p>
      <w:pPr>
        <w:pStyle w:val="nzSubsection"/>
      </w:pPr>
      <w:r>
        <w:tab/>
      </w:r>
      <w:r>
        <w:tab/>
        <w:t>Section 8(1) is amended as follows:</w:t>
      </w:r>
    </w:p>
    <w:p>
      <w:pPr>
        <w:pStyle w:val="nzIndenta"/>
      </w:pPr>
      <w:r>
        <w:tab/>
        <w:t>(a)</w:t>
      </w:r>
      <w:r>
        <w:tab/>
        <w:t>in the definition of “offence particulars” by deleting “section 103” and inserting instead —</w:t>
      </w:r>
    </w:p>
    <w:p>
      <w:pPr>
        <w:pStyle w:val="nzIndenta"/>
      </w:pPr>
      <w:r>
        <w:tab/>
      </w:r>
      <w:r>
        <w:tab/>
        <w:t>“    Part VIA    ”;</w:t>
      </w:r>
    </w:p>
    <w:p>
      <w:pPr>
        <w:pStyle w:val="nzIndenta"/>
      </w:pPr>
      <w:r>
        <w:tab/>
        <w:t>(b)</w:t>
      </w:r>
      <w:r>
        <w:tab/>
        <w:t>in the definition of “permit” by deleting “permit under section 48C” and inserting instead —</w:t>
      </w:r>
    </w:p>
    <w:p>
      <w:pPr>
        <w:pStyle w:val="nzIndenta"/>
      </w:pPr>
      <w:r>
        <w:tab/>
      </w:r>
      <w:r>
        <w:tab/>
        <w:t>“    learner’s permit    ”.</w:t>
      </w:r>
    </w:p>
    <w:p>
      <w:pPr>
        <w:pStyle w:val="nzHeading5"/>
      </w:pPr>
      <w:bookmarkStart w:id="3194" w:name="_Hlt536585512"/>
      <w:bookmarkStart w:id="3195" w:name="_Toc87271"/>
      <w:bookmarkStart w:id="3196" w:name="_Toc106704787"/>
      <w:bookmarkStart w:id="3197" w:name="_Toc149442059"/>
      <w:bookmarkEnd w:id="3194"/>
      <w:r>
        <w:rPr>
          <w:rStyle w:val="CharSectno"/>
        </w:rPr>
        <w:t>6</w:t>
      </w:r>
      <w:r>
        <w:t>.</w:t>
      </w:r>
      <w:r>
        <w:tab/>
        <w:t>Part IVA replaced</w:t>
      </w:r>
      <w:bookmarkEnd w:id="3195"/>
      <w:bookmarkEnd w:id="3196"/>
      <w:bookmarkEnd w:id="3197"/>
    </w:p>
    <w:p>
      <w:pPr>
        <w:pStyle w:val="nzSubsection"/>
      </w:pPr>
      <w:r>
        <w:tab/>
      </w:r>
      <w:r>
        <w:tab/>
        <w:t xml:space="preserve">Part IVA is repealed and the following Part is inserted instead — </w:t>
      </w:r>
    </w:p>
    <w:p>
      <w:pPr>
        <w:pStyle w:val="MiscOpen"/>
      </w:pPr>
      <w:r>
        <w:t xml:space="preserve">“    </w:t>
      </w:r>
    </w:p>
    <w:p>
      <w:pPr>
        <w:pStyle w:val="nzHeading2"/>
      </w:pPr>
      <w:bookmarkStart w:id="3198" w:name="PartIVADiv1"/>
      <w:bookmarkStart w:id="3199" w:name="_Toc87272"/>
      <w:bookmarkStart w:id="3200" w:name="_Toc107717772"/>
      <w:bookmarkStart w:id="3201" w:name="_Toc107717883"/>
      <w:bookmarkStart w:id="3202" w:name="_Toc107717994"/>
      <w:bookmarkStart w:id="3203" w:name="_Toc107718108"/>
      <w:bookmarkStart w:id="3204" w:name="_Toc107718219"/>
      <w:bookmarkStart w:id="3205" w:name="_Toc107718330"/>
      <w:bookmarkStart w:id="3206" w:name="_Toc107718441"/>
      <w:bookmarkStart w:id="3207" w:name="_Toc107718552"/>
      <w:bookmarkStart w:id="3208" w:name="_Toc107718235"/>
      <w:bookmarkStart w:id="3209" w:name="_Toc107718364"/>
      <w:bookmarkStart w:id="3210" w:name="_Toc107718495"/>
      <w:bookmarkStart w:id="3211" w:name="_Toc107718627"/>
      <w:bookmarkStart w:id="3212" w:name="_Toc107719691"/>
      <w:bookmarkStart w:id="3213" w:name="_Toc107724151"/>
      <w:bookmarkStart w:id="3214" w:name="_Toc107728246"/>
      <w:bookmarkStart w:id="3215" w:name="_Toc107732817"/>
      <w:bookmarkStart w:id="3216" w:name="_Toc149442060"/>
      <w:bookmarkEnd w:id="3198"/>
      <w:r>
        <w:t>Part IVA — Authorisation to drive</w:t>
      </w:r>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p>
    <w:p>
      <w:pPr>
        <w:pStyle w:val="nzHeading3"/>
      </w:pPr>
      <w:bookmarkStart w:id="3217" w:name="_Hlt536434955"/>
      <w:bookmarkStart w:id="3218" w:name="_Toc87273"/>
      <w:bookmarkStart w:id="3219" w:name="_Toc107717445"/>
      <w:bookmarkStart w:id="3220" w:name="_Toc107717554"/>
      <w:bookmarkStart w:id="3221" w:name="_Toc107717663"/>
      <w:bookmarkStart w:id="3222" w:name="_Toc107717773"/>
      <w:bookmarkStart w:id="3223" w:name="_Toc107717884"/>
      <w:bookmarkStart w:id="3224" w:name="_Toc107717995"/>
      <w:bookmarkStart w:id="3225" w:name="_Toc107718109"/>
      <w:bookmarkStart w:id="3226" w:name="_Toc107718220"/>
      <w:bookmarkStart w:id="3227" w:name="_Toc107718331"/>
      <w:bookmarkStart w:id="3228" w:name="_Toc107718442"/>
      <w:bookmarkStart w:id="3229" w:name="_Toc107718553"/>
      <w:bookmarkStart w:id="3230" w:name="_Toc107718236"/>
      <w:bookmarkStart w:id="3231" w:name="_Toc107718365"/>
      <w:bookmarkStart w:id="3232" w:name="_Toc107718496"/>
      <w:bookmarkStart w:id="3233" w:name="_Toc107718628"/>
      <w:bookmarkStart w:id="3234" w:name="_Toc107719692"/>
      <w:bookmarkStart w:id="3235" w:name="_Toc107724152"/>
      <w:bookmarkStart w:id="3236" w:name="_Toc107728247"/>
      <w:bookmarkStart w:id="3237" w:name="_Toc107732818"/>
      <w:bookmarkStart w:id="3238" w:name="_Toc149442061"/>
      <w:bookmarkEnd w:id="3217"/>
      <w:r>
        <w:t>Division 1 — Preliminary</w:t>
      </w:r>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p>
    <w:p>
      <w:pPr>
        <w:pStyle w:val="nzHeading5"/>
      </w:pPr>
      <w:bookmarkStart w:id="3239" w:name="_Hlt533586381"/>
      <w:bookmarkStart w:id="3240" w:name="_Toc87274"/>
      <w:bookmarkStart w:id="3241" w:name="_Toc149442062"/>
      <w:bookmarkEnd w:id="3239"/>
      <w:r>
        <w:t>41A.</w:t>
      </w:r>
      <w:r>
        <w:tab/>
        <w:t>Definitions</w:t>
      </w:r>
      <w:bookmarkEnd w:id="3240"/>
      <w:bookmarkEnd w:id="3241"/>
    </w:p>
    <w:p>
      <w:pPr>
        <w:pStyle w:val="nzSubsection"/>
      </w:pPr>
      <w:r>
        <w:tab/>
      </w:r>
      <w:r>
        <w:tab/>
        <w:t>In this Part, unless the contrary intention appears —</w:t>
      </w:r>
    </w:p>
    <w:p>
      <w:pPr>
        <w:pStyle w:val="nzDefstart"/>
      </w:pPr>
      <w:r>
        <w:tab/>
      </w:r>
      <w:r>
        <w:rPr>
          <w:b/>
        </w:rPr>
        <w:t>“</w:t>
      </w:r>
      <w:r>
        <w:rPr>
          <w:rStyle w:val="CharDefText"/>
        </w:rPr>
        <w:t>condition</w:t>
      </w:r>
      <w:r>
        <w:rPr>
          <w:b/>
        </w:rPr>
        <w:t>”</w:t>
      </w:r>
      <w:r>
        <w:t xml:space="preserve"> includes a limitation;</w:t>
      </w:r>
    </w:p>
    <w:p>
      <w:pPr>
        <w:pStyle w:val="nzDefstart"/>
      </w:pPr>
      <w:r>
        <w:tab/>
      </w:r>
      <w:r>
        <w:rPr>
          <w:b/>
        </w:rPr>
        <w:t>“</w:t>
      </w:r>
      <w:r>
        <w:rPr>
          <w:rStyle w:val="CharDefText"/>
        </w:rPr>
        <w:t>driver’s licence register</w:t>
      </w:r>
      <w:r>
        <w:rPr>
          <w:b/>
        </w:rPr>
        <w:t>”</w:t>
      </w:r>
      <w:r>
        <w:t xml:space="preserve"> means the register referred to in section 42(1)(a)(ii).</w:t>
      </w:r>
      <w:bookmarkStart w:id="3242" w:name="_Hlt533586474"/>
      <w:bookmarkEnd w:id="3242"/>
    </w:p>
    <w:p>
      <w:pPr>
        <w:pStyle w:val="nzHeading3"/>
      </w:pPr>
      <w:bookmarkStart w:id="3243" w:name="_Hlt536609103"/>
      <w:bookmarkStart w:id="3244" w:name="_Toc87275"/>
      <w:bookmarkStart w:id="3245" w:name="_Toc107717447"/>
      <w:bookmarkStart w:id="3246" w:name="_Toc107717556"/>
      <w:bookmarkStart w:id="3247" w:name="_Toc107717665"/>
      <w:bookmarkStart w:id="3248" w:name="_Toc107717775"/>
      <w:bookmarkStart w:id="3249" w:name="_Toc107717886"/>
      <w:bookmarkStart w:id="3250" w:name="_Toc107717997"/>
      <w:bookmarkStart w:id="3251" w:name="_Toc107718111"/>
      <w:bookmarkStart w:id="3252" w:name="_Toc107718222"/>
      <w:bookmarkStart w:id="3253" w:name="_Toc107718333"/>
      <w:bookmarkStart w:id="3254" w:name="_Toc107718444"/>
      <w:bookmarkStart w:id="3255" w:name="_Toc107718555"/>
      <w:bookmarkStart w:id="3256" w:name="_Toc107718238"/>
      <w:bookmarkStart w:id="3257" w:name="_Toc107718367"/>
      <w:bookmarkStart w:id="3258" w:name="_Toc107718498"/>
      <w:bookmarkStart w:id="3259" w:name="_Toc107718630"/>
      <w:bookmarkStart w:id="3260" w:name="_Toc107719694"/>
      <w:bookmarkStart w:id="3261" w:name="_Toc107724154"/>
      <w:bookmarkStart w:id="3262" w:name="_Toc107728249"/>
      <w:bookmarkStart w:id="3263" w:name="_Toc107732820"/>
      <w:bookmarkStart w:id="3264" w:name="_Toc149442063"/>
      <w:bookmarkEnd w:id="3243"/>
      <w:r>
        <w:t>Division 2 — Driver licensing</w:t>
      </w:r>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p>
    <w:p>
      <w:pPr>
        <w:pStyle w:val="nzHeading5"/>
      </w:pPr>
      <w:bookmarkStart w:id="3265" w:name="_Toc87276"/>
      <w:bookmarkStart w:id="3266" w:name="_Toc149442064"/>
      <w:r>
        <w:t>42.</w:t>
      </w:r>
      <w:r>
        <w:tab/>
        <w:t>Regulations for driver licensing scheme</w:t>
      </w:r>
      <w:bookmarkEnd w:id="3265"/>
      <w:bookmarkEnd w:id="3266"/>
    </w:p>
    <w:p>
      <w:pPr>
        <w:pStyle w:val="nzSubsection"/>
      </w:pPr>
      <w:r>
        <w:tab/>
        <w:t>(1)</w:t>
      </w:r>
      <w:r>
        <w:tab/>
        <w:t>The regulations are, together with this Part, to provide for a driver licensing scheme under which —</w:t>
      </w:r>
    </w:p>
    <w:p>
      <w:pPr>
        <w:pStyle w:val="nzIndenta"/>
      </w:pPr>
      <w:r>
        <w:tab/>
        <w:t>(a)</w:t>
      </w:r>
      <w:r>
        <w:tab/>
        <w:t>the Director General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 xml:space="preserve">the identification of people driving motor </w:t>
      </w:r>
      <w:bookmarkStart w:id="3267" w:name="_Hlt533245515"/>
      <w:bookmarkEnd w:id="3267"/>
      <w:r>
        <w:t>vehicles under the authority of those licences is facilitated.</w:t>
      </w:r>
    </w:p>
    <w:p>
      <w:pPr>
        <w:pStyle w:val="nzSubsection"/>
      </w:pPr>
      <w:r>
        <w:tab/>
        <w:t>(2)</w:t>
      </w:r>
      <w:r>
        <w:tab/>
        <w:t>The particular purposes for which this Part provides that regulations are to be, or may be, made do not prevent anything in section 111 from applying to the making of regulations for the purposes of this Part.</w:t>
      </w:r>
    </w:p>
    <w:p>
      <w:pPr>
        <w:pStyle w:val="nzSubsection"/>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nzIndenta"/>
      </w:pPr>
      <w:r>
        <w:tab/>
        <w:t>(b)</w:t>
      </w:r>
      <w:r>
        <w:tab/>
        <w:t>grade each class of authorisation to drive according to the driving skills and other requirements to be met before a person can hold a driver’s licence conferring authorisation of that class;</w:t>
      </w:r>
    </w:p>
    <w:p>
      <w:pPr>
        <w:pStyle w:val="nzIndenta"/>
      </w:pPr>
      <w:r>
        <w:tab/>
        <w:t>(c)</w:t>
      </w:r>
      <w:r>
        <w:tab/>
        <w:t>prescribe different endorsements of drivers’ licences that can be made, and the effect of each endorsement;</w:t>
      </w:r>
    </w:p>
    <w:p>
      <w:pPr>
        <w:pStyle w:val="nzIndenta"/>
      </w:pPr>
      <w:r>
        <w:tab/>
        <w:t>(d)</w:t>
      </w:r>
      <w:r>
        <w:tab/>
        <w:t>provide for schemes for assessing the competency of people to hold drivers’ licences;</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renewal, or variation of a driver’s licence;</w:t>
      </w:r>
    </w:p>
    <w:p>
      <w:pPr>
        <w:pStyle w:val="nzIndenta"/>
      </w:pPr>
      <w:r>
        <w:tab/>
        <w:t>(b)</w:t>
      </w:r>
      <w:r>
        <w:tab/>
        <w:t>require an applicant for the grant, renewal, or variation of a driver’s licence to produce information relevant to the application.</w:t>
      </w:r>
    </w:p>
    <w:p>
      <w:pPr>
        <w:pStyle w:val="nzSubsection"/>
      </w:pPr>
      <w:r>
        <w:tab/>
        <w:t>(5)</w:t>
      </w:r>
      <w:r>
        <w:tab/>
        <w:t>The regulations may —</w:t>
      </w:r>
    </w:p>
    <w:p>
      <w:pPr>
        <w:pStyle w:val="nzIndenta"/>
      </w:pPr>
      <w:r>
        <w:tab/>
        <w:t>(a)</w:t>
      </w:r>
      <w:r>
        <w:tab/>
        <w:t>provide for the grant or renewal of a driver’s licence and include provisions about refusal to grant or renew a driver’s licence;</w:t>
      </w:r>
    </w:p>
    <w:p>
      <w:pPr>
        <w:pStyle w:val="nzIndenta"/>
      </w:pPr>
      <w:r>
        <w:tab/>
        <w:t>(b)</w:t>
      </w:r>
      <w:r>
        <w:tab/>
        <w:t>impose, or provide for the imposition of, conditions on a driver’s licence;</w:t>
      </w:r>
    </w:p>
    <w:p>
      <w:pPr>
        <w:pStyle w:val="nzIndenta"/>
      </w:pPr>
      <w:r>
        <w:tab/>
        <w:t>(c)</w:t>
      </w:r>
      <w:r>
        <w:tab/>
        <w:t>provide for the granting of a driver’s licence as a provisional licence for the purposes of this Act;</w:t>
      </w:r>
    </w:p>
    <w:p>
      <w:pPr>
        <w:pStyle w:val="nzIndenta"/>
      </w:pPr>
      <w:r>
        <w:tab/>
        <w:t>(d)</w:t>
      </w:r>
      <w:r>
        <w:tab/>
        <w:t>fix the period for which a driver’s licence remains in force;</w:t>
      </w:r>
    </w:p>
    <w:p>
      <w:pPr>
        <w:pStyle w:val="nzIndenta"/>
      </w:pPr>
      <w:r>
        <w:tab/>
        <w:t>(e)</w:t>
      </w:r>
      <w:r>
        <w:tab/>
        <w:t>include provisions about the disqualification of a person from holding or obtaining a driver’s licence and the surrender, cancellation, variation or suspension of a driver’s licence;</w:t>
      </w:r>
    </w:p>
    <w:p>
      <w:pPr>
        <w:pStyle w:val="nzIndenta"/>
      </w:pPr>
      <w:r>
        <w:tab/>
        <w:t>(f)</w:t>
      </w:r>
      <w:r>
        <w:tab/>
        <w:t>provide for the issue of a driver’s licence document to a person who has a driver’s licence;</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t>(h)</w:t>
      </w:r>
      <w:r>
        <w:tab/>
        <w:t>prescribe circumstances in which a driver’s licence document has to be returned to the Director General and prescribe how it is to be returned;</w:t>
      </w:r>
    </w:p>
    <w:p>
      <w:pPr>
        <w:pStyle w:val="nzIndenta"/>
      </w:pPr>
      <w:r>
        <w:tab/>
        <w:t>(i)</w:t>
      </w:r>
      <w:r>
        <w:tab/>
        <w:t>create offences involving the alteration, destruction, or misuse of a driver’s licence document.</w:t>
      </w:r>
    </w:p>
    <w:p>
      <w:pPr>
        <w:pStyle w:val="nzSubsection"/>
      </w:pPr>
      <w:r>
        <w:tab/>
        <w:t>(6)</w:t>
      </w:r>
      <w:r>
        <w:tab/>
        <w:t>The regulations may —</w:t>
      </w:r>
    </w:p>
    <w:p>
      <w:pPr>
        <w:pStyle w:val="nzIndenta"/>
      </w:pPr>
      <w:r>
        <w:tab/>
        <w:t>(a)</w:t>
      </w:r>
      <w:r>
        <w:tab/>
        <w:t>provide for the Director General to disclose information about a person who has applied for, who holds, or who has held, a driver’s licence;</w:t>
      </w:r>
    </w:p>
    <w:p>
      <w:pPr>
        <w:pStyle w:val="nzIndenta"/>
      </w:pPr>
      <w:r>
        <w:tab/>
        <w:t>(b)</w:t>
      </w:r>
      <w:r>
        <w:tab/>
        <w:t>relieve any driver described in the regulations from the requirement to comply with this Part, or a specified provision of this Part or the regulations.</w:t>
      </w:r>
    </w:p>
    <w:p>
      <w:pPr>
        <w:pStyle w:val="nzHeading5"/>
      </w:pPr>
      <w:bookmarkStart w:id="3268" w:name="_Toc87277"/>
      <w:bookmarkStart w:id="3269" w:name="_Toc149442065"/>
      <w:r>
        <w:t>42A.</w:t>
      </w:r>
      <w:r>
        <w:tab/>
        <w:t>Director General’s licensing functions</w:t>
      </w:r>
      <w:bookmarkEnd w:id="3268"/>
      <w:bookmarkEnd w:id="3269"/>
    </w:p>
    <w:p>
      <w:pPr>
        <w:pStyle w:val="nzSubsection"/>
      </w:pPr>
      <w:r>
        <w:tab/>
      </w:r>
      <w:r>
        <w:tab/>
        <w:t xml:space="preserve">It is a function of the Director General to administer the driver </w:t>
      </w:r>
      <w:bookmarkStart w:id="3270" w:name="_Hlt536435703"/>
      <w:bookmarkEnd w:id="3270"/>
      <w:r>
        <w:t>licensing scheme under this Part.</w:t>
      </w:r>
    </w:p>
    <w:p>
      <w:pPr>
        <w:pStyle w:val="nzHeading5"/>
      </w:pPr>
      <w:bookmarkStart w:id="3271" w:name="_Toc87278"/>
      <w:bookmarkStart w:id="3272" w:name="_Toc149442066"/>
      <w:r>
        <w:t>42B.</w:t>
      </w:r>
      <w:r>
        <w:tab/>
        <w:t>Certain licences authorise learner driving</w:t>
      </w:r>
      <w:bookmarkEnd w:id="3271"/>
      <w:bookmarkEnd w:id="3272"/>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bookmarkStart w:id="3273" w:name="_Hlt536607696"/>
      <w:bookmarkStart w:id="3274" w:name="_Toc87279"/>
      <w:bookmarkStart w:id="3275" w:name="_Toc149442067"/>
      <w:bookmarkEnd w:id="3273"/>
      <w:r>
        <w:t>42C.</w:t>
      </w:r>
      <w:r>
        <w:tab/>
        <w:t>Dishonestly obtained driver’s licence</w:t>
      </w:r>
      <w:bookmarkEnd w:id="3274"/>
      <w:bookmarkEnd w:id="3275"/>
    </w:p>
    <w:p>
      <w:pPr>
        <w:pStyle w:val="nzSubsection"/>
      </w:pPr>
      <w:r>
        <w:tab/>
        <w:t>(1)</w:t>
      </w:r>
      <w:r>
        <w:tab/>
        <w:t>If a person commits an offence under section 97(b) for the purpose of obtaining the grant, renewal,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32 PU.</w:t>
      </w:r>
    </w:p>
    <w:p>
      <w:pPr>
        <w:pStyle w:val="nzHeading5"/>
      </w:pPr>
      <w:bookmarkStart w:id="3276" w:name="_Hlt536352324"/>
      <w:bookmarkStart w:id="3277" w:name="_Toc87280"/>
      <w:bookmarkStart w:id="3278" w:name="_Toc149442068"/>
      <w:bookmarkEnd w:id="3276"/>
      <w:r>
        <w:t>42D.</w:t>
      </w:r>
      <w:r>
        <w:tab/>
        <w:t>Driver’s licence not to be granted or renewed in certain circumstances</w:t>
      </w:r>
      <w:bookmarkEnd w:id="3277"/>
      <w:bookmarkEnd w:id="3278"/>
    </w:p>
    <w:p>
      <w:pPr>
        <w:pStyle w:val="nzSubsection"/>
      </w:pPr>
      <w:r>
        <w:tab/>
        <w:t>(1)</w:t>
      </w:r>
      <w:r>
        <w:tab/>
        <w:t>Except as allowed by subsection (2) or in a case described in subsection (4), the Director General cannot grant a driver’s licence to a person unless —</w:t>
      </w:r>
    </w:p>
    <w:p>
      <w:pPr>
        <w:pStyle w:val="nzIndenta"/>
      </w:pPr>
      <w:r>
        <w:tab/>
        <w:t>(a)</w:t>
      </w:r>
      <w:r>
        <w:tab/>
        <w:t xml:space="preserve">the Director General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Director General, in a form approved by the Director General, of that fact.</w:t>
      </w:r>
    </w:p>
    <w:p>
      <w:pPr>
        <w:pStyle w:val="nz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Except in a case described in subsection (4), the Director General cannot renew a person’s driver’s licence if the Director General —</w:t>
      </w:r>
    </w:p>
    <w:p>
      <w:pPr>
        <w:pStyle w:val="nzIndenta"/>
      </w:pPr>
      <w:r>
        <w:tab/>
        <w:t>(a)</w:t>
      </w:r>
      <w:r>
        <w:tab/>
        <w:t>is no longer satisfied as section 42D(1)(a) would require if that paragraph applied; or</w:t>
      </w:r>
    </w:p>
    <w:p>
      <w:pPr>
        <w:pStyle w:val="nz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nzSubsection"/>
      </w:pPr>
      <w:r>
        <w:tab/>
        <w:t>(4)</w:t>
      </w:r>
      <w:r>
        <w:tab/>
        <w:t xml:space="preserve">This section does not prevent the Director General from granting an extraordinary licence to a person or renewing a person’s extraordinary licence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(5)</w:t>
      </w:r>
      <w:r>
        <w:tab/>
        <w:t>This section does not limit the circumstances in which the Director General may refuse to grant or renew a driver’s licence.</w:t>
      </w:r>
    </w:p>
    <w:p>
      <w:pPr>
        <w:pStyle w:val="nzHeading5"/>
      </w:pPr>
      <w:bookmarkStart w:id="3279" w:name="_Toc87281"/>
      <w:bookmarkStart w:id="3280" w:name="_Toc149442069"/>
      <w:r>
        <w:t>42E.</w:t>
      </w:r>
      <w:r>
        <w:tab/>
        <w:t>Additional matters to do with identity</w:t>
      </w:r>
      <w:bookmarkEnd w:id="3279"/>
      <w:bookmarkEnd w:id="3280"/>
    </w:p>
    <w:p>
      <w:pPr>
        <w:pStyle w:val="nz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nzSubsection"/>
      </w:pPr>
      <w:r>
        <w:tab/>
        <w:t>(2)</w:t>
      </w:r>
      <w:r>
        <w:tab/>
        <w:t xml:space="preserve">Except as prescribed in the regulations, the Director General cannot grant or renew a driver’s licence unless the applicant has, at the time of the application or </w:t>
      </w:r>
      <w:bookmarkStart w:id="3281" w:name="_Hlt533497380"/>
      <w:bookmarkEnd w:id="3281"/>
      <w:r>
        <w:t>before, provided the Director General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(3)</w:t>
      </w:r>
      <w:r>
        <w:tab/>
        <w:t>The photograph and signature are to be provided in a manner and form approved by the Director General.</w:t>
      </w:r>
    </w:p>
    <w:p>
      <w:pPr>
        <w:pStyle w:val="nz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nzSubsection"/>
      </w:pPr>
      <w:r>
        <w:tab/>
        <w:t>(5)</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Subsection"/>
      </w:pPr>
      <w:r>
        <w:tab/>
        <w:t>(7)</w:t>
      </w:r>
      <w:r>
        <w:tab/>
        <w:t>In this section —</w:t>
      </w:r>
    </w:p>
    <w:p>
      <w:pPr>
        <w:pStyle w:val="nzDefstart"/>
      </w:pPr>
      <w:r>
        <w:tab/>
      </w:r>
      <w:r>
        <w:rPr>
          <w:b/>
        </w:rPr>
        <w:t>“</w:t>
      </w:r>
      <w:r>
        <w:rPr>
          <w:rStyle w:val="CharDefText"/>
        </w:rPr>
        <w:t>destroyed</w:t>
      </w:r>
      <w:r>
        <w:rPr>
          <w:b/>
        </w:rPr>
        <w:t>”</w:t>
      </w:r>
      <w:r>
        <w:t xml:space="preserve"> includes damaged so as to be unusable;</w:t>
      </w:r>
    </w:p>
    <w:p>
      <w:pPr>
        <w:pStyle w:val="nzDefstart"/>
      </w:pPr>
      <w:r>
        <w:tab/>
      </w:r>
      <w:r>
        <w:rPr>
          <w:b/>
        </w:rPr>
        <w:t>“</w:t>
      </w:r>
      <w:r>
        <w:rPr>
          <w:rStyle w:val="CharDefText"/>
        </w:rPr>
        <w:t>photograph</w:t>
      </w:r>
      <w:r>
        <w:rPr>
          <w:b/>
        </w:rPr>
        <w:t>”</w:t>
      </w:r>
      <w:r>
        <w:t xml:space="preserve"> includes a negative or an image stored electronically.</w:t>
      </w:r>
    </w:p>
    <w:p>
      <w:pPr>
        <w:pStyle w:val="nzHeading3"/>
      </w:pPr>
      <w:bookmarkStart w:id="3282" w:name="PartIVADiv3"/>
      <w:bookmarkStart w:id="3283" w:name="_Toc87282"/>
      <w:bookmarkStart w:id="3284" w:name="_Toc107717454"/>
      <w:bookmarkStart w:id="3285" w:name="_Toc107717563"/>
      <w:bookmarkStart w:id="3286" w:name="_Toc107717672"/>
      <w:bookmarkStart w:id="3287" w:name="_Toc107717782"/>
      <w:bookmarkStart w:id="3288" w:name="_Toc107717893"/>
      <w:bookmarkStart w:id="3289" w:name="_Toc107718004"/>
      <w:bookmarkStart w:id="3290" w:name="_Toc107718118"/>
      <w:bookmarkStart w:id="3291" w:name="_Toc107718229"/>
      <w:bookmarkStart w:id="3292" w:name="_Toc107718340"/>
      <w:bookmarkStart w:id="3293" w:name="_Toc107718451"/>
      <w:bookmarkStart w:id="3294" w:name="_Toc107718562"/>
      <w:bookmarkStart w:id="3295" w:name="_Toc107718245"/>
      <w:bookmarkStart w:id="3296" w:name="_Toc107718374"/>
      <w:bookmarkStart w:id="3297" w:name="_Toc107718507"/>
      <w:bookmarkStart w:id="3298" w:name="_Toc107718640"/>
      <w:bookmarkStart w:id="3299" w:name="_Toc107719701"/>
      <w:bookmarkStart w:id="3300" w:name="_Toc107724161"/>
      <w:bookmarkStart w:id="3301" w:name="_Toc107728256"/>
      <w:bookmarkStart w:id="3302" w:name="_Toc107732827"/>
      <w:bookmarkStart w:id="3303" w:name="_Toc149442070"/>
      <w:bookmarkEnd w:id="3282"/>
      <w:r>
        <w:t>Division 3 — Learner’s permit</w:t>
      </w:r>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p>
    <w:p>
      <w:pPr>
        <w:pStyle w:val="nzHeading5"/>
      </w:pPr>
      <w:bookmarkStart w:id="3304" w:name="_Hlt536498192"/>
      <w:bookmarkStart w:id="3305" w:name="_Toc87283"/>
      <w:bookmarkStart w:id="3306" w:name="_Toc149442071"/>
      <w:bookmarkEnd w:id="3304"/>
      <w:r>
        <w:t>43.</w:t>
      </w:r>
      <w:r>
        <w:tab/>
        <w:t>Learner’s permit</w:t>
      </w:r>
      <w:bookmarkEnd w:id="3305"/>
      <w:bookmarkEnd w:id="3306"/>
    </w:p>
    <w:p>
      <w:pPr>
        <w:pStyle w:val="nzSubsection"/>
      </w:pPr>
      <w:r>
        <w:tab/>
        <w:t>(1)</w:t>
      </w:r>
      <w:r>
        <w:tab/>
        <w:t>The Director General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nzHeading3"/>
      </w:pPr>
      <w:bookmarkStart w:id="3307" w:name="_Hlt536498080"/>
      <w:bookmarkStart w:id="3308" w:name="_Toc87284"/>
      <w:bookmarkStart w:id="3309" w:name="_Toc107717456"/>
      <w:bookmarkStart w:id="3310" w:name="_Toc107717565"/>
      <w:bookmarkStart w:id="3311" w:name="_Toc107717674"/>
      <w:bookmarkStart w:id="3312" w:name="_Toc107717784"/>
      <w:bookmarkStart w:id="3313" w:name="_Toc107717895"/>
      <w:bookmarkStart w:id="3314" w:name="_Toc107718006"/>
      <w:bookmarkStart w:id="3315" w:name="_Toc107718120"/>
      <w:bookmarkStart w:id="3316" w:name="_Toc107718231"/>
      <w:bookmarkStart w:id="3317" w:name="_Toc107718342"/>
      <w:bookmarkStart w:id="3318" w:name="_Toc107718453"/>
      <w:bookmarkStart w:id="3319" w:name="_Toc107718564"/>
      <w:bookmarkStart w:id="3320" w:name="_Toc107718247"/>
      <w:bookmarkStart w:id="3321" w:name="_Toc107718376"/>
      <w:bookmarkStart w:id="3322" w:name="_Toc107718509"/>
      <w:bookmarkStart w:id="3323" w:name="_Toc107718643"/>
      <w:bookmarkStart w:id="3324" w:name="_Toc107719703"/>
      <w:bookmarkStart w:id="3325" w:name="_Toc107724163"/>
      <w:bookmarkStart w:id="3326" w:name="_Toc107728258"/>
      <w:bookmarkStart w:id="3327" w:name="_Toc107732829"/>
      <w:bookmarkStart w:id="3328" w:name="_Toc149442072"/>
      <w:bookmarkEnd w:id="3307"/>
      <w:r>
        <w:t>Division 4 — Other matters about driver authorisations</w:t>
      </w:r>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p>
    <w:p>
      <w:pPr>
        <w:pStyle w:val="nzHeading5"/>
      </w:pPr>
      <w:bookmarkStart w:id="3329" w:name="_Toc87285"/>
      <w:bookmarkStart w:id="3330" w:name="_Toc149442073"/>
      <w:r>
        <w:t>44.</w:t>
      </w:r>
      <w:r>
        <w:tab/>
        <w:t>Authorisation to drive without a driver’s licence</w:t>
      </w:r>
      <w:bookmarkEnd w:id="3329"/>
      <w:bookmarkEnd w:id="3330"/>
    </w:p>
    <w:p>
      <w:pPr>
        <w:pStyle w:val="nz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nzHeading5"/>
      </w:pPr>
      <w:bookmarkStart w:id="3331" w:name="_Toc87286"/>
      <w:bookmarkStart w:id="3332" w:name="_Toc149442074"/>
      <w:r>
        <w:t>44A.</w:t>
      </w:r>
      <w:r>
        <w:tab/>
        <w:t>Driving while undergoing driving test</w:t>
      </w:r>
      <w:bookmarkEnd w:id="3331"/>
      <w:bookmarkEnd w:id="3332"/>
    </w:p>
    <w:p>
      <w:pPr>
        <w:pStyle w:val="nz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bookmarkStart w:id="3333" w:name="_Hlt536607932"/>
      <w:bookmarkStart w:id="3334" w:name="_Toc87287"/>
      <w:bookmarkStart w:id="3335" w:name="_Toc149442075"/>
      <w:bookmarkEnd w:id="3333"/>
      <w:r>
        <w:t>44B.</w:t>
      </w:r>
      <w:r>
        <w:tab/>
        <w:t>Recognition of authorisation of another jurisdiction</w:t>
      </w:r>
      <w:bookmarkEnd w:id="3334"/>
      <w:bookmarkEnd w:id="3335"/>
    </w:p>
    <w:p>
      <w:pPr>
        <w:pStyle w:val="nzSubsection"/>
      </w:pPr>
      <w:r>
        <w:tab/>
        <w:t>(1)</w:t>
      </w:r>
      <w:r>
        <w:tab/>
        <w:t>The regulations are to provide for the Director General to recognise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nzSubsection"/>
      </w:pPr>
      <w:r>
        <w:tab/>
        <w:t>(4)</w:t>
      </w:r>
      <w:r>
        <w:tab/>
        <w:t xml:space="preserve">In this section — </w:t>
      </w:r>
    </w:p>
    <w:p>
      <w:pPr>
        <w:pStyle w:val="nzDefstart"/>
      </w:pPr>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p>
    <w:p>
      <w:pPr>
        <w:pStyle w:val="nzHeading5"/>
      </w:pPr>
      <w:bookmarkStart w:id="3336" w:name="_Toc87288"/>
      <w:bookmarkStart w:id="3337" w:name="_Toc149442076"/>
      <w:r>
        <w:t>44C.</w:t>
      </w:r>
      <w:r>
        <w:tab/>
        <w:t>Things in other jurisdictions may affect authorisation to drive in WA</w:t>
      </w:r>
      <w:bookmarkEnd w:id="3336"/>
      <w:bookmarkEnd w:id="3337"/>
    </w:p>
    <w:p>
      <w:pPr>
        <w:pStyle w:val="nzSubsection"/>
      </w:pPr>
      <w:r>
        <w:tab/>
        <w:t>(1)</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w:t>
      </w:r>
    </w:p>
    <w:p>
      <w:pPr>
        <w:pStyle w:val="nzIndenta"/>
      </w:pPr>
      <w:r>
        <w:tab/>
        <w:t>(c)</w:t>
      </w:r>
      <w:r>
        <w:tab/>
        <w:t>anything under the law of another jurisdiction corresponding to an excessive demerit points notice under section 104I(1) or an election under section 104J(1),</w:t>
      </w:r>
    </w:p>
    <w:p>
      <w:pPr>
        <w:pStyle w:val="nzSubsection"/>
      </w:pPr>
      <w:r>
        <w:tab/>
      </w:r>
      <w:r>
        <w:tab/>
        <w:t>and, if they do, are to specify the effects of that recognition for the purposes of this Act.</w:t>
      </w:r>
    </w:p>
    <w:p>
      <w:pPr>
        <w:pStyle w:val="nzSubsection"/>
      </w:pPr>
      <w:r>
        <w:tab/>
        <w:t>(2)</w:t>
      </w:r>
      <w:r>
        <w:tab/>
        <w:t>In subsection (1) —</w:t>
      </w:r>
    </w:p>
    <w:p>
      <w:pPr>
        <w:pStyle w:val="nzDefstart"/>
      </w:pPr>
      <w:r>
        <w:tab/>
      </w:r>
      <w:r>
        <w:rPr>
          <w:b/>
        </w:rPr>
        <w:t>“</w:t>
      </w:r>
      <w:r>
        <w:rPr>
          <w:rStyle w:val="CharDefText"/>
        </w:rPr>
        <w:t>driver licence</w:t>
      </w:r>
      <w:r>
        <w:rPr>
          <w:b/>
        </w:rPr>
        <w:t>”</w:t>
      </w:r>
      <w:r>
        <w:t xml:space="preserve"> means any licence or authorisation that is an Australian driver licence.</w:t>
      </w:r>
    </w:p>
    <w:p>
      <w:pPr>
        <w:pStyle w:val="nzHeading5"/>
      </w:pPr>
      <w:bookmarkStart w:id="3338" w:name="_Toc87289"/>
      <w:bookmarkStart w:id="3339" w:name="_Toc149442077"/>
      <w:r>
        <w:t>44D.</w:t>
      </w:r>
      <w:r>
        <w:tab/>
        <w:t>External territories and other countries</w:t>
      </w:r>
      <w:bookmarkEnd w:id="3338"/>
      <w:bookmarkEnd w:id="3339"/>
    </w:p>
    <w:p>
      <w:pPr>
        <w:pStyle w:val="nzSubsection"/>
      </w:pPr>
      <w:r>
        <w:tab/>
        <w:t>(1)</w:t>
      </w:r>
      <w:r>
        <w:tab/>
        <w:t xml:space="preserve">The regulations may provide for the Director General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p>
    <w:p>
      <w:pPr>
        <w:pStyle w:val="nzSubsection"/>
      </w:pPr>
      <w:r>
        <w:tab/>
        <w:t>(2)</w:t>
      </w:r>
      <w:r>
        <w:tab/>
        <w:t xml:space="preserve">In subsection (1) — </w:t>
      </w:r>
    </w:p>
    <w:p>
      <w:pPr>
        <w:pStyle w:val="nzDefstart"/>
      </w:pPr>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p>
    <w:p>
      <w:pPr>
        <w:pStyle w:val="nzHeading5"/>
      </w:pPr>
      <w:bookmarkStart w:id="3340" w:name="ExchInformation"/>
      <w:bookmarkStart w:id="3341" w:name="_Toc87290"/>
      <w:bookmarkStart w:id="3342" w:name="_Toc149442078"/>
      <w:bookmarkEnd w:id="3340"/>
      <w:r>
        <w:t>45.</w:t>
      </w:r>
      <w:r>
        <w:tab/>
        <w:t>Exchange of information between jurisdictions</w:t>
      </w:r>
      <w:bookmarkEnd w:id="3341"/>
      <w:bookmarkEnd w:id="3342"/>
    </w:p>
    <w:p>
      <w:pPr>
        <w:pStyle w:val="nzSubsection"/>
      </w:pPr>
      <w:r>
        <w:tab/>
        <w:t>(1)</w:t>
      </w:r>
      <w:r>
        <w:tab/>
        <w:t>The Director General may provide to another Australian driver licensing authority any information sought by that authority for the purposes of performing that authority’s functions to do with driver licensing.</w:t>
      </w:r>
    </w:p>
    <w:p>
      <w:pPr>
        <w:pStyle w:val="nz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3343" w:name="_Hlt533587126"/>
      <w:bookmarkEnd w:id="3343"/>
      <w:r>
        <w:t>Director General is also to provide information of —</w:t>
      </w:r>
    </w:p>
    <w:p>
      <w:pPr>
        <w:pStyle w:val="nzIndenta"/>
      </w:pPr>
      <w:r>
        <w:tab/>
        <w:t>(a)</w:t>
      </w:r>
      <w:r>
        <w:tab/>
        <w:t>any quashing of the conviction;</w:t>
      </w:r>
    </w:p>
    <w:p>
      <w:pPr>
        <w:pStyle w:val="nzIndenta"/>
      </w:pPr>
      <w:r>
        <w:tab/>
        <w:t>(b)</w:t>
      </w:r>
      <w:r>
        <w:tab/>
        <w:t>any withdrawal of the infringement notice or the matter coming before a court for determination;</w:t>
      </w:r>
    </w:p>
    <w:p>
      <w:pPr>
        <w:pStyle w:val="nz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nzIndenta"/>
      </w:pPr>
      <w:r>
        <w:tab/>
        <w:t>(d)</w:t>
      </w:r>
      <w:r>
        <w:tab/>
        <w:t>anything else known to the Director General concerning the offence, the disclosure of which is likely to be favourable to that person.</w:t>
      </w:r>
    </w:p>
    <w:p>
      <w:pPr>
        <w:pStyle w:val="nzSubsection"/>
      </w:pPr>
      <w:r>
        <w:tab/>
        <w:t>(3)</w:t>
      </w:r>
      <w:r>
        <w:tab/>
        <w:t>The Director General may seek from another Australian driver licensing authority any information that the Director General considers relevant for the purposes of performing functions under this Act.</w:t>
      </w:r>
    </w:p>
    <w:p>
      <w:pPr>
        <w:pStyle w:val="nzSubsection"/>
      </w:pPr>
      <w:r>
        <w:tab/>
        <w:t>(4)</w:t>
      </w:r>
      <w:r>
        <w:tab/>
        <w:t>The Director General may, for the purposes of performing functions under this Act, use information obtained from another Australian driver licensing authority.</w:t>
      </w:r>
    </w:p>
    <w:p>
      <w:pPr>
        <w:pStyle w:val="nzSubsection"/>
      </w:pPr>
      <w:r>
        <w:tab/>
        <w:t>(5)</w:t>
      </w:r>
      <w:r>
        <w:tab/>
        <w:t>In this section —</w:t>
      </w:r>
    </w:p>
    <w:p>
      <w:pPr>
        <w:pStyle w:val="nzDefstart"/>
      </w:pPr>
      <w:r>
        <w:tab/>
      </w:r>
      <w:r>
        <w:rPr>
          <w:b/>
        </w:rPr>
        <w:t>“</w:t>
      </w:r>
      <w:r>
        <w:rPr>
          <w:rStyle w:val="CharDefText"/>
        </w:rPr>
        <w:t>infringement notice</w:t>
      </w:r>
      <w:r>
        <w:rPr>
          <w:b/>
        </w:rPr>
        <w:t>”</w:t>
      </w:r>
      <w:r>
        <w:t xml:space="preserve"> has the same meaning as it has in Part VIA.</w:t>
      </w:r>
      <w:bookmarkStart w:id="3344" w:name="_Hlt536593925"/>
      <w:bookmarkEnd w:id="3344"/>
    </w:p>
    <w:p>
      <w:pPr>
        <w:pStyle w:val="nzHeading5"/>
      </w:pPr>
      <w:bookmarkStart w:id="3345" w:name="_Toc87291"/>
      <w:bookmarkStart w:id="3346" w:name="_Toc149442079"/>
      <w:r>
        <w:t>46.</w:t>
      </w:r>
      <w:r>
        <w:tab/>
        <w:t>Security of information in driver’s licence register</w:t>
      </w:r>
      <w:bookmarkEnd w:id="3345"/>
      <w:bookmarkEnd w:id="3346"/>
    </w:p>
    <w:p>
      <w:pPr>
        <w:pStyle w:val="nzSubsection"/>
      </w:pPr>
      <w:r>
        <w:tab/>
      </w:r>
      <w:r>
        <w:tab/>
        <w:t>The Director General must ensure that information contained in the driver’s licence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3347" w:name="_Toc87292"/>
      <w:bookmarkStart w:id="3348" w:name="_Toc149442080"/>
      <w:r>
        <w:t>47.</w:t>
      </w:r>
      <w:r>
        <w:tab/>
        <w:t>Regulations may refer to published documents</w:t>
      </w:r>
      <w:bookmarkEnd w:id="3347"/>
      <w:bookmarkEnd w:id="3348"/>
    </w:p>
    <w:p>
      <w:pPr>
        <w:pStyle w:val="nzSubsection"/>
      </w:pPr>
      <w:r>
        <w:tab/>
        <w:t>(1)</w:t>
      </w:r>
      <w:r>
        <w:tab/>
        <w:t xml:space="preserve">Regulations made for the purposes of this Part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5"/>
      </w:pPr>
      <w:bookmarkStart w:id="3349" w:name="_Toc87293"/>
      <w:bookmarkStart w:id="3350" w:name="_Toc149442081"/>
      <w:r>
        <w:t>48.</w:t>
      </w:r>
      <w:r>
        <w:tab/>
        <w:t>Transitional regulations</w:t>
      </w:r>
      <w:bookmarkEnd w:id="3349"/>
      <w:bookmarkEnd w:id="3350"/>
    </w:p>
    <w:p>
      <w:pPr>
        <w:pStyle w:val="nzSubsection"/>
      </w:pPr>
      <w:r>
        <w:tab/>
      </w:r>
      <w:r>
        <w:tab/>
        <w:t>Regulations may contain provisions that are necessary or convenient for dealing with matters concerning the transition from the provisions applying before the commencement of section </w:t>
      </w:r>
      <w:bookmarkStart w:id="3351" w:name="_Hlt86063"/>
      <w:r>
        <w:t>6</w:t>
      </w:r>
      <w:bookmarkEnd w:id="3351"/>
      <w:r>
        <w:t xml:space="preserve"> of the </w:t>
      </w:r>
      <w:r>
        <w:rPr>
          <w:i/>
        </w:rPr>
        <w:t>Road Traffic Amendment Act 2006</w:t>
      </w:r>
      <w:r>
        <w:t xml:space="preserve"> to the provisions of this Part, or regulations made under this Part, applying after that commencement.</w:t>
      </w:r>
    </w:p>
    <w:p>
      <w:pPr>
        <w:pStyle w:val="nzHeading5"/>
      </w:pPr>
      <w:bookmarkStart w:id="3352" w:name="_Toc87294"/>
      <w:bookmarkStart w:id="3353" w:name="_Toc149442082"/>
      <w:r>
        <w:t>48A.</w:t>
      </w:r>
      <w:r>
        <w:tab/>
        <w:t>Review of Director General’s decisions under this Part</w:t>
      </w:r>
      <w:bookmarkEnd w:id="3352"/>
      <w:bookmarkEnd w:id="3353"/>
    </w:p>
    <w:p>
      <w:pPr>
        <w:pStyle w:val="nzSubsection"/>
      </w:pPr>
      <w:r>
        <w:tab/>
      </w:r>
      <w:r>
        <w:tab/>
        <w:t xml:space="preserve">The regulations may — </w:t>
      </w:r>
    </w:p>
    <w:p>
      <w:pPr>
        <w:pStyle w:val="nzIndenta"/>
      </w:pPr>
      <w:r>
        <w:tab/>
        <w:t>(a)</w:t>
      </w:r>
      <w:r>
        <w:tab/>
        <w:t>provide for the review of a decision of the Director General made under this Part; and</w:t>
      </w:r>
    </w:p>
    <w:p>
      <w:pPr>
        <w:pStyle w:val="nzIndenta"/>
      </w:pPr>
      <w:r>
        <w:tab/>
        <w:t>(b)</w:t>
      </w:r>
      <w:r>
        <w:tab/>
        <w:t>give the Commissioner of Police a right to be heard in proceedings for the review of a decision of the Director General made under this Part.</w:t>
      </w:r>
    </w:p>
    <w:p>
      <w:pPr>
        <w:pStyle w:val="MiscClose"/>
      </w:pPr>
      <w:r>
        <w:t xml:space="preserve">    ”.</w:t>
      </w:r>
    </w:p>
    <w:p>
      <w:pPr>
        <w:pStyle w:val="nzHeading5"/>
      </w:pPr>
      <w:bookmarkStart w:id="3354" w:name="_Toc87295"/>
      <w:bookmarkStart w:id="3355" w:name="_Toc106704788"/>
      <w:bookmarkStart w:id="3356" w:name="_Toc149442083"/>
      <w:r>
        <w:rPr>
          <w:rStyle w:val="CharSectno"/>
        </w:rPr>
        <w:t>7</w:t>
      </w:r>
      <w:r>
        <w:t>.</w:t>
      </w:r>
      <w:r>
        <w:tab/>
        <w:t>Section 49 replaced</w:t>
      </w:r>
      <w:bookmarkEnd w:id="3354"/>
      <w:bookmarkEnd w:id="3355"/>
      <w:bookmarkEnd w:id="3356"/>
    </w:p>
    <w:p>
      <w:pPr>
        <w:pStyle w:val="nzSubsection"/>
      </w:pPr>
      <w:r>
        <w:tab/>
      </w:r>
      <w:r>
        <w:tab/>
        <w:t xml:space="preserve">Section 49 is repealed and the following section is inserted </w:t>
      </w:r>
      <w:bookmarkStart w:id="3357" w:name="_Hlt52009927"/>
      <w:bookmarkEnd w:id="3357"/>
      <w:r>
        <w:t>instead —</w:t>
      </w:r>
    </w:p>
    <w:p>
      <w:pPr>
        <w:pStyle w:val="MiscOpen"/>
      </w:pPr>
      <w:r>
        <w:t xml:space="preserve">“    </w:t>
      </w:r>
    </w:p>
    <w:p>
      <w:pPr>
        <w:pStyle w:val="nzHeading5"/>
      </w:pPr>
      <w:bookmarkStart w:id="3358" w:name="_Hlt535640989"/>
      <w:bookmarkStart w:id="3359" w:name="_Toc87296"/>
      <w:bookmarkStart w:id="3360" w:name="_Toc149442084"/>
      <w:bookmarkEnd w:id="3358"/>
      <w:r>
        <w:t>49.</w:t>
      </w:r>
      <w:r>
        <w:tab/>
        <w:t>Driving while unlicensed or disqualified</w:t>
      </w:r>
      <w:bookmarkEnd w:id="3359"/>
      <w:bookmarkEnd w:id="3360"/>
    </w:p>
    <w:p>
      <w:pPr>
        <w:pStyle w:val="nzSubsection"/>
      </w:pPr>
      <w:r>
        <w:tab/>
        <w:t>(1)</w:t>
      </w:r>
      <w:r>
        <w:tab/>
        <w:t>A person who —</w:t>
      </w:r>
    </w:p>
    <w:p>
      <w:pPr>
        <w:pStyle w:val="nzIndenta"/>
      </w:pPr>
      <w:r>
        <w:tab/>
        <w:t>(a)</w:t>
      </w:r>
      <w:r>
        <w:tab/>
        <w:t>drives a motor vehicle on a road while not authorised under Part IVA to do so; or</w:t>
      </w:r>
    </w:p>
    <w:p>
      <w:pPr>
        <w:pStyle w:val="nzIndenta"/>
      </w:pPr>
      <w:r>
        <w:tab/>
        <w:t>(b)</w:t>
      </w:r>
      <w:r>
        <w:tab/>
        <w:t>employs or permits another person to drive a motor vehicle as described in paragraph (a),</w:t>
      </w:r>
    </w:p>
    <w:p>
      <w:pPr>
        <w:pStyle w:val="nzSubsection"/>
      </w:pPr>
      <w:r>
        <w:tab/>
      </w:r>
      <w:r>
        <w:tab/>
        <w:t>commits an offence.</w:t>
      </w:r>
    </w:p>
    <w:p>
      <w:pPr>
        <w:pStyle w:val="nzPenstart"/>
      </w:pPr>
      <w:r>
        <w:tab/>
        <w:t>Penalty:</w:t>
      </w:r>
    </w:p>
    <w:p>
      <w:pPr>
        <w:pStyle w:val="nzPenpara"/>
      </w:pPr>
      <w:r>
        <w:tab/>
        <w:t>(a)</w:t>
      </w:r>
      <w:r>
        <w:tab/>
        <w:t>unless subsection (3) applies —</w:t>
      </w:r>
    </w:p>
    <w:p>
      <w:pPr>
        <w:pStyle w:val="nzPenpara"/>
        <w:tabs>
          <w:tab w:val="clear" w:pos="2155"/>
          <w:tab w:val="clear" w:pos="2438"/>
          <w:tab w:val="right" w:pos="2640"/>
          <w:tab w:val="left" w:pos="2880"/>
        </w:tabs>
        <w:ind w:left="2880"/>
      </w:pPr>
      <w:r>
        <w:tab/>
        <w:t>(i)</w:t>
      </w:r>
      <w:r>
        <w:tab/>
        <w:t xml:space="preserve">for a first offence, 6 PU; </w:t>
      </w:r>
    </w:p>
    <w:p>
      <w:pPr>
        <w:pStyle w:val="nzPenpara"/>
        <w:tabs>
          <w:tab w:val="clear" w:pos="2155"/>
          <w:tab w:val="clear" w:pos="2438"/>
          <w:tab w:val="right" w:pos="2640"/>
          <w:tab w:val="left" w:pos="2880"/>
        </w:tabs>
        <w:ind w:left="2880"/>
      </w:pPr>
      <w:r>
        <w:tab/>
        <w:t>(ii)</w:t>
      </w:r>
      <w:r>
        <w:tab/>
        <w:t>for a subsequent offence, 12 PU;</w:t>
      </w:r>
    </w:p>
    <w:p>
      <w:pPr>
        <w:pStyle w:val="nzPenpara"/>
      </w:pPr>
      <w:r>
        <w:tab/>
        <w:t>(b)</w:t>
      </w:r>
      <w:r>
        <w:tab/>
        <w:t>if subsection (3)(d), but no other paragraph of subsection (3), applies —</w:t>
      </w:r>
    </w:p>
    <w:p>
      <w:pPr>
        <w:pStyle w:val="nzPenpara"/>
        <w:tabs>
          <w:tab w:val="clear" w:pos="2155"/>
          <w:tab w:val="clear" w:pos="2438"/>
          <w:tab w:val="right" w:pos="2640"/>
          <w:tab w:val="left" w:pos="2880"/>
        </w:tabs>
        <w:ind w:left="2880"/>
      </w:pPr>
      <w:r>
        <w:tab/>
        <w:t>(i)</w:t>
      </w:r>
      <w:r>
        <w:tab/>
        <w:t>a fine of not less than 4 PU or more than 30 PU; and</w:t>
      </w:r>
    </w:p>
    <w:p>
      <w:pPr>
        <w:pStyle w:val="nzPenpara"/>
        <w:tabs>
          <w:tab w:val="clear" w:pos="2155"/>
          <w:tab w:val="clear" w:pos="2438"/>
          <w:tab w:val="right" w:pos="2640"/>
          <w:tab w:val="left" w:pos="2880"/>
        </w:tabs>
        <w:ind w:left="2880"/>
      </w:pPr>
      <w:r>
        <w:tab/>
        <w:t>(ii)</w:t>
      </w:r>
      <w:r>
        <w:tab/>
        <w:t>imprisonment for not more than 12 months,</w:t>
      </w:r>
    </w:p>
    <w:p>
      <w:pPr>
        <w:pStyle w:val="nzPenpara"/>
      </w:pPr>
      <w:r>
        <w:tab/>
      </w:r>
      <w:r>
        <w:tab/>
        <w:t>and the court may order that the offender be disqualified from holding or obtaining a driver’s licence for a period of not more than 3 years;</w:t>
      </w:r>
    </w:p>
    <w:p>
      <w:pPr>
        <w:pStyle w:val="nzPenpara"/>
      </w:pPr>
      <w:r>
        <w:tab/>
        <w:t>(c)</w:t>
      </w:r>
      <w:r>
        <w:tab/>
        <w:t>if subsection (3)(a), (b), or (c) applies —</w:t>
      </w:r>
    </w:p>
    <w:p>
      <w:pPr>
        <w:pStyle w:val="nzPenpara"/>
        <w:tabs>
          <w:tab w:val="clear" w:pos="2155"/>
          <w:tab w:val="clear" w:pos="2438"/>
          <w:tab w:val="right" w:pos="2640"/>
          <w:tab w:val="left" w:pos="2880"/>
        </w:tabs>
        <w:ind w:left="2880"/>
      </w:pPr>
      <w:r>
        <w:tab/>
        <w:t>(i)</w:t>
      </w:r>
      <w:r>
        <w:tab/>
        <w:t xml:space="preserve">for a first offence, a fine of not less than 8 PU or more than 40 PU, and imprisonment for not more than 12 months; </w:t>
      </w:r>
    </w:p>
    <w:p>
      <w:pPr>
        <w:pStyle w:val="nzPenpara"/>
        <w:tabs>
          <w:tab w:val="clear" w:pos="2155"/>
          <w:tab w:val="clear" w:pos="2438"/>
          <w:tab w:val="right" w:pos="2640"/>
          <w:tab w:val="left" w:pos="2880"/>
        </w:tabs>
        <w:ind w:left="2880"/>
      </w:pPr>
      <w:r>
        <w:tab/>
        <w:t>(ii)</w:t>
      </w:r>
      <w:r>
        <w:tab/>
        <w:t>for a subsequent offence, a fine of not less than 20 PU or more than 80 PU, and imprisonment for not more than 18 months,</w:t>
      </w:r>
    </w:p>
    <w:p>
      <w:pPr>
        <w:pStyle w:val="nzPenpara"/>
      </w:pPr>
      <w:r>
        <w:tab/>
      </w:r>
      <w:r>
        <w:tab/>
        <w:t>and the court shall order that the offender be disqualified from holding or obtaining a driver’s licence for a period of not less than 9 months and not more than 3 years.</w:t>
      </w:r>
    </w:p>
    <w:p>
      <w:pPr>
        <w:pStyle w:val="nzSubsection"/>
      </w:pPr>
      <w:r>
        <w:tab/>
        <w:t>(2)</w:t>
      </w:r>
      <w:r>
        <w:tab/>
        <w:t xml:space="preserve">It is a defence to a charge of an offence under subsection (1) to prove that the motor vehicle was driven in accordance with — </w:t>
      </w:r>
    </w:p>
    <w:p>
      <w:pPr>
        <w:pStyle w:val="nzIndenta"/>
      </w:pPr>
      <w:r>
        <w:tab/>
        <w:t>(a)</w:t>
      </w:r>
      <w:r>
        <w:tab/>
        <w:t>regulations referred to in section 44(1); or</w:t>
      </w:r>
    </w:p>
    <w:p>
      <w:pPr>
        <w:pStyle w:val="nzIndenta"/>
      </w:pPr>
      <w:r>
        <w:tab/>
        <w:t>(b)</w:t>
      </w:r>
      <w:r>
        <w:tab/>
        <w:t>a necessity permit under section 49A.</w:t>
      </w:r>
    </w:p>
    <w:p>
      <w:pPr>
        <w:pStyle w:val="nzSubsection"/>
      </w:pPr>
      <w:r>
        <w:tab/>
        <w:t>(3)</w:t>
      </w:r>
      <w:r>
        <w:tab/>
        <w:t>If an offence under subsection (1)(a) is committed by a person —</w:t>
      </w:r>
    </w:p>
    <w:p>
      <w:pPr>
        <w:pStyle w:val="nzIndenta"/>
      </w:pPr>
      <w:r>
        <w:tab/>
        <w:t>(a)</w:t>
      </w:r>
      <w:r>
        <w:tab/>
        <w:t>who has applied for, but has been refused, an Australian driver licence of a kind required;</w:t>
      </w:r>
    </w:p>
    <w:p>
      <w:pPr>
        <w:pStyle w:val="nz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nzIndenti"/>
      </w:pPr>
      <w:r>
        <w:tab/>
        <w:t>(i)</w:t>
      </w:r>
      <w:r>
        <w:tab/>
        <w:t>because the person voluntarily surrendered the licence most recently held or it expired; or</w:t>
      </w:r>
    </w:p>
    <w:p>
      <w:pPr>
        <w:pStyle w:val="nzIndenti"/>
      </w:pPr>
      <w:r>
        <w:tab/>
        <w:t>(ii)</w:t>
      </w:r>
      <w:r>
        <w:tab/>
        <w:t>for the reason described in paragraph (d);</w:t>
      </w:r>
    </w:p>
    <w:p>
      <w:pPr>
        <w:pStyle w:val="nzIndenta"/>
      </w:pPr>
      <w:r>
        <w:tab/>
        <w:t>(c)</w:t>
      </w:r>
      <w:r>
        <w:tab/>
        <w:t>whose authority to drive, whether under an Australian driver licence or otherwise, is for the time being suspended other than for the reason described in paragraph (d); or</w:t>
      </w:r>
    </w:p>
    <w:p>
      <w:pPr>
        <w:pStyle w:val="nzIndenta"/>
      </w:pPr>
      <w:r>
        <w:tab/>
        <w:t>(d)</w:t>
      </w:r>
      <w:r>
        <w:tab/>
        <w:t>who is no longer authorised to drive because of penalty enforcement laws, as described in subsection (9),</w:t>
      </w:r>
    </w:p>
    <w:p>
      <w:pPr>
        <w:pStyle w:val="nzSubsection"/>
      </w:pPr>
      <w:r>
        <w:tab/>
      </w:r>
      <w:r>
        <w:tab/>
        <w:t>a member of the Police Force may, without a warrant, arrest the person.</w:t>
      </w:r>
    </w:p>
    <w:p>
      <w:pPr>
        <w:pStyle w:val="nz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nzSubsection"/>
      </w:pPr>
      <w:r>
        <w:tab/>
        <w:t>(5)</w:t>
      </w:r>
      <w:r>
        <w:tab/>
        <w:t>If a person to whom the Director General has been ordered under section 76(3) to grant an extraordinary licence commits an offence under subsection (1)(a) —</w:t>
      </w:r>
    </w:p>
    <w:p>
      <w:pPr>
        <w:pStyle w:val="nzIndenta"/>
      </w:pPr>
      <w:r>
        <w:tab/>
        <w:t>(a)</w:t>
      </w:r>
      <w:r>
        <w:tab/>
        <w:t>before the extraordinary licence is granted; or</w:t>
      </w:r>
    </w:p>
    <w:p>
      <w:pPr>
        <w:pStyle w:val="nzIndenta"/>
      </w:pPr>
      <w:r>
        <w:tab/>
        <w:t>(b)</w:t>
      </w:r>
      <w:r>
        <w:tab/>
        <w:t>when the extraordinary licence has expired and has not been renewed,</w:t>
      </w:r>
    </w:p>
    <w:p>
      <w:pPr>
        <w:pStyle w:val="nzSubsection"/>
      </w:pPr>
      <w:r>
        <w:tab/>
      </w:r>
      <w:r>
        <w:tab/>
        <w:t>neither the order nor any extraordinary licence granted affects subsection (3).</w:t>
      </w:r>
    </w:p>
    <w:p>
      <w:pPr>
        <w:pStyle w:val="nz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nzSubsection"/>
      </w:pPr>
      <w:r>
        <w:tab/>
        <w:t>(7)</w:t>
      </w:r>
      <w:r>
        <w:tab/>
        <w:t>In subsection (6) —</w:t>
      </w:r>
    </w:p>
    <w:p>
      <w:pPr>
        <w:pStyle w:val="nzDefstart"/>
      </w:pPr>
      <w:r>
        <w:rPr>
          <w:b/>
        </w:rPr>
        <w:tab/>
        <w:t>“</w:t>
      </w:r>
      <w:r>
        <w:rPr>
          <w:rStyle w:val="CharDefText"/>
        </w:rPr>
        <w:t>relevant offence</w:t>
      </w:r>
      <w:r>
        <w:rPr>
          <w:b/>
        </w:rPr>
        <w:t>”</w:t>
      </w:r>
      <w:r>
        <w:t xml:space="preserve"> means — </w:t>
      </w:r>
    </w:p>
    <w:p>
      <w:pPr>
        <w:pStyle w:val="nz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nz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nzSubsection"/>
      </w:pPr>
      <w:r>
        <w:tab/>
        <w:t>(8)</w:t>
      </w:r>
      <w:r>
        <w:tab/>
        <w:t>A period of disqualification ordered under subsection (1) is cumulative upon —</w:t>
      </w:r>
    </w:p>
    <w:p>
      <w:pPr>
        <w:pStyle w:val="nzIndenta"/>
      </w:pPr>
      <w:r>
        <w:tab/>
        <w:t>(a)</w:t>
      </w:r>
      <w:r>
        <w:tab/>
        <w:t>any other period of disqualification to which the person may then be subject; or</w:t>
      </w:r>
    </w:p>
    <w:p>
      <w:pPr>
        <w:pStyle w:val="nzIndenta"/>
      </w:pPr>
      <w:r>
        <w:tab/>
        <w:t>(b)</w:t>
      </w:r>
      <w:r>
        <w:tab/>
        <w:t>any period for which the operation of a driver’s licence held by the person may currently be suspended.</w:t>
      </w:r>
    </w:p>
    <w:p>
      <w:pPr>
        <w:pStyle w:val="nzSubsection"/>
      </w:pPr>
      <w:r>
        <w:tab/>
        <w:t>(9)</w:t>
      </w:r>
      <w:r>
        <w:tab/>
        <w:t>When subsection (3)(d) refers to a person who is no longer authorised to drive because of penalty enforcement laws, it means that the person —</w:t>
      </w:r>
    </w:p>
    <w:p>
      <w:pPr>
        <w:pStyle w:val="nz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nzIndenta"/>
      </w:pPr>
      <w:r>
        <w:tab/>
        <w:t>(b)</w:t>
      </w:r>
      <w:r>
        <w:tab/>
        <w:t>is the subject of any disqualification or suspension under a law of another jurisdiction that is prescribed to be a corresponding law for the purposes of this subsection.</w:t>
      </w:r>
    </w:p>
    <w:p>
      <w:pPr>
        <w:pStyle w:val="MiscClose"/>
      </w:pPr>
      <w:r>
        <w:t xml:space="preserve">    ”.</w:t>
      </w:r>
    </w:p>
    <w:p>
      <w:pPr>
        <w:pStyle w:val="nzHeading5"/>
      </w:pPr>
      <w:bookmarkStart w:id="3361" w:name="_Toc106704789"/>
      <w:bookmarkStart w:id="3362" w:name="_Toc149442085"/>
      <w:r>
        <w:rPr>
          <w:rStyle w:val="CharSectno"/>
        </w:rPr>
        <w:t>8</w:t>
      </w:r>
      <w:r>
        <w:t>.</w:t>
      </w:r>
      <w:r>
        <w:tab/>
        <w:t>Section 49A replaced</w:t>
      </w:r>
      <w:bookmarkEnd w:id="3361"/>
      <w:bookmarkEnd w:id="3362"/>
    </w:p>
    <w:p>
      <w:pPr>
        <w:pStyle w:val="nzSubsection"/>
      </w:pPr>
      <w:r>
        <w:tab/>
      </w:r>
      <w:r>
        <w:tab/>
        <w:t xml:space="preserve">Section 49A is repealed and the following section is inserted instead — </w:t>
      </w:r>
    </w:p>
    <w:p>
      <w:pPr>
        <w:pStyle w:val="MiscOpen"/>
      </w:pPr>
      <w:r>
        <w:t xml:space="preserve">“    </w:t>
      </w:r>
    </w:p>
    <w:p>
      <w:pPr>
        <w:pStyle w:val="nzHeading5"/>
      </w:pPr>
      <w:bookmarkStart w:id="3363" w:name="_Toc149442086"/>
      <w:r>
        <w:t>49A.</w:t>
      </w:r>
      <w:r>
        <w:tab/>
        <w:t>Offence when authorisation to drive lost because of penalty enforcement laws</w:t>
      </w:r>
      <w:bookmarkEnd w:id="3363"/>
    </w:p>
    <w:p>
      <w:pPr>
        <w:pStyle w:val="nzSubsection"/>
      </w:pPr>
      <w:r>
        <w:tab/>
        <w:t>(1)</w:t>
      </w:r>
      <w:r>
        <w:tab/>
        <w:t xml:space="preserve">This section applies if a police officer finds a person (the </w:t>
      </w:r>
      <w:r>
        <w:rPr>
          <w:b/>
        </w:rPr>
        <w:t>“</w:t>
      </w:r>
      <w:r>
        <w:rPr>
          <w:rStyle w:val="CharDefText"/>
        </w:rPr>
        <w:t>driver</w:t>
      </w:r>
      <w:r>
        <w:rPr>
          <w:b/>
        </w:rPr>
        <w:t>”</w:t>
      </w:r>
      <w:r>
        <w:t>) committing an offence under section 49(1)(a) in the circumstances referred to in section 49(3)(d).</w:t>
      </w:r>
    </w:p>
    <w:p>
      <w:pPr>
        <w:pStyle w:val="nzSubsection"/>
      </w:pPr>
      <w:r>
        <w:tab/>
        <w:t>(2)</w:t>
      </w:r>
      <w:r>
        <w:tab/>
        <w:t xml:space="preserve">If this section applies and the police officer suspects on reasonable grounds that, at the time of committing the offence, the driver — </w:t>
      </w:r>
    </w:p>
    <w:p>
      <w:pPr>
        <w:pStyle w:val="nzIndenta"/>
      </w:pPr>
      <w:r>
        <w:tab/>
        <w:t>(a)</w:t>
      </w:r>
      <w:r>
        <w:tab/>
        <w:t>did not know of the circumstances referred to in section 49(3)(d); and</w:t>
      </w:r>
    </w:p>
    <w:p>
      <w:pPr>
        <w:pStyle w:val="nzIndenta"/>
      </w:pPr>
      <w:r>
        <w:tab/>
        <w:t>(b)</w:t>
      </w:r>
      <w:r>
        <w:tab/>
        <w:t>had not been cautioned previously under this section since those circumstances came about,</w:t>
      </w:r>
    </w:p>
    <w:p>
      <w:pPr>
        <w:pStyle w:val="nzSubsection"/>
      </w:pPr>
      <w:r>
        <w:tab/>
      </w:r>
      <w:r>
        <w:tab/>
        <w:t>the police officer may decline to charge the driver with an offence under section 49(1)(a) and may instead issue a caution to the driver.</w:t>
      </w:r>
    </w:p>
    <w:p>
      <w:pPr>
        <w:pStyle w:val="nzSubsection"/>
      </w:pPr>
      <w:r>
        <w:tab/>
        <w:t>(3)</w:t>
      </w:r>
      <w:r>
        <w:tab/>
        <w:t>The caution must be in a prescribed form.</w:t>
      </w:r>
    </w:p>
    <w:p>
      <w:pPr>
        <w:pStyle w:val="nzSubsection"/>
      </w:pPr>
      <w:r>
        <w:tab/>
        <w:t>(4)</w:t>
      </w:r>
      <w:r>
        <w:tab/>
        <w:t xml:space="preserve">If this section applies and it appears to the police officer that it would be impracticable, or may jeopardise the safety of any person, for the driver to immediately cease driving — </w:t>
      </w:r>
    </w:p>
    <w:p>
      <w:pPr>
        <w:pStyle w:val="nzIndenta"/>
      </w:pPr>
      <w:r>
        <w:tab/>
        <w:t>(a)</w:t>
      </w:r>
      <w:r>
        <w:tab/>
        <w:t>if the police officer issues a caution, the caution must include a necessity permit; and</w:t>
      </w:r>
    </w:p>
    <w:p>
      <w:pPr>
        <w:pStyle w:val="nzIndenta"/>
      </w:pPr>
      <w:r>
        <w:tab/>
        <w:t>(b)</w:t>
      </w:r>
      <w:r>
        <w:tab/>
        <w:t>in any other case, the police officer may grant the driver a necessity permit.</w:t>
      </w:r>
    </w:p>
    <w:p>
      <w:pPr>
        <w:pStyle w:val="nzSubsection"/>
      </w:pPr>
      <w:r>
        <w:tab/>
        <w:t>(5)</w:t>
      </w:r>
      <w:r>
        <w:tab/>
        <w:t xml:space="preserve">In subsection (4) — </w:t>
      </w:r>
    </w:p>
    <w:p>
      <w:pPr>
        <w:pStyle w:val="nzDefstart"/>
      </w:pPr>
      <w:r>
        <w:rPr>
          <w:b/>
        </w:rPr>
        <w:tab/>
        <w:t>“</w:t>
      </w:r>
      <w:r>
        <w:rPr>
          <w:rStyle w:val="CharDefText"/>
        </w:rPr>
        <w:t>necessity permit</w:t>
      </w:r>
      <w:r>
        <w:rPr>
          <w:b/>
        </w:rPr>
        <w:t>”</w:t>
      </w:r>
      <w:r>
        <w:t xml:space="preserve"> means a permit for the driver to drive by the shortest practicable route to a place specified in the permit.</w:t>
      </w:r>
    </w:p>
    <w:p>
      <w:pPr>
        <w:pStyle w:val="MiscClose"/>
      </w:pPr>
      <w:r>
        <w:t xml:space="preserve">    ”.</w:t>
      </w:r>
    </w:p>
    <w:p>
      <w:pPr>
        <w:pStyle w:val="nzHeading5"/>
      </w:pPr>
      <w:bookmarkStart w:id="3364" w:name="_Toc87298"/>
      <w:bookmarkStart w:id="3365" w:name="_Toc106704790"/>
      <w:bookmarkStart w:id="3366" w:name="_Toc149442087"/>
      <w:r>
        <w:rPr>
          <w:rStyle w:val="CharSectno"/>
        </w:rPr>
        <w:t>9</w:t>
      </w:r>
      <w:r>
        <w:t>.</w:t>
      </w:r>
      <w:r>
        <w:tab/>
        <w:t>Section 50 amended</w:t>
      </w:r>
      <w:bookmarkEnd w:id="3364"/>
      <w:bookmarkEnd w:id="3365"/>
      <w:bookmarkEnd w:id="3366"/>
    </w:p>
    <w:p>
      <w:pPr>
        <w:pStyle w:val="nzSubsection"/>
      </w:pPr>
      <w:r>
        <w:tab/>
      </w:r>
      <w:r>
        <w:tab/>
        <w:t>Section 50 is amended as follows:</w:t>
      </w:r>
    </w:p>
    <w:p>
      <w:pPr>
        <w:pStyle w:val="nzIndenta"/>
      </w:pPr>
      <w:r>
        <w:tab/>
        <w:t>(a)</w:t>
      </w:r>
      <w:r>
        <w:tab/>
        <w:t>by deleting “permit issued under section 48C(1)” and inserting instead —</w:t>
      </w:r>
    </w:p>
    <w:p>
      <w:pPr>
        <w:pStyle w:val="nzIndenta"/>
      </w:pPr>
      <w:r>
        <w:tab/>
      </w:r>
      <w:r>
        <w:tab/>
        <w:t>“    learner’s permit    ”;</w:t>
      </w:r>
    </w:p>
    <w:p>
      <w:pPr>
        <w:pStyle w:val="nzIndenta"/>
      </w:pPr>
      <w:r>
        <w:tab/>
        <w:t>(b)</w:t>
      </w:r>
      <w:r>
        <w:tab/>
        <w:t>by deleting “endorsed on the permit under section 48C(2)” and inserting instead —</w:t>
      </w:r>
    </w:p>
    <w:p>
      <w:pPr>
        <w:pStyle w:val="nzIndenta"/>
      </w:pPr>
      <w:r>
        <w:tab/>
      </w:r>
      <w:r>
        <w:tab/>
        <w:t>“    to which the permit is subject    ”;</w:t>
      </w:r>
    </w:p>
    <w:p>
      <w:pPr>
        <w:pStyle w:val="nzIndenta"/>
      </w:pPr>
      <w:r>
        <w:tab/>
        <w:t>(c)</w:t>
      </w:r>
      <w:r>
        <w:tab/>
        <w:t>by deleting “pursuant to section 48C(1)” and inserting instead —</w:t>
      </w:r>
    </w:p>
    <w:p>
      <w:pPr>
        <w:pStyle w:val="nzIndenta"/>
      </w:pPr>
      <w:r>
        <w:tab/>
      </w:r>
      <w:r>
        <w:tab/>
        <w:t>“    under section 43(2)    ”.</w:t>
      </w:r>
    </w:p>
    <w:p>
      <w:pPr>
        <w:pStyle w:val="nzHeading5"/>
      </w:pPr>
      <w:bookmarkStart w:id="3367" w:name="_Toc87299"/>
      <w:bookmarkStart w:id="3368" w:name="_Toc106704791"/>
      <w:bookmarkStart w:id="3369" w:name="_Toc149442088"/>
      <w:r>
        <w:rPr>
          <w:rStyle w:val="CharSectno"/>
        </w:rPr>
        <w:t>10</w:t>
      </w:r>
      <w:r>
        <w:t>.</w:t>
      </w:r>
      <w:r>
        <w:tab/>
        <w:t>Section 50A replaced</w:t>
      </w:r>
      <w:bookmarkEnd w:id="3367"/>
      <w:bookmarkEnd w:id="3368"/>
      <w:bookmarkEnd w:id="3369"/>
    </w:p>
    <w:p>
      <w:pPr>
        <w:pStyle w:val="nzSubsection"/>
      </w:pPr>
      <w:r>
        <w:tab/>
      </w:r>
      <w:r>
        <w:tab/>
        <w:t>Section 50A is repealed and the following section is inserted instead —</w:t>
      </w:r>
    </w:p>
    <w:p>
      <w:pPr>
        <w:pStyle w:val="MiscOpen"/>
      </w:pPr>
      <w:r>
        <w:t xml:space="preserve">“    </w:t>
      </w:r>
    </w:p>
    <w:p>
      <w:pPr>
        <w:pStyle w:val="nzHeading5"/>
      </w:pPr>
      <w:bookmarkStart w:id="3370" w:name="_Toc87300"/>
      <w:bookmarkStart w:id="3371" w:name="_Toc149442089"/>
      <w:r>
        <w:t>50A.</w:t>
      </w:r>
      <w:r>
        <w:tab/>
        <w:t>Authorisation other than Australian driver licence</w:t>
      </w:r>
      <w:bookmarkEnd w:id="3370"/>
      <w:bookmarkEnd w:id="3371"/>
    </w:p>
    <w:p>
      <w:pPr>
        <w:pStyle w:val="nzSubsection"/>
      </w:pPr>
      <w:r>
        <w:tab/>
        <w:t>(1)</w:t>
      </w:r>
      <w:r>
        <w:tab/>
        <w:t>A person whose authority to drive depends on a licence or authorisation granted under the law of an external licensing authority is required —</w:t>
      </w:r>
    </w:p>
    <w:p>
      <w:pPr>
        <w:pStyle w:val="nzIndenta"/>
      </w:pPr>
      <w:r>
        <w:tab/>
        <w:t>(a)</w:t>
      </w:r>
      <w:r>
        <w:tab/>
        <w:t xml:space="preserve">while driving a motor vehicle on a road, to carry — </w:t>
      </w:r>
    </w:p>
    <w:p>
      <w:pPr>
        <w:pStyle w:val="nzIndenti"/>
      </w:pPr>
      <w:r>
        <w:tab/>
        <w:t>(i)</w:t>
      </w:r>
      <w:r>
        <w:tab/>
        <w:t>the official document that is evidence of that licence or authorisation; and</w:t>
      </w:r>
    </w:p>
    <w:p>
      <w:pPr>
        <w:pStyle w:val="nzIndenti"/>
      </w:pPr>
      <w:r>
        <w:tab/>
        <w:t>(ii)</w:t>
      </w:r>
      <w:r>
        <w:tab/>
        <w:t>if the official document is not in the English language, a translation of it into the English language verified by a person or body approved by the Director General;</w:t>
      </w:r>
    </w:p>
    <w:p>
      <w:pPr>
        <w:pStyle w:val="nzIndenta"/>
      </w:pPr>
      <w:r>
        <w:tab/>
      </w:r>
      <w:r>
        <w:tab/>
        <w:t>and</w:t>
      </w:r>
    </w:p>
    <w:p>
      <w:pPr>
        <w:pStyle w:val="nzIndenta"/>
      </w:pPr>
      <w:r>
        <w:tab/>
        <w:t>(b)</w:t>
      </w:r>
      <w:r>
        <w:tab/>
        <w:t>to produce that document for inspection at the request of any member of the Police Force.</w:t>
      </w:r>
    </w:p>
    <w:p>
      <w:pPr>
        <w:pStyle w:val="nzSubsection"/>
      </w:pPr>
      <w:r>
        <w:tab/>
        <w:t>(2)</w:t>
      </w:r>
      <w:r>
        <w:tab/>
        <w:t>If the person fails to comply with any condition to which the licence or authorisation is subject that can lawfully be complied with in this State, the person commits an offence.</w:t>
      </w:r>
    </w:p>
    <w:p>
      <w:pPr>
        <w:pStyle w:val="nzPenstart"/>
      </w:pPr>
      <w:r>
        <w:tab/>
        <w:t>Penalty:</w:t>
      </w:r>
    </w:p>
    <w:p>
      <w:pPr>
        <w:pStyle w:val="nzPenpara"/>
      </w:pPr>
      <w:r>
        <w:tab/>
        <w:t>(a)</w:t>
      </w:r>
      <w:r>
        <w:tab/>
        <w:t>for a first offence, 8 PU;</w:t>
      </w:r>
    </w:p>
    <w:p>
      <w:pPr>
        <w:pStyle w:val="nzPenpara"/>
      </w:pPr>
      <w:r>
        <w:tab/>
        <w:t>(b)</w:t>
      </w:r>
      <w:r>
        <w:tab/>
        <w:t>for a subsequent offence, 16 PU.</w:t>
      </w:r>
    </w:p>
    <w:p>
      <w:pPr>
        <w:pStyle w:val="MiscClose"/>
      </w:pPr>
      <w:r>
        <w:t xml:space="preserve">    ”.</w:t>
      </w:r>
    </w:p>
    <w:p>
      <w:pPr>
        <w:pStyle w:val="nzHeading5"/>
      </w:pPr>
      <w:bookmarkStart w:id="3372" w:name="_Toc87301"/>
      <w:bookmarkStart w:id="3373" w:name="_Toc106704792"/>
      <w:bookmarkStart w:id="3374" w:name="_Toc149442090"/>
      <w:r>
        <w:rPr>
          <w:rStyle w:val="CharSectno"/>
        </w:rPr>
        <w:t>11</w:t>
      </w:r>
      <w:r>
        <w:t>.</w:t>
      </w:r>
      <w:r>
        <w:tab/>
        <w:t>Section 51 amended</w:t>
      </w:r>
      <w:bookmarkEnd w:id="3372"/>
      <w:bookmarkEnd w:id="3373"/>
      <w:bookmarkEnd w:id="3374"/>
    </w:p>
    <w:p>
      <w:pPr>
        <w:pStyle w:val="nzSubsection"/>
      </w:pPr>
      <w:r>
        <w:tab/>
        <w:t>(1)</w:t>
      </w:r>
      <w:r>
        <w:tab/>
        <w:t>Section 51(1) is amended by deleting “driver’s licence issued on probation” and inserting instead —</w:t>
      </w:r>
    </w:p>
    <w:p>
      <w:pPr>
        <w:pStyle w:val="nzSubsection"/>
      </w:pPr>
      <w:r>
        <w:tab/>
      </w:r>
      <w:r>
        <w:tab/>
        <w:t>“    driver’s licence that is a provisional licence    ”.</w:t>
      </w:r>
    </w:p>
    <w:p>
      <w:pPr>
        <w:pStyle w:val="nzSubsection"/>
      </w:pPr>
      <w:r>
        <w:tab/>
        <w:t>(2)</w:t>
      </w:r>
      <w:r>
        <w:tab/>
        <w:t>Section 51(3) is repealed and the following subsection is inserted instead —</w:t>
      </w:r>
    </w:p>
    <w:p>
      <w:pPr>
        <w:pStyle w:val="MiscOpen"/>
        <w:ind w:left="595"/>
      </w:pPr>
      <w:r>
        <w:t xml:space="preserve">“    </w:t>
      </w:r>
    </w:p>
    <w:p>
      <w:pPr>
        <w:pStyle w:val="nz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MiscClose"/>
      </w:pPr>
      <w:r>
        <w:t xml:space="preserve">    ”.</w:t>
      </w:r>
    </w:p>
    <w:p>
      <w:pPr>
        <w:pStyle w:val="nzSubsection"/>
      </w:pPr>
      <w:r>
        <w:tab/>
        <w:t>(3)</w:t>
      </w:r>
      <w:r>
        <w:tab/>
        <w:t>Section 51(4) is amended as follows:</w:t>
      </w:r>
    </w:p>
    <w:p>
      <w:pPr>
        <w:pStyle w:val="nzIndenta"/>
      </w:pPr>
      <w:r>
        <w:tab/>
        <w:t>(a)</w:t>
      </w:r>
      <w:r>
        <w:tab/>
        <w:t>by deleting “driver’s licence issued on probation” and inserting instead —</w:t>
      </w:r>
    </w:p>
    <w:p>
      <w:pPr>
        <w:pStyle w:val="nzIndenta"/>
      </w:pPr>
      <w:r>
        <w:tab/>
      </w:r>
      <w:r>
        <w:tab/>
        <w:t>“    driver’s licence that is a provisional licence    ”;</w:t>
      </w:r>
    </w:p>
    <w:p>
      <w:pPr>
        <w:pStyle w:val="nzIndenta"/>
      </w:pPr>
      <w:r>
        <w:tab/>
        <w:t>(b)</w:t>
      </w:r>
      <w:r>
        <w:tab/>
        <w:t>by deleting “expiration of the period for which the licence was expressed to be issued or renewed.” and inserting instead —</w:t>
      </w:r>
    </w:p>
    <w:p>
      <w:pPr>
        <w:pStyle w:val="nzIndenta"/>
      </w:pPr>
      <w:r>
        <w:tab/>
      </w:r>
      <w:r>
        <w:tab/>
        <w:t>“    time when the licence would be due to expire.    ”.</w:t>
      </w:r>
    </w:p>
    <w:p>
      <w:pPr>
        <w:pStyle w:val="nzSubsection"/>
      </w:pPr>
      <w:r>
        <w:tab/>
        <w:t>(4)</w:t>
      </w:r>
      <w:r>
        <w:tab/>
        <w:t xml:space="preserve">Section 51(5) is repealed and the following subsection is </w:t>
      </w:r>
      <w:bookmarkStart w:id="3375" w:name="_Hlt535640951"/>
      <w:bookmarkEnd w:id="3375"/>
      <w:r>
        <w:t>inserted instead —</w:t>
      </w:r>
    </w:p>
    <w:p>
      <w:pPr>
        <w:pStyle w:val="MiscOpen"/>
        <w:ind w:left="600"/>
      </w:pPr>
      <w:r>
        <w:t xml:space="preserve">“    </w:t>
      </w:r>
    </w:p>
    <w:p>
      <w:pPr>
        <w:pStyle w:val="nzSubsection"/>
      </w:pPr>
      <w:r>
        <w:tab/>
        <w:t>(5)</w:t>
      </w:r>
      <w:r>
        <w:tab/>
        <w:t xml:space="preserve">Subsection (5a) applies to a person if — </w:t>
      </w:r>
    </w:p>
    <w:p>
      <w:pPr>
        <w:pStyle w:val="nzIndenta"/>
      </w:pPr>
      <w:r>
        <w:tab/>
        <w:t>(a)</w:t>
      </w:r>
      <w:r>
        <w:tab/>
        <w:t>the person does not hold a driver’s licence; and</w:t>
      </w:r>
    </w:p>
    <w:p>
      <w:pPr>
        <w:pStyle w:val="nzIndenta"/>
      </w:pPr>
      <w:r>
        <w:tab/>
        <w:t>(b)</w:t>
      </w:r>
      <w:r>
        <w:tab/>
        <w:t>the regulations would require that, if a driver’s licence were to be granted to the person, it be a provisional licence.</w:t>
      </w:r>
    </w:p>
    <w:p>
      <w:pPr>
        <w:pStyle w:val="MiscClose"/>
      </w:pPr>
      <w:r>
        <w:t xml:space="preserve">    ”.</w:t>
      </w:r>
    </w:p>
    <w:p>
      <w:pPr>
        <w:pStyle w:val="nzSubsection"/>
      </w:pPr>
      <w:r>
        <w:tab/>
        <w:t>(5)</w:t>
      </w:r>
      <w:r>
        <w:tab/>
        <w:t>Section 51(5b) is repealed.</w:t>
      </w:r>
    </w:p>
    <w:p>
      <w:pPr>
        <w:pStyle w:val="nzHeading5"/>
      </w:pPr>
      <w:bookmarkStart w:id="3376" w:name="_Toc87302"/>
      <w:bookmarkStart w:id="3377" w:name="_Toc106704793"/>
      <w:bookmarkStart w:id="3378" w:name="_Toc149442091"/>
      <w:r>
        <w:rPr>
          <w:rStyle w:val="CharSectno"/>
        </w:rPr>
        <w:t>12</w:t>
      </w:r>
      <w:r>
        <w:t>.</w:t>
      </w:r>
      <w:r>
        <w:tab/>
        <w:t>Section 60 amended</w:t>
      </w:r>
      <w:bookmarkEnd w:id="3376"/>
      <w:bookmarkEnd w:id="3377"/>
      <w:bookmarkEnd w:id="3378"/>
    </w:p>
    <w:p>
      <w:pPr>
        <w:pStyle w:val="nzSubsection"/>
      </w:pPr>
      <w:r>
        <w:tab/>
      </w:r>
      <w:r>
        <w:tab/>
        <w:t>Section 60(4) is repealed.</w:t>
      </w:r>
    </w:p>
    <w:p>
      <w:pPr>
        <w:pStyle w:val="nzHeading5"/>
      </w:pPr>
      <w:bookmarkStart w:id="3379" w:name="_Toc87303"/>
      <w:bookmarkStart w:id="3380" w:name="_Toc106704794"/>
      <w:bookmarkStart w:id="3381" w:name="_Toc149442092"/>
      <w:r>
        <w:rPr>
          <w:rStyle w:val="CharSectno"/>
        </w:rPr>
        <w:t>13</w:t>
      </w:r>
      <w:r>
        <w:t>.</w:t>
      </w:r>
      <w:r>
        <w:tab/>
        <w:t>Section 61 amended</w:t>
      </w:r>
      <w:bookmarkEnd w:id="3379"/>
      <w:bookmarkEnd w:id="3380"/>
      <w:bookmarkEnd w:id="3381"/>
    </w:p>
    <w:p>
      <w:pPr>
        <w:pStyle w:val="nzSubsection"/>
      </w:pPr>
      <w:r>
        <w:tab/>
      </w:r>
      <w:r>
        <w:tab/>
        <w:t>Section 61(4) is amended by deleting “section 31 or 31A of the repealed Act, or section 59 or 60 of this Act” and inserting instead —</w:t>
      </w:r>
    </w:p>
    <w:p>
      <w:pPr>
        <w:pStyle w:val="nzSubsection"/>
      </w:pPr>
      <w:r>
        <w:tab/>
      </w:r>
      <w:r>
        <w:tab/>
        <w:t>“    section 59, 59A, or 60    ”.</w:t>
      </w:r>
    </w:p>
    <w:p>
      <w:pPr>
        <w:pStyle w:val="nzHeading5"/>
      </w:pPr>
      <w:bookmarkStart w:id="3382" w:name="_Toc87304"/>
      <w:bookmarkStart w:id="3383" w:name="_Toc106704795"/>
      <w:bookmarkStart w:id="3384" w:name="_Toc149442093"/>
      <w:r>
        <w:rPr>
          <w:rStyle w:val="CharSectno"/>
        </w:rPr>
        <w:t>14</w:t>
      </w:r>
      <w:r>
        <w:t>.</w:t>
      </w:r>
      <w:r>
        <w:tab/>
        <w:t>Section 63 amended</w:t>
      </w:r>
      <w:bookmarkEnd w:id="3382"/>
      <w:bookmarkEnd w:id="3383"/>
      <w:bookmarkEnd w:id="3384"/>
    </w:p>
    <w:p>
      <w:pPr>
        <w:pStyle w:val="nzSubsection"/>
      </w:pPr>
      <w:r>
        <w:tab/>
        <w:t>(1)</w:t>
      </w:r>
      <w:r>
        <w:tab/>
        <w:t>Section 63(2) is amended by deleting paragraph (a) and inserting the following paragraph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63(3) is amended by deleting “section 32 of the repealed Act or”.</w:t>
      </w:r>
    </w:p>
    <w:p>
      <w:pPr>
        <w:pStyle w:val="nzHeading5"/>
      </w:pPr>
      <w:bookmarkStart w:id="3385" w:name="_Toc87305"/>
      <w:bookmarkStart w:id="3386" w:name="_Toc106704796"/>
      <w:bookmarkStart w:id="3387" w:name="_Toc149442094"/>
      <w:r>
        <w:rPr>
          <w:rStyle w:val="CharSectno"/>
        </w:rPr>
        <w:t>15</w:t>
      </w:r>
      <w:r>
        <w:t>.</w:t>
      </w:r>
      <w:r>
        <w:tab/>
        <w:t>Section 64 amended</w:t>
      </w:r>
      <w:bookmarkEnd w:id="3385"/>
      <w:bookmarkEnd w:id="3386"/>
      <w:bookmarkEnd w:id="3387"/>
    </w:p>
    <w:p>
      <w:pPr>
        <w:pStyle w:val="nzSubsection"/>
      </w:pPr>
      <w:r>
        <w:tab/>
      </w:r>
      <w:r>
        <w:tab/>
        <w:t>Section 64 is amended as follows:</w:t>
      </w:r>
    </w:p>
    <w:p>
      <w:pPr>
        <w:pStyle w:val="nzIndenta"/>
      </w:pPr>
      <w:r>
        <w:tab/>
        <w:t>(a)</w:t>
      </w:r>
      <w:r>
        <w:tab/>
        <w:t>in the Table to subsection (2), by deleting “but &lt; 0.15%”;</w:t>
      </w:r>
    </w:p>
    <w:p>
      <w:pPr>
        <w:pStyle w:val="nzIndenta"/>
      </w:pPr>
      <w:r>
        <w:tab/>
        <w:t>(b)</w:t>
      </w:r>
      <w:r>
        <w:tab/>
        <w:t xml:space="preserve">in subsection (3), by deleting “section 32 or 32AA of the repealed Act, or section 32B(9) of the repealed Act as in force after the coming into operation of the </w:t>
      </w:r>
      <w:r>
        <w:rPr>
          <w:i/>
        </w:rPr>
        <w:t>Traffic Act Amendment Act (No. 2) 1968</w:t>
      </w:r>
      <w:r>
        <w:t xml:space="preserve"> or section 63 or 67 of this Act” and inserting instead —</w:t>
      </w:r>
    </w:p>
    <w:p>
      <w:pPr>
        <w:pStyle w:val="nzIndenta"/>
      </w:pPr>
      <w:r>
        <w:tab/>
      </w:r>
      <w:r>
        <w:tab/>
        <w:t>“    section 63 or 67    ”.</w:t>
      </w:r>
    </w:p>
    <w:p>
      <w:pPr>
        <w:pStyle w:val="nzHeading5"/>
      </w:pPr>
      <w:bookmarkStart w:id="3388" w:name="_Toc87306"/>
      <w:bookmarkStart w:id="3389" w:name="_Toc106704797"/>
      <w:bookmarkStart w:id="3390" w:name="_Toc149442095"/>
      <w:r>
        <w:rPr>
          <w:rStyle w:val="CharSectno"/>
        </w:rPr>
        <w:t>16</w:t>
      </w:r>
      <w:r>
        <w:t>.</w:t>
      </w:r>
      <w:r>
        <w:tab/>
        <w:t>Section 64AA amended</w:t>
      </w:r>
      <w:bookmarkEnd w:id="3388"/>
      <w:bookmarkEnd w:id="3389"/>
      <w:bookmarkEnd w:id="3390"/>
    </w:p>
    <w:p>
      <w:pPr>
        <w:pStyle w:val="nzSubsection"/>
      </w:pPr>
      <w:r>
        <w:tab/>
      </w:r>
      <w:r>
        <w:tab/>
        <w:t>Before section 64AA(3) the following subsections are inserted —</w:t>
      </w:r>
    </w:p>
    <w:p>
      <w:pPr>
        <w:pStyle w:val="MiscOpen"/>
        <w:ind w:left="595"/>
      </w:pPr>
      <w:r>
        <w:t xml:space="preserve">“    </w:t>
      </w:r>
    </w:p>
    <w:p>
      <w:pPr>
        <w:pStyle w:val="nzSubsection"/>
      </w:pPr>
      <w:r>
        <w:tab/>
        <w:t>(2b)</w:t>
      </w:r>
      <w:r>
        <w:tab/>
        <w:t>For the purposes of this section, an offence is a second or subsequent offence against this section irrespective of the percentage of alcohol in the blood on the occasion of the commission of any previous offence against this section.</w:t>
      </w:r>
    </w:p>
    <w:p>
      <w:pPr>
        <w:pStyle w:val="nz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MiscClose"/>
      </w:pPr>
      <w:r>
        <w:t xml:space="preserve">    ”.</w:t>
      </w:r>
    </w:p>
    <w:p>
      <w:pPr>
        <w:pStyle w:val="nzHeading5"/>
      </w:pPr>
      <w:bookmarkStart w:id="3391" w:name="_Toc87307"/>
      <w:bookmarkStart w:id="3392" w:name="_Toc106704798"/>
      <w:bookmarkStart w:id="3393" w:name="_Toc149442096"/>
      <w:r>
        <w:rPr>
          <w:rStyle w:val="CharSectno"/>
        </w:rPr>
        <w:t>17</w:t>
      </w:r>
      <w:r>
        <w:t>.</w:t>
      </w:r>
      <w:r>
        <w:tab/>
        <w:t>Section 64A amended and related amendments</w:t>
      </w:r>
      <w:bookmarkEnd w:id="3391"/>
      <w:bookmarkEnd w:id="3392"/>
      <w:bookmarkEnd w:id="3393"/>
    </w:p>
    <w:p>
      <w:pPr>
        <w:pStyle w:val="nzSubsection"/>
      </w:pPr>
      <w:r>
        <w:tab/>
        <w:t>(1)</w:t>
      </w:r>
      <w:r>
        <w:tab/>
        <w:t xml:space="preserve">Section 64A(1) is amended by deleting “Except as provided in subsection (2), a person” and inserting instead — </w:t>
      </w:r>
    </w:p>
    <w:p>
      <w:pPr>
        <w:pStyle w:val="nzSubsection"/>
      </w:pPr>
      <w:r>
        <w:tab/>
      </w:r>
      <w:r>
        <w:tab/>
        <w:t>“    A person to whom this subsection applies    ”.</w:t>
      </w:r>
    </w:p>
    <w:p>
      <w:pPr>
        <w:pStyle w:val="nzSubsection"/>
      </w:pPr>
      <w:r>
        <w:tab/>
        <w:t>(2)</w:t>
      </w:r>
      <w:r>
        <w:tab/>
        <w:t>Section 64A(2) is amended by deleting all of the subsection before paragraph (c) and inserting instead —</w:t>
      </w:r>
    </w:p>
    <w:p>
      <w:pPr>
        <w:pStyle w:val="MiscOpen"/>
        <w:ind w:left="595"/>
      </w:pPr>
      <w:r>
        <w:t xml:space="preserve">“    </w:t>
      </w:r>
    </w:p>
    <w:p>
      <w:pPr>
        <w:pStyle w:val="nzSubsection"/>
      </w:pPr>
      <w:r>
        <w:tab/>
        <w:t>(2)</w:t>
      </w:r>
      <w:r>
        <w:tab/>
        <w:t xml:space="preserve">Subsection (1) applies to a person who — </w:t>
      </w:r>
    </w:p>
    <w:p>
      <w:pPr>
        <w:pStyle w:val="nzIndenta"/>
      </w:pPr>
      <w:r>
        <w:tab/>
        <w:t>(a)</w:t>
      </w:r>
      <w:r>
        <w:tab/>
        <w:t>holds a provisional licence;</w:t>
      </w:r>
    </w:p>
    <w:p>
      <w:pPr>
        <w:pStyle w:val="nzIndenta"/>
      </w:pPr>
      <w:r>
        <w:tab/>
        <w:t>(b)</w:t>
      </w:r>
      <w:r>
        <w:tab/>
        <w:t>if an Australian driver licence could be granted to the person, could only obtain a provisional licence;</w:t>
      </w:r>
    </w:p>
    <w:p>
      <w:pPr>
        <w:pStyle w:val="MiscClose"/>
      </w:pPr>
      <w:r>
        <w:t xml:space="preserve">    ”.</w:t>
      </w:r>
    </w:p>
    <w:p>
      <w:pPr>
        <w:pStyle w:val="nzSubsection"/>
      </w:pPr>
      <w:r>
        <w:tab/>
        <w:t>(3)</w:t>
      </w:r>
      <w:r>
        <w:tab/>
        <w:t>Each provision specified in the Table to this subsection is amended by deleting “64A” and inserting instead —</w:t>
      </w:r>
    </w:p>
    <w:p>
      <w:pPr>
        <w:pStyle w:val="nzSubsection"/>
      </w:pPr>
      <w:r>
        <w:tab/>
      </w:r>
      <w:r>
        <w:tab/>
        <w:t>“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r>
        <w:rPr>
          <w:spacing w:val="-2"/>
        </w:rPr>
        <w:tab/>
        <w:t>section 66(2)(a)(ii)</w:t>
      </w:r>
    </w:p>
    <w:p>
      <w:pPr>
        <w:pStyle w:val="nzSubsection"/>
      </w:pPr>
      <w:r>
        <w:tab/>
        <w:t>(4)</w:t>
      </w:r>
      <w:r>
        <w:tab/>
        <w:t>Each provision specified in the Table to this subsection is amended by deleting “that section” and inserting instead —</w:t>
      </w:r>
    </w:p>
    <w:p>
      <w:pPr>
        <w:pStyle w:val="nzSubsection"/>
      </w:pPr>
      <w:r>
        <w:tab/>
      </w:r>
      <w:r>
        <w:tab/>
        <w:t>“    section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p>
    <w:p>
      <w:pPr>
        <w:pStyle w:val="nzHeading5"/>
      </w:pPr>
      <w:bookmarkStart w:id="3394" w:name="_Toc87308"/>
      <w:bookmarkStart w:id="3395" w:name="_Toc106704799"/>
      <w:bookmarkStart w:id="3396" w:name="_Toc149442097"/>
      <w:r>
        <w:rPr>
          <w:rStyle w:val="CharSectno"/>
        </w:rPr>
        <w:t>18</w:t>
      </w:r>
      <w:r>
        <w:t>.</w:t>
      </w:r>
      <w:r>
        <w:tab/>
        <w:t>Section 67 amended</w:t>
      </w:r>
      <w:bookmarkEnd w:id="3394"/>
      <w:bookmarkEnd w:id="3395"/>
      <w:bookmarkEnd w:id="3396"/>
    </w:p>
    <w:p>
      <w:pPr>
        <w:pStyle w:val="nzSubsection"/>
      </w:pPr>
      <w:r>
        <w:tab/>
        <w:t>(1)</w:t>
      </w:r>
      <w:r>
        <w:tab/>
        <w:t>Section 67(3)(a) is deleted and the following paragraph is inserted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 the relevant percentage of alcohol in the person’s blood exceeded 0.14%;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relevant percentage of alcohol in the person’s blood exceeded 0.14%;</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67(4) is amended by deleting “section 32 of the repealed Act or section 63 of this Act” and inserting instead —</w:t>
      </w:r>
    </w:p>
    <w:p>
      <w:pPr>
        <w:pStyle w:val="nzSubsection"/>
      </w:pPr>
      <w:r>
        <w:tab/>
      </w:r>
      <w:r>
        <w:tab/>
        <w:t>“    section 63    ”.</w:t>
      </w:r>
    </w:p>
    <w:p>
      <w:pPr>
        <w:pStyle w:val="nzHeading5"/>
      </w:pPr>
      <w:bookmarkStart w:id="3397" w:name="_Toc87309"/>
      <w:bookmarkStart w:id="3398" w:name="_Toc106704800"/>
      <w:bookmarkStart w:id="3399" w:name="_Toc149442098"/>
      <w:r>
        <w:rPr>
          <w:rStyle w:val="CharSectno"/>
        </w:rPr>
        <w:t>19</w:t>
      </w:r>
      <w:r>
        <w:t>.</w:t>
      </w:r>
      <w:r>
        <w:tab/>
        <w:t>Section 67A amended</w:t>
      </w:r>
      <w:bookmarkEnd w:id="3397"/>
      <w:bookmarkEnd w:id="3398"/>
      <w:bookmarkEnd w:id="3399"/>
    </w:p>
    <w:p>
      <w:pPr>
        <w:pStyle w:val="nzSubsection"/>
      </w:pPr>
      <w:r>
        <w:tab/>
      </w:r>
      <w:r>
        <w:tab/>
        <w:t xml:space="preserve">Section 67A(4) is amended by deleting “section 32 or 32AA of the repealed Act, or section 32B(9) of the repealed Act as in force after the coming into operation of the </w:t>
      </w:r>
      <w:r>
        <w:rPr>
          <w:i/>
        </w:rPr>
        <w:t>Traffic Act Amendment Act (No. 2) 1968</w:t>
      </w:r>
      <w:r>
        <w:t xml:space="preserve"> or section 63, 64 or 67 of this Act” and inserting instead —</w:t>
      </w:r>
    </w:p>
    <w:p>
      <w:pPr>
        <w:pStyle w:val="nzSubsection"/>
      </w:pPr>
      <w:r>
        <w:tab/>
      </w:r>
      <w:r>
        <w:tab/>
        <w:t>“    section 63, 64, or 67    ”.</w:t>
      </w:r>
    </w:p>
    <w:p>
      <w:pPr>
        <w:pStyle w:val="nzHeading5"/>
      </w:pPr>
      <w:bookmarkStart w:id="3400" w:name="_Hlt85635"/>
      <w:bookmarkStart w:id="3401" w:name="_Toc87310"/>
      <w:bookmarkStart w:id="3402" w:name="_Toc106704801"/>
      <w:bookmarkStart w:id="3403" w:name="_Toc149442099"/>
      <w:bookmarkEnd w:id="3400"/>
      <w:r>
        <w:rPr>
          <w:rStyle w:val="CharSectno"/>
        </w:rPr>
        <w:t>20</w:t>
      </w:r>
      <w:r>
        <w:t>.</w:t>
      </w:r>
      <w:r>
        <w:tab/>
        <w:t>Section 69 amended</w:t>
      </w:r>
      <w:bookmarkEnd w:id="3401"/>
      <w:bookmarkEnd w:id="3402"/>
      <w:bookmarkEnd w:id="3403"/>
    </w:p>
    <w:p>
      <w:pPr>
        <w:pStyle w:val="nzSubsection"/>
      </w:pPr>
      <w:r>
        <w:tab/>
      </w:r>
      <w:r>
        <w:tab/>
        <w:t xml:space="preserve">After section 69(1) the following subsection is inserted — </w:t>
      </w:r>
    </w:p>
    <w:p>
      <w:pPr>
        <w:pStyle w:val="MiscOpen"/>
        <w:ind w:left="595"/>
      </w:pPr>
      <w:r>
        <w:t xml:space="preserve">“    </w:t>
      </w:r>
    </w:p>
    <w:p>
      <w:pPr>
        <w:pStyle w:val="nz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nzIndenta"/>
      </w:pPr>
      <w:r>
        <w:tab/>
        <w:t>(a)</w:t>
      </w:r>
      <w:r>
        <w:tab/>
        <w:t>the taking of those 2 samples is to be regarded as the taking of a single sample at the time at which the first of the 2 samples began to be taken; and</w:t>
      </w:r>
    </w:p>
    <w:p>
      <w:pPr>
        <w:pStyle w:val="nzIndenta"/>
      </w:pPr>
      <w:r>
        <w:tab/>
        <w:t>(b)</w:t>
      </w:r>
      <w:r>
        <w:tab/>
        <w:t>each of the 2 samples taken is to be regarded as a part into which the single sample has been divided.</w:t>
      </w:r>
    </w:p>
    <w:p>
      <w:pPr>
        <w:pStyle w:val="MiscClose"/>
      </w:pPr>
      <w:r>
        <w:t xml:space="preserve">    ”.</w:t>
      </w:r>
    </w:p>
    <w:p>
      <w:pPr>
        <w:pStyle w:val="nzHeading5"/>
      </w:pPr>
      <w:bookmarkStart w:id="3404" w:name="_Toc87311"/>
      <w:bookmarkStart w:id="3405" w:name="_Toc106704802"/>
      <w:bookmarkStart w:id="3406" w:name="_Toc149442100"/>
      <w:r>
        <w:rPr>
          <w:rStyle w:val="CharSectno"/>
        </w:rPr>
        <w:t>21</w:t>
      </w:r>
      <w:r>
        <w:t>.</w:t>
      </w:r>
      <w:r>
        <w:tab/>
        <w:t>Section 75 amended</w:t>
      </w:r>
      <w:bookmarkEnd w:id="3404"/>
      <w:bookmarkEnd w:id="3405"/>
      <w:bookmarkEnd w:id="3406"/>
    </w:p>
    <w:p>
      <w:pPr>
        <w:pStyle w:val="nzSubsection"/>
      </w:pPr>
      <w:r>
        <w:tab/>
        <w:t>(1)</w:t>
      </w:r>
      <w:r>
        <w:tab/>
        <w:t>Section 75(2), (2a), (2b), and (3) are each amended by deleting “permit under section 48C” and inserting instead —</w:t>
      </w:r>
    </w:p>
    <w:p>
      <w:pPr>
        <w:pStyle w:val="nzSubsection"/>
      </w:pPr>
      <w:r>
        <w:tab/>
      </w:r>
      <w:r>
        <w:tab/>
        <w:t>“    learner’s permit    ”.</w:t>
      </w:r>
    </w:p>
    <w:p>
      <w:pPr>
        <w:pStyle w:val="nzSubsection"/>
      </w:pPr>
      <w:r>
        <w:tab/>
        <w:t>(2)</w:t>
      </w:r>
      <w:r>
        <w:tab/>
        <w:t>Section 75(2) is amended by deleting “expiration of the period for which the licence was expressed to be issued or renewed or to extend the period for which the permit is valid or effective beyond the expiration of the period of 12 months from the date of its issue.” and inserting instead —</w:t>
      </w:r>
    </w:p>
    <w:p>
      <w:pPr>
        <w:pStyle w:val="nzSubsection"/>
      </w:pPr>
      <w:r>
        <w:tab/>
      </w:r>
      <w:r>
        <w:tab/>
        <w:t>“    time when it would be due to expire.    ”.</w:t>
      </w:r>
    </w:p>
    <w:p>
      <w:pPr>
        <w:pStyle w:val="nzSubsection"/>
      </w:pPr>
      <w:r>
        <w:tab/>
        <w:t>(3)</w:t>
      </w:r>
      <w:r>
        <w:tab/>
        <w:t>Section 75(2c)(a) is amended by deleting “driver’s licence issued on probation;” and inserting instead —</w:t>
      </w:r>
    </w:p>
    <w:p>
      <w:pPr>
        <w:pStyle w:val="nzSubsection"/>
      </w:pPr>
      <w:r>
        <w:tab/>
      </w:r>
      <w:r>
        <w:tab/>
        <w:t>“    provisional licence;    ”.</w:t>
      </w:r>
    </w:p>
    <w:p>
      <w:pPr>
        <w:pStyle w:val="nzSubsection"/>
      </w:pPr>
      <w:r>
        <w:tab/>
        <w:t>(4)</w:t>
      </w:r>
      <w:r>
        <w:tab/>
        <w:t>Section 75(2c)(b) is deleted and the following paragraph is inserted instead —</w:t>
      </w:r>
    </w:p>
    <w:p>
      <w:pPr>
        <w:pStyle w:val="MiscOpen"/>
        <w:ind w:left="1332"/>
      </w:pPr>
      <w:r>
        <w:t xml:space="preserve">“    </w:t>
      </w:r>
    </w:p>
    <w:p>
      <w:pPr>
        <w:pStyle w:val="nzIndenta"/>
      </w:pPr>
      <w:r>
        <w:tab/>
        <w:t>(b)</w:t>
      </w:r>
      <w:r>
        <w:tab/>
        <w:t>otherwise, includes reference to an extraordinary licence or any other driver’s licence and whether or not it is already suspended.</w:t>
      </w:r>
    </w:p>
    <w:p>
      <w:pPr>
        <w:pStyle w:val="MiscClose"/>
      </w:pPr>
      <w:r>
        <w:t xml:space="preserve">    ”.</w:t>
      </w:r>
    </w:p>
    <w:p>
      <w:pPr>
        <w:pStyle w:val="nzSubsection"/>
      </w:pPr>
      <w:r>
        <w:tab/>
        <w:t>(5)</w:t>
      </w:r>
      <w:r>
        <w:tab/>
        <w:t>Section 75(3) is amended by deleting “under section 76”.</w:t>
      </w:r>
    </w:p>
    <w:p>
      <w:pPr>
        <w:pStyle w:val="nzSubsection"/>
      </w:pPr>
      <w:r>
        <w:tab/>
        <w:t>(6)</w:t>
      </w:r>
      <w:r>
        <w:tab/>
        <w:t>Section 75(6) is amended as follows:</w:t>
      </w:r>
    </w:p>
    <w:p>
      <w:pPr>
        <w:pStyle w:val="nzIndenta"/>
      </w:pPr>
      <w:r>
        <w:tab/>
        <w:t>(a)</w:t>
      </w:r>
      <w:r>
        <w:tab/>
        <w:t>in paragraph (a), by deleting “section 32 or 32AA of the repealed Act or”;</w:t>
      </w:r>
    </w:p>
    <w:p>
      <w:pPr>
        <w:pStyle w:val="nzIndenta"/>
      </w:pPr>
      <w:r>
        <w:tab/>
        <w:t>(b)</w:t>
      </w:r>
      <w:r>
        <w:tab/>
        <w:t>in paragraph (c) —</w:t>
      </w:r>
    </w:p>
    <w:p>
      <w:pPr>
        <w:pStyle w:val="nzIndenti"/>
      </w:pPr>
      <w:r>
        <w:tab/>
        <w:t>(i)</w:t>
      </w:r>
      <w:r>
        <w:tab/>
        <w:t xml:space="preserve">by deleting “section 32B(9) of the repealed Act as in force after the coming into operation of the </w:t>
      </w:r>
      <w:r>
        <w:rPr>
          <w:i/>
        </w:rPr>
        <w:t>Traffic Act Amendment Act (No. 2) 1968</w:t>
      </w:r>
      <w:r>
        <w:t xml:space="preserve"> or”; and</w:t>
      </w:r>
    </w:p>
    <w:p>
      <w:pPr>
        <w:pStyle w:val="nzIndenti"/>
      </w:pPr>
      <w:r>
        <w:tab/>
        <w:t>(ii)</w:t>
      </w:r>
      <w:r>
        <w:tab/>
        <w:t>by deleting “, in either case,”.</w:t>
      </w:r>
    </w:p>
    <w:p>
      <w:pPr>
        <w:pStyle w:val="nzHeading5"/>
      </w:pPr>
      <w:bookmarkStart w:id="3407" w:name="_Toc87312"/>
      <w:bookmarkStart w:id="3408" w:name="_Toc106704803"/>
      <w:bookmarkStart w:id="3409" w:name="_Toc149442101"/>
      <w:r>
        <w:rPr>
          <w:rStyle w:val="CharSectno"/>
        </w:rPr>
        <w:t>22</w:t>
      </w:r>
      <w:r>
        <w:t>.</w:t>
      </w:r>
      <w:r>
        <w:tab/>
        <w:t>Section 76 amended</w:t>
      </w:r>
      <w:bookmarkEnd w:id="3407"/>
      <w:bookmarkEnd w:id="3408"/>
      <w:bookmarkEnd w:id="3409"/>
    </w:p>
    <w:p>
      <w:pPr>
        <w:pStyle w:val="nzSubsection"/>
      </w:pPr>
      <w:r>
        <w:tab/>
        <w:t>(1)</w:t>
      </w:r>
      <w:r>
        <w:tab/>
        <w:t>Section 76(1aa) is repealed and the following subsections are inserted instead —</w:t>
      </w:r>
    </w:p>
    <w:p>
      <w:pPr>
        <w:pStyle w:val="MiscOpen"/>
        <w:ind w:left="600"/>
      </w:pPr>
      <w:r>
        <w:t xml:space="preserve">“    </w:t>
      </w:r>
    </w:p>
    <w:p>
      <w:pPr>
        <w:pStyle w:val="nzSubsection"/>
      </w:pPr>
      <w:r>
        <w:tab/>
        <w:t>(1aa)</w:t>
      </w:r>
      <w:r>
        <w:tab/>
        <w:t xml:space="preserve">For the purposes of subsection (1), being prevented under — </w:t>
      </w:r>
    </w:p>
    <w:p>
      <w:pPr>
        <w:pStyle w:val="nzIndenta"/>
      </w:pPr>
      <w:r>
        <w:tab/>
        <w:t>(a)</w:t>
      </w:r>
      <w:r>
        <w:tab/>
        <w:t>section 42D; or</w:t>
      </w:r>
    </w:p>
    <w:p>
      <w:pPr>
        <w:pStyle w:val="nzIndenta"/>
      </w:pPr>
      <w:r>
        <w:tab/>
        <w:t>(b)</w:t>
      </w:r>
      <w:r>
        <w:tab/>
        <w:t xml:space="preserve">regulations made for the purposes of section 44C, </w:t>
      </w:r>
    </w:p>
    <w:p>
      <w:pPr>
        <w:pStyle w:val="nzSubsection"/>
      </w:pPr>
      <w:r>
        <w:tab/>
      </w:r>
      <w:r>
        <w:tab/>
        <w:t>from being granted a driver’s licence does not amount to being disqualified under this or any other Act from holding or obtaining a driver’s licence.</w:t>
      </w:r>
    </w:p>
    <w:p>
      <w:pPr>
        <w:pStyle w:val="nzSubsection"/>
      </w:pPr>
      <w:r>
        <w:tab/>
        <w:t>(1ab)</w:t>
      </w:r>
      <w:r>
        <w:tab/>
        <w:t>To the extent that anything in this section may be inconsistent with anything in Part IVA or regulations made for the purposes of that Part, this section prevails.</w:t>
      </w:r>
    </w:p>
    <w:p>
      <w:pPr>
        <w:pStyle w:val="nzSubsection"/>
      </w:pPr>
      <w:r>
        <w:tab/>
        <w:t>(1ac)</w:t>
      </w:r>
      <w:r>
        <w:tab/>
        <w:t>An extraordinary licence cannot authorise a person to drive at any time while the person is disqualified from holding or obtaining a driver’s licence —</w:t>
      </w:r>
    </w:p>
    <w:p>
      <w:pPr>
        <w:pStyle w:val="nzIndenta"/>
      </w:pPr>
      <w:r>
        <w:tab/>
        <w:t>(a)</w:t>
      </w:r>
      <w:r>
        <w:tab/>
        <w:t>under Part VIA; or</w:t>
      </w:r>
    </w:p>
    <w:p>
      <w:pPr>
        <w:pStyle w:val="nzIndenta"/>
        <w:rPr>
          <w:i/>
        </w:rPr>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for an order directing that a person be granted an extraordinary licence cannot be made, received or heard under subsection (1) while the person is disqualified as described in paragraph (a) or (b).</w:t>
      </w:r>
    </w:p>
    <w:p>
      <w:pPr>
        <w:pStyle w:val="nz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MiscClose"/>
      </w:pPr>
      <w:r>
        <w:t xml:space="preserve">    ”.</w:t>
      </w:r>
    </w:p>
    <w:p>
      <w:pPr>
        <w:pStyle w:val="nzSubsection"/>
      </w:pPr>
      <w:r>
        <w:tab/>
        <w:t>(2)</w:t>
      </w:r>
      <w:r>
        <w:tab/>
        <w:t xml:space="preserve">Section 76(1a)(b) is amended by deleting “section 32AA of the repealed Act, or section 32B(9) of the repealed Act as in force after the coming into operation of the </w:t>
      </w:r>
      <w:r>
        <w:rPr>
          <w:i/>
        </w:rPr>
        <w:t>Traffic Amendment Act (No. 2) 1968</w:t>
      </w:r>
      <w:r>
        <w:t xml:space="preserve"> or”.</w:t>
      </w:r>
    </w:p>
    <w:p>
      <w:pPr>
        <w:pStyle w:val="nzSubsection"/>
      </w:pPr>
      <w:r>
        <w:tab/>
        <w:t>(3)</w:t>
      </w:r>
      <w:r>
        <w:tab/>
        <w:t>Section 76(3) is amended by deleting “under this section” after “extraordinary licence”.</w:t>
      </w:r>
    </w:p>
    <w:p>
      <w:pPr>
        <w:pStyle w:val="nzSubsection"/>
      </w:pPr>
      <w:r>
        <w:tab/>
        <w:t>(4)</w:t>
      </w:r>
      <w:r>
        <w:tab/>
        <w:t>Section 76(3a) is amended by deleting “driver’s” after “extraordinary”.</w:t>
      </w:r>
    </w:p>
    <w:p>
      <w:pPr>
        <w:pStyle w:val="nzSubsection"/>
      </w:pPr>
      <w:r>
        <w:tab/>
        <w:t>(5)</w:t>
      </w:r>
      <w:r>
        <w:tab/>
        <w:t>Section 76(5)(a) is amended by deleting “under this section” after “extraordinary licence”.</w:t>
      </w:r>
    </w:p>
    <w:p>
      <w:pPr>
        <w:pStyle w:val="nzSubsection"/>
      </w:pPr>
      <w:r>
        <w:tab/>
        <w:t>(6)</w:t>
      </w:r>
      <w:r>
        <w:tab/>
        <w:t>Section 76(5)(a)(i) is amended by deleting “section 42(2)” and inserting instead —</w:t>
      </w:r>
    </w:p>
    <w:p>
      <w:pPr>
        <w:pStyle w:val="MiscOpen"/>
        <w:ind w:left="2325"/>
      </w:pPr>
      <w:r>
        <w:t xml:space="preserve">“    </w:t>
      </w:r>
    </w:p>
    <w:p>
      <w:pPr>
        <w:pStyle w:val="nzIndenti"/>
      </w:pPr>
      <w:r>
        <w:tab/>
      </w:r>
      <w:r>
        <w:tab/>
        <w:t>regulations under Part IVA about applying for a driver’s licence</w:t>
      </w:r>
    </w:p>
    <w:p>
      <w:pPr>
        <w:pStyle w:val="MiscClose"/>
      </w:pPr>
      <w:r>
        <w:t xml:space="preserve">    ”.</w:t>
      </w:r>
    </w:p>
    <w:p>
      <w:pPr>
        <w:pStyle w:val="nzSubsection"/>
      </w:pPr>
      <w:r>
        <w:tab/>
        <w:t>(7)</w:t>
      </w:r>
      <w:r>
        <w:tab/>
        <w:t>After section 76(6) the following subsection is inserted —</w:t>
      </w:r>
    </w:p>
    <w:p>
      <w:pPr>
        <w:pStyle w:val="MiscOpen"/>
        <w:ind w:left="600"/>
      </w:pPr>
      <w:r>
        <w:t xml:space="preserve">“    </w:t>
      </w:r>
    </w:p>
    <w:p>
      <w:pPr>
        <w:pStyle w:val="nzSubsection"/>
      </w:pPr>
      <w:r>
        <w:tab/>
        <w:t>(6a)</w:t>
      </w:r>
      <w:r>
        <w:tab/>
        <w:t>If there is no longer any disqualification referred to in subsection (1) still in effect, any extraordinary licence ceases to have effect despite subsections (3) and (6).</w:t>
      </w:r>
    </w:p>
    <w:p>
      <w:pPr>
        <w:pStyle w:val="MiscClose"/>
      </w:pPr>
      <w:r>
        <w:t xml:space="preserve">    ”.</w:t>
      </w:r>
    </w:p>
    <w:p>
      <w:pPr>
        <w:pStyle w:val="nzSubsection"/>
      </w:pPr>
      <w:r>
        <w:tab/>
        <w:t>(8)</w:t>
      </w:r>
      <w:r>
        <w:tab/>
        <w:t>Section 76(9)(b) is amended as follows:</w:t>
      </w:r>
    </w:p>
    <w:p>
      <w:pPr>
        <w:pStyle w:val="nzIndenta"/>
      </w:pPr>
      <w:r>
        <w:tab/>
        <w:t>(a)</w:t>
      </w:r>
      <w:r>
        <w:tab/>
        <w:t>by deleting subparagraph (iii) and inserting the following subparagraph instead —</w:t>
      </w:r>
    </w:p>
    <w:p>
      <w:pPr>
        <w:pStyle w:val="MiscOpen"/>
        <w:ind w:left="2041"/>
      </w:pPr>
      <w:r>
        <w:t xml:space="preserve">“    </w:t>
      </w:r>
    </w:p>
    <w:p>
      <w:pPr>
        <w:pStyle w:val="nzIndenti"/>
      </w:pPr>
      <w:r>
        <w:tab/>
        <w:t>(iii)</w:t>
      </w:r>
      <w:r>
        <w:tab/>
        <w:t>is no longer capable of driving as authorised by the licence;</w:t>
      </w:r>
    </w:p>
    <w:p>
      <w:pPr>
        <w:pStyle w:val="MiscClose"/>
      </w:pPr>
      <w:r>
        <w:t xml:space="preserve">    ”;</w:t>
      </w:r>
    </w:p>
    <w:p>
      <w:pPr>
        <w:pStyle w:val="nzIndenta"/>
      </w:pPr>
      <w:r>
        <w:tab/>
        <w:t>(b)</w:t>
      </w:r>
      <w:r>
        <w:tab/>
        <w:t>in subparagraph (v), by deleting “State or in a Territory” and inserting instead —</w:t>
      </w:r>
    </w:p>
    <w:p>
      <w:pPr>
        <w:pStyle w:val="nzIndenta"/>
      </w:pPr>
      <w:r>
        <w:tab/>
      </w:r>
      <w:r>
        <w:tab/>
        <w:t>“    jurisdiction    ”.</w:t>
      </w:r>
    </w:p>
    <w:p>
      <w:pPr>
        <w:pStyle w:val="nzSubsection"/>
      </w:pPr>
      <w:r>
        <w:tab/>
        <w:t>(9)</w:t>
      </w:r>
      <w:r>
        <w:tab/>
        <w:t>Section 76 is amended by deleting “issue”, and words deriving from it, and replacing them as shown in the Table to this subsection.</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268"/>
        <w:gridCol w:w="2268"/>
        <w:gridCol w:w="5458"/>
      </w:tblGrid>
      <w:tr>
        <w:tc>
          <w:tcPr>
            <w:tcW w:w="2268" w:type="dxa"/>
          </w:tcPr>
          <w:p>
            <w:pPr>
              <w:pStyle w:val="nzTable"/>
            </w:pPr>
            <w:r>
              <w:rPr>
                <w:b/>
              </w:rPr>
              <w:t>where</w:t>
            </w:r>
          </w:p>
        </w:tc>
        <w:tc>
          <w:tcPr>
            <w:tcW w:w="2268" w:type="dxa"/>
          </w:tcPr>
          <w:p>
            <w:pPr>
              <w:pStyle w:val="nzTable"/>
            </w:pPr>
            <w:r>
              <w:rPr>
                <w:b/>
              </w:rPr>
              <w:t>what is deleted</w:t>
            </w:r>
          </w:p>
        </w:tc>
        <w:tc>
          <w:tcPr>
            <w:tcW w:w="5458" w:type="dxa"/>
          </w:tcPr>
          <w:p>
            <w:pPr>
              <w:pStyle w:val="nzTable"/>
            </w:pPr>
            <w:r>
              <w:rPr>
                <w:b/>
              </w:rPr>
              <w:t>what replaces it</w:t>
            </w:r>
          </w:p>
        </w:tc>
      </w:tr>
      <w:tr>
        <w:tc>
          <w:tcPr>
            <w:tcW w:w="2268" w:type="dxa"/>
          </w:tcPr>
          <w:p>
            <w:pPr>
              <w:pStyle w:val="nzTable"/>
            </w:pPr>
            <w:r>
              <w:t>section 76(1)</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76(3)</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76(3)</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bookmarkStart w:id="3410" w:name="_Hlt533573900"/>
            <w:bookmarkEnd w:id="3410"/>
            <w:r>
              <w:t>section 76(3a)</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76(5)(a)</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76(5)(a)(i)</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76(5)(b)</w:t>
            </w:r>
          </w:p>
        </w:tc>
        <w:tc>
          <w:tcPr>
            <w:tcW w:w="2268" w:type="dxa"/>
          </w:tcPr>
          <w:p>
            <w:pPr>
              <w:pStyle w:val="nzTable"/>
            </w:pPr>
            <w:r>
              <w:t>“issuing”</w:t>
            </w:r>
          </w:p>
        </w:tc>
        <w:tc>
          <w:tcPr>
            <w:tcW w:w="5458" w:type="dxa"/>
          </w:tcPr>
          <w:p>
            <w:pPr>
              <w:pStyle w:val="nzTable"/>
            </w:pPr>
            <w:r>
              <w:t>“granting”</w:t>
            </w:r>
          </w:p>
        </w:tc>
      </w:tr>
      <w:tr>
        <w:tc>
          <w:tcPr>
            <w:tcW w:w="2268" w:type="dxa"/>
          </w:tcPr>
          <w:p>
            <w:pPr>
              <w:pStyle w:val="nzTable"/>
            </w:pPr>
            <w:r>
              <w:t>section 76(6)</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76(7)(a)</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76(7)(b)</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76(8)(a)</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76(8)(b)</w:t>
            </w:r>
          </w:p>
        </w:tc>
        <w:tc>
          <w:tcPr>
            <w:tcW w:w="2268" w:type="dxa"/>
          </w:tcPr>
          <w:p>
            <w:pPr>
              <w:pStyle w:val="nzTable"/>
            </w:pPr>
            <w:r>
              <w:t>“issued”</w:t>
            </w:r>
          </w:p>
        </w:tc>
        <w:tc>
          <w:tcPr>
            <w:tcW w:w="5458" w:type="dxa"/>
          </w:tcPr>
          <w:p>
            <w:pPr>
              <w:pStyle w:val="nzTable"/>
            </w:pPr>
            <w:r>
              <w:t>“granted”</w:t>
            </w:r>
          </w:p>
        </w:tc>
      </w:tr>
    </w:tbl>
    <w:p>
      <w:pPr>
        <w:pStyle w:val="nzHeading5"/>
      </w:pPr>
      <w:bookmarkStart w:id="3411" w:name="_Toc87313"/>
      <w:bookmarkStart w:id="3412" w:name="_Toc106704804"/>
      <w:bookmarkStart w:id="3413" w:name="_Toc149442102"/>
      <w:r>
        <w:rPr>
          <w:rStyle w:val="CharSectno"/>
        </w:rPr>
        <w:t>23</w:t>
      </w:r>
      <w:r>
        <w:t>.</w:t>
      </w:r>
      <w:r>
        <w:tab/>
        <w:t>Section 77 amended</w:t>
      </w:r>
      <w:bookmarkEnd w:id="3411"/>
      <w:bookmarkEnd w:id="3412"/>
      <w:bookmarkEnd w:id="3413"/>
    </w:p>
    <w:p>
      <w:pPr>
        <w:pStyle w:val="nzSubsection"/>
      </w:pPr>
      <w:r>
        <w:tab/>
      </w:r>
      <w:r>
        <w:tab/>
        <w:t>Section 77(1) is amended as follows:</w:t>
      </w:r>
    </w:p>
    <w:p>
      <w:pPr>
        <w:pStyle w:val="nzIndenta"/>
      </w:pPr>
      <w:r>
        <w:tab/>
        <w:t>(a)</w:t>
      </w:r>
      <w:r>
        <w:tab/>
        <w:t xml:space="preserve">by deleting “to whom an extraordinary licence has been issued pursuant to the provisions of section 76” and inserting instead — </w:t>
      </w:r>
    </w:p>
    <w:p>
      <w:pPr>
        <w:pStyle w:val="nzIndenta"/>
      </w:pPr>
      <w:r>
        <w:tab/>
      </w:r>
      <w:r>
        <w:tab/>
        <w:t>“    who has an extraordinary licence    ”;</w:t>
      </w:r>
    </w:p>
    <w:p>
      <w:pPr>
        <w:pStyle w:val="nzIndenta"/>
      </w:pPr>
      <w:r>
        <w:tab/>
        <w:t>(b)</w:t>
      </w:r>
      <w:r>
        <w:tab/>
        <w:t>by deleting paragraph (b) and inserting the following paragraph instead —</w:t>
      </w:r>
    </w:p>
    <w:p>
      <w:pPr>
        <w:pStyle w:val="MiscOpen"/>
        <w:ind w:left="1340"/>
      </w:pPr>
      <w:r>
        <w:t xml:space="preserve">“    </w:t>
      </w:r>
    </w:p>
    <w:p>
      <w:pPr>
        <w:pStyle w:val="nzIndenta"/>
      </w:pPr>
      <w:r>
        <w:tab/>
        <w:t>(b)</w:t>
      </w:r>
      <w:r>
        <w:tab/>
        <w:t>other than as authorised by the licence;</w:t>
      </w:r>
    </w:p>
    <w:p>
      <w:pPr>
        <w:pStyle w:val="MiscClose"/>
      </w:pPr>
      <w:r>
        <w:t xml:space="preserve">    ”.</w:t>
      </w:r>
    </w:p>
    <w:p>
      <w:pPr>
        <w:pStyle w:val="nzHeading5"/>
      </w:pPr>
      <w:bookmarkStart w:id="3414" w:name="_Toc149442103"/>
      <w:r>
        <w:rPr>
          <w:rStyle w:val="CharSectno"/>
        </w:rPr>
        <w:t>24</w:t>
      </w:r>
      <w:r>
        <w:t>.</w:t>
      </w:r>
      <w:r>
        <w:tab/>
        <w:t>Section 78 amended</w:t>
      </w:r>
      <w:bookmarkEnd w:id="3414"/>
    </w:p>
    <w:p>
      <w:pPr>
        <w:pStyle w:val="nzSubsection"/>
      </w:pPr>
      <w:r>
        <w:tab/>
      </w:r>
      <w:r>
        <w:tab/>
        <w:t xml:space="preserve">Section 78(2) is repealed and the following subsection is inserted instead — </w:t>
      </w:r>
    </w:p>
    <w:p>
      <w:pPr>
        <w:pStyle w:val="MiscOpen"/>
        <w:ind w:left="600"/>
      </w:pPr>
      <w:r>
        <w:t xml:space="preserve">“    </w:t>
      </w:r>
    </w:p>
    <w:p>
      <w:pPr>
        <w:pStyle w:val="nzSubsection"/>
      </w:pPr>
      <w:r>
        <w:tab/>
        <w:t>(2)</w:t>
      </w:r>
      <w:r>
        <w:tab/>
        <w:t xml:space="preserve">An application under subsection (1) is made — </w:t>
      </w:r>
    </w:p>
    <w:p>
      <w:pPr>
        <w:pStyle w:val="nzIndenta"/>
      </w:pPr>
      <w:r>
        <w:tab/>
        <w:t>(a)</w:t>
      </w:r>
      <w:r>
        <w:tab/>
        <w:t>if the disqualification was imposed by the Supreme Court, to the Supreme Court;</w:t>
      </w:r>
    </w:p>
    <w:p>
      <w:pPr>
        <w:pStyle w:val="nzIndenta"/>
      </w:pPr>
      <w:r>
        <w:tab/>
        <w:t>(b)</w:t>
      </w:r>
      <w:r>
        <w:tab/>
        <w:t>otherwise, to the District Court.</w:t>
      </w:r>
    </w:p>
    <w:p>
      <w:pPr>
        <w:pStyle w:val="MiscClose"/>
      </w:pPr>
      <w:r>
        <w:t xml:space="preserve">    ”.</w:t>
      </w:r>
    </w:p>
    <w:p>
      <w:pPr>
        <w:pStyle w:val="nzHeading5"/>
      </w:pPr>
      <w:bookmarkStart w:id="3415" w:name="_Toc87314"/>
      <w:bookmarkStart w:id="3416" w:name="_Toc106704805"/>
      <w:bookmarkStart w:id="3417" w:name="_Toc149442104"/>
      <w:r>
        <w:rPr>
          <w:rStyle w:val="CharSectno"/>
        </w:rPr>
        <w:t>25</w:t>
      </w:r>
      <w:r>
        <w:t>.</w:t>
      </w:r>
      <w:r>
        <w:tab/>
        <w:t>Section 78A amended</w:t>
      </w:r>
      <w:bookmarkEnd w:id="3415"/>
      <w:bookmarkEnd w:id="3416"/>
      <w:bookmarkEnd w:id="3417"/>
    </w:p>
    <w:p>
      <w:pPr>
        <w:pStyle w:val="nzSubsection"/>
      </w:pPr>
      <w:r>
        <w:tab/>
      </w:r>
      <w:r>
        <w:tab/>
        <w:t>Section 78A is amended in the definition of “impounding offence (driver’s licence)” by deleting all of the definition after “circumstances in which —” and inserting instead —</w:t>
      </w:r>
    </w:p>
    <w:p>
      <w:pPr>
        <w:pStyle w:val="MiscOpen"/>
        <w:ind w:left="1580"/>
      </w:pPr>
      <w:r>
        <w:t xml:space="preserve">“    </w:t>
      </w:r>
    </w:p>
    <w:p>
      <w:pPr>
        <w:pStyle w:val="nzDefpara"/>
      </w:pPr>
      <w:r>
        <w:tab/>
        <w:t>(a)</w:t>
      </w:r>
      <w:r>
        <w:tab/>
        <w:t xml:space="preserve">the driver had applied for the grant or renewal of a driver’s licence and had been refused on a ground involving — </w:t>
      </w:r>
    </w:p>
    <w:p>
      <w:pPr>
        <w:pStyle w:val="nzDefsubpara"/>
      </w:pPr>
      <w:r>
        <w:tab/>
        <w:t>(i)</w:t>
      </w:r>
      <w:r>
        <w:tab/>
        <w:t>the driver’s addiction to alcohol or drugs; or</w:t>
      </w:r>
    </w:p>
    <w:p>
      <w:pPr>
        <w:pStyle w:val="nzDefsubpara"/>
      </w:pPr>
      <w:r>
        <w:tab/>
        <w:t>(ii)</w:t>
      </w:r>
      <w:r>
        <w:tab/>
        <w:t>another factor that affects, or is likely to affect, the driver’s ability to control a motor vehicle;</w:t>
      </w:r>
    </w:p>
    <w:p>
      <w:pPr>
        <w:pStyle w:val="nzDefpara"/>
      </w:pPr>
      <w:r>
        <w:tab/>
        <w:t>(b)</w:t>
      </w:r>
      <w:r>
        <w:tab/>
        <w:t>the driver had held a driver’s licence that had been cancelled on a ground described in paragraph (a); or</w:t>
      </w:r>
    </w:p>
    <w:p>
      <w:pPr>
        <w:pStyle w:val="nzDefpara"/>
      </w:pPr>
      <w:r>
        <w:tab/>
        <w:t>(c)</w:t>
      </w:r>
      <w:r>
        <w:tab/>
        <w:t>the driver held a driver’s licence the operation of which was suspended on a ground described in paragraph (a);</w:t>
      </w:r>
    </w:p>
    <w:p>
      <w:pPr>
        <w:pStyle w:val="MiscClose"/>
      </w:pPr>
      <w:r>
        <w:t xml:space="preserve">    ”.</w:t>
      </w:r>
    </w:p>
    <w:p>
      <w:pPr>
        <w:pStyle w:val="nzHeading5"/>
      </w:pPr>
      <w:bookmarkStart w:id="3418" w:name="_Toc87316"/>
      <w:bookmarkStart w:id="3419" w:name="_Toc106704807"/>
      <w:bookmarkStart w:id="3420" w:name="_Toc149442105"/>
      <w:r>
        <w:rPr>
          <w:rStyle w:val="CharSectno"/>
        </w:rPr>
        <w:t>26</w:t>
      </w:r>
      <w:r>
        <w:t>.</w:t>
      </w:r>
      <w:r>
        <w:tab/>
        <w:t>Section 98 amended</w:t>
      </w:r>
      <w:bookmarkEnd w:id="3418"/>
      <w:bookmarkEnd w:id="3419"/>
      <w:bookmarkEnd w:id="3420"/>
    </w:p>
    <w:p>
      <w:pPr>
        <w:pStyle w:val="nzSubsection"/>
      </w:pPr>
      <w:r>
        <w:tab/>
      </w:r>
      <w:r>
        <w:tab/>
        <w:t>Section 98(1a) is repealed and the following subsections are inserted instead —</w:t>
      </w:r>
    </w:p>
    <w:p>
      <w:pPr>
        <w:pStyle w:val="MiscOpen"/>
        <w:ind w:left="595"/>
      </w:pPr>
      <w:r>
        <w:t xml:space="preserve">“    </w:t>
      </w:r>
    </w:p>
    <w:p>
      <w:pPr>
        <w:pStyle w:val="nzSubsection"/>
      </w:pPr>
      <w:r>
        <w:tab/>
        <w:t>(1a)</w:t>
      </w:r>
      <w:r>
        <w:tab/>
        <w:t>In any prosecution or proceedings for an offence under this Act an averment in the prosecution notice that the alleged offender was, at the time of the alleged offence, a person to whom section 64A applied is to be taken to be proved in the absence of proof to the contrary.</w:t>
      </w:r>
    </w:p>
    <w:p>
      <w:pPr>
        <w:pStyle w:val="nz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nzSubsection"/>
      </w:pPr>
      <w:r>
        <w:tab/>
        <w:t>(1c)</w:t>
      </w:r>
      <w:r>
        <w:tab/>
        <w:t>A certificate purporting to be issued under subsection (1b) or under a law in force in another jurisdiction that corresponds to that subsection is evidence of any fact stated in the certificate.</w:t>
      </w:r>
    </w:p>
    <w:p>
      <w:pPr>
        <w:pStyle w:val="MiscClose"/>
      </w:pPr>
      <w:r>
        <w:t xml:space="preserve">    ”.</w:t>
      </w:r>
    </w:p>
    <w:p>
      <w:pPr>
        <w:pStyle w:val="nzHeading5"/>
      </w:pPr>
      <w:bookmarkStart w:id="3421" w:name="_Toc87317"/>
      <w:bookmarkStart w:id="3422" w:name="_Toc106704808"/>
      <w:bookmarkStart w:id="3423" w:name="_Toc149442106"/>
      <w:r>
        <w:rPr>
          <w:rStyle w:val="CharSectno"/>
        </w:rPr>
        <w:t>27</w:t>
      </w:r>
      <w:r>
        <w:t>.</w:t>
      </w:r>
      <w:r>
        <w:tab/>
        <w:t xml:space="preserve">Section 101A </w:t>
      </w:r>
      <w:bookmarkEnd w:id="3421"/>
      <w:r>
        <w:t>inserted</w:t>
      </w:r>
      <w:bookmarkEnd w:id="3422"/>
      <w:bookmarkEnd w:id="3423"/>
    </w:p>
    <w:p>
      <w:pPr>
        <w:pStyle w:val="nzSubsection"/>
      </w:pPr>
      <w:r>
        <w:tab/>
      </w:r>
      <w:r>
        <w:tab/>
        <w:t>After section 101 the following section is inserted —</w:t>
      </w:r>
    </w:p>
    <w:p>
      <w:pPr>
        <w:pStyle w:val="MiscOpen"/>
      </w:pPr>
      <w:r>
        <w:t xml:space="preserve">“    </w:t>
      </w:r>
    </w:p>
    <w:p>
      <w:pPr>
        <w:pStyle w:val="nzHeading5"/>
      </w:pPr>
      <w:bookmarkStart w:id="3424" w:name="_Toc87319"/>
      <w:bookmarkStart w:id="3425" w:name="_Toc149442107"/>
      <w:r>
        <w:t>101A.</w:t>
      </w:r>
      <w:r>
        <w:tab/>
        <w:t>Protection of people testing or examining or giving certain information</w:t>
      </w:r>
      <w:bookmarkEnd w:id="3424"/>
      <w:bookmarkEnd w:id="3425"/>
    </w:p>
    <w:p>
      <w:pPr>
        <w:pStyle w:val="nzSubsection"/>
      </w:pPr>
      <w:r>
        <w:tab/>
        <w:t>(1)</w:t>
      </w:r>
      <w:r>
        <w:tab/>
        <w:t>The protection given by this section is in addition to any protection given by section 101.</w:t>
      </w:r>
    </w:p>
    <w:p>
      <w:pPr>
        <w:pStyle w:val="nzSubsection"/>
      </w:pPr>
      <w:r>
        <w:tab/>
        <w:t>(2)</w:t>
      </w:r>
      <w:r>
        <w:tab/>
        <w:t>Proceedings for an offence are not to be brought against a person for expressing to the Director General, in good faith, an opinion formed as a result of having carried out a test or examination under this Act.</w:t>
      </w:r>
    </w:p>
    <w:p>
      <w:pPr>
        <w:pStyle w:val="nz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nzIndenta"/>
      </w:pPr>
      <w:r>
        <w:tab/>
        <w:t>(a)</w:t>
      </w:r>
      <w:r>
        <w:tab/>
        <w:t>another person is or may be unfit to drive; or</w:t>
      </w:r>
    </w:p>
    <w:p>
      <w:pPr>
        <w:pStyle w:val="nzIndenta"/>
      </w:pPr>
      <w:r>
        <w:tab/>
        <w:t>(b)</w:t>
      </w:r>
      <w:r>
        <w:tab/>
        <w:t>it may be dangerous to —</w:t>
      </w:r>
    </w:p>
    <w:p>
      <w:pPr>
        <w:pStyle w:val="nzIndenti"/>
      </w:pPr>
      <w:r>
        <w:tab/>
        <w:t>(i)</w:t>
      </w:r>
      <w:r>
        <w:tab/>
        <w:t>allow another person to hold a driver’s licence or learner’s permit;</w:t>
      </w:r>
    </w:p>
    <w:p>
      <w:pPr>
        <w:pStyle w:val="nzIndenti"/>
      </w:pPr>
      <w:r>
        <w:tab/>
        <w:t>(ii)</w:t>
      </w:r>
      <w:r>
        <w:tab/>
        <w:t>grant a driver’s licence or learner’s permit to another person; or</w:t>
      </w:r>
    </w:p>
    <w:p>
      <w:pPr>
        <w:pStyle w:val="nzIndenti"/>
      </w:pPr>
      <w:r>
        <w:tab/>
        <w:t>(iii)</w:t>
      </w:r>
      <w:r>
        <w:tab/>
        <w:t>vary, or not to vary, another person’s driver’s licence or learner’s permit.</w:t>
      </w:r>
    </w:p>
    <w:p>
      <w:pPr>
        <w:pStyle w:val="MiscClose"/>
      </w:pPr>
      <w:r>
        <w:t xml:space="preserve">    ”.</w:t>
      </w:r>
    </w:p>
    <w:p>
      <w:pPr>
        <w:pStyle w:val="nzHeading5"/>
      </w:pPr>
      <w:bookmarkStart w:id="3426" w:name="_Toc87320"/>
      <w:bookmarkStart w:id="3427" w:name="_Toc106704809"/>
      <w:bookmarkStart w:id="3428" w:name="_Toc149442108"/>
      <w:r>
        <w:rPr>
          <w:rStyle w:val="CharSectno"/>
        </w:rPr>
        <w:t>28</w:t>
      </w:r>
      <w:r>
        <w:t>.</w:t>
      </w:r>
      <w:r>
        <w:tab/>
        <w:t>Section 102 amended</w:t>
      </w:r>
      <w:bookmarkEnd w:id="3426"/>
      <w:bookmarkEnd w:id="3427"/>
      <w:bookmarkEnd w:id="3428"/>
    </w:p>
    <w:p>
      <w:pPr>
        <w:pStyle w:val="nzSubsection"/>
      </w:pPr>
      <w:r>
        <w:tab/>
      </w:r>
      <w:r>
        <w:tab/>
        <w:t>Section 102(7) is amended by deleting “sections 48, 51(1)(a) and 103” and inserting instead —</w:t>
      </w:r>
    </w:p>
    <w:p>
      <w:pPr>
        <w:pStyle w:val="nzSubsection"/>
      </w:pPr>
      <w:r>
        <w:tab/>
      </w:r>
      <w:r>
        <w:tab/>
        <w:t>“    sections 51(1)(a) and 76(9)(b)    ”.</w:t>
      </w:r>
    </w:p>
    <w:p>
      <w:pPr>
        <w:pStyle w:val="nzHeading5"/>
      </w:pPr>
      <w:bookmarkStart w:id="3429" w:name="_Hlt536589058"/>
      <w:bookmarkStart w:id="3430" w:name="_Toc87321"/>
      <w:bookmarkStart w:id="3431" w:name="_Toc106704810"/>
      <w:bookmarkStart w:id="3432" w:name="_Toc149442109"/>
      <w:bookmarkEnd w:id="3429"/>
      <w:r>
        <w:rPr>
          <w:rStyle w:val="CharSectno"/>
        </w:rPr>
        <w:t>29</w:t>
      </w:r>
      <w:r>
        <w:t>.</w:t>
      </w:r>
      <w:r>
        <w:tab/>
        <w:t>Section 103 repealed</w:t>
      </w:r>
      <w:bookmarkEnd w:id="3430"/>
      <w:bookmarkEnd w:id="3431"/>
      <w:bookmarkEnd w:id="3432"/>
    </w:p>
    <w:p>
      <w:pPr>
        <w:pStyle w:val="nzSubsection"/>
      </w:pPr>
      <w:r>
        <w:tab/>
      </w:r>
      <w:r>
        <w:tab/>
        <w:t>Section 103 is repealed.</w:t>
      </w:r>
    </w:p>
    <w:p>
      <w:pPr>
        <w:pStyle w:val="nzHeading5"/>
      </w:pPr>
      <w:bookmarkStart w:id="3433" w:name="_Hlt44995164"/>
      <w:bookmarkStart w:id="3434" w:name="_Toc106704811"/>
      <w:bookmarkStart w:id="3435" w:name="_Toc149442110"/>
      <w:bookmarkEnd w:id="3433"/>
      <w:r>
        <w:rPr>
          <w:rStyle w:val="CharSectno"/>
        </w:rPr>
        <w:t>30</w:t>
      </w:r>
      <w:r>
        <w:t>.</w:t>
      </w:r>
      <w:r>
        <w:tab/>
        <w:t>Sections 103A and 103B repealed</w:t>
      </w:r>
      <w:bookmarkEnd w:id="3434"/>
      <w:bookmarkEnd w:id="3435"/>
    </w:p>
    <w:p>
      <w:pPr>
        <w:pStyle w:val="nzSubsection"/>
      </w:pPr>
      <w:r>
        <w:tab/>
      </w:r>
      <w:r>
        <w:tab/>
        <w:t>Sections 103A and 103B are repealed.</w:t>
      </w:r>
    </w:p>
    <w:p>
      <w:pPr>
        <w:pStyle w:val="nzHeading5"/>
      </w:pPr>
      <w:bookmarkStart w:id="3436" w:name="_Hlt58128986"/>
      <w:bookmarkStart w:id="3437" w:name="_Toc106704812"/>
      <w:bookmarkStart w:id="3438" w:name="_Toc149442111"/>
      <w:bookmarkEnd w:id="3436"/>
      <w:r>
        <w:rPr>
          <w:rStyle w:val="CharSectno"/>
        </w:rPr>
        <w:t>31</w:t>
      </w:r>
      <w:r>
        <w:t>.</w:t>
      </w:r>
      <w:r>
        <w:tab/>
        <w:t>Part VIA inserted</w:t>
      </w:r>
      <w:bookmarkEnd w:id="3437"/>
      <w:bookmarkEnd w:id="3438"/>
    </w:p>
    <w:p>
      <w:pPr>
        <w:pStyle w:val="nzSubsection"/>
      </w:pPr>
      <w:bookmarkStart w:id="3439" w:name="_Hlt58123837"/>
      <w:bookmarkEnd w:id="3439"/>
      <w:r>
        <w:tab/>
      </w:r>
      <w:r>
        <w:tab/>
        <w:t xml:space="preserve">After Part VI the following Part is inserted — </w:t>
      </w:r>
    </w:p>
    <w:p>
      <w:pPr>
        <w:pStyle w:val="MiscOpen"/>
      </w:pPr>
      <w:bookmarkStart w:id="3440" w:name="_Hlt58123784"/>
      <w:bookmarkEnd w:id="3440"/>
      <w:r>
        <w:t xml:space="preserve">“    </w:t>
      </w:r>
    </w:p>
    <w:p>
      <w:pPr>
        <w:pStyle w:val="nzHeading2"/>
      </w:pPr>
      <w:bookmarkStart w:id="3441" w:name="_Toc87322"/>
      <w:bookmarkStart w:id="3442" w:name="_Toc107717824"/>
      <w:bookmarkStart w:id="3443" w:name="_Toc107717935"/>
      <w:bookmarkStart w:id="3444" w:name="_Toc107718046"/>
      <w:bookmarkStart w:id="3445" w:name="_Toc107718160"/>
      <w:bookmarkStart w:id="3446" w:name="_Toc107718271"/>
      <w:bookmarkStart w:id="3447" w:name="_Toc107718382"/>
      <w:bookmarkStart w:id="3448" w:name="_Toc107718493"/>
      <w:bookmarkStart w:id="3449" w:name="_Toc107718604"/>
      <w:bookmarkStart w:id="3450" w:name="_Toc107718292"/>
      <w:bookmarkStart w:id="3451" w:name="_Toc107718426"/>
      <w:bookmarkStart w:id="3452" w:name="_Toc107718561"/>
      <w:bookmarkStart w:id="3453" w:name="_Toc107718685"/>
      <w:bookmarkStart w:id="3454" w:name="_Toc107719743"/>
      <w:bookmarkStart w:id="3455" w:name="_Toc107724203"/>
      <w:bookmarkStart w:id="3456" w:name="_Toc107728298"/>
      <w:bookmarkStart w:id="3457" w:name="_Toc107732869"/>
      <w:bookmarkStart w:id="3458" w:name="_Toc149442112"/>
      <w:r>
        <w:t>Part VIA — Demerit points</w:t>
      </w:r>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p>
    <w:p>
      <w:pPr>
        <w:pStyle w:val="nzHeading3"/>
      </w:pPr>
      <w:bookmarkStart w:id="3459" w:name="_Toc87323"/>
      <w:bookmarkStart w:id="3460" w:name="_Toc107717496"/>
      <w:bookmarkStart w:id="3461" w:name="_Toc107717605"/>
      <w:bookmarkStart w:id="3462" w:name="_Toc107717714"/>
      <w:bookmarkStart w:id="3463" w:name="_Toc107717825"/>
      <w:bookmarkStart w:id="3464" w:name="_Toc107717936"/>
      <w:bookmarkStart w:id="3465" w:name="_Toc107718047"/>
      <w:bookmarkStart w:id="3466" w:name="_Toc107718161"/>
      <w:bookmarkStart w:id="3467" w:name="_Toc107718272"/>
      <w:bookmarkStart w:id="3468" w:name="_Toc107718383"/>
      <w:bookmarkStart w:id="3469" w:name="_Toc107718494"/>
      <w:bookmarkStart w:id="3470" w:name="_Toc107718605"/>
      <w:bookmarkStart w:id="3471" w:name="_Toc107718293"/>
      <w:bookmarkStart w:id="3472" w:name="_Toc107718428"/>
      <w:bookmarkStart w:id="3473" w:name="_Toc107718563"/>
      <w:bookmarkStart w:id="3474" w:name="_Toc107718686"/>
      <w:bookmarkStart w:id="3475" w:name="_Toc107719744"/>
      <w:bookmarkStart w:id="3476" w:name="_Toc107724204"/>
      <w:bookmarkStart w:id="3477" w:name="_Toc107728299"/>
      <w:bookmarkStart w:id="3478" w:name="_Toc107732870"/>
      <w:bookmarkStart w:id="3479" w:name="_Toc149442113"/>
      <w:r>
        <w:t>Division 1 — Preliminary</w:t>
      </w:r>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p>
    <w:p>
      <w:pPr>
        <w:pStyle w:val="nzHeading5"/>
      </w:pPr>
      <w:bookmarkStart w:id="3480" w:name="_Toc87324"/>
      <w:bookmarkStart w:id="3481" w:name="_Toc149442114"/>
      <w:r>
        <w:t>104.</w:t>
      </w:r>
      <w:r>
        <w:tab/>
        <w:t>Definitions</w:t>
      </w:r>
      <w:bookmarkEnd w:id="3480"/>
      <w:bookmarkEnd w:id="3481"/>
    </w:p>
    <w:p>
      <w:pPr>
        <w:pStyle w:val="nzSubsection"/>
      </w:pPr>
      <w:r>
        <w:tab/>
      </w:r>
      <w:r>
        <w:tab/>
        <w:t>In this Part —</w:t>
      </w:r>
    </w:p>
    <w:p>
      <w:pPr>
        <w:pStyle w:val="nzDefstart"/>
      </w:pPr>
      <w:r>
        <w:tab/>
      </w:r>
      <w:r>
        <w:rPr>
          <w:b/>
        </w:rPr>
        <w:t>“</w:t>
      </w:r>
      <w:r>
        <w:rPr>
          <w:rStyle w:val="CharDefText"/>
        </w:rPr>
        <w:t>current demerit points</w:t>
      </w:r>
      <w:r>
        <w:rPr>
          <w:b/>
        </w:rPr>
        <w:t>”</w:t>
      </w:r>
      <w:r>
        <w:t xml:space="preserve"> means demerit points that have been recorded in the demerit points register and have not expired or been cancelled;</w:t>
      </w:r>
    </w:p>
    <w:p>
      <w:pPr>
        <w:pStyle w:val="nzDefstart"/>
      </w:pPr>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w:t>
      </w:r>
    </w:p>
    <w:p>
      <w:pPr>
        <w:pStyle w:val="nz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b/>
        </w:rPr>
        <w:t>“</w:t>
      </w:r>
      <w:r>
        <w:rPr>
          <w:rStyle w:val="CharDefText"/>
        </w:rPr>
        <w:t>demerit point action</w:t>
      </w:r>
      <w:r>
        <w:rPr>
          <w:b/>
        </w:rPr>
        <w:t>”</w:t>
      </w:r>
      <w:r>
        <w:t xml:space="preserve"> means the action described in section 104G;</w:t>
      </w:r>
    </w:p>
    <w:p>
      <w:pPr>
        <w:pStyle w:val="nzDefstart"/>
      </w:pPr>
      <w:r>
        <w:tab/>
      </w:r>
      <w:r>
        <w:rPr>
          <w:b/>
        </w:rPr>
        <w:t>“</w:t>
      </w:r>
      <w:r>
        <w:rPr>
          <w:rStyle w:val="CharDefText"/>
        </w:rPr>
        <w:t>demerit point offence</w:t>
      </w:r>
      <w:r>
        <w:rPr>
          <w:b/>
        </w:rPr>
        <w:t>”</w:t>
      </w:r>
      <w:r>
        <w:t xml:space="preserve"> means —</w:t>
      </w:r>
    </w:p>
    <w:p>
      <w:pPr>
        <w:pStyle w:val="nzDefpara"/>
      </w:pPr>
      <w:r>
        <w:tab/>
        <w:t>(a)</w:t>
      </w:r>
      <w:r>
        <w:tab/>
        <w:t>an offence under this Act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b/>
        </w:rPr>
        <w:t>“</w:t>
      </w:r>
      <w:r>
        <w:rPr>
          <w:rStyle w:val="CharDefText"/>
        </w:rPr>
        <w:t>demerit point offence in WA</w:t>
      </w:r>
      <w:r>
        <w:rPr>
          <w:b/>
        </w:rPr>
        <w:t>”</w:t>
      </w:r>
      <w:r>
        <w:t xml:space="preserve"> means an offence under this Act that the regulations prescribe as a demerit point offence in WA;</w:t>
      </w:r>
    </w:p>
    <w:p>
      <w:pPr>
        <w:pStyle w:val="nzDefstart"/>
      </w:pPr>
      <w:r>
        <w:tab/>
      </w:r>
      <w:r>
        <w:rPr>
          <w:b/>
        </w:rPr>
        <w:t>“</w:t>
      </w:r>
      <w:r>
        <w:rPr>
          <w:rStyle w:val="CharDefText"/>
        </w:rPr>
        <w:t>demerit point registry jurisdiction</w:t>
      </w:r>
      <w:r>
        <w:rPr>
          <w:b/>
        </w:rPr>
        <w:t>”</w:t>
      </w:r>
      <w:r>
        <w:t xml:space="preserve"> for a person means the jurisdiction identified by section 104C;</w:t>
      </w:r>
    </w:p>
    <w:p>
      <w:pPr>
        <w:pStyle w:val="nzDefstart"/>
      </w:pPr>
      <w:r>
        <w:tab/>
      </w:r>
      <w:r>
        <w:rPr>
          <w:b/>
        </w:rPr>
        <w:t>“</w:t>
      </w:r>
      <w:r>
        <w:rPr>
          <w:rStyle w:val="CharDefText"/>
        </w:rPr>
        <w:t>demerit points register</w:t>
      </w:r>
      <w:r>
        <w:rPr>
          <w:b/>
        </w:rPr>
        <w:t>”</w:t>
      </w:r>
      <w:r>
        <w:t xml:space="preserve"> means the register that section 104O requires the Director General to maintain;</w:t>
      </w:r>
    </w:p>
    <w:p>
      <w:pPr>
        <w:pStyle w:val="nzDefstart"/>
      </w:pPr>
      <w:r>
        <w:tab/>
      </w:r>
      <w:r>
        <w:rPr>
          <w:b/>
        </w:rPr>
        <w:t>“</w:t>
      </w:r>
      <w:r>
        <w:rPr>
          <w:rStyle w:val="CharDefText"/>
        </w:rPr>
        <w:t>excessive demerit points notice</w:t>
      </w:r>
      <w:r>
        <w:rPr>
          <w:b/>
        </w:rPr>
        <w:t>”</w:t>
      </w:r>
      <w:r>
        <w:t xml:space="preserve"> means an excessive demerit points notice under section 104I(1);</w:t>
      </w:r>
    </w:p>
    <w:p>
      <w:pPr>
        <w:pStyle w:val="nzDefstart"/>
      </w:pPr>
      <w:r>
        <w:tab/>
      </w:r>
      <w:r>
        <w:rPr>
          <w:b/>
        </w:rPr>
        <w:t>“</w:t>
      </w:r>
      <w:r>
        <w:rPr>
          <w:rStyle w:val="CharDefText"/>
        </w:rPr>
        <w:t>infringement notice</w:t>
      </w:r>
      <w:r>
        <w:rPr>
          <w:b/>
        </w:rPr>
        <w:t>”</w:t>
      </w:r>
      <w:r>
        <w:t xml:space="preserve"> means a notice issued to a person —</w:t>
      </w:r>
    </w:p>
    <w:p>
      <w:pPr>
        <w:pStyle w:val="nzDefpara"/>
      </w:pPr>
      <w:r>
        <w:tab/>
        <w:t>(a)</w:t>
      </w:r>
      <w:r>
        <w:tab/>
        <w:t>under this Act; or</w:t>
      </w:r>
    </w:p>
    <w:p>
      <w:pPr>
        <w:pStyle w:val="nzDefpara"/>
      </w:pPr>
      <w:r>
        <w:tab/>
        <w:t>(b)</w:t>
      </w:r>
      <w:r>
        <w:tab/>
        <w:t>under a law of another jurisdiction,</w:t>
      </w:r>
    </w:p>
    <w:p>
      <w:pPr>
        <w:pStyle w:val="nzDefstart"/>
      </w:pPr>
      <w:r>
        <w:tab/>
      </w:r>
      <w:r>
        <w:tab/>
        <w:t>alleging the commission of a demerit point offence and offering the person an opportunity, by paying an amount of money, to have the matter dealt with out of court;</w:t>
      </w:r>
    </w:p>
    <w:p>
      <w:pPr>
        <w:pStyle w:val="nzDefstart"/>
      </w:pPr>
      <w:r>
        <w:tab/>
      </w:r>
      <w:r>
        <w:rPr>
          <w:b/>
        </w:rPr>
        <w:t>“</w:t>
      </w:r>
      <w:r>
        <w:rPr>
          <w:rStyle w:val="CharDefText"/>
        </w:rPr>
        <w:t>national demerit point offence</w:t>
      </w:r>
      <w:r>
        <w:rPr>
          <w:b/>
        </w:rPr>
        <w:t>”</w:t>
      </w:r>
      <w:r>
        <w:t xml:space="preserve"> means — </w:t>
      </w:r>
    </w:p>
    <w:p>
      <w:pPr>
        <w:pStyle w:val="nzDefpara"/>
      </w:pPr>
      <w:r>
        <w:tab/>
        <w:t>(a)</w:t>
      </w:r>
      <w:r>
        <w:tab/>
        <w:t>an offence under this Act; or</w:t>
      </w:r>
    </w:p>
    <w:p>
      <w:pPr>
        <w:pStyle w:val="nzDefpara"/>
      </w:pPr>
      <w:r>
        <w:tab/>
        <w:t>(b)</w:t>
      </w:r>
      <w:r>
        <w:tab/>
        <w:t>an offence under the law of another jurisdiction,</w:t>
      </w:r>
    </w:p>
    <w:p>
      <w:pPr>
        <w:pStyle w:val="nzDefstart"/>
      </w:pPr>
      <w:r>
        <w:tab/>
      </w:r>
      <w:r>
        <w:tab/>
        <w:t>that is specified in the national demerit point offence schedule;</w:t>
      </w:r>
    </w:p>
    <w:p>
      <w:pPr>
        <w:pStyle w:val="nzDefstart"/>
      </w:pPr>
      <w:r>
        <w:tab/>
      </w:r>
      <w:r>
        <w:rPr>
          <w:b/>
        </w:rPr>
        <w:t>“</w:t>
      </w:r>
      <w:r>
        <w:rPr>
          <w:rStyle w:val="CharDefText"/>
        </w:rPr>
        <w:t>national demerit point offence schedule</w:t>
      </w:r>
      <w:r>
        <w:rPr>
          <w:b/>
        </w:rPr>
        <w:t>”</w:t>
      </w:r>
      <w:r>
        <w:t xml:space="preserve"> means the national demerit point offence schedule referred to in section 104B;</w:t>
      </w:r>
    </w:p>
    <w:p>
      <w:pPr>
        <w:pStyle w:val="nzDefstart"/>
      </w:pPr>
      <w:r>
        <w:tab/>
      </w:r>
      <w:r>
        <w:rPr>
          <w:b/>
        </w:rPr>
        <w:t>“</w:t>
      </w:r>
      <w:r>
        <w:rPr>
          <w:rStyle w:val="CharDefText"/>
        </w:rPr>
        <w:t>section 104J election</w:t>
      </w:r>
      <w:r>
        <w:rPr>
          <w:b/>
        </w:rPr>
        <w:t>”</w:t>
      </w:r>
      <w:r>
        <w:t xml:space="preserve"> means an election under section 104J(1);</w:t>
      </w:r>
    </w:p>
    <w:p>
      <w:pPr>
        <w:pStyle w:val="nzDefstart"/>
      </w:pPr>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p>
    <w:p>
      <w:pPr>
        <w:pStyle w:val="nzHeading5"/>
      </w:pPr>
      <w:bookmarkStart w:id="3482" w:name="_Toc87325"/>
      <w:bookmarkStart w:id="3483" w:name="_Toc149442115"/>
      <w:r>
        <w:t>104A.</w:t>
      </w:r>
      <w:r>
        <w:tab/>
        <w:t>Demerit point offences in WA</w:t>
      </w:r>
      <w:bookmarkEnd w:id="3482"/>
      <w:bookmarkEnd w:id="3483"/>
    </w:p>
    <w:p>
      <w:pPr>
        <w:pStyle w:val="nzSubsection"/>
      </w:pPr>
      <w:r>
        <w:tab/>
        <w:t>(1)</w:t>
      </w:r>
      <w:r>
        <w:tab/>
        <w:t>The regulations may prescribe an offence under this Act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bookmarkStart w:id="3484" w:name="_Toc87326"/>
      <w:bookmarkStart w:id="3485" w:name="_Toc149442116"/>
      <w:r>
        <w:t>104B.</w:t>
      </w:r>
      <w:r>
        <w:tab/>
        <w:t>National demerit point offence schedule</w:t>
      </w:r>
      <w:bookmarkEnd w:id="3484"/>
      <w:bookmarkEnd w:id="3485"/>
    </w:p>
    <w:p>
      <w:pPr>
        <w:pStyle w:val="nzSubsection"/>
      </w:pPr>
      <w:r>
        <w:tab/>
        <w:t>(1)</w:t>
      </w:r>
      <w:r>
        <w:tab/>
        <w:t>The regulations may prescribe a national demerit point offence schedule for the purposes of this Act specifying —</w:t>
      </w:r>
    </w:p>
    <w:p>
      <w:pPr>
        <w:pStyle w:val="nzIndenta"/>
      </w:pPr>
      <w:r>
        <w:tab/>
        <w:t>(a)</w:t>
      </w:r>
      <w:r>
        <w:tab/>
        <w:t>certain offences under this Act;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this Act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 xml:space="preserve">under a law of that jurisdiction corresponding to this Part, points </w:t>
      </w:r>
      <w:bookmarkStart w:id="3486" w:name="_Hlt536269265"/>
      <w:bookmarkEnd w:id="3486"/>
      <w:r>
        <w:t>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bookmarkStart w:id="3487" w:name="_Toc87327"/>
      <w:bookmarkStart w:id="3488" w:name="_Toc149442117"/>
      <w:r>
        <w:t>104C.</w:t>
      </w:r>
      <w:r>
        <w:tab/>
        <w:t>Demerit point registry jurisdiction</w:t>
      </w:r>
      <w:bookmarkEnd w:id="3487"/>
      <w:bookmarkEnd w:id="3488"/>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bookmarkStart w:id="3489" w:name="_Hlt536352554"/>
      <w:bookmarkStart w:id="3490" w:name="_Toc87328"/>
      <w:bookmarkStart w:id="3491" w:name="_Toc107717501"/>
      <w:bookmarkStart w:id="3492" w:name="_Toc107717610"/>
      <w:bookmarkStart w:id="3493" w:name="_Toc107717719"/>
      <w:bookmarkStart w:id="3494" w:name="_Toc107717830"/>
      <w:bookmarkStart w:id="3495" w:name="_Toc107717941"/>
      <w:bookmarkStart w:id="3496" w:name="_Toc107718052"/>
      <w:bookmarkStart w:id="3497" w:name="_Toc107718166"/>
      <w:bookmarkStart w:id="3498" w:name="_Toc107718277"/>
      <w:bookmarkStart w:id="3499" w:name="_Toc107718388"/>
      <w:bookmarkStart w:id="3500" w:name="_Toc107718499"/>
      <w:bookmarkStart w:id="3501" w:name="_Toc107718610"/>
      <w:bookmarkStart w:id="3502" w:name="_Toc107718298"/>
      <w:bookmarkStart w:id="3503" w:name="_Toc107718434"/>
      <w:bookmarkStart w:id="3504" w:name="_Toc107718569"/>
      <w:bookmarkStart w:id="3505" w:name="_Toc107718691"/>
      <w:bookmarkStart w:id="3506" w:name="_Toc107719749"/>
      <w:bookmarkStart w:id="3507" w:name="_Toc107724209"/>
      <w:bookmarkStart w:id="3508" w:name="_Toc107728304"/>
      <w:bookmarkStart w:id="3509" w:name="_Toc107732875"/>
      <w:bookmarkStart w:id="3510" w:name="_Toc149442118"/>
      <w:bookmarkEnd w:id="3489"/>
      <w:r>
        <w:t>Division 2 — Incurring demerit points</w:t>
      </w:r>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p>
    <w:p>
      <w:pPr>
        <w:pStyle w:val="nzHeading5"/>
      </w:pPr>
      <w:bookmarkStart w:id="3511" w:name="_Toc87329"/>
      <w:bookmarkStart w:id="3512" w:name="_Toc149442119"/>
      <w:r>
        <w:t>104D.</w:t>
      </w:r>
      <w:r>
        <w:tab/>
        <w:t>Demerit point action after conviction</w:t>
      </w:r>
      <w:bookmarkEnd w:id="3511"/>
      <w:bookmarkEnd w:id="3512"/>
    </w:p>
    <w:p>
      <w:pPr>
        <w:pStyle w:val="nz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nz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pPr>
      <w:r>
        <w:tab/>
        <w:t>(5)</w:t>
      </w:r>
      <w:r>
        <w:tab/>
        <w:t>For the purposes of subsection (3), a person is to be taken to be disqualified from holding or obtaining a licence during any time for which —</w:t>
      </w:r>
    </w:p>
    <w:p>
      <w:pPr>
        <w:pStyle w:val="nzIndenta"/>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bookmarkStart w:id="3513" w:name="_Toc87330"/>
      <w:bookmarkStart w:id="3514" w:name="_Toc149442120"/>
      <w:r>
        <w:t>104E.</w:t>
      </w:r>
      <w:r>
        <w:tab/>
        <w:t>Demerit point action after infringement notice</w:t>
      </w:r>
      <w:bookmarkEnd w:id="3513"/>
      <w:bookmarkEnd w:id="3514"/>
    </w:p>
    <w:p>
      <w:pPr>
        <w:pStyle w:val="nz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nzSubsection"/>
      </w:pPr>
      <w:bookmarkStart w:id="3515" w:name="_Hlt480691406"/>
      <w:bookmarkEnd w:id="3515"/>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nzHeading5"/>
      </w:pPr>
      <w:bookmarkStart w:id="3516" w:name="_Toc87331"/>
      <w:bookmarkStart w:id="3517" w:name="_Toc149442121"/>
      <w:r>
        <w:t>104F.</w:t>
      </w:r>
      <w:r>
        <w:tab/>
        <w:t>No demerit point action against body corporate</w:t>
      </w:r>
      <w:bookmarkEnd w:id="3516"/>
      <w:bookmarkEnd w:id="3517"/>
    </w:p>
    <w:p>
      <w:pPr>
        <w:pStyle w:val="nzSubsection"/>
      </w:pPr>
      <w:r>
        <w:tab/>
      </w:r>
      <w:r>
        <w:tab/>
        <w:t>Demerit point action can be taken only against an individual.</w:t>
      </w:r>
    </w:p>
    <w:p>
      <w:pPr>
        <w:pStyle w:val="nzHeading5"/>
      </w:pPr>
      <w:bookmarkStart w:id="3518" w:name="_Toc87332"/>
      <w:bookmarkStart w:id="3519" w:name="_Toc149442122"/>
      <w:r>
        <w:t>104G.</w:t>
      </w:r>
      <w:r>
        <w:tab/>
        <w:t>What demerit point action is to be taken</w:t>
      </w:r>
      <w:bookmarkEnd w:id="3518"/>
      <w:bookmarkEnd w:id="3519"/>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nz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nz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nzSubsection"/>
      </w:pPr>
      <w:r>
        <w:tab/>
        <w:t>(5)</w:t>
      </w:r>
      <w:r>
        <w:tab/>
        <w:t>This section does not prevent the Director General from providing information under section 45 in other circumstances.</w:t>
      </w:r>
    </w:p>
    <w:p>
      <w:pPr>
        <w:pStyle w:val="nzHeading3"/>
      </w:pPr>
      <w:bookmarkStart w:id="3520" w:name="_Toc87333"/>
      <w:bookmarkStart w:id="3521" w:name="_Toc107717506"/>
      <w:bookmarkStart w:id="3522" w:name="_Toc107717615"/>
      <w:bookmarkStart w:id="3523" w:name="_Toc107717724"/>
      <w:bookmarkStart w:id="3524" w:name="_Toc107717835"/>
      <w:bookmarkStart w:id="3525" w:name="_Toc107717946"/>
      <w:bookmarkStart w:id="3526" w:name="_Toc107718057"/>
      <w:bookmarkStart w:id="3527" w:name="_Toc107718171"/>
      <w:bookmarkStart w:id="3528" w:name="_Toc107718282"/>
      <w:bookmarkStart w:id="3529" w:name="_Toc107718393"/>
      <w:bookmarkStart w:id="3530" w:name="_Toc107718504"/>
      <w:bookmarkStart w:id="3531" w:name="_Toc107718615"/>
      <w:bookmarkStart w:id="3532" w:name="_Toc107718304"/>
      <w:bookmarkStart w:id="3533" w:name="_Toc107718440"/>
      <w:bookmarkStart w:id="3534" w:name="_Toc107718574"/>
      <w:bookmarkStart w:id="3535" w:name="_Toc107718696"/>
      <w:bookmarkStart w:id="3536" w:name="_Toc107719754"/>
      <w:bookmarkStart w:id="3537" w:name="_Toc107724214"/>
      <w:bookmarkStart w:id="3538" w:name="_Toc107728309"/>
      <w:bookmarkStart w:id="3539" w:name="_Toc107732880"/>
      <w:bookmarkStart w:id="3540" w:name="_Toc149442123"/>
      <w:r>
        <w:t>Division 3 — Consequences of demerit points</w:t>
      </w:r>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p>
    <w:p>
      <w:pPr>
        <w:pStyle w:val="nzHeading5"/>
      </w:pPr>
      <w:bookmarkStart w:id="3541" w:name="_Toc87334"/>
      <w:bookmarkStart w:id="3542" w:name="_Toc149442124"/>
      <w:r>
        <w:t>104H.</w:t>
      </w:r>
      <w:r>
        <w:tab/>
        <w:t>Expiry of demerit points</w:t>
      </w:r>
      <w:bookmarkEnd w:id="3541"/>
      <w:bookmarkEnd w:id="3542"/>
    </w:p>
    <w:p>
      <w:pPr>
        <w:pStyle w:val="nzSubsection"/>
      </w:pPr>
      <w:r>
        <w:tab/>
      </w:r>
      <w:r>
        <w:tab/>
      </w:r>
      <w:bookmarkStart w:id="3543" w:name="_Hlt533587201"/>
      <w:bookmarkEnd w:id="3543"/>
      <w:r>
        <w:t>At the end of the period of 3 years after the day on which an offence was committed or allegedly committed, any demerit points applying to the offence expire.</w:t>
      </w:r>
    </w:p>
    <w:p>
      <w:pPr>
        <w:pStyle w:val="nzHeading5"/>
      </w:pPr>
      <w:bookmarkStart w:id="3544" w:name="_Toc87335"/>
      <w:bookmarkStart w:id="3545" w:name="_Toc149442125"/>
      <w:r>
        <w:t>104I.</w:t>
      </w:r>
      <w:r>
        <w:tab/>
        <w:t>Excessive demerit points notice</w:t>
      </w:r>
      <w:bookmarkEnd w:id="3544"/>
      <w:bookmarkEnd w:id="3545"/>
    </w:p>
    <w:p>
      <w:pPr>
        <w:pStyle w:val="nzSubsection"/>
      </w:pPr>
      <w:r>
        <w:tab/>
        <w:t>(1)</w:t>
      </w:r>
      <w:r>
        <w:tab/>
        <w:t>If the number of current demerit points recorded against a person in the demerit points register reaches at least 12, the Director General is to give t</w:t>
      </w:r>
      <w:bookmarkStart w:id="3546" w:name="_Hlt530457018"/>
      <w:bookmarkEnd w:id="3546"/>
      <w:r>
        <w:t>he person, in accordance with section 104R, an excessive demerit points notice stating —</w:t>
      </w:r>
    </w:p>
    <w:p>
      <w:pPr>
        <w:pStyle w:val="nzIndenta"/>
      </w:pPr>
      <w:r>
        <w:tab/>
        <w:t>(a)</w:t>
      </w:r>
      <w:r>
        <w:tab/>
        <w:t>the day on which that number of current demerit points was reached;</w:t>
      </w:r>
    </w:p>
    <w:p>
      <w:pPr>
        <w:pStyle w:val="nzIndenta"/>
      </w:pPr>
      <w:r>
        <w:tab/>
        <w:t>(b)</w:t>
      </w:r>
      <w:r>
        <w:tab/>
        <w:t>the number of current demerit points reached on that day;</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104J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nz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demerit points cancelled under subsection (3) to be again recorded against the person.</w:t>
      </w:r>
    </w:p>
    <w:p>
      <w:pPr>
        <w:pStyle w:val="nzHeading5"/>
      </w:pPr>
      <w:bookmarkStart w:id="3547" w:name="_Toc87336"/>
      <w:bookmarkStart w:id="3548" w:name="_Toc149442126"/>
      <w:r>
        <w:t>104J.</w:t>
      </w:r>
      <w:r>
        <w:tab/>
        <w:t>Making a section 104J election</w:t>
      </w:r>
      <w:bookmarkEnd w:id="3547"/>
      <w:bookmarkEnd w:id="3548"/>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nzSubsection"/>
      </w:pPr>
      <w:r>
        <w:tab/>
        <w:t>(2)</w:t>
      </w:r>
      <w:r>
        <w:tab/>
        <w:t>In order to be able to make a section 104J election a person must hold a driver’s licence other than a provisional licence.</w:t>
      </w:r>
    </w:p>
    <w:p>
      <w:pPr>
        <w:pStyle w:val="nzSubsection"/>
      </w:pPr>
      <w:r>
        <w:tab/>
        <w:t>(3)</w:t>
      </w:r>
      <w:r>
        <w:tab/>
        <w:t>By making a section 104J election the person elects not to commit, during the year for which the election is made —</w:t>
      </w:r>
    </w:p>
    <w:p>
      <w:pPr>
        <w:pStyle w:val="nzIndenta"/>
      </w:pPr>
      <w:r>
        <w:tab/>
        <w:t>(a)</w:t>
      </w:r>
      <w:r>
        <w:tab/>
        <w:t>an offence for which 2 or more demerit points can be recorded under this Part against the person;</w:t>
      </w:r>
    </w:p>
    <w:p>
      <w:pPr>
        <w:pStyle w:val="nzIndenta"/>
      </w:pPr>
      <w:r>
        <w:tab/>
        <w:t>(b)</w:t>
      </w:r>
      <w:r>
        <w:tab/>
        <w:t>offences for which a total of 2 or more demerit points can be recorded under this Part against the person;</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nzSubsection"/>
      </w:pPr>
      <w:r>
        <w:tab/>
        <w:t>(5)</w:t>
      </w:r>
      <w:r>
        <w:tab/>
        <w:t>A section 104J election applies for the period ending at the end of the year for which it is made or, if the period ends earlier under this Part, until the earlier end of the period.</w:t>
      </w:r>
    </w:p>
    <w:p>
      <w:pPr>
        <w:pStyle w:val="nzHeading5"/>
      </w:pPr>
      <w:bookmarkStart w:id="3549" w:name="_Toc87337"/>
      <w:bookmarkStart w:id="3550" w:name="_Toc149442127"/>
      <w:r>
        <w:t>104K.</w:t>
      </w:r>
      <w:r>
        <w:tab/>
        <w:t>Double disqualification after section 104J election</w:t>
      </w:r>
      <w:bookmarkEnd w:id="3549"/>
      <w:bookmarkEnd w:id="3550"/>
    </w:p>
    <w:p>
      <w:pPr>
        <w:pStyle w:val="nzSubsection"/>
      </w:pPr>
      <w:r>
        <w:tab/>
        <w:t>(1)</w:t>
      </w:r>
      <w:r>
        <w:tab/>
        <w:t xml:space="preserve">If — </w:t>
      </w:r>
    </w:p>
    <w:p>
      <w:pPr>
        <w:pStyle w:val="nzIndenta"/>
      </w:pPr>
      <w:r>
        <w:tab/>
        <w:t>(a)</w:t>
      </w:r>
      <w:r>
        <w:tab/>
        <w:t>the Director General records in the demerit points register a total of 2 or more demerit points for an offence or offences committed or allegedly committed by a person during a section 104J election period; or</w:t>
      </w:r>
    </w:p>
    <w:p>
      <w:pPr>
        <w:pStyle w:val="nzIndenta"/>
      </w:pPr>
      <w:r>
        <w:tab/>
        <w:t>(b)</w:t>
      </w:r>
      <w:r>
        <w:tab/>
        <w:t xml:space="preserve">a court convicts a person of an offence committed during a section 104J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this Act from holding or obtaining a driver’s licence,</w:t>
      </w:r>
    </w:p>
    <w:p>
      <w:pPr>
        <w:pStyle w:val="nzSubsection"/>
      </w:pPr>
      <w:r>
        <w:tab/>
      </w:r>
      <w:r>
        <w:tab/>
        <w:t>the Director General is to give the person, in accordance with section 104R, a notice in writing disqualifying the person from holding or obtaining a driver’s licence.</w:t>
      </w:r>
    </w:p>
    <w:p>
      <w:pPr>
        <w:pStyle w:val="nzSubsection"/>
      </w:pPr>
      <w:r>
        <w:tab/>
        <w:t>(2)</w:t>
      </w:r>
      <w:r>
        <w:tab/>
        <w:t>If subsection (1)(b) applies, the commencement of the period of disqualification referred to in that paragraph is postponed until the period of disqualification fixed under subsection (4) has ended.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104M; or</w:t>
      </w:r>
    </w:p>
    <w:p>
      <w:pPr>
        <w:pStyle w:val="nzIndenta"/>
      </w:pPr>
      <w:r>
        <w:tab/>
        <w:t>(b)</w:t>
      </w:r>
      <w:r>
        <w:tab/>
        <w:t>the commencement of a period of disqualification referred to in subsection (1)(b) from being postponed under section 104N.</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104J election applies ends even though the year for which the election was made may not have elapsed.</w:t>
      </w:r>
    </w:p>
    <w:p>
      <w:pPr>
        <w:pStyle w:val="nzSubsection"/>
      </w:pPr>
      <w:r>
        <w:tab/>
        <w:t>(8)</w:t>
      </w:r>
      <w:r>
        <w:tab/>
        <w:t xml:space="preserve">Regulations referred to in section 104O(7) — </w:t>
      </w:r>
    </w:p>
    <w:p>
      <w:pPr>
        <w:pStyle w:val="nzIndenta"/>
      </w:pPr>
      <w:r>
        <w:tab/>
        <w:t>(a)</w:t>
      </w:r>
      <w:r>
        <w:tab/>
        <w:t>may provide for all or some of the demerit points cancelled under subsection (7)(a) to be again recorded against the person;</w:t>
      </w:r>
    </w:p>
    <w:p>
      <w:pPr>
        <w:pStyle w:val="nzIndenta"/>
      </w:pPr>
      <w:r>
        <w:tab/>
        <w:t>(b)</w:t>
      </w:r>
      <w:r>
        <w:tab/>
        <w:t>may provide for the period for which the section 104J election applies to be reinstated.</w:t>
      </w:r>
    </w:p>
    <w:p>
      <w:pPr>
        <w:pStyle w:val="nzHeading5"/>
      </w:pPr>
      <w:bookmarkStart w:id="3551" w:name="_Toc149442128"/>
      <w:bookmarkStart w:id="3552" w:name="_Toc87338"/>
      <w:r>
        <w:t>104L.</w:t>
      </w:r>
      <w:r>
        <w:tab/>
        <w:t>Permanent disqualification ends section 104J election period</w:t>
      </w:r>
      <w:bookmarkEnd w:id="3551"/>
    </w:p>
    <w:p>
      <w:pPr>
        <w:pStyle w:val="nz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nzSubsection"/>
      </w:pPr>
      <w:r>
        <w:tab/>
        <w:t>(2)</w:t>
      </w:r>
      <w:r>
        <w:tab/>
        <w:t>Subsection (1) applies whether or not the disqualification is for an offence committed during a section 104J election period.</w:t>
      </w:r>
    </w:p>
    <w:p>
      <w:pPr>
        <w:pStyle w:val="nzHeading5"/>
      </w:pPr>
      <w:bookmarkStart w:id="3553" w:name="_Toc149442129"/>
      <w:r>
        <w:t>104M.</w:t>
      </w:r>
      <w:r>
        <w:tab/>
        <w:t>Cumulative effect of demerit points disqualification</w:t>
      </w:r>
      <w:bookmarkEnd w:id="3552"/>
      <w:bookmarkEnd w:id="3553"/>
    </w:p>
    <w:p>
      <w:pPr>
        <w:pStyle w:val="nzSubsection"/>
      </w:pPr>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104J election and the section 104J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104J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For the purposes of subsections (1) and (2), a person is to be taken to be disqualified from holding or obtaining a driver’s licence during any time for which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bookmarkStart w:id="3554" w:name="_Toc149442130"/>
      <w:bookmarkStart w:id="3555" w:name="_Toc87339"/>
      <w:r>
        <w:t>104N.</w:t>
      </w:r>
      <w:r>
        <w:tab/>
        <w:t>Certain disqualifications after demerit points disqualification or section 104J election</w:t>
      </w:r>
      <w:bookmarkEnd w:id="3554"/>
    </w:p>
    <w:p>
      <w:pPr>
        <w:pStyle w:val="nzSubsection"/>
      </w:pPr>
      <w:r>
        <w:tab/>
        <w:t>(1)</w:t>
      </w:r>
      <w:r>
        <w:tab/>
        <w:t xml:space="preserve">In this section — </w:t>
      </w:r>
    </w:p>
    <w:p>
      <w:pPr>
        <w:pStyle w:val="nzDefstart"/>
      </w:pPr>
      <w:r>
        <w:rPr>
          <w:b/>
        </w:rPr>
        <w:tab/>
        <w:t>“</w:t>
      </w:r>
      <w:r>
        <w:rPr>
          <w:rStyle w:val="CharDefText"/>
        </w:rPr>
        <w:t>demerit period</w:t>
      </w:r>
      <w:r>
        <w:rPr>
          <w:b/>
        </w:rPr>
        <w:t>”</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104J election period relating to a person.</w:t>
      </w:r>
    </w:p>
    <w:p>
      <w:pPr>
        <w:pStyle w:val="nzSubsection"/>
      </w:pPr>
      <w:r>
        <w:tab/>
        <w:t>(2)</w:t>
      </w:r>
      <w:r>
        <w:tab/>
        <w:t xml:space="preserve">If — </w:t>
      </w:r>
    </w:p>
    <w:p>
      <w:pPr>
        <w:pStyle w:val="nz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p>
    <w:p>
      <w:pPr>
        <w:pStyle w:val="nzHeading3"/>
      </w:pPr>
      <w:bookmarkStart w:id="3556" w:name="_Toc107717514"/>
      <w:bookmarkStart w:id="3557" w:name="_Toc107717623"/>
      <w:bookmarkStart w:id="3558" w:name="_Toc107717732"/>
      <w:bookmarkStart w:id="3559" w:name="_Toc107717843"/>
      <w:bookmarkStart w:id="3560" w:name="_Toc107717954"/>
      <w:bookmarkStart w:id="3561" w:name="_Toc107718065"/>
      <w:bookmarkStart w:id="3562" w:name="_Toc107718179"/>
      <w:bookmarkStart w:id="3563" w:name="_Toc107718290"/>
      <w:bookmarkStart w:id="3564" w:name="_Toc107718401"/>
      <w:bookmarkStart w:id="3565" w:name="_Toc107718512"/>
      <w:bookmarkStart w:id="3566" w:name="_Toc107718623"/>
      <w:bookmarkStart w:id="3567" w:name="_Toc107718317"/>
      <w:bookmarkStart w:id="3568" w:name="_Toc107718452"/>
      <w:bookmarkStart w:id="3569" w:name="_Toc107718582"/>
      <w:bookmarkStart w:id="3570" w:name="_Toc107718704"/>
      <w:bookmarkStart w:id="3571" w:name="_Toc107719762"/>
      <w:bookmarkStart w:id="3572" w:name="_Toc107724222"/>
      <w:bookmarkStart w:id="3573" w:name="_Toc107728317"/>
      <w:bookmarkStart w:id="3574" w:name="_Toc107732888"/>
      <w:bookmarkStart w:id="3575" w:name="_Toc149442131"/>
      <w:r>
        <w:t>Division 4 — Administrative and other</w:t>
      </w:r>
      <w:bookmarkStart w:id="3576" w:name="_Hlt536352577"/>
      <w:bookmarkEnd w:id="3576"/>
      <w:r>
        <w:t xml:space="preserve"> provisions</w:t>
      </w:r>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p>
    <w:p>
      <w:pPr>
        <w:pStyle w:val="nzHeading5"/>
      </w:pPr>
      <w:bookmarkStart w:id="3577" w:name="_Toc87340"/>
      <w:bookmarkStart w:id="3578" w:name="_Toc149442132"/>
      <w:r>
        <w:t>104O.</w:t>
      </w:r>
      <w:r>
        <w:tab/>
        <w:t>Demerit points registe</w:t>
      </w:r>
      <w:bookmarkStart w:id="3579" w:name="_Hlt530457336"/>
      <w:bookmarkEnd w:id="3579"/>
      <w:r>
        <w:t>r</w:t>
      </w:r>
      <w:bookmarkEnd w:id="3577"/>
      <w:bookmarkEnd w:id="3578"/>
    </w:p>
    <w:p>
      <w:pPr>
        <w:pStyle w:val="nzSubsection"/>
      </w:pPr>
      <w:r>
        <w:tab/>
        <w:t>(1)</w:t>
      </w:r>
      <w:r>
        <w:tab/>
        <w:t>The Director General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w:t>
      </w:r>
    </w:p>
    <w:p>
      <w:pPr>
        <w:pStyle w:val="nzIndenta"/>
      </w:pPr>
      <w:r>
        <w:tab/>
        <w:t>(b)</w:t>
      </w:r>
      <w:r>
        <w:tab/>
        <w:t>each offence for which demerit points are recorded against that person and the day on which the offence was committed or allegedly committed;</w:t>
      </w:r>
    </w:p>
    <w:p>
      <w:pPr>
        <w:pStyle w:val="nzIndenta"/>
      </w:pPr>
      <w:r>
        <w:tab/>
        <w:t>(c)</w:t>
      </w:r>
      <w:r>
        <w:tab/>
        <w:t>the number of demerit points recorded against the person for the offence;</w:t>
      </w:r>
    </w:p>
    <w:p>
      <w:pPr>
        <w:pStyle w:val="nzIndenta"/>
      </w:pPr>
      <w:r>
        <w:tab/>
        <w:t>(d)</w:t>
      </w:r>
      <w:r>
        <w:tab/>
        <w:t>the day on which an excessive demerit points notice was given, and the number of demerit points and period of disqualification stated in it;</w:t>
      </w:r>
    </w:p>
    <w:p>
      <w:pPr>
        <w:pStyle w:val="nzIndenta"/>
      </w:pPr>
      <w:r>
        <w:tab/>
        <w:t>(e)</w:t>
      </w:r>
      <w:r>
        <w:tab/>
        <w:t>the day on which a section 104J election, if any, was received;</w:t>
      </w:r>
    </w:p>
    <w:p>
      <w:pPr>
        <w:pStyle w:val="nzIndenta"/>
      </w:pPr>
      <w:r>
        <w:tab/>
        <w:t>(f)</w:t>
      </w:r>
      <w:r>
        <w:tab/>
        <w:t>the day on which a notice, if any, disqualifying a person from holding or obtaining a driver’s licence was given under section 104K, and the period of disqualification stated in it;</w:t>
      </w:r>
    </w:p>
    <w:p>
      <w:pPr>
        <w:pStyle w:val="nzIndenta"/>
      </w:pPr>
      <w:r>
        <w:tab/>
        <w:t>(g)</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(h)</w:t>
      </w:r>
      <w:r>
        <w:tab/>
        <w:t>anything else prescribed in the regulations.</w:t>
      </w:r>
    </w:p>
    <w:p>
      <w:pPr>
        <w:pStyle w:val="nz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Director General is satisfied that — </w:t>
      </w:r>
    </w:p>
    <w:p>
      <w:pPr>
        <w:pStyle w:val="nzIndenta"/>
      </w:pPr>
      <w:r>
        <w:tab/>
        <w:t>(a)</w:t>
      </w:r>
      <w:r>
        <w:tab/>
        <w:t>the infringement notice has been withdrawn;</w:t>
      </w:r>
    </w:p>
    <w:p>
      <w:pPr>
        <w:pStyle w:val="nz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nzIndenta"/>
      </w:pPr>
      <w:r>
        <w:tab/>
        <w:t>(c)</w:t>
      </w:r>
      <w:r>
        <w:tab/>
        <w:t>the matter has come before a court for determination,</w:t>
      </w:r>
    </w:p>
    <w:p>
      <w:pPr>
        <w:pStyle w:val="nz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nzSubsection"/>
      </w:pPr>
      <w:r>
        <w:tab/>
        <w:t>(9)</w:t>
      </w:r>
      <w:r>
        <w:tab/>
        <w:t>The Director General must ensure that information contained in the demerit points register that —</w:t>
      </w:r>
    </w:p>
    <w:p>
      <w:pPr>
        <w:pStyle w:val="nzIndenta"/>
      </w:pPr>
      <w:r>
        <w:tab/>
        <w:t>(a)</w:t>
      </w:r>
      <w:r>
        <w:tab/>
        <w:t>would disclose the name, address, or date of birth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3580" w:name="_Toc87341"/>
      <w:bookmarkStart w:id="3581" w:name="_Toc149442133"/>
      <w:r>
        <w:t>104P.</w:t>
      </w:r>
      <w:r>
        <w:tab/>
        <w:t>Obtaining Australian driver licence elsewhere</w:t>
      </w:r>
      <w:bookmarkEnd w:id="3580"/>
      <w:bookmarkEnd w:id="3581"/>
    </w:p>
    <w:p>
      <w:pPr>
        <w:pStyle w:val="nz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this Act to be cancelled.</w:t>
      </w:r>
    </w:p>
    <w:p>
      <w:pPr>
        <w:pStyle w:val="nzHeading5"/>
      </w:pPr>
      <w:bookmarkStart w:id="3582" w:name="_Toc87342"/>
      <w:bookmarkStart w:id="3583" w:name="_Toc149442134"/>
      <w:r>
        <w:t>104Q.</w:t>
      </w:r>
      <w:r>
        <w:tab/>
        <w:t>Holder of licence in another jurisdiction applying</w:t>
      </w:r>
      <w:bookmarkEnd w:id="3582"/>
      <w:bookmarkEnd w:id="3583"/>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w:t>
      </w:r>
      <w:bookmarkStart w:id="3584" w:name="_Hlt57526119"/>
      <w:bookmarkEnd w:id="3584"/>
      <w:r>
        <w:t xml:space="preserve">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nzHeading5"/>
      </w:pPr>
      <w:bookmarkStart w:id="3585" w:name="_Toc87343"/>
      <w:bookmarkStart w:id="3586" w:name="_Toc149442135"/>
      <w:r>
        <w:t>104R.</w:t>
      </w:r>
      <w:r>
        <w:tab/>
        <w:t>How certain notices are to be given</w:t>
      </w:r>
      <w:bookmarkEnd w:id="3585"/>
      <w:bookmarkEnd w:id="3586"/>
    </w:p>
    <w:p>
      <w:pPr>
        <w:pStyle w:val="nzSubsection"/>
      </w:pPr>
      <w:r>
        <w:tab/>
        <w:t>(1)</w:t>
      </w:r>
      <w:r>
        <w:tab/>
        <w:t>This section applies to —</w:t>
      </w:r>
    </w:p>
    <w:p>
      <w:pPr>
        <w:pStyle w:val="nzIndenta"/>
      </w:pPr>
      <w:r>
        <w:tab/>
        <w:t>(a)</w:t>
      </w:r>
      <w:r>
        <w:tab/>
        <w:t>an excessive demerit points notice; or</w:t>
      </w:r>
    </w:p>
    <w:p>
      <w:pPr>
        <w:pStyle w:val="nzIndenta"/>
      </w:pPr>
      <w:r>
        <w:tab/>
        <w:t>(b)</w:t>
      </w:r>
      <w:r>
        <w:tab/>
        <w:t>a notice under section 104K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bookmarkStart w:id="3587" w:name="_Toc87344"/>
      <w:bookmarkStart w:id="3588" w:name="_Toc149442136"/>
      <w:r>
        <w:t>104S.</w:t>
      </w:r>
      <w:r>
        <w:tab/>
        <w:t>Regulations about certain transitional matters</w:t>
      </w:r>
      <w:bookmarkEnd w:id="3587"/>
      <w:bookmarkEnd w:id="3588"/>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section </w:t>
      </w:r>
      <w:bookmarkStart w:id="3589" w:name="_Hlt536585506"/>
      <w:r>
        <w:t>29</w:t>
      </w:r>
      <w:bookmarkEnd w:id="3589"/>
      <w:r>
        <w:t xml:space="preserve"> of the </w:t>
      </w:r>
      <w:r>
        <w:rPr>
          <w:i/>
        </w:rPr>
        <w:t>Road Traffic Amendment Act 2006</w:t>
      </w:r>
      <w:r>
        <w:t xml:space="preserve"> to the provisions of this Part, or regulations made under this Part, applying after that commencement;</w:t>
      </w:r>
    </w:p>
    <w:p>
      <w:pPr>
        <w:pStyle w:val="nzIndenta"/>
      </w:pPr>
      <w:r>
        <w:tab/>
        <w:t>(b)</w:t>
      </w:r>
      <w:r>
        <w:tab/>
        <w:t>transitional matters related to this Part that arise from a change in the jurisdiction that is a person’s demerit point registry jurisdiction.</w:t>
      </w:r>
    </w:p>
    <w:p>
      <w:pPr>
        <w:pStyle w:val="nzHeading5"/>
      </w:pPr>
      <w:bookmarkStart w:id="3590" w:name="_Toc87345"/>
      <w:bookmarkStart w:id="3591" w:name="_Toc149442137"/>
      <w:r>
        <w:t>104T.</w:t>
      </w:r>
      <w:r>
        <w:tab/>
        <w:t>Regulations adapting to schemes of other jurisdictions</w:t>
      </w:r>
      <w:bookmarkStart w:id="3592" w:name="_Hlt536435552"/>
      <w:bookmarkEnd w:id="3590"/>
      <w:bookmarkEnd w:id="3591"/>
      <w:bookmarkEnd w:id="3592"/>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bookmarkStart w:id="3593" w:name="_Hlt58123878"/>
      <w:bookmarkEnd w:id="3593"/>
      <w:r>
        <w:tab/>
        <w:t>(2)</w:t>
      </w:r>
      <w:r>
        <w:tab/>
        <w:t>Regulations m</w:t>
      </w:r>
      <w:bookmarkStart w:id="3594" w:name="_Hlt533588796"/>
      <w:bookmarkEnd w:id="3594"/>
      <w:r>
        <w:t>ade for that purpose may modify the operation of this Part.</w:t>
      </w:r>
    </w:p>
    <w:p>
      <w:pPr>
        <w:pStyle w:val="MiscClose"/>
      </w:pPr>
      <w:r>
        <w:t xml:space="preserve">    ”.</w:t>
      </w:r>
    </w:p>
    <w:p>
      <w:pPr>
        <w:pStyle w:val="nzHeading5"/>
      </w:pPr>
      <w:bookmarkStart w:id="3595" w:name="_Toc87346"/>
      <w:bookmarkStart w:id="3596" w:name="_Toc106704813"/>
      <w:bookmarkStart w:id="3597" w:name="_Toc149442138"/>
      <w:r>
        <w:rPr>
          <w:rStyle w:val="CharSectno"/>
        </w:rPr>
        <w:t>32</w:t>
      </w:r>
      <w:r>
        <w:t>.</w:t>
      </w:r>
      <w:r>
        <w:tab/>
        <w:t>Section 104 repealed</w:t>
      </w:r>
      <w:bookmarkEnd w:id="3595"/>
      <w:bookmarkEnd w:id="3596"/>
      <w:bookmarkEnd w:id="3597"/>
    </w:p>
    <w:p>
      <w:pPr>
        <w:pStyle w:val="nzSubsection"/>
      </w:pPr>
      <w:r>
        <w:tab/>
      </w:r>
      <w:r>
        <w:tab/>
        <w:t>Section 104 is repealed.</w:t>
      </w:r>
    </w:p>
    <w:p>
      <w:pPr>
        <w:pStyle w:val="nzHeading5"/>
      </w:pPr>
      <w:bookmarkStart w:id="3598" w:name="_Toc87347"/>
      <w:bookmarkStart w:id="3599" w:name="_Toc106704814"/>
      <w:bookmarkStart w:id="3600" w:name="_Toc149442139"/>
      <w:r>
        <w:rPr>
          <w:rStyle w:val="CharSectno"/>
        </w:rPr>
        <w:t>33</w:t>
      </w:r>
      <w:r>
        <w:t>.</w:t>
      </w:r>
      <w:r>
        <w:tab/>
        <w:t>Section 105 amended</w:t>
      </w:r>
      <w:bookmarkEnd w:id="3598"/>
      <w:bookmarkEnd w:id="3599"/>
      <w:bookmarkEnd w:id="3600"/>
    </w:p>
    <w:p>
      <w:pPr>
        <w:pStyle w:val="nzSubsection"/>
      </w:pPr>
      <w:r>
        <w:tab/>
      </w:r>
      <w:r>
        <w:tab/>
        <w:t>Section 105(b) is amended by deleting “or the repealed Act”.</w:t>
      </w:r>
    </w:p>
    <w:p>
      <w:pPr>
        <w:pStyle w:val="nzHeading5"/>
      </w:pPr>
      <w:bookmarkStart w:id="3601" w:name="_Toc149442140"/>
      <w:r>
        <w:rPr>
          <w:rStyle w:val="CharSectno"/>
        </w:rPr>
        <w:t>34</w:t>
      </w:r>
      <w:r>
        <w:t>.</w:t>
      </w:r>
      <w:r>
        <w:tab/>
        <w:t>Section 106 amended</w:t>
      </w:r>
      <w:bookmarkEnd w:id="3601"/>
    </w:p>
    <w:p>
      <w:pPr>
        <w:pStyle w:val="nzSubsection"/>
      </w:pPr>
      <w:r>
        <w:tab/>
      </w:r>
      <w:r>
        <w:tab/>
        <w:t xml:space="preserve">Section 106(4)(a) and (5)(a) are each amended by deleting “section 49(2)” and inserting instead — </w:t>
      </w:r>
    </w:p>
    <w:p>
      <w:pPr>
        <w:pStyle w:val="nzSubsection"/>
      </w:pPr>
      <w:r>
        <w:tab/>
      </w:r>
      <w:r>
        <w:tab/>
        <w:t>“    section 49(3)    ”.</w:t>
      </w:r>
    </w:p>
    <w:p>
      <w:pPr>
        <w:pStyle w:val="nzHeading5"/>
      </w:pPr>
      <w:bookmarkStart w:id="3602" w:name="_Toc106704815"/>
      <w:bookmarkStart w:id="3603" w:name="_Toc149442141"/>
      <w:r>
        <w:rPr>
          <w:rStyle w:val="CharSectno"/>
        </w:rPr>
        <w:t>35</w:t>
      </w:r>
      <w:r>
        <w:t>.</w:t>
      </w:r>
      <w:r>
        <w:tab/>
        <w:t>Sections 111AA and 111AB inserted and saving</w:t>
      </w:r>
      <w:bookmarkEnd w:id="3602"/>
      <w:bookmarkEnd w:id="3603"/>
    </w:p>
    <w:p>
      <w:pPr>
        <w:pStyle w:val="nzSubsection"/>
      </w:pPr>
      <w:r>
        <w:tab/>
        <w:t>(1)</w:t>
      </w:r>
      <w:r>
        <w:tab/>
        <w:t xml:space="preserve">Before section 111A, the following sections are inserted — </w:t>
      </w:r>
    </w:p>
    <w:p>
      <w:pPr>
        <w:pStyle w:val="MiscOpen"/>
      </w:pPr>
      <w:r>
        <w:t xml:space="preserve">“    </w:t>
      </w:r>
    </w:p>
    <w:p>
      <w:pPr>
        <w:pStyle w:val="nzHeading5"/>
      </w:pPr>
      <w:bookmarkStart w:id="3604" w:name="_Toc149442142"/>
      <w:r>
        <w:t>111AA.</w:t>
      </w:r>
      <w:r>
        <w:tab/>
        <w:t>Power to include areas in the scope of specified regulations</w:t>
      </w:r>
      <w:bookmarkEnd w:id="3604"/>
    </w:p>
    <w:p>
      <w:pPr>
        <w:pStyle w:val="nzSubsection"/>
      </w:pPr>
      <w:r>
        <w:tab/>
        <w:t>(1)</w:t>
      </w:r>
      <w:r>
        <w:tab/>
        <w:t>The Minister may declare that a regulation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3605" w:name="_Toc149442143"/>
      <w:r>
        <w:t>111AB.</w:t>
      </w:r>
      <w:r>
        <w:tab/>
        <w:t>Power to grant exemptions from specified regulations</w:t>
      </w:r>
      <w:bookmarkEnd w:id="3605"/>
    </w:p>
    <w:p>
      <w:pPr>
        <w:pStyle w:val="nzSubsection"/>
      </w:pPr>
      <w:r>
        <w:tab/>
        <w:t>(1)</w:t>
      </w:r>
      <w:r>
        <w:tab/>
        <w:t>The regulations may provide for the Minister to declare, in writing in accordance with the regulations, that a specified requirement of the regulations does not apply to a specified person or vehicle.</w:t>
      </w:r>
    </w:p>
    <w:p>
      <w:pPr>
        <w:pStyle w:val="nzSubsection"/>
      </w:pPr>
      <w:r>
        <w:tab/>
        <w:t>(2)</w:t>
      </w:r>
      <w:r>
        <w:tab/>
        <w:t>The regulations may provide for the Director General to grant exemptions from regulations made under section 111(2)(d).</w:t>
      </w:r>
    </w:p>
    <w:p>
      <w:pPr>
        <w:pStyle w:val="nzSubsection"/>
      </w:pPr>
      <w:r>
        <w:tab/>
        <w:t>(3)</w:t>
      </w:r>
      <w:r>
        <w:tab/>
        <w:t xml:space="preserve">The regulations may provide for the Commissioner of Main Roads — </w:t>
      </w:r>
    </w:p>
    <w:p>
      <w:pPr>
        <w:pStyle w:val="nzIndenta"/>
      </w:pPr>
      <w:r>
        <w:tab/>
        <w:t>(a)</w:t>
      </w:r>
      <w:r>
        <w:tab/>
        <w:t>to grant exemptions in respect of vehicles with a gross vehicle mass exceeding 4.5 tonnes from regulations made under section 111(2)(d)(iii) or (viii); and</w:t>
      </w:r>
    </w:p>
    <w:p>
      <w:pPr>
        <w:pStyle w:val="nzIndenta"/>
      </w:pPr>
      <w:r>
        <w:tab/>
        <w:t>(b)</w:t>
      </w:r>
      <w:r>
        <w:tab/>
        <w:t>to delegate to an officer of the Commissioner or a police officer the power to grant those exemptions.</w:t>
      </w:r>
    </w:p>
    <w:p>
      <w:pPr>
        <w:pStyle w:val="nzSubsection"/>
      </w:pPr>
      <w:r>
        <w:tab/>
        <w:t>(4)</w:t>
      </w:r>
      <w:r>
        <w:tab/>
        <w:t>In this section —</w:t>
      </w:r>
    </w:p>
    <w:p>
      <w:pPr>
        <w:pStyle w:val="nzDefstart"/>
      </w:pPr>
      <w:r>
        <w:rPr>
          <w:b/>
        </w:rPr>
        <w:tab/>
        <w:t>“</w:t>
      </w:r>
      <w:r>
        <w:rPr>
          <w:rStyle w:val="CharDefText"/>
        </w:rPr>
        <w:t>gross vehicle mass</w:t>
      </w:r>
      <w:r>
        <w:rPr>
          <w:b/>
        </w:rPr>
        <w:t>”</w:t>
      </w:r>
      <w:r>
        <w:t xml:space="preserve"> means the maximum loaded mass of a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pPr>
      <w:r>
        <w:tab/>
        <w:t>(i)</w:t>
      </w:r>
      <w:r>
        <w:tab/>
        <w:t>the manufacturer has not specified a maximum loaded mass;</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t>“</w:t>
      </w:r>
      <w:r>
        <w:rPr>
          <w:rStyle w:val="CharDefText"/>
        </w:rPr>
        <w:t>relevant authority</w:t>
      </w:r>
      <w:r>
        <w:rPr>
          <w:b/>
        </w:rPr>
        <w:t>”</w:t>
      </w:r>
      <w:r>
        <w:t xml:space="preserve">, in relation to a vehicle, means — </w:t>
      </w:r>
    </w:p>
    <w:p>
      <w:pPr>
        <w:pStyle w:val="nzDefpara"/>
      </w:pPr>
      <w:r>
        <w:tab/>
        <w:t>(a)</w:t>
      </w:r>
      <w:r>
        <w:tab/>
        <w:t>if the vehicle has never been licensed or registered but the vehicle is used or is intended to be used in this State — the Director General;</w:t>
      </w:r>
    </w:p>
    <w:p>
      <w:pPr>
        <w:pStyle w:val="nzDefpara"/>
      </w:pPr>
      <w:r>
        <w:tab/>
        <w:t>(b)</w:t>
      </w:r>
      <w:r>
        <w:tab/>
        <w:t>if the vehicle was last licensed in this State — the Director General; or</w:t>
      </w:r>
    </w:p>
    <w:p>
      <w:pPr>
        <w:pStyle w:val="nzDefpara"/>
      </w:pPr>
      <w:r>
        <w:tab/>
        <w:t>(c)</w:t>
      </w:r>
      <w:r>
        <w:tab/>
        <w:t>if the vehicle was last licensed or registered in another State or a Territory — the authority in that State or Territory whose functions most nearly correspond to those of the Director General.</w:t>
      </w:r>
    </w:p>
    <w:p>
      <w:pPr>
        <w:pStyle w:val="MiscClose"/>
      </w:pPr>
      <w:r>
        <w:t xml:space="preserve">    ”.</w:t>
      </w:r>
    </w:p>
    <w:p>
      <w:pPr>
        <w:pStyle w:val="nzSubsection"/>
      </w:pPr>
      <w:r>
        <w:tab/>
        <w:t>(2)</w:t>
      </w:r>
      <w:r>
        <w:tab/>
        <w:t xml:space="preserve">A declaration under section 103A of the </w:t>
      </w:r>
      <w:r>
        <w:rPr>
          <w:i/>
        </w:rPr>
        <w:t xml:space="preserve">Road Traffic Act 1974 </w:t>
      </w:r>
      <w:bookmarkStart w:id="3606" w:name="_Hlt57525195"/>
      <w:bookmarkEnd w:id="3606"/>
      <w:r>
        <w:t xml:space="preserve">or regulation under section 103B of that Act made before the commencement of this section is to have effect after the </w:t>
      </w:r>
      <w:bookmarkStart w:id="3607" w:name="_Hlt57097032"/>
      <w:bookmarkEnd w:id="3607"/>
      <w:r>
        <w:t>commencement of this section as if it was made under section 111AA or 111AB, as the case requires, of that Act.</w:t>
      </w:r>
    </w:p>
    <w:p>
      <w:pPr>
        <w:pStyle w:val="nzHeading2"/>
      </w:pPr>
      <w:bookmarkStart w:id="3608" w:name="_Toc106703392"/>
      <w:bookmarkStart w:id="3609" w:name="_Toc106704816"/>
      <w:bookmarkStart w:id="3610" w:name="_Toc106765039"/>
      <w:bookmarkStart w:id="3611" w:name="_Toc106765414"/>
      <w:bookmarkStart w:id="3612" w:name="_Toc106767677"/>
      <w:bookmarkStart w:id="3613" w:name="_Toc106768156"/>
      <w:bookmarkStart w:id="3614" w:name="_Toc106768397"/>
      <w:bookmarkStart w:id="3615" w:name="_Toc106768808"/>
      <w:bookmarkStart w:id="3616" w:name="_Toc106768918"/>
      <w:bookmarkStart w:id="3617" w:name="_Toc107120886"/>
      <w:bookmarkStart w:id="3618" w:name="_Toc107120997"/>
      <w:bookmarkStart w:id="3619" w:name="_Toc107121108"/>
      <w:bookmarkStart w:id="3620" w:name="_Toc107121219"/>
      <w:bookmarkStart w:id="3621" w:name="_Toc107128013"/>
      <w:bookmarkStart w:id="3622" w:name="_Toc107136929"/>
      <w:bookmarkStart w:id="3623" w:name="_Toc107204742"/>
      <w:bookmarkStart w:id="3624" w:name="_Toc107205568"/>
      <w:bookmarkStart w:id="3625" w:name="_Toc107207448"/>
      <w:bookmarkStart w:id="3626" w:name="_Toc107217879"/>
      <w:bookmarkStart w:id="3627" w:name="_Toc107217990"/>
      <w:bookmarkStart w:id="3628" w:name="_Toc107218463"/>
      <w:bookmarkStart w:id="3629" w:name="_Toc107220182"/>
      <w:bookmarkStart w:id="3630" w:name="_Toc107285406"/>
      <w:bookmarkStart w:id="3631" w:name="_Toc107289230"/>
      <w:bookmarkStart w:id="3632" w:name="_Toc107717309"/>
      <w:bookmarkStart w:id="3633" w:name="_Toc107717527"/>
      <w:bookmarkStart w:id="3634" w:name="_Toc107717636"/>
      <w:bookmarkStart w:id="3635" w:name="_Toc107717745"/>
      <w:bookmarkStart w:id="3636" w:name="_Toc107717856"/>
      <w:bookmarkStart w:id="3637" w:name="_Toc107717967"/>
      <w:bookmarkStart w:id="3638" w:name="_Toc107718078"/>
      <w:bookmarkStart w:id="3639" w:name="_Toc107718192"/>
      <w:bookmarkStart w:id="3640" w:name="_Toc107718303"/>
      <w:bookmarkStart w:id="3641" w:name="_Toc107718414"/>
      <w:bookmarkStart w:id="3642" w:name="_Toc107718525"/>
      <w:bookmarkStart w:id="3643" w:name="_Toc107718636"/>
      <w:bookmarkStart w:id="3644" w:name="_Toc107718335"/>
      <w:bookmarkStart w:id="3645" w:name="_Toc107718466"/>
      <w:bookmarkStart w:id="3646" w:name="_Toc107718595"/>
      <w:bookmarkStart w:id="3647" w:name="_Toc107718717"/>
      <w:bookmarkStart w:id="3648" w:name="_Toc107719775"/>
      <w:bookmarkStart w:id="3649" w:name="_Toc107724235"/>
      <w:bookmarkStart w:id="3650" w:name="_Toc107728330"/>
      <w:bookmarkStart w:id="3651" w:name="_Toc107732901"/>
      <w:bookmarkStart w:id="3652" w:name="_Toc149442144"/>
      <w:r>
        <w:rPr>
          <w:rStyle w:val="CharPartNo"/>
        </w:rPr>
        <w:t>Part 3</w:t>
      </w:r>
      <w:r>
        <w:rPr>
          <w:rStyle w:val="CharDivNo"/>
        </w:rPr>
        <w:t xml:space="preserve"> </w:t>
      </w:r>
      <w:r>
        <w:t>—</w:t>
      </w:r>
      <w:r>
        <w:rPr>
          <w:rStyle w:val="CharDivText"/>
        </w:rPr>
        <w:t xml:space="preserve"> </w:t>
      </w:r>
      <w:r>
        <w:rPr>
          <w:rStyle w:val="CharPartText"/>
        </w:rPr>
        <w:t>Transitional provision</w:t>
      </w:r>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p>
    <w:p>
      <w:pPr>
        <w:pStyle w:val="nzHeading5"/>
      </w:pPr>
      <w:bookmarkStart w:id="3653" w:name="_Toc87354"/>
      <w:bookmarkStart w:id="3654" w:name="_Toc106704817"/>
      <w:bookmarkStart w:id="3655" w:name="_Toc149442145"/>
      <w:r>
        <w:rPr>
          <w:rStyle w:val="CharSectno"/>
        </w:rPr>
        <w:t>36</w:t>
      </w:r>
      <w:r>
        <w:t>.</w:t>
      </w:r>
      <w:r>
        <w:tab/>
        <w:t>Existing demerit points</w:t>
      </w:r>
      <w:bookmarkEnd w:id="3653"/>
      <w:bookmarkEnd w:id="3654"/>
      <w:bookmarkEnd w:id="3655"/>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w:t>
      </w:r>
      <w:bookmarkStart w:id="3656" w:name="_Hlt44995157"/>
      <w:r>
        <w:t>29</w:t>
      </w:r>
      <w:bookmarkEnd w:id="3656"/>
      <w:r>
        <w:t xml:space="preserve">,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w:t>
      </w:r>
      <w:bookmarkStart w:id="3657" w:name="_Hlt44995162"/>
      <w:r>
        <w:t> </w:t>
      </w:r>
      <w:bookmarkEnd w:id="3657"/>
      <w:r>
        <w:t>31.</w:t>
      </w:r>
    </w:p>
    <w:p>
      <w:pPr>
        <w:pStyle w:val="nzHeading2"/>
      </w:pPr>
      <w:bookmarkStart w:id="3658" w:name="_Toc106703394"/>
      <w:bookmarkStart w:id="3659" w:name="_Toc106704818"/>
      <w:bookmarkStart w:id="3660" w:name="_Toc106765041"/>
      <w:bookmarkStart w:id="3661" w:name="_Toc106765416"/>
      <w:bookmarkStart w:id="3662" w:name="_Toc106767679"/>
      <w:bookmarkStart w:id="3663" w:name="_Toc106768158"/>
      <w:bookmarkStart w:id="3664" w:name="_Toc106768399"/>
      <w:bookmarkStart w:id="3665" w:name="_Toc106768810"/>
      <w:bookmarkStart w:id="3666" w:name="_Toc106768920"/>
      <w:bookmarkStart w:id="3667" w:name="_Toc107120888"/>
      <w:bookmarkStart w:id="3668" w:name="_Toc107120999"/>
      <w:bookmarkStart w:id="3669" w:name="_Toc107121110"/>
      <w:bookmarkStart w:id="3670" w:name="_Toc107121221"/>
      <w:bookmarkStart w:id="3671" w:name="_Toc107128015"/>
      <w:bookmarkStart w:id="3672" w:name="_Toc107136931"/>
      <w:bookmarkStart w:id="3673" w:name="_Toc107204744"/>
      <w:bookmarkStart w:id="3674" w:name="_Toc107205570"/>
      <w:bookmarkStart w:id="3675" w:name="_Toc107207450"/>
      <w:bookmarkStart w:id="3676" w:name="_Toc107217881"/>
      <w:bookmarkStart w:id="3677" w:name="_Toc107217992"/>
      <w:bookmarkStart w:id="3678" w:name="_Toc107218465"/>
      <w:bookmarkStart w:id="3679" w:name="_Toc107220184"/>
      <w:bookmarkStart w:id="3680" w:name="_Toc107285408"/>
      <w:bookmarkStart w:id="3681" w:name="_Toc107289232"/>
      <w:bookmarkStart w:id="3682" w:name="_Toc107717311"/>
      <w:bookmarkStart w:id="3683" w:name="_Toc107717529"/>
      <w:bookmarkStart w:id="3684" w:name="_Toc107717638"/>
      <w:bookmarkStart w:id="3685" w:name="_Toc107717747"/>
      <w:bookmarkStart w:id="3686" w:name="_Toc107717858"/>
      <w:bookmarkStart w:id="3687" w:name="_Toc107717969"/>
      <w:bookmarkStart w:id="3688" w:name="_Toc107718080"/>
      <w:bookmarkStart w:id="3689" w:name="_Toc107718194"/>
      <w:bookmarkStart w:id="3690" w:name="_Toc107718305"/>
      <w:bookmarkStart w:id="3691" w:name="_Toc107718416"/>
      <w:bookmarkStart w:id="3692" w:name="_Toc107718527"/>
      <w:bookmarkStart w:id="3693" w:name="_Toc107718638"/>
      <w:bookmarkStart w:id="3694" w:name="_Toc107718337"/>
      <w:bookmarkStart w:id="3695" w:name="_Toc107718468"/>
      <w:bookmarkStart w:id="3696" w:name="_Toc107718597"/>
      <w:bookmarkStart w:id="3697" w:name="_Toc107718719"/>
      <w:bookmarkStart w:id="3698" w:name="_Toc107719777"/>
      <w:bookmarkStart w:id="3699" w:name="_Toc107724237"/>
      <w:bookmarkStart w:id="3700" w:name="_Toc107728332"/>
      <w:bookmarkStart w:id="3701" w:name="_Toc107732903"/>
      <w:bookmarkStart w:id="3702" w:name="_Toc149442146"/>
      <w:bookmarkStart w:id="3703" w:name="_Toc87356"/>
      <w:bookmarkStart w:id="3704" w:name="_Toc106704828"/>
      <w:bookmarkStart w:id="3705" w:name="_Toc149442156"/>
      <w:r>
        <w:rPr>
          <w:rStyle w:val="CharPartNo"/>
        </w:rPr>
        <w:t>Part 4</w:t>
      </w:r>
      <w:r>
        <w:t xml:space="preserve"> — </w:t>
      </w:r>
      <w:r>
        <w:rPr>
          <w:rStyle w:val="CharPartText"/>
        </w:rPr>
        <w:t>Consequential amendments to other Acts</w:t>
      </w:r>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p>
    <w:p>
      <w:pPr>
        <w:pStyle w:val="nzHeading3"/>
      </w:pPr>
      <w:bookmarkStart w:id="3706" w:name="_Toc106703403"/>
      <w:bookmarkStart w:id="3707" w:name="_Toc106704827"/>
      <w:bookmarkStart w:id="3708" w:name="_Toc106765050"/>
      <w:bookmarkStart w:id="3709" w:name="_Toc106765425"/>
      <w:bookmarkStart w:id="3710" w:name="_Toc106767688"/>
      <w:bookmarkStart w:id="3711" w:name="_Toc106768167"/>
      <w:bookmarkStart w:id="3712" w:name="_Toc106768408"/>
      <w:bookmarkStart w:id="3713" w:name="_Toc106768819"/>
      <w:bookmarkStart w:id="3714" w:name="_Toc106768929"/>
      <w:bookmarkStart w:id="3715" w:name="_Toc107120897"/>
      <w:bookmarkStart w:id="3716" w:name="_Toc107121008"/>
      <w:bookmarkStart w:id="3717" w:name="_Toc107121119"/>
      <w:bookmarkStart w:id="3718" w:name="_Toc107121230"/>
      <w:bookmarkStart w:id="3719" w:name="_Toc107128024"/>
      <w:bookmarkStart w:id="3720" w:name="_Toc107136940"/>
      <w:bookmarkStart w:id="3721" w:name="_Toc107204753"/>
      <w:bookmarkStart w:id="3722" w:name="_Toc107205579"/>
      <w:bookmarkStart w:id="3723" w:name="_Toc107207459"/>
      <w:bookmarkStart w:id="3724" w:name="_Toc107217890"/>
      <w:bookmarkStart w:id="3725" w:name="_Toc107218001"/>
      <w:bookmarkStart w:id="3726" w:name="_Toc107218474"/>
      <w:bookmarkStart w:id="3727" w:name="_Toc107220193"/>
      <w:bookmarkStart w:id="3728" w:name="_Toc107285417"/>
      <w:bookmarkStart w:id="3729" w:name="_Toc107289241"/>
      <w:bookmarkStart w:id="3730" w:name="_Toc107717320"/>
      <w:bookmarkStart w:id="3731" w:name="_Toc107717538"/>
      <w:bookmarkStart w:id="3732" w:name="_Toc107717647"/>
      <w:bookmarkStart w:id="3733" w:name="_Toc107717756"/>
      <w:bookmarkStart w:id="3734" w:name="_Toc107717867"/>
      <w:bookmarkStart w:id="3735" w:name="_Toc107717978"/>
      <w:bookmarkStart w:id="3736" w:name="_Toc107718089"/>
      <w:bookmarkStart w:id="3737" w:name="_Toc107718203"/>
      <w:bookmarkStart w:id="3738" w:name="_Toc107718314"/>
      <w:bookmarkStart w:id="3739" w:name="_Toc107718425"/>
      <w:bookmarkStart w:id="3740" w:name="_Toc107718536"/>
      <w:bookmarkStart w:id="3741" w:name="_Toc107718647"/>
      <w:bookmarkStart w:id="3742" w:name="_Toc107718348"/>
      <w:bookmarkStart w:id="3743" w:name="_Toc107718477"/>
      <w:bookmarkStart w:id="3744" w:name="_Toc107718608"/>
      <w:bookmarkStart w:id="3745" w:name="_Toc107718728"/>
      <w:bookmarkStart w:id="3746" w:name="_Toc107719786"/>
      <w:bookmarkStart w:id="3747" w:name="_Toc107724246"/>
      <w:bookmarkStart w:id="3748" w:name="_Toc107728341"/>
      <w:bookmarkStart w:id="3749" w:name="_Toc107732912"/>
      <w:bookmarkStart w:id="3750" w:name="_Toc149442155"/>
      <w:r>
        <w:rPr>
          <w:rStyle w:val="CharDivNo"/>
        </w:rPr>
        <w:t>Division 3</w:t>
      </w:r>
      <w:r>
        <w:t> — </w:t>
      </w:r>
      <w:r>
        <w:rPr>
          <w:rStyle w:val="CharDivText"/>
          <w:i/>
        </w:rPr>
        <w:t>Road Traffic Amendment Act 1996</w:t>
      </w:r>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p>
    <w:p>
      <w:pPr>
        <w:pStyle w:val="nzHeading5"/>
      </w:pPr>
      <w:r>
        <w:rPr>
          <w:rStyle w:val="CharSectno"/>
        </w:rPr>
        <w:t>43</w:t>
      </w:r>
      <w:r>
        <w:t>.</w:t>
      </w:r>
      <w:r>
        <w:tab/>
        <w:t>Section 8 amended</w:t>
      </w:r>
      <w:bookmarkEnd w:id="3703"/>
      <w:bookmarkEnd w:id="3704"/>
      <w:bookmarkEnd w:id="3705"/>
    </w:p>
    <w:p>
      <w:pPr>
        <w:pStyle w:val="nzSubsection"/>
      </w:pPr>
      <w:r>
        <w:tab/>
        <w:t>(1)</w:t>
      </w:r>
      <w:r>
        <w:tab/>
        <w:t xml:space="preserve">The amendment in this Division is to the </w:t>
      </w:r>
      <w:r>
        <w:rPr>
          <w:i/>
        </w:rPr>
        <w:t>Road Traffic Amendment Act 1996</w:t>
      </w:r>
      <w:r>
        <w:t>.</w:t>
      </w:r>
    </w:p>
    <w:p>
      <w:pPr>
        <w:pStyle w:val="nzSubsection"/>
      </w:pPr>
      <w:r>
        <w:tab/>
        <w:t>(2)</w:t>
      </w:r>
      <w:r>
        <w:tab/>
        <w:t>Section 8(3) is repealed.</w:t>
      </w:r>
    </w:p>
    <w:p>
      <w:pPr>
        <w:pStyle w:val="nzHeading3"/>
      </w:pPr>
      <w:bookmarkStart w:id="3751" w:name="_Toc106703405"/>
      <w:bookmarkStart w:id="3752" w:name="_Toc106704829"/>
      <w:bookmarkStart w:id="3753" w:name="_Toc106765052"/>
      <w:bookmarkStart w:id="3754" w:name="_Toc106765427"/>
      <w:bookmarkStart w:id="3755" w:name="_Toc106767690"/>
      <w:bookmarkStart w:id="3756" w:name="_Toc106768169"/>
      <w:bookmarkStart w:id="3757" w:name="_Toc106768410"/>
      <w:bookmarkStart w:id="3758" w:name="_Toc106768821"/>
      <w:bookmarkStart w:id="3759" w:name="_Toc106768931"/>
      <w:bookmarkStart w:id="3760" w:name="_Toc107120899"/>
      <w:bookmarkStart w:id="3761" w:name="_Toc107121010"/>
      <w:bookmarkStart w:id="3762" w:name="_Toc107121121"/>
      <w:bookmarkStart w:id="3763" w:name="_Toc107121232"/>
      <w:bookmarkStart w:id="3764" w:name="_Toc107128026"/>
      <w:bookmarkStart w:id="3765" w:name="_Toc107136942"/>
      <w:bookmarkStart w:id="3766" w:name="_Toc107204755"/>
      <w:bookmarkStart w:id="3767" w:name="_Toc107205581"/>
      <w:bookmarkStart w:id="3768" w:name="_Toc107207461"/>
      <w:bookmarkStart w:id="3769" w:name="_Toc107217892"/>
      <w:bookmarkStart w:id="3770" w:name="_Toc107218003"/>
      <w:bookmarkStart w:id="3771" w:name="_Toc107218476"/>
      <w:bookmarkStart w:id="3772" w:name="_Toc107220195"/>
      <w:bookmarkStart w:id="3773" w:name="_Toc107285419"/>
      <w:bookmarkStart w:id="3774" w:name="_Toc107289243"/>
      <w:bookmarkStart w:id="3775" w:name="_Toc107717322"/>
      <w:bookmarkStart w:id="3776" w:name="_Toc107717540"/>
      <w:bookmarkStart w:id="3777" w:name="_Toc107717649"/>
      <w:bookmarkStart w:id="3778" w:name="_Toc107717758"/>
      <w:bookmarkStart w:id="3779" w:name="_Toc107717869"/>
      <w:bookmarkStart w:id="3780" w:name="_Toc107717980"/>
      <w:bookmarkStart w:id="3781" w:name="_Toc107718091"/>
      <w:bookmarkStart w:id="3782" w:name="_Toc107718205"/>
      <w:bookmarkStart w:id="3783" w:name="_Toc107718316"/>
      <w:bookmarkStart w:id="3784" w:name="_Toc107718427"/>
      <w:bookmarkStart w:id="3785" w:name="_Toc107718538"/>
      <w:bookmarkStart w:id="3786" w:name="_Toc107718649"/>
      <w:bookmarkStart w:id="3787" w:name="_Toc107718350"/>
      <w:bookmarkStart w:id="3788" w:name="_Toc107718479"/>
      <w:bookmarkStart w:id="3789" w:name="_Toc107718611"/>
      <w:bookmarkStart w:id="3790" w:name="_Toc107718730"/>
      <w:bookmarkStart w:id="3791" w:name="_Toc107719788"/>
      <w:bookmarkStart w:id="3792" w:name="_Toc107724248"/>
      <w:bookmarkStart w:id="3793" w:name="_Toc107728343"/>
      <w:bookmarkStart w:id="3794" w:name="_Toc107732914"/>
      <w:bookmarkStart w:id="3795" w:name="_Toc149442157"/>
      <w:r>
        <w:rPr>
          <w:rStyle w:val="CharDivNo"/>
        </w:rPr>
        <w:t>Division 4</w:t>
      </w:r>
      <w:r>
        <w:t> — </w:t>
      </w:r>
      <w:r>
        <w:rPr>
          <w:rStyle w:val="CharDivText"/>
          <w:i/>
        </w:rPr>
        <w:t>Road Traffic Amendment (Vehicle Licensing) Act 2001</w:t>
      </w:r>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p>
    <w:p>
      <w:pPr>
        <w:pStyle w:val="nzHeading5"/>
      </w:pPr>
      <w:bookmarkStart w:id="3796" w:name="_Toc106704830"/>
      <w:bookmarkStart w:id="3797" w:name="_Toc149442158"/>
      <w:r>
        <w:rPr>
          <w:rStyle w:val="CharSectno"/>
        </w:rPr>
        <w:t>44</w:t>
      </w:r>
      <w:r>
        <w:t>.</w:t>
      </w:r>
      <w:r>
        <w:tab/>
        <w:t>The Act amended</w:t>
      </w:r>
      <w:bookmarkEnd w:id="3796"/>
      <w:bookmarkEnd w:id="3797"/>
    </w:p>
    <w:p>
      <w:pPr>
        <w:pStyle w:val="nzSubsection"/>
      </w:pPr>
      <w:r>
        <w:tab/>
      </w:r>
      <w:r>
        <w:tab/>
        <w:t xml:space="preserve">The amendments in this Division are to the </w:t>
      </w:r>
      <w:r>
        <w:rPr>
          <w:i/>
        </w:rPr>
        <w:t>Road Traffic Amendment (Vehicle Licensing) Act 2001</w:t>
      </w:r>
      <w:r>
        <w:t>.</w:t>
      </w:r>
    </w:p>
    <w:p>
      <w:pPr>
        <w:pStyle w:val="nzHeading5"/>
      </w:pPr>
      <w:bookmarkStart w:id="3798" w:name="_Toc106704831"/>
      <w:bookmarkStart w:id="3799" w:name="_Toc149442159"/>
      <w:r>
        <w:rPr>
          <w:rStyle w:val="CharSectno"/>
        </w:rPr>
        <w:t>45</w:t>
      </w:r>
      <w:r>
        <w:t>.</w:t>
      </w:r>
      <w:r>
        <w:tab/>
        <w:t>Section 18 repealed if not commenced</w:t>
      </w:r>
      <w:bookmarkEnd w:id="3798"/>
      <w:bookmarkEnd w:id="3799"/>
    </w:p>
    <w:p>
      <w:pPr>
        <w:pStyle w:val="nzSubsection"/>
      </w:pPr>
      <w:r>
        <w:tab/>
      </w:r>
      <w:r>
        <w:tab/>
        <w:t xml:space="preserve">Unless it has already come into operation, section 18 of the </w:t>
      </w:r>
      <w:r>
        <w:rPr>
          <w:i/>
        </w:rPr>
        <w:t>Road Traffic Amendment (Vehicle Licensing) Act 2001</w:t>
      </w:r>
      <w:r>
        <w:t xml:space="preserve"> is repealed immediately before section 6 of this Act comes into operation.</w:t>
      </w:r>
    </w:p>
    <w:p>
      <w:pPr>
        <w:pStyle w:val="nzHeading5"/>
      </w:pPr>
      <w:bookmarkStart w:id="3800" w:name="_Toc106704832"/>
      <w:bookmarkStart w:id="3801" w:name="_Toc149442160"/>
      <w:r>
        <w:rPr>
          <w:rStyle w:val="CharSectno"/>
        </w:rPr>
        <w:t>46</w:t>
      </w:r>
      <w:r>
        <w:t>.</w:t>
      </w:r>
      <w:r>
        <w:tab/>
        <w:t>Section 19 repealed if not commenced</w:t>
      </w:r>
      <w:bookmarkEnd w:id="3800"/>
      <w:bookmarkEnd w:id="3801"/>
    </w:p>
    <w:p>
      <w:pPr>
        <w:pStyle w:val="nzSubsection"/>
      </w:pPr>
      <w:r>
        <w:tab/>
      </w:r>
      <w:r>
        <w:tab/>
        <w:t xml:space="preserve">Unless it has already come into operation, section 19 of the </w:t>
      </w:r>
      <w:r>
        <w:rPr>
          <w:i/>
        </w:rPr>
        <w:t>Road Traffic Amendment (Vehicle Licensing) Act 2001</w:t>
      </w:r>
      <w:r>
        <w:t xml:space="preserve"> is repealed immediately before section 7 of this Act comes into operation.</w:t>
      </w:r>
    </w:p>
    <w:p>
      <w:pPr>
        <w:pStyle w:val="nzHeading5"/>
      </w:pPr>
      <w:bookmarkStart w:id="3802" w:name="_Toc106704833"/>
      <w:bookmarkStart w:id="3803" w:name="_Toc149442161"/>
      <w:r>
        <w:rPr>
          <w:rStyle w:val="CharSectno"/>
        </w:rPr>
        <w:t>47</w:t>
      </w:r>
      <w:r>
        <w:t>.</w:t>
      </w:r>
      <w:r>
        <w:tab/>
        <w:t>Section 20 repealed if not commenced</w:t>
      </w:r>
      <w:bookmarkEnd w:id="3802"/>
      <w:bookmarkEnd w:id="3803"/>
    </w:p>
    <w:p>
      <w:pPr>
        <w:pStyle w:val="nzSubsection"/>
      </w:pPr>
      <w:r>
        <w:tab/>
      </w:r>
      <w:r>
        <w:tab/>
        <w:t xml:space="preserve">Unless it has already come into operation, section 20 of the </w:t>
      </w:r>
      <w:r>
        <w:rPr>
          <w:i/>
        </w:rPr>
        <w:t>Road Traffic Amendment (Vehicle Licensing) Act 2001</w:t>
      </w:r>
      <w:r>
        <w:t xml:space="preserve"> is repealed immediately before section 21(2) of this Act comes into operation.</w:t>
      </w:r>
    </w:p>
    <w:p>
      <w:pPr>
        <w:pStyle w:val="nzHeading5"/>
      </w:pPr>
      <w:bookmarkStart w:id="3804" w:name="_Toc106704834"/>
      <w:bookmarkStart w:id="3805" w:name="_Toc149442162"/>
      <w:r>
        <w:rPr>
          <w:rStyle w:val="CharSectno"/>
        </w:rPr>
        <w:t>48</w:t>
      </w:r>
      <w:r>
        <w:t>.</w:t>
      </w:r>
      <w:r>
        <w:tab/>
        <w:t>Section 23 amended if not commenced</w:t>
      </w:r>
      <w:bookmarkEnd w:id="3804"/>
      <w:bookmarkEnd w:id="3805"/>
    </w:p>
    <w:p>
      <w:pPr>
        <w:pStyle w:val="nzSubsection"/>
      </w:pPr>
      <w:r>
        <w:tab/>
      </w:r>
      <w:r>
        <w:tab/>
        <w:t xml:space="preserve">Unless it has already come into operation, section 23 of the </w:t>
      </w:r>
      <w:r>
        <w:rPr>
          <w:i/>
        </w:rPr>
        <w:t>Road Traffic Amendment (Vehicle Licensing) Act 2001</w:t>
      </w:r>
      <w:r>
        <w:t xml:space="preserve"> is, immediately before section 6 of this Act comes into operation, amended as follows:</w:t>
      </w:r>
    </w:p>
    <w:p>
      <w:pPr>
        <w:pStyle w:val="nzIndenta"/>
      </w:pPr>
      <w:r>
        <w:tab/>
        <w:t>(a)</w:t>
      </w:r>
      <w:r>
        <w:tab/>
        <w:t xml:space="preserve">in the Table to subsection (1), by deleting each item relating to any provision of sections 42 to 76 of the </w:t>
      </w:r>
      <w:r>
        <w:rPr>
          <w:i/>
        </w:rPr>
        <w:t>Road Traffic Act 1974</w:t>
      </w:r>
      <w:r>
        <w:t>;</w:t>
      </w:r>
    </w:p>
    <w:p>
      <w:pPr>
        <w:pStyle w:val="nzIndenta"/>
      </w:pPr>
      <w:r>
        <w:tab/>
        <w:t>(b)</w:t>
      </w:r>
      <w:r>
        <w:tab/>
        <w:t xml:space="preserve">in the Table to subsection (2), by deleting — </w:t>
      </w:r>
    </w:p>
    <w:p>
      <w:pPr>
        <w:pStyle w:val="nzIndenti"/>
      </w:pPr>
      <w:r>
        <w:tab/>
        <w:t>(i)</w:t>
      </w:r>
      <w:r>
        <w:tab/>
        <w:t xml:space="preserve">both items relating to section 5(1) of the </w:t>
      </w:r>
      <w:r>
        <w:rPr>
          <w:i/>
        </w:rPr>
        <w:t>Road Traffic Act 1974</w:t>
      </w:r>
      <w:r>
        <w:t>;</w:t>
      </w:r>
    </w:p>
    <w:p>
      <w:pPr>
        <w:pStyle w:val="nzIndenti"/>
      </w:pPr>
      <w:r>
        <w:tab/>
        <w:t>(ii)</w:t>
      </w:r>
      <w:r>
        <w:tab/>
        <w:t xml:space="preserve">each item relating to any provision of sections 42 to 51 of the </w:t>
      </w:r>
      <w:r>
        <w:rPr>
          <w:i/>
        </w:rPr>
        <w:t>Road Traffic Act 1974</w:t>
      </w:r>
      <w:r>
        <w:t>;</w:t>
      </w:r>
    </w:p>
    <w:p>
      <w:pPr>
        <w:pStyle w:val="nzIndenti"/>
      </w:pPr>
      <w:r>
        <w:tab/>
        <w:t>(iii)</w:t>
      </w:r>
      <w:r>
        <w:tab/>
        <w:t xml:space="preserve">the items relating to any provision of sections 75 to 77 of the </w:t>
      </w:r>
      <w:r>
        <w:rPr>
          <w:i/>
        </w:rPr>
        <w:t>Road Traffic Act 1974</w:t>
      </w:r>
      <w:r>
        <w:t>;</w:t>
      </w:r>
    </w:p>
    <w:p>
      <w:pPr>
        <w:pStyle w:val="nzIndenta"/>
      </w:pPr>
      <w:r>
        <w:tab/>
        <w:t>(c)</w:t>
      </w:r>
      <w:r>
        <w:tab/>
        <w:t xml:space="preserve">in the Table to subsection (3), by deleting the item relating to section 51(5) of the </w:t>
      </w:r>
      <w:r>
        <w:rPr>
          <w:i/>
        </w:rPr>
        <w:t>Road Traffic Act 1974</w:t>
      </w:r>
      <w:r>
        <w:t>;</w:t>
      </w:r>
    </w:p>
    <w:p>
      <w:pPr>
        <w:pStyle w:val="nzIndenta"/>
      </w:pPr>
      <w:r>
        <w:tab/>
        <w:t>(d)</w:t>
      </w:r>
      <w:r>
        <w:tab/>
        <w:t>by repealing subsection (4) and the Table to it.</w:t>
      </w:r>
    </w:p>
    <w:p>
      <w:pPr>
        <w:pStyle w:val="MiscClose"/>
        <w:rPr>
          <w:snapToGrid w:val="0"/>
        </w:rPr>
      </w:pPr>
      <w:r>
        <w:rPr>
          <w:snapToGrid w:val="0"/>
        </w:rPr>
        <w:t>”.</w:t>
      </w:r>
    </w:p>
    <w:p>
      <w:pPr>
        <w:pStyle w:val="nSubsection"/>
      </w:pPr>
      <w:r>
        <w:rPr>
          <w:vertAlign w:val="superscript"/>
        </w:rPr>
        <w:t>31</w:t>
      </w:r>
      <w:r>
        <w:tab/>
        <w:t xml:space="preserve">Pt. 4 Div. 4 will not be included because the </w:t>
      </w:r>
      <w:r>
        <w:rPr>
          <w:i/>
        </w:rPr>
        <w:t>Road Traffic Amendment (Vehicle Licensing) Act 2001</w:t>
      </w:r>
      <w:r>
        <w:t xml:space="preserve"> has already commenced (see s. 45-48).</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8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EA8D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72B6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7CA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2C9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94CB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D8CE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3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F6796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86D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3C4A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3AA2A95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81615</Words>
  <Characters>378694</Characters>
  <Application>Microsoft Office Word</Application>
  <DocSecurity>0</DocSecurity>
  <Lines>10234</Lines>
  <Paragraphs>4845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09-h0-03 - 09-i0-02</dc:title>
  <dc:subject/>
  <dc:creator/>
  <cp:keywords/>
  <dc:description/>
  <cp:lastModifiedBy>svcMRProcess</cp:lastModifiedBy>
  <cp:revision>2</cp:revision>
  <cp:lastPrinted>2007-04-30T06:34:00Z</cp:lastPrinted>
  <dcterms:created xsi:type="dcterms:W3CDTF">2018-09-07T20:26:00Z</dcterms:created>
  <dcterms:modified xsi:type="dcterms:W3CDTF">2018-09-07T20:26:00Z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20070523</vt:lpwstr>
  </property>
  <property fmtid="{D5CDD505-2E9C-101B-9397-08002B2CF9AE}" pid="4" name="DocumentType">
    <vt:lpwstr>Act</vt:lpwstr>
  </property>
  <property fmtid="{D5CDD505-2E9C-101B-9397-08002B2CF9AE}" pid="5" name="OwlsUID">
    <vt:i4>703</vt:i4>
  </property>
  <property fmtid="{D5CDD505-2E9C-101B-9397-08002B2CF9AE}" pid="6" name="FromSuffix">
    <vt:lpwstr>09-h0-03</vt:lpwstr>
  </property>
  <property fmtid="{D5CDD505-2E9C-101B-9397-08002B2CF9AE}" pid="7" name="FromAsAtDate">
    <vt:lpwstr>01 May 2007</vt:lpwstr>
  </property>
  <property fmtid="{D5CDD505-2E9C-101B-9397-08002B2CF9AE}" pid="8" name="ToSuffix">
    <vt:lpwstr>09-i0-02</vt:lpwstr>
  </property>
  <property fmtid="{D5CDD505-2E9C-101B-9397-08002B2CF9AE}" pid="9" name="ToAsAtDate">
    <vt:lpwstr>23 May 2007</vt:lpwstr>
  </property>
</Properties>
</file>