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 Coal (Griffin) Agreement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A</w:t>
      </w:r>
      <w:bookmarkStart w:id="1" w:name="_GoBack"/>
      <w:bookmarkEnd w:id="1"/>
      <w:r>
        <w:rPr>
          <w:snapToGrid w:val="0"/>
        </w:rPr>
        <w:t xml:space="preserve">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2" w:name="_Toc375052648"/>
      <w:bookmarkStart w:id="3" w:name="_Toc415661762"/>
      <w:bookmarkStart w:id="4" w:name="_Toc409840816"/>
      <w:bookmarkStart w:id="5" w:name="_Toc25728722"/>
      <w:bookmarkStart w:id="6" w:name="_Toc267913459"/>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rPr>
          <w:snapToGrid w:val="0"/>
        </w:rPr>
      </w:pPr>
      <w:bookmarkStart w:id="7" w:name="_Toc375052649"/>
      <w:bookmarkStart w:id="8" w:name="_Toc415661763"/>
      <w:bookmarkStart w:id="9" w:name="_Toc409840817"/>
      <w:bookmarkStart w:id="10" w:name="_Toc25728723"/>
      <w:bookmarkStart w:id="11" w:name="_Toc267913460"/>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that agreement as altered from time to time in accordance with its provisions.</w:t>
      </w:r>
    </w:p>
    <w:p>
      <w:pPr>
        <w:pStyle w:val="Heading5"/>
        <w:rPr>
          <w:snapToGrid w:val="0"/>
        </w:rPr>
      </w:pPr>
      <w:bookmarkStart w:id="12" w:name="_Toc375052650"/>
      <w:bookmarkStart w:id="13" w:name="_Toc415661764"/>
      <w:bookmarkStart w:id="14" w:name="_Toc409840818"/>
      <w:bookmarkStart w:id="15" w:name="_Toc25728724"/>
      <w:bookmarkStart w:id="16" w:name="_Toc267913461"/>
      <w:r>
        <w:rPr>
          <w:rStyle w:val="CharSectno"/>
        </w:rPr>
        <w:t>3</w:t>
      </w:r>
      <w:r>
        <w:rPr>
          <w:snapToGrid w:val="0"/>
        </w:rPr>
        <w:t>.</w:t>
      </w:r>
      <w:r>
        <w:rPr>
          <w:snapToGrid w:val="0"/>
        </w:rPr>
        <w:tab/>
        <w:t>Ratification of the Agreement</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25728725"/>
      <w:bookmarkStart w:id="18" w:name="_Toc267913462"/>
      <w:bookmarkStart w:id="19" w:name="_Toc375052651"/>
      <w:bookmarkStart w:id="20" w:name="_Toc415661741"/>
      <w:bookmarkStart w:id="21" w:name="_Toc415661765"/>
      <w:r>
        <w:rPr>
          <w:rStyle w:val="CharSchNo"/>
        </w:rPr>
        <w:lastRenderedPageBreak/>
        <w:t>Schedule</w:t>
      </w:r>
      <w:bookmarkEnd w:id="17"/>
      <w:bookmarkEnd w:id="18"/>
      <w:ins w:id="22" w:author="svcMRProcess" w:date="2020-02-14T12:14:00Z">
        <w:r>
          <w:t> — </w:t>
        </w:r>
        <w:r>
          <w:rPr>
            <w:rStyle w:val="CharSchText"/>
          </w:rPr>
          <w:t>Collie Coal (Griffin) Agreement</w:t>
        </w:r>
      </w:ins>
      <w:bookmarkEnd w:id="19"/>
      <w:bookmarkEnd w:id="20"/>
      <w:bookmarkEnd w:id="21"/>
    </w:p>
    <w:p>
      <w:pPr>
        <w:pStyle w:val="yShoulderClause"/>
        <w:rPr>
          <w:snapToGrid w:val="0"/>
        </w:rPr>
      </w:pPr>
      <w:r>
        <w:rPr>
          <w:snapToGrid w:val="0"/>
        </w:rPr>
        <w:t>[</w:t>
      </w:r>
      <w:del w:id="23" w:author="svcMRProcess" w:date="2020-02-14T12:14:00Z">
        <w:r>
          <w:rPr>
            <w:snapToGrid w:val="0"/>
          </w:rPr>
          <w:delText>S</w:delText>
        </w:r>
      </w:del>
      <w:ins w:id="24" w:author="svcMRProcess" w:date="2020-02-14T12:14:00Z">
        <w:r>
          <w:rPr>
            <w:snapToGrid w:val="0"/>
          </w:rPr>
          <w:t>s</w:t>
        </w:r>
      </w:ins>
      <w:r>
        <w:rPr>
          <w:snapToGrid w:val="0"/>
        </w:rPr>
        <w:t>. 2]</w:t>
      </w:r>
    </w:p>
    <w:p>
      <w:pPr>
        <w:pStyle w:val="yFootnoteheading"/>
        <w:rPr>
          <w:ins w:id="25" w:author="svcMRProcess" w:date="2020-02-14T12:14:00Z"/>
        </w:rPr>
      </w:pPr>
      <w:ins w:id="26" w:author="svcMRProcess" w:date="2020-02-14T12:14:00Z">
        <w:r>
          <w:tab/>
          <w:t>[Heading amended: No. 19 of 2010 s. 4.]</w:t>
        </w:r>
      </w:ins>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2</w:t>
      </w:r>
    </w:p>
    <w:p>
      <w:pPr>
        <w:pStyle w:val="yMiscellaneousBody"/>
        <w:tabs>
          <w:tab w:val="left" w:pos="567"/>
        </w:tabs>
      </w:pPr>
      <w:r>
        <w:t>1.</w:t>
      </w:r>
      <w:r>
        <w:tab/>
        <w:t>In this Agreement subject to the context — </w:t>
      </w:r>
    </w:p>
    <w:p>
      <w:pPr>
        <w:pStyle w:val="yMiscellaneousBody"/>
        <w:tabs>
          <w:tab w:val="left" w:pos="567"/>
        </w:tabs>
        <w:ind w:left="993" w:hanging="993"/>
      </w:pPr>
      <w:r>
        <w:tab/>
        <w:t xml:space="preserve">“advise”, “apply”, “approve”, “approval”, “consent”, “certify”, “direct”, “notify”, “request”, or “require”, means advise, apply, approve, approval, consent, certify, direct, notify, request, or require in </w:t>
      </w:r>
      <w:r>
        <w:lastRenderedPageBreak/>
        <w:t>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 xml:space="preserve">“Company’s Coal Mining Leases” means such of the coal mining leases referred to in Schedule “A” hereof together with such of the coal mining leases granted to the Company pursuant to Clause 21 as the </w:t>
      </w:r>
      <w:r>
        <w:lastRenderedPageBreak/>
        <w:t>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2</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2</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2</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2</w:t>
      </w:r>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r>
        <w:rPr>
          <w:b/>
          <w:vertAlign w:val="superscript"/>
        </w:rPr>
        <w:t>2</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2</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2</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2</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2</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rPr>
          <w:b/>
        </w:rPr>
      </w:pPr>
      <w:r>
        <w:rPr>
          <w:b/>
        </w:rPr>
        <w:t xml:space="preserve">Minister’s decision subject to arbitration </w:t>
      </w:r>
      <w:r>
        <w:rPr>
          <w:b/>
          <w:vertAlign w:val="superscript"/>
        </w:rPr>
        <w:t>2</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2</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2</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2</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2</w:t>
      </w:r>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2</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2</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rPr>
          <w:b/>
        </w:rPr>
      </w:pPr>
      <w:r>
        <w:rPr>
          <w:b/>
        </w:rPr>
        <w:t xml:space="preserve">Reports </w:t>
      </w:r>
      <w:r>
        <w:rPr>
          <w:b/>
          <w:vertAlign w:val="superscript"/>
        </w:rPr>
        <w:t>2</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2</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2</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2</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2</w:t>
      </w:r>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2</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2</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r>
        <w:rPr>
          <w:b/>
          <w:vertAlign w:val="superscript"/>
        </w:rPr>
        <w:t>2</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2</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2</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2</w:t>
      </w:r>
    </w:p>
    <w:p>
      <w:pPr>
        <w:pStyle w:val="yMiscellaneousBody"/>
        <w:rPr>
          <w:b/>
        </w:rPr>
      </w:pPr>
      <w:r>
        <w:rPr>
          <w:b/>
        </w:rPr>
        <w:t xml:space="preserve">Loading facilities </w:t>
      </w:r>
      <w:r>
        <w:rPr>
          <w:b/>
          <w:vertAlign w:val="superscript"/>
        </w:rPr>
        <w:t>2</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2</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2</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r>
        <w:rPr>
          <w:b/>
          <w:vertAlign w:val="superscript"/>
        </w:rPr>
        <w:t>2</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2</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2</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2</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rPr>
          <w:b/>
        </w:rPr>
      </w:pPr>
      <w:r>
        <w:rPr>
          <w:b/>
        </w:rPr>
        <w:t xml:space="preserve">Non-interference with Muja power station water supply and transmission lines </w:t>
      </w:r>
      <w:r>
        <w:rPr>
          <w:b/>
          <w:vertAlign w:val="superscript"/>
        </w:rPr>
        <w:t>2</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2</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2</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2</w:t>
      </w:r>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2</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2</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r>
        <w:rPr>
          <w:b/>
          <w:vertAlign w:val="superscript"/>
        </w:rPr>
        <w:t>2</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2</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2</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2</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2</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2</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2</w:t>
      </w:r>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2</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2</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2</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r>
        <w:rPr>
          <w:b/>
          <w:vertAlign w:val="superscript"/>
        </w:rPr>
        <w:t>2</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2</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2</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r>
        <w:rPr>
          <w:b/>
          <w:vertAlign w:val="superscript"/>
        </w:rPr>
        <w:t>2</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2</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2</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2</w:t>
      </w:r>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2</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2</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2</w:t>
      </w:r>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2</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2</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2</w:t>
      </w:r>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2</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2</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2</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2</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2</w:t>
      </w:r>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r>
        <w:rPr>
          <w:b/>
          <w:vertAlign w:val="superscript"/>
        </w:rPr>
        <w:t>2</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2</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2</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2</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2</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2</w:t>
      </w:r>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2</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2</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2</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2</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2</w:t>
      </w:r>
    </w:p>
    <w:p>
      <w:pPr>
        <w:pStyle w:val="yMiscellaneousBody"/>
      </w:pPr>
      <w:r>
        <w:t>48.</w:t>
      </w:r>
      <w:r>
        <w:tab/>
        <w:t>This Agreement shall be interpreted according to the law for the time being in force in the said State.</w:t>
      </w:r>
    </w:p>
    <w:p>
      <w:pPr>
        <w:pStyle w:val="yMiscellaneousBody"/>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del w:id="27" w:author="svcMRProcess" w:date="2020-02-14T12:14:00Z">
              <w:r>
                <w:rPr>
                  <w:noProof/>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28" w:author="svcMRProcess" w:date="2020-02-14T12:14:00Z">
              <w:r>
                <w:rPr>
                  <w:noProof/>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pPr>
            <w:r>
              <w:t>THE COMMON SEAL of THE GRIFFIN COAL MINING COMPANY LIMITED was hereunto affixed by authority of the Board of Directors, and in the presence of:</w:t>
            </w:r>
          </w:p>
        </w:tc>
        <w:tc>
          <w:tcPr>
            <w:tcW w:w="709" w:type="dxa"/>
          </w:tcPr>
          <w:p>
            <w:pPr>
              <w:pStyle w:val="yMiscellaneousBody"/>
            </w:pPr>
            <w:del w:id="29" w:author="svcMRProcess" w:date="2020-02-14T12:14:00Z">
              <w:r>
                <w:rPr>
                  <w:noProof/>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30" w:author="svcMRProcess" w:date="2020-02-14T12:14:00Z">
              <w:r>
                <w:rPr>
                  <w:noProof/>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268" w:type="dxa"/>
          </w:tcPr>
          <w:p>
            <w:pPr>
              <w:pStyle w:val="yMiscellaneousBody"/>
            </w:pPr>
          </w:p>
          <w:p>
            <w:pPr>
              <w:pStyle w:val="yMiscellaneousBody"/>
            </w:pPr>
            <w:r>
              <w:t>(C.S.)</w:t>
            </w:r>
          </w:p>
        </w:tc>
      </w:tr>
    </w:tbl>
    <w:p>
      <w:pPr>
        <w:pStyle w:val="yMiscellaneousBody"/>
      </w:pPr>
      <w:r>
        <w:t>Director.  STOWE.</w:t>
      </w:r>
    </w:p>
    <w:p>
      <w:pPr>
        <w:pStyle w:val="yMiscellaneousBody"/>
      </w:pPr>
      <w:r>
        <w:t>Secretary.  D. JESSUP.</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2" w:name="_Toc375052652"/>
      <w:bookmarkStart w:id="33" w:name="_Toc415661742"/>
      <w:bookmarkStart w:id="34" w:name="_Toc415661766"/>
      <w:bookmarkStart w:id="35" w:name="_Toc267913463"/>
      <w:r>
        <w:t>Notes</w:t>
      </w:r>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(Griffin) Agreement Act 1979</w:t>
      </w:r>
      <w:r>
        <w:rPr>
          <w:snapToGrid w:val="0"/>
        </w:rPr>
        <w:t xml:space="preserve"> and includes the amendments made by the other written laws referred to in the following table.  The table also contains information about any reprint.</w:t>
      </w:r>
    </w:p>
    <w:p>
      <w:pPr>
        <w:pStyle w:val="nHeading3"/>
      </w:pPr>
      <w:bookmarkStart w:id="36" w:name="_Toc375052653"/>
      <w:bookmarkStart w:id="37" w:name="_Toc415661767"/>
      <w:bookmarkStart w:id="38" w:name="_Toc25728726"/>
      <w:bookmarkStart w:id="39" w:name="_Toc267913464"/>
      <w:r>
        <w:t>Compilation table</w:t>
      </w:r>
      <w:bookmarkEnd w:id="36"/>
      <w:bookmarkEnd w:id="37"/>
      <w:bookmarkEnd w:id="38"/>
      <w:bookmarkEnd w:id="3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Collie Coal (Griffin) Agreement Act 1979</w:t>
            </w:r>
          </w:p>
        </w:tc>
        <w:tc>
          <w:tcPr>
            <w:tcW w:w="1134" w:type="dxa"/>
            <w:tcBorders>
              <w:top w:val="nil"/>
              <w:bottom w:val="nil"/>
            </w:tcBorders>
          </w:tcPr>
          <w:p>
            <w:pPr>
              <w:pStyle w:val="nTable"/>
              <w:spacing w:before="80"/>
            </w:pPr>
            <w:r>
              <w:t>82 of 1979</w:t>
            </w:r>
          </w:p>
        </w:tc>
        <w:tc>
          <w:tcPr>
            <w:tcW w:w="1134" w:type="dxa"/>
            <w:tcBorders>
              <w:top w:val="nil"/>
              <w:bottom w:val="nil"/>
            </w:tcBorders>
          </w:tcPr>
          <w:p>
            <w:pPr>
              <w:pStyle w:val="nTable"/>
              <w:spacing w:before="80"/>
            </w:pPr>
            <w:r>
              <w:t>11 Dec 1979</w:t>
            </w:r>
          </w:p>
        </w:tc>
        <w:tc>
          <w:tcPr>
            <w:tcW w:w="2551" w:type="dxa"/>
            <w:tcBorders>
              <w:top w:val="nil"/>
              <w:bottom w:val="nil"/>
            </w:tcBorders>
          </w:tcPr>
          <w:p>
            <w:pPr>
              <w:pStyle w:val="nTable"/>
              <w:spacing w:before="80"/>
            </w:pPr>
            <w:r>
              <w:t>11 Dec 1979</w:t>
            </w:r>
          </w:p>
        </w:tc>
      </w:tr>
      <w:tr>
        <w:trPr>
          <w:cantSplit/>
        </w:trPr>
        <w:tc>
          <w:tcPr>
            <w:tcW w:w="7087" w:type="dxa"/>
            <w:gridSpan w:val="4"/>
            <w:tcBorders>
              <w:top w:val="nil"/>
              <w:bottom w:val="nil"/>
            </w:tcBorders>
          </w:tcPr>
          <w:p>
            <w:pPr>
              <w:pStyle w:val="nTable"/>
              <w:spacing w:before="80"/>
              <w:rPr>
                <w:b/>
              </w:rPr>
            </w:pPr>
            <w:r>
              <w:rPr>
                <w:b/>
              </w:rPr>
              <w:t xml:space="preserve">Reprint of the </w:t>
            </w:r>
            <w:r>
              <w:rPr>
                <w:b/>
                <w:i/>
              </w:rPr>
              <w:t>Collie Coal (Griffin) Agreement Act 1979</w:t>
            </w:r>
            <w:r>
              <w:rPr>
                <w:b/>
              </w:rPr>
              <w:t xml:space="preserve"> as at 8 Nov 2002</w:t>
            </w:r>
          </w:p>
        </w:tc>
      </w:tr>
    </w:tbl>
    <w:p>
      <w:pPr>
        <w:pStyle w:val="nSubsection"/>
        <w:rPr>
          <w:del w:id="40" w:author="svcMRProcess" w:date="2020-02-14T12:14:00Z"/>
          <w:vertAlign w:val="superscript"/>
        </w:rPr>
      </w:pPr>
    </w:p>
    <w:p>
      <w:pPr>
        <w:pStyle w:val="nSubsection"/>
        <w:tabs>
          <w:tab w:val="clear" w:pos="454"/>
          <w:tab w:val="left" w:pos="567"/>
        </w:tabs>
        <w:spacing w:before="120"/>
        <w:ind w:left="567" w:hanging="567"/>
        <w:rPr>
          <w:del w:id="41" w:author="svcMRProcess" w:date="2020-02-14T12:14:00Z"/>
          <w:snapToGrid w:val="0"/>
        </w:rPr>
      </w:pPr>
      <w:del w:id="42" w:author="svcMRProcess" w:date="2020-02-14T12: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svcMRProcess" w:date="2020-02-14T12:14:00Z"/>
        </w:rPr>
      </w:pPr>
      <w:bookmarkStart w:id="44" w:name="_Toc7405065"/>
      <w:bookmarkStart w:id="45" w:name="_Toc267913465"/>
      <w:del w:id="46" w:author="svcMRProcess" w:date="2020-02-14T12:14:00Z">
        <w:r>
          <w:delText>Provisions that have not come into operation</w:delText>
        </w:r>
        <w:bookmarkEnd w:id="44"/>
        <w:bookmarkEnd w:id="4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5"/>
        <w:gridCol w:w="1132"/>
        <w:gridCol w:w="1129"/>
        <w:gridCol w:w="2539"/>
      </w:tblGrid>
      <w:tr>
        <w:trPr>
          <w:del w:id="47" w:author="svcMRProcess" w:date="2020-02-14T12:14:00Z"/>
        </w:trPr>
        <w:tc>
          <w:tcPr>
            <w:tcW w:w="2266" w:type="dxa"/>
          </w:tcPr>
          <w:p>
            <w:pPr>
              <w:pStyle w:val="nTable"/>
              <w:spacing w:after="40"/>
              <w:rPr>
                <w:del w:id="48" w:author="svcMRProcess" w:date="2020-02-14T12:14:00Z"/>
                <w:b/>
                <w:snapToGrid w:val="0"/>
                <w:lang w:val="en-US"/>
              </w:rPr>
            </w:pPr>
            <w:del w:id="49" w:author="svcMRProcess" w:date="2020-02-14T12:14:00Z">
              <w:r>
                <w:rPr>
                  <w:b/>
                  <w:snapToGrid w:val="0"/>
                  <w:lang w:val="en-US"/>
                </w:rPr>
                <w:delText>Short title</w:delText>
              </w:r>
            </w:del>
          </w:p>
        </w:tc>
        <w:tc>
          <w:tcPr>
            <w:tcW w:w="1120" w:type="dxa"/>
          </w:tcPr>
          <w:p>
            <w:pPr>
              <w:pStyle w:val="nTable"/>
              <w:spacing w:after="40"/>
              <w:rPr>
                <w:del w:id="50" w:author="svcMRProcess" w:date="2020-02-14T12:14:00Z"/>
                <w:b/>
                <w:snapToGrid w:val="0"/>
                <w:lang w:val="en-US"/>
              </w:rPr>
            </w:pPr>
            <w:del w:id="51" w:author="svcMRProcess" w:date="2020-02-14T12:14:00Z">
              <w:r>
                <w:rPr>
                  <w:b/>
                  <w:snapToGrid w:val="0"/>
                  <w:lang w:val="en-US"/>
                </w:rPr>
                <w:delText>Number and year</w:delText>
              </w:r>
            </w:del>
          </w:p>
        </w:tc>
        <w:tc>
          <w:tcPr>
            <w:tcW w:w="1135" w:type="dxa"/>
          </w:tcPr>
          <w:p>
            <w:pPr>
              <w:pStyle w:val="nTable"/>
              <w:spacing w:after="40"/>
              <w:rPr>
                <w:del w:id="52" w:author="svcMRProcess" w:date="2020-02-14T12:14:00Z"/>
                <w:b/>
                <w:snapToGrid w:val="0"/>
                <w:lang w:val="en-US"/>
              </w:rPr>
            </w:pPr>
            <w:del w:id="53" w:author="svcMRProcess" w:date="2020-02-14T12:14:00Z">
              <w:r>
                <w:rPr>
                  <w:b/>
                  <w:snapToGrid w:val="0"/>
                  <w:lang w:val="en-US"/>
                </w:rPr>
                <w:delText>Assent</w:delText>
              </w:r>
            </w:del>
          </w:p>
        </w:tc>
        <w:tc>
          <w:tcPr>
            <w:tcW w:w="2534" w:type="dxa"/>
          </w:tcPr>
          <w:p>
            <w:pPr>
              <w:pStyle w:val="nTable"/>
              <w:spacing w:after="40"/>
              <w:rPr>
                <w:del w:id="54" w:author="svcMRProcess" w:date="2020-02-14T12:14:00Z"/>
                <w:b/>
                <w:snapToGrid w:val="0"/>
                <w:lang w:val="en-US"/>
              </w:rPr>
            </w:pPr>
            <w:del w:id="55" w:author="svcMRProcess" w:date="2020-02-14T12:1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6" w:author="svcMRProcess" w:date="2020-02-14T12:14:00Z">
              <w:r>
                <w:rPr>
                  <w:iCs/>
                  <w:snapToGrid w:val="0"/>
                  <w:vertAlign w:val="superscript"/>
                  <w:lang w:val="en-US"/>
                </w:rPr>
                <w:delText> 3</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57" w:author="svcMRProcess" w:date="2020-02-14T12:14:00Z">
              <w:r>
                <w:rPr>
                  <w:snapToGrid w:val="0"/>
                  <w:lang w:val="en-US"/>
                </w:rPr>
                <w:delText>To be proclaimed</w:delText>
              </w:r>
            </w:del>
            <w:ins w:id="58" w:author="svcMRProcess" w:date="2020-02-14T12:14:00Z">
              <w:r>
                <w:rPr>
                  <w:snapToGrid w:val="0"/>
                </w:rPr>
                <w:t>11 Sep 2010</w:t>
              </w:r>
            </w:ins>
            <w:r>
              <w:rPr>
                <w:snapToGrid w:val="0"/>
              </w:rPr>
              <w:t xml:space="preserve"> (see s. 2(b</w:t>
            </w:r>
            <w:del w:id="59" w:author="svcMRProcess" w:date="2020-02-14T12:14:00Z">
              <w:r>
                <w:rPr>
                  <w:snapToGrid w:val="0"/>
                  <w:lang w:val="en-US"/>
                </w:rPr>
                <w:delText>))</w:delText>
              </w:r>
            </w:del>
            <w:ins w:id="60" w:author="svcMRProcess" w:date="2020-02-14T12:14:00Z">
              <w:r>
                <w:rPr>
                  <w:snapToGrid w:val="0"/>
                </w:rPr>
                <w:t xml:space="preserve">) and </w:t>
              </w:r>
              <w:r>
                <w:rPr>
                  <w:i/>
                  <w:iCs/>
                  <w:snapToGrid w:val="0"/>
                </w:rPr>
                <w:t>Gazette</w:t>
              </w:r>
              <w:r>
                <w:rPr>
                  <w:snapToGrid w:val="0"/>
                </w:rPr>
                <w:t xml:space="preserve"> 10 Sep 2010 p. 4341)</w:t>
              </w:r>
            </w:ins>
          </w:p>
        </w:tc>
      </w:tr>
    </w:tbl>
    <w:p>
      <w:pPr>
        <w:pStyle w:val="nSubsection"/>
        <w:rPr>
          <w:del w:id="61" w:author="svcMRProcess" w:date="2020-02-14T12:14: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del w:id="62" w:author="svcMRProcess" w:date="2020-02-14T12:14:00Z"/>
          <w:snapToGrid w:val="0"/>
        </w:rPr>
      </w:pPr>
      <w:del w:id="63" w:author="svcMRProcess" w:date="2020-02-14T12:1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4" w:author="svcMRProcess" w:date="2020-02-14T12:14:00Z"/>
        </w:rPr>
      </w:pPr>
    </w:p>
    <w:p>
      <w:pPr>
        <w:pStyle w:val="nzHeading5"/>
        <w:rPr>
          <w:del w:id="65" w:author="svcMRProcess" w:date="2020-02-14T12:14:00Z"/>
          <w:rFonts w:eastAsia="MS Mincho"/>
        </w:rPr>
      </w:pPr>
      <w:bookmarkStart w:id="66" w:name="_Toc233107675"/>
      <w:bookmarkStart w:id="67" w:name="_Toc255473698"/>
      <w:bookmarkStart w:id="68" w:name="_Toc265583753"/>
      <w:del w:id="69" w:author="svcMRProcess" w:date="2020-02-14T12:14:00Z">
        <w:r>
          <w:rPr>
            <w:rStyle w:val="CharSectno"/>
            <w:rFonts w:eastAsia="MS Mincho"/>
          </w:rPr>
          <w:delText>4</w:delText>
        </w:r>
        <w:r>
          <w:rPr>
            <w:rFonts w:eastAsia="MS Mincho"/>
          </w:rPr>
          <w:delText>.</w:delText>
        </w:r>
        <w:r>
          <w:rPr>
            <w:rFonts w:eastAsia="MS Mincho"/>
          </w:rPr>
          <w:tab/>
          <w:delText>Schedule headings reformatted</w:delText>
        </w:r>
        <w:bookmarkEnd w:id="66"/>
        <w:bookmarkEnd w:id="67"/>
        <w:bookmarkEnd w:id="68"/>
      </w:del>
    </w:p>
    <w:p>
      <w:pPr>
        <w:pStyle w:val="nzSubsection"/>
        <w:rPr>
          <w:del w:id="70" w:author="svcMRProcess" w:date="2020-02-14T12:14:00Z"/>
          <w:rFonts w:eastAsia="MS Mincho"/>
        </w:rPr>
      </w:pPr>
      <w:del w:id="71" w:author="svcMRProcess" w:date="2020-02-14T12:14:00Z">
        <w:r>
          <w:rPr>
            <w:rFonts w:eastAsia="MS Mincho"/>
          </w:rPr>
          <w:tab/>
          <w:delText>(1)</w:delText>
        </w:r>
        <w:r>
          <w:rPr>
            <w:rFonts w:eastAsia="MS Mincho"/>
          </w:rPr>
          <w:tab/>
          <w:delText>This section amends the Acts listed in the Table.</w:delText>
        </w:r>
      </w:del>
    </w:p>
    <w:p>
      <w:pPr>
        <w:pStyle w:val="nzSubsection"/>
        <w:rPr>
          <w:del w:id="72" w:author="svcMRProcess" w:date="2020-02-14T12:14:00Z"/>
        </w:rPr>
      </w:pPr>
      <w:del w:id="73" w:author="svcMRProcess" w:date="2020-02-14T12:14:00Z">
        <w:r>
          <w:rPr>
            <w:rFonts w:eastAsia="MS Mincho"/>
          </w:rPr>
          <w:tab/>
          <w:delText>(2)</w:delText>
        </w:r>
        <w:r>
          <w:rPr>
            <w:rFonts w:eastAsia="MS Mincho"/>
          </w:rPr>
          <w:tab/>
          <w:delText>In each Schedule listed in the Table:</w:delText>
        </w:r>
      </w:del>
    </w:p>
    <w:p>
      <w:pPr>
        <w:pStyle w:val="nzIndenta"/>
        <w:rPr>
          <w:del w:id="74" w:author="svcMRProcess" w:date="2020-02-14T12:14:00Z"/>
        </w:rPr>
      </w:pPr>
      <w:del w:id="75" w:author="svcMRProcess" w:date="2020-02-14T12:14:00Z">
        <w:r>
          <w:tab/>
          <w:delText>(a)</w:delText>
        </w:r>
        <w:r>
          <w:tab/>
          <w:delText>if there is a title set out in the Table for the Schedule — after the identifier for the Schedule insert that title;</w:delText>
        </w:r>
      </w:del>
    </w:p>
    <w:p>
      <w:pPr>
        <w:pStyle w:val="nzIndenta"/>
        <w:rPr>
          <w:del w:id="76" w:author="svcMRProcess" w:date="2020-02-14T12:14:00Z"/>
        </w:rPr>
      </w:pPr>
      <w:del w:id="77" w:author="svcMRProcess" w:date="2020-02-14T12:14:00Z">
        <w:r>
          <w:tab/>
          <w:delText>(b)</w:delText>
        </w:r>
        <w:r>
          <w:tab/>
          <w:delText>if there is a shoulder note set out in the Table for the Schedule — at the end of the heading to the Schedule insert that shoulder note;</w:delText>
        </w:r>
      </w:del>
    </w:p>
    <w:p>
      <w:pPr>
        <w:pStyle w:val="nzIndenta"/>
        <w:rPr>
          <w:del w:id="78" w:author="svcMRProcess" w:date="2020-02-14T12:14:00Z"/>
        </w:rPr>
      </w:pPr>
      <w:del w:id="79" w:author="svcMRProcess" w:date="2020-02-14T12:1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0" w:author="svcMRProcess" w:date="2020-02-14T12: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20-02-14T12:14:00Z"/>
                <w:rFonts w:eastAsia="MS Mincho"/>
                <w:b/>
                <w:bCs/>
                <w:sz w:val="18"/>
              </w:rPr>
            </w:pPr>
            <w:del w:id="82" w:author="svcMRProcess" w:date="2020-02-14T12:1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20-02-14T12:14:00Z"/>
                <w:b/>
                <w:bCs/>
                <w:sz w:val="18"/>
              </w:rPr>
            </w:pPr>
            <w:del w:id="84" w:author="svcMRProcess" w:date="2020-02-14T12:1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20-02-14T12:14:00Z"/>
                <w:b/>
                <w:bCs/>
                <w:sz w:val="18"/>
              </w:rPr>
            </w:pPr>
            <w:del w:id="86" w:author="svcMRProcess" w:date="2020-02-14T12:1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7" w:author="svcMRProcess" w:date="2020-02-14T12:14:00Z"/>
                <w:b/>
                <w:bCs/>
                <w:sz w:val="18"/>
              </w:rPr>
            </w:pPr>
            <w:del w:id="88" w:author="svcMRProcess" w:date="2020-02-14T12:14:00Z">
              <w:r>
                <w:rPr>
                  <w:b/>
                  <w:bCs/>
                  <w:sz w:val="18"/>
                </w:rPr>
                <w:delText>Shoulder note</w:delText>
              </w:r>
            </w:del>
          </w:p>
        </w:tc>
      </w:tr>
      <w:tr>
        <w:trPr>
          <w:del w:id="89" w:author="svcMRProcess" w:date="2020-02-14T12: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0" w:author="svcMRProcess" w:date="2020-02-14T12:14:00Z"/>
                <w:i/>
                <w:iCs/>
                <w:sz w:val="18"/>
              </w:rPr>
            </w:pPr>
            <w:del w:id="91" w:author="svcMRProcess" w:date="2020-02-14T12:14:00Z">
              <w:r>
                <w:rPr>
                  <w:rFonts w:eastAsia="MS Mincho"/>
                  <w:i/>
                  <w:iCs/>
                  <w:sz w:val="18"/>
                </w:rPr>
                <w:delText>Collie Coal (Griffin) Agreement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2" w:author="svcMRProcess" w:date="2020-02-14T12:14:00Z"/>
                <w:sz w:val="18"/>
              </w:rPr>
            </w:pPr>
            <w:del w:id="93" w:author="svcMRProcess" w:date="2020-02-14T12:1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4" w:author="svcMRProcess" w:date="2020-02-14T12:14:00Z"/>
                <w:sz w:val="18"/>
              </w:rPr>
            </w:pPr>
            <w:del w:id="95" w:author="svcMRProcess" w:date="2020-02-14T12:14:00Z">
              <w:r>
                <w:rPr>
                  <w:rFonts w:eastAsia="MS Mincho"/>
                  <w:sz w:val="18"/>
                </w:rPr>
                <w:delText>Collie Coal (Griffin)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6" w:author="svcMRProcess" w:date="2020-02-14T12:14:00Z"/>
                <w:sz w:val="18"/>
              </w:rPr>
            </w:pPr>
          </w:p>
        </w:tc>
      </w:tr>
    </w:tbl>
    <w:p>
      <w:pPr>
        <w:pStyle w:val="BlankClose"/>
        <w:rPr>
          <w:del w:id="97" w:author="svcMRProcess" w:date="2020-02-14T12:14: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Collie Coal (Griffin)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Collie Coal (Griffin)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41032"/>
    <w:lvl w:ilvl="0">
      <w:start w:val="1"/>
      <w:numFmt w:val="decimal"/>
      <w:lvlText w:val="%1."/>
      <w:lvlJc w:val="left"/>
      <w:pPr>
        <w:tabs>
          <w:tab w:val="num" w:pos="1800"/>
        </w:tabs>
        <w:ind w:left="1800" w:hanging="360"/>
      </w:pPr>
    </w:lvl>
  </w:abstractNum>
  <w:abstractNum w:abstractNumId="1">
    <w:nsid w:val="FFFFFF7D"/>
    <w:multiLevelType w:val="singleLevel"/>
    <w:tmpl w:val="1D42CC00"/>
    <w:lvl w:ilvl="0">
      <w:start w:val="1"/>
      <w:numFmt w:val="decimal"/>
      <w:lvlText w:val="%1."/>
      <w:lvlJc w:val="left"/>
      <w:pPr>
        <w:tabs>
          <w:tab w:val="num" w:pos="1440"/>
        </w:tabs>
        <w:ind w:left="1440" w:hanging="360"/>
      </w:pPr>
    </w:lvl>
  </w:abstractNum>
  <w:abstractNum w:abstractNumId="2">
    <w:nsid w:val="FFFFFF7E"/>
    <w:multiLevelType w:val="singleLevel"/>
    <w:tmpl w:val="42D68934"/>
    <w:lvl w:ilvl="0">
      <w:start w:val="1"/>
      <w:numFmt w:val="decimal"/>
      <w:lvlText w:val="%1."/>
      <w:lvlJc w:val="left"/>
      <w:pPr>
        <w:tabs>
          <w:tab w:val="num" w:pos="1080"/>
        </w:tabs>
        <w:ind w:left="1080" w:hanging="360"/>
      </w:pPr>
    </w:lvl>
  </w:abstractNum>
  <w:abstractNum w:abstractNumId="3">
    <w:nsid w:val="FFFFFF7F"/>
    <w:multiLevelType w:val="singleLevel"/>
    <w:tmpl w:val="FA0E96CA"/>
    <w:lvl w:ilvl="0">
      <w:start w:val="1"/>
      <w:numFmt w:val="decimal"/>
      <w:lvlText w:val="%1."/>
      <w:lvlJc w:val="left"/>
      <w:pPr>
        <w:tabs>
          <w:tab w:val="num" w:pos="720"/>
        </w:tabs>
        <w:ind w:left="720" w:hanging="360"/>
      </w:pPr>
    </w:lvl>
  </w:abstractNum>
  <w:abstractNum w:abstractNumId="4">
    <w:nsid w:val="FFFFFF80"/>
    <w:multiLevelType w:val="singleLevel"/>
    <w:tmpl w:val="DE04C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E33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8AC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60C3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9EC730"/>
    <w:lvl w:ilvl="0">
      <w:start w:val="1"/>
      <w:numFmt w:val="decimal"/>
      <w:lvlText w:val="%1."/>
      <w:lvlJc w:val="left"/>
      <w:pPr>
        <w:tabs>
          <w:tab w:val="num" w:pos="360"/>
        </w:tabs>
        <w:ind w:left="360" w:hanging="360"/>
      </w:pPr>
    </w:lvl>
  </w:abstractNum>
  <w:abstractNum w:abstractNumId="9">
    <w:nsid w:val="FFFFFF89"/>
    <w:multiLevelType w:val="singleLevel"/>
    <w:tmpl w:val="FB9A0A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4C06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47"/>
    <w:docVar w:name="WAFER_20131217135150" w:val="RemoveTocBookmarks,RemoveUnusedBookmarks,RemoveLanguageTags,UsedStyles,ResetPageSize,UpdateArrangement"/>
    <w:docVar w:name="WAFER_20131217135150_GUID" w:val="4da4ba28-5d7a-413b-bdd9-c4a3c2f60ca2"/>
    <w:docVar w:name="WAFER_20150401142609" w:val="ResetPageSize,UpdateArrangement,UpdateNTable"/>
    <w:docVar w:name="WAFER_20150401142609_GUID" w:val="5e36920d-12e5-4863-b63d-c8a8e75fda22"/>
    <w:docVar w:name="WAFER_20151102152927" w:val="UpdateStyles,UsedStyles"/>
    <w:docVar w:name="WAFER_20151102152927_GUID" w:val="b195e5f5-79b1-499b-af37-a3d03a8cb8d6"/>
    <w:docVar w:name="WAFER_20151201084647" w:val="RemoveTrackChanges"/>
    <w:docVar w:name="WAFER_20151201084647_GUID" w:val="78409e8e-26a1-4646-af2d-abc0f4b25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12398</Words>
  <Characters>60627</Characters>
  <Application>Microsoft Office Word</Application>
  <DocSecurity>0</DocSecurity>
  <Lines>1212</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01-b0-01 - 01-c0-06</dc:title>
  <dc:subject/>
  <dc:creator/>
  <cp:keywords/>
  <dc:description/>
  <cp:lastModifiedBy>svcMRProcess</cp:lastModifiedBy>
  <cp:revision>2</cp:revision>
  <cp:lastPrinted>2002-11-06T08:08:00Z</cp:lastPrinted>
  <dcterms:created xsi:type="dcterms:W3CDTF">2020-02-14T04:14:00Z</dcterms:created>
  <dcterms:modified xsi:type="dcterms:W3CDTF">2020-02-14T04:14:00Z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CommencementDate">
    <vt:lpwstr>20100911</vt:lpwstr>
  </property>
  <property fmtid="{D5CDD505-2E9C-101B-9397-08002B2CF9AE}" pid="4" name="OWLSUId">
    <vt:i4>144</vt:i4>
  </property>
  <property fmtid="{D5CDD505-2E9C-101B-9397-08002B2CF9AE}" pid="5" name="DocumentType">
    <vt:lpwstr>Act</vt:lpwstr>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