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0T11:43:00Z"/>
        </w:trPr>
        <w:tc>
          <w:tcPr>
            <w:tcW w:w="2434" w:type="dxa"/>
            <w:vMerge w:val="restart"/>
          </w:tcPr>
          <w:p>
            <w:pPr>
              <w:rPr>
                <w:del w:id="1" w:author="svcMRProcess" w:date="2015-12-10T11:43:00Z"/>
              </w:rPr>
            </w:pPr>
          </w:p>
        </w:tc>
        <w:tc>
          <w:tcPr>
            <w:tcW w:w="2434" w:type="dxa"/>
            <w:vMerge w:val="restart"/>
          </w:tcPr>
          <w:p>
            <w:pPr>
              <w:jc w:val="center"/>
              <w:rPr>
                <w:del w:id="2" w:author="svcMRProcess" w:date="2015-12-10T11:43:00Z"/>
              </w:rPr>
            </w:pPr>
            <w:del w:id="3" w:author="svcMRProcess" w:date="2015-12-10T11: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0T11:43:00Z"/>
              </w:rPr>
            </w:pPr>
          </w:p>
        </w:tc>
      </w:tr>
      <w:tr>
        <w:trPr>
          <w:cantSplit/>
          <w:del w:id="5" w:author="svcMRProcess" w:date="2015-12-10T11:43:00Z"/>
        </w:trPr>
        <w:tc>
          <w:tcPr>
            <w:tcW w:w="2434" w:type="dxa"/>
            <w:vMerge/>
          </w:tcPr>
          <w:p>
            <w:pPr>
              <w:rPr>
                <w:del w:id="6" w:author="svcMRProcess" w:date="2015-12-10T11:43:00Z"/>
              </w:rPr>
            </w:pPr>
          </w:p>
        </w:tc>
        <w:tc>
          <w:tcPr>
            <w:tcW w:w="2434" w:type="dxa"/>
            <w:vMerge/>
          </w:tcPr>
          <w:p>
            <w:pPr>
              <w:jc w:val="center"/>
              <w:rPr>
                <w:del w:id="7" w:author="svcMRProcess" w:date="2015-12-10T11:43:00Z"/>
              </w:rPr>
            </w:pPr>
          </w:p>
        </w:tc>
        <w:tc>
          <w:tcPr>
            <w:tcW w:w="2434" w:type="dxa"/>
          </w:tcPr>
          <w:p>
            <w:pPr>
              <w:keepNext/>
              <w:rPr>
                <w:del w:id="8" w:author="svcMRProcess" w:date="2015-12-10T11:43:00Z"/>
                <w:b/>
                <w:sz w:val="22"/>
              </w:rPr>
            </w:pPr>
            <w:del w:id="9" w:author="svcMRProcess" w:date="2015-12-10T11:43: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July 2007</w:delText>
              </w:r>
            </w:del>
          </w:p>
        </w:tc>
      </w:tr>
    </w:tbl>
    <w:p>
      <w:pPr>
        <w:pStyle w:val="WA"/>
        <w:spacing w:before="120"/>
      </w:pPr>
      <w:r>
        <w:t>Western Australia</w:t>
      </w:r>
    </w:p>
    <w:p>
      <w:pPr>
        <w:pStyle w:val="NameofActReg"/>
      </w:pPr>
      <w:r>
        <w:t>Constitution Act 1889</w:t>
      </w:r>
    </w:p>
    <w:p>
      <w:pPr>
        <w:pStyle w:val="LongTitle"/>
        <w:rPr>
          <w:snapToGrid w:val="0"/>
          <w:vertAlign w:val="superscript"/>
        </w:rPr>
      </w:pPr>
      <w:r>
        <w:rPr>
          <w:snapToGrid w:val="0"/>
        </w:rPr>
        <w:t>A</w:t>
      </w:r>
      <w:bookmarkStart w:id="10" w:name="_GoBack"/>
      <w:bookmarkEnd w:id="10"/>
      <w:r>
        <w:rPr>
          <w:snapToGrid w:val="0"/>
        </w:rPr>
        <w:t>n Act to confer a Constitution on Western Australia,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lastRenderedPageBreak/>
        <w:t>Be it therefore enacted by His Excellency the Governor of Western Australia and its Dependencies, by and with the advice and consent of the Legislative Council thereof, as follows: — </w:t>
      </w:r>
    </w:p>
    <w:p>
      <w:pPr>
        <w:pStyle w:val="Ednotesection"/>
        <w:outlineLvl w:val="9"/>
      </w:pPr>
      <w:r>
        <w:t>[</w:t>
      </w:r>
      <w:r>
        <w:rPr>
          <w:b/>
        </w:rPr>
        <w:t>1.</w:t>
      </w:r>
      <w:r>
        <w:tab/>
        <w:t>Deleted by No. 10 of 1998 s. 76.]</w:t>
      </w:r>
    </w:p>
    <w:p>
      <w:pPr>
        <w:rPr>
          <w:rStyle w:val="CharPart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1" w:name="_Toc87415900"/>
      <w:bookmarkStart w:id="12" w:name="_Toc87415964"/>
      <w:bookmarkStart w:id="13" w:name="_Toc87671996"/>
      <w:bookmarkStart w:id="14" w:name="_Toc87672068"/>
      <w:bookmarkStart w:id="15" w:name="_Toc121549647"/>
      <w:bookmarkStart w:id="16" w:name="_Toc124049773"/>
      <w:bookmarkStart w:id="17" w:name="_Toc124137358"/>
      <w:bookmarkStart w:id="18" w:name="_Toc157843992"/>
      <w:bookmarkStart w:id="19" w:name="_Toc170531774"/>
      <w:bookmarkStart w:id="20" w:name="_Toc170544001"/>
      <w:bookmarkStart w:id="21" w:name="_Toc171826641"/>
      <w:bookmarkStart w:id="22" w:name="_Toc171911520"/>
    </w:p>
    <w:p>
      <w:pPr>
        <w:pStyle w:val="Heading2"/>
      </w:pPr>
      <w:bookmarkStart w:id="23" w:name="_Toc171919869"/>
      <w:bookmarkStart w:id="24" w:name="_Toc171997180"/>
      <w:bookmarkStart w:id="25" w:name="_Toc172599381"/>
      <w:bookmarkStart w:id="26" w:name="_Toc173124283"/>
      <w:bookmarkStart w:id="27" w:name="_Toc268255556"/>
      <w:bookmarkStart w:id="28" w:name="_Toc272049377"/>
      <w:r>
        <w:rPr>
          <w:rStyle w:val="CharPartNo"/>
        </w:rPr>
        <w:t>Part I</w:t>
      </w:r>
      <w:r>
        <w:rPr>
          <w:rStyle w:val="CharDivNo"/>
        </w:rPr>
        <w:t> </w:t>
      </w:r>
      <w:r>
        <w:t>—</w:t>
      </w:r>
      <w:r>
        <w:rPr>
          <w:rStyle w:val="CharDivText"/>
        </w:rPr>
        <w:t> </w:t>
      </w:r>
      <w:r>
        <w:rPr>
          <w:rStyle w:val="CharPartText"/>
        </w:rPr>
        <w:t>Parliamentary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21610926"/>
      <w:bookmarkStart w:id="30" w:name="_Toc87415901"/>
      <w:bookmarkStart w:id="31" w:name="_Toc124049774"/>
      <w:bookmarkStart w:id="32" w:name="_Toc272049378"/>
      <w:bookmarkStart w:id="33" w:name="_Toc173124284"/>
      <w:r>
        <w:rPr>
          <w:rStyle w:val="CharSectno"/>
        </w:rPr>
        <w:t>2</w:t>
      </w:r>
      <w:r>
        <w:rPr>
          <w:snapToGrid w:val="0"/>
        </w:rPr>
        <w:t>.</w:t>
      </w:r>
      <w:r>
        <w:rPr>
          <w:snapToGrid w:val="0"/>
        </w:rPr>
        <w:tab/>
        <w:t>Legislature to be constituted in Western Australia</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34" w:name="_Toc421610927"/>
      <w:bookmarkStart w:id="35" w:name="_Toc87415902"/>
      <w:bookmarkStart w:id="36" w:name="_Toc124049775"/>
      <w:bookmarkStart w:id="37" w:name="_Toc272049379"/>
      <w:bookmarkStart w:id="38" w:name="_Toc173124285"/>
      <w:r>
        <w:rPr>
          <w:rStyle w:val="CharSectno"/>
        </w:rPr>
        <w:t>3</w:t>
      </w:r>
      <w:r>
        <w:rPr>
          <w:snapToGrid w:val="0"/>
        </w:rPr>
        <w:t>.</w:t>
      </w:r>
      <w:r>
        <w:rPr>
          <w:snapToGrid w:val="0"/>
        </w:rPr>
        <w:tab/>
        <w:t>Governor may fix place and time of sessions, prorogue Houses and dissolve Assembly</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39" w:name="_Toc421610928"/>
      <w:bookmarkStart w:id="40" w:name="_Toc87415903"/>
      <w:bookmarkStart w:id="41" w:name="_Toc124049776"/>
      <w:bookmarkStart w:id="42" w:name="_Toc272049380"/>
      <w:bookmarkStart w:id="43" w:name="_Toc173124286"/>
      <w:r>
        <w:rPr>
          <w:rStyle w:val="CharSectno"/>
        </w:rPr>
        <w:t>4</w:t>
      </w:r>
      <w:r>
        <w:rPr>
          <w:snapToGrid w:val="0"/>
        </w:rPr>
        <w:t>.</w:t>
      </w:r>
      <w:r>
        <w:rPr>
          <w:snapToGrid w:val="0"/>
        </w:rPr>
        <w:tab/>
        <w:t>A session every year</w:t>
      </w:r>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44" w:name="_Toc421610929"/>
      <w:bookmarkStart w:id="45" w:name="_Toc87415904"/>
      <w:bookmarkStart w:id="46" w:name="_Toc124049777"/>
      <w:bookmarkStart w:id="47" w:name="_Toc272049381"/>
      <w:bookmarkStart w:id="48" w:name="_Toc173124287"/>
      <w:r>
        <w:rPr>
          <w:rStyle w:val="CharSectno"/>
        </w:rPr>
        <w:t>5</w:t>
      </w:r>
      <w:r>
        <w:rPr>
          <w:snapToGrid w:val="0"/>
        </w:rPr>
        <w:t>.</w:t>
      </w:r>
      <w:r>
        <w:rPr>
          <w:snapToGrid w:val="0"/>
        </w:rPr>
        <w:tab/>
        <w:t>First calling together of Legislature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49" w:name="_Toc421610930"/>
      <w:bookmarkStart w:id="50" w:name="_Toc272049382"/>
      <w:bookmarkStart w:id="51" w:name="_Toc173124288"/>
      <w:bookmarkStart w:id="52" w:name="_Toc87415905"/>
      <w:bookmarkStart w:id="53" w:name="_Toc124049778"/>
      <w:r>
        <w:rPr>
          <w:rStyle w:val="CharSectno"/>
        </w:rPr>
        <w:t>6</w:t>
      </w:r>
      <w:r>
        <w:rPr>
          <w:snapToGrid w:val="0"/>
        </w:rPr>
        <w:t>.</w:t>
      </w:r>
      <w:r>
        <w:rPr>
          <w:snapToGrid w:val="0"/>
        </w:rPr>
        <w:tab/>
        <w:t>Appointment of members of Council</w:t>
      </w:r>
      <w:bookmarkEnd w:id="49"/>
      <w:bookmarkEnd w:id="50"/>
      <w:bookmarkEnd w:id="51"/>
      <w:r>
        <w:rPr>
          <w:snapToGrid w:val="0"/>
          <w:vertAlign w:val="superscript"/>
        </w:rPr>
        <w:t xml:space="preserve"> </w:t>
      </w:r>
      <w:bookmarkEnd w:id="52"/>
      <w:bookmarkEnd w:id="53"/>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54" w:name="_Toc421610931"/>
      <w:bookmarkStart w:id="55" w:name="_Toc87415906"/>
      <w:bookmarkStart w:id="56" w:name="_Toc124049779"/>
      <w:bookmarkStart w:id="57" w:name="_Toc272049383"/>
      <w:bookmarkStart w:id="58" w:name="_Toc173124289"/>
      <w:r>
        <w:rPr>
          <w:rStyle w:val="CharSectno"/>
        </w:rPr>
        <w:t>7</w:t>
      </w:r>
      <w:r>
        <w:rPr>
          <w:snapToGrid w:val="0"/>
        </w:rPr>
        <w:t>.</w:t>
      </w:r>
      <w:r>
        <w:rPr>
          <w:snapToGrid w:val="0"/>
        </w:rPr>
        <w:tab/>
        <w:t>Tenure of seats in Council</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59" w:name="_Toc421610932"/>
      <w:bookmarkStart w:id="60" w:name="_Toc87415907"/>
      <w:bookmarkStart w:id="61" w:name="_Toc124049780"/>
      <w:bookmarkStart w:id="62" w:name="_Toc272049384"/>
      <w:bookmarkStart w:id="63" w:name="_Toc173124290"/>
      <w:r>
        <w:rPr>
          <w:rStyle w:val="CharSectno"/>
        </w:rPr>
        <w:t>8</w:t>
      </w:r>
      <w:r>
        <w:rPr>
          <w:snapToGrid w:val="0"/>
        </w:rPr>
        <w:t>.</w:t>
      </w:r>
      <w:r>
        <w:rPr>
          <w:snapToGrid w:val="0"/>
        </w:rPr>
        <w:tab/>
        <w:t>Resignation of members of Council</w:t>
      </w:r>
      <w:bookmarkEnd w:id="59"/>
      <w:r>
        <w:rPr>
          <w:snapToGrid w:val="0"/>
          <w:vertAlign w:val="superscript"/>
        </w:rPr>
        <w:t xml:space="preserve"> </w:t>
      </w:r>
      <w:bookmarkEnd w:id="60"/>
      <w:bookmarkEnd w:id="61"/>
      <w:r>
        <w:rPr>
          <w:b w:val="0"/>
          <w:bCs/>
          <w:snapToGrid w:val="0"/>
          <w:vertAlign w:val="superscript"/>
        </w:rPr>
        <w:t>4</w:t>
      </w:r>
      <w:bookmarkEnd w:id="62"/>
      <w:bookmarkEnd w:id="63"/>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64" w:name="_Toc421610933"/>
      <w:bookmarkStart w:id="65" w:name="_Toc87415908"/>
      <w:bookmarkStart w:id="66" w:name="_Toc124049781"/>
      <w:bookmarkStart w:id="67" w:name="_Toc272049385"/>
      <w:bookmarkStart w:id="68" w:name="_Toc173124291"/>
      <w:r>
        <w:rPr>
          <w:rStyle w:val="CharSectno"/>
        </w:rPr>
        <w:t>9</w:t>
      </w:r>
      <w:r>
        <w:rPr>
          <w:snapToGrid w:val="0"/>
        </w:rPr>
        <w:t>.</w:t>
      </w:r>
      <w:r>
        <w:rPr>
          <w:snapToGrid w:val="0"/>
        </w:rPr>
        <w:tab/>
        <w:t>Appointment of President; who may take part in debate</w:t>
      </w:r>
      <w:bookmarkEnd w:id="64"/>
      <w:r>
        <w:rPr>
          <w:snapToGrid w:val="0"/>
          <w:vertAlign w:val="superscript"/>
        </w:rPr>
        <w:t xml:space="preserve"> </w:t>
      </w:r>
      <w:bookmarkEnd w:id="65"/>
      <w:bookmarkEnd w:id="66"/>
      <w:r>
        <w:rPr>
          <w:b w:val="0"/>
          <w:bCs/>
          <w:snapToGrid w:val="0"/>
          <w:vertAlign w:val="superscript"/>
        </w:rPr>
        <w:t>4</w:t>
      </w:r>
      <w:bookmarkEnd w:id="67"/>
      <w:bookmarkEnd w:id="68"/>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69" w:name="_Toc421610934"/>
      <w:bookmarkStart w:id="70" w:name="_Toc87415909"/>
      <w:bookmarkStart w:id="71" w:name="_Toc124049782"/>
      <w:bookmarkStart w:id="72" w:name="_Toc272049386"/>
      <w:bookmarkStart w:id="73" w:name="_Toc173124292"/>
      <w:r>
        <w:rPr>
          <w:rStyle w:val="CharSectno"/>
        </w:rPr>
        <w:t>12</w:t>
      </w:r>
      <w:r>
        <w:rPr>
          <w:snapToGrid w:val="0"/>
        </w:rPr>
        <w:t>.</w:t>
      </w:r>
      <w:r>
        <w:rPr>
          <w:snapToGrid w:val="0"/>
        </w:rPr>
        <w:tab/>
        <w:t>Convoking of Assembly</w:t>
      </w:r>
      <w:bookmarkEnd w:id="69"/>
      <w:r>
        <w:rPr>
          <w:snapToGrid w:val="0"/>
          <w:vertAlign w:val="superscript"/>
        </w:rPr>
        <w:t xml:space="preserve"> </w:t>
      </w:r>
      <w:bookmarkEnd w:id="70"/>
      <w:bookmarkEnd w:id="71"/>
      <w:r>
        <w:rPr>
          <w:b w:val="0"/>
          <w:bCs/>
          <w:snapToGrid w:val="0"/>
          <w:vertAlign w:val="superscript"/>
        </w:rPr>
        <w:t>5</w:t>
      </w:r>
      <w:bookmarkEnd w:id="72"/>
      <w:bookmarkEnd w:id="73"/>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74" w:name="_Toc421610935"/>
      <w:bookmarkStart w:id="75" w:name="_Toc87415910"/>
      <w:bookmarkStart w:id="76" w:name="_Toc124049783"/>
      <w:bookmarkStart w:id="77" w:name="_Toc272049387"/>
      <w:bookmarkStart w:id="78" w:name="_Toc173124293"/>
      <w:r>
        <w:rPr>
          <w:rStyle w:val="CharSectno"/>
        </w:rPr>
        <w:t>13</w:t>
      </w:r>
      <w:r>
        <w:rPr>
          <w:snapToGrid w:val="0"/>
        </w:rPr>
        <w:t>.</w:t>
      </w:r>
      <w:r>
        <w:rPr>
          <w:snapToGrid w:val="0"/>
        </w:rPr>
        <w:tab/>
        <w:t xml:space="preserve">Assembly may proceed to business although full number of </w:t>
      </w:r>
      <w:bookmarkEnd w:id="74"/>
      <w:r>
        <w:rPr>
          <w:snapToGrid w:val="0"/>
        </w:rPr>
        <w:t>members not elected at general election</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79" w:name="_Toc421610936"/>
      <w:bookmarkStart w:id="80" w:name="_Toc87415911"/>
      <w:bookmarkStart w:id="81" w:name="_Toc124049784"/>
      <w:bookmarkStart w:id="82" w:name="_Toc272049388"/>
      <w:bookmarkStart w:id="83" w:name="_Toc173124294"/>
      <w:r>
        <w:rPr>
          <w:rStyle w:val="CharSectno"/>
        </w:rPr>
        <w:t>15</w:t>
      </w:r>
      <w:r>
        <w:rPr>
          <w:snapToGrid w:val="0"/>
        </w:rPr>
        <w:t>.</w:t>
      </w:r>
      <w:r>
        <w:rPr>
          <w:snapToGrid w:val="0"/>
        </w:rPr>
        <w:tab/>
        <w:t>Election of Speaker</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84" w:name="_Toc421610937"/>
      <w:bookmarkStart w:id="85" w:name="_Toc87415912"/>
      <w:bookmarkStart w:id="86" w:name="_Toc124049785"/>
      <w:bookmarkStart w:id="87" w:name="_Toc272049389"/>
      <w:bookmarkStart w:id="88" w:name="_Toc173124295"/>
      <w:r>
        <w:rPr>
          <w:rStyle w:val="CharSectno"/>
        </w:rPr>
        <w:t>22</w:t>
      </w:r>
      <w:r>
        <w:rPr>
          <w:snapToGrid w:val="0"/>
        </w:rPr>
        <w:t>.</w:t>
      </w:r>
      <w:r>
        <w:rPr>
          <w:snapToGrid w:val="0"/>
        </w:rPr>
        <w:tab/>
        <w:t>Oath or affirmation of allegiance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89" w:name="_Toc421610938"/>
      <w:bookmarkStart w:id="90" w:name="_Toc87415913"/>
      <w:bookmarkStart w:id="91" w:name="_Toc124049786"/>
      <w:bookmarkStart w:id="92" w:name="_Toc272049390"/>
      <w:bookmarkStart w:id="93" w:name="_Toc173124296"/>
      <w:r>
        <w:rPr>
          <w:rStyle w:val="CharSectno"/>
        </w:rPr>
        <w:t>34</w:t>
      </w:r>
      <w:r>
        <w:rPr>
          <w:snapToGrid w:val="0"/>
        </w:rPr>
        <w:t>.</w:t>
      </w:r>
      <w:r>
        <w:rPr>
          <w:snapToGrid w:val="0"/>
        </w:rPr>
        <w:tab/>
        <w:t>Standing Rules and Orders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94" w:name="_Toc421610939"/>
      <w:bookmarkStart w:id="95" w:name="_Toc87415914"/>
      <w:bookmarkStart w:id="96" w:name="_Toc124049787"/>
      <w:bookmarkStart w:id="97" w:name="_Toc272049391"/>
      <w:bookmarkStart w:id="98" w:name="_Toc173124297"/>
      <w:r>
        <w:rPr>
          <w:rStyle w:val="CharSectno"/>
        </w:rPr>
        <w:t>35</w:t>
      </w:r>
      <w:r>
        <w:rPr>
          <w:snapToGrid w:val="0"/>
        </w:rPr>
        <w:t>.</w:t>
      </w:r>
      <w:r>
        <w:rPr>
          <w:snapToGrid w:val="0"/>
        </w:rPr>
        <w:tab/>
        <w:t>Salaries of President, Speaker, and officers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99" w:name="_Toc421610940"/>
      <w:bookmarkStart w:id="100" w:name="_Toc87415915"/>
      <w:bookmarkStart w:id="101" w:name="_Toc124049788"/>
      <w:bookmarkStart w:id="102" w:name="_Toc272049392"/>
      <w:bookmarkStart w:id="103" w:name="_Toc173124298"/>
      <w:r>
        <w:rPr>
          <w:rStyle w:val="CharSectno"/>
        </w:rPr>
        <w:t>36</w:t>
      </w:r>
      <w:r>
        <w:rPr>
          <w:snapToGrid w:val="0"/>
        </w:rPr>
        <w:t>.</w:t>
      </w:r>
      <w:r>
        <w:rPr>
          <w:snapToGrid w:val="0"/>
        </w:rPr>
        <w:tab/>
        <w:t>Privileges of both Houses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104" w:name="_Toc87415916"/>
      <w:bookmarkStart w:id="105" w:name="_Toc87415980"/>
      <w:bookmarkStart w:id="106" w:name="_Toc87672012"/>
      <w:bookmarkStart w:id="107" w:name="_Toc87672084"/>
      <w:bookmarkStart w:id="108" w:name="_Toc121549663"/>
      <w:bookmarkStart w:id="109" w:name="_Toc124049789"/>
      <w:bookmarkStart w:id="110" w:name="_Toc124137374"/>
      <w:bookmarkStart w:id="111" w:name="_Toc157844008"/>
      <w:bookmarkStart w:id="112" w:name="_Toc170531790"/>
      <w:bookmarkStart w:id="113" w:name="_Toc170544017"/>
      <w:bookmarkStart w:id="114" w:name="_Toc171826657"/>
      <w:bookmarkStart w:id="115" w:name="_Toc171911536"/>
      <w:bookmarkStart w:id="116" w:name="_Toc171919885"/>
      <w:bookmarkStart w:id="117" w:name="_Toc171997196"/>
      <w:bookmarkStart w:id="118" w:name="_Toc172599397"/>
      <w:bookmarkStart w:id="119" w:name="_Toc173124299"/>
      <w:bookmarkStart w:id="120" w:name="_Toc268255572"/>
      <w:bookmarkStart w:id="121" w:name="_Toc272049393"/>
      <w:r>
        <w:rPr>
          <w:rStyle w:val="CharPartNo"/>
        </w:rPr>
        <w:t>Part II</w:t>
      </w:r>
      <w:r>
        <w:rPr>
          <w:rStyle w:val="CharDivNo"/>
        </w:rPr>
        <w:t> </w:t>
      </w:r>
      <w:r>
        <w:t>—</w:t>
      </w:r>
      <w:r>
        <w:rPr>
          <w:rStyle w:val="CharDivText"/>
        </w:rPr>
        <w:t> </w:t>
      </w:r>
      <w:r>
        <w:rPr>
          <w:rStyle w:val="CharPartText"/>
        </w:rPr>
        <w:t>Electoral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122" w:name="_Toc421610941"/>
      <w:bookmarkStart w:id="123" w:name="_Toc87415917"/>
      <w:bookmarkStart w:id="124" w:name="_Toc124049790"/>
      <w:bookmarkStart w:id="125" w:name="_Toc272049394"/>
      <w:bookmarkStart w:id="126" w:name="_Toc173124300"/>
      <w:r>
        <w:rPr>
          <w:rStyle w:val="CharSectno"/>
        </w:rPr>
        <w:t>38</w:t>
      </w:r>
      <w:r>
        <w:rPr>
          <w:snapToGrid w:val="0"/>
        </w:rPr>
        <w:t>.</w:t>
      </w:r>
      <w:r>
        <w:rPr>
          <w:snapToGrid w:val="0"/>
        </w:rPr>
        <w:tab/>
        <w:t>Electoral laws</w:t>
      </w:r>
      <w:bookmarkEnd w:id="122"/>
      <w:r>
        <w:rPr>
          <w:snapToGrid w:val="0"/>
          <w:vertAlign w:val="superscript"/>
        </w:rPr>
        <w:t xml:space="preserve"> </w:t>
      </w:r>
      <w:bookmarkEnd w:id="123"/>
      <w:bookmarkEnd w:id="124"/>
      <w:r>
        <w:rPr>
          <w:b w:val="0"/>
          <w:bCs/>
          <w:snapToGrid w:val="0"/>
          <w:vertAlign w:val="superscript"/>
        </w:rPr>
        <w:t>5</w:t>
      </w:r>
      <w:bookmarkEnd w:id="125"/>
      <w:bookmarkEnd w:id="126"/>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127" w:name="_Toc421610942"/>
      <w:bookmarkStart w:id="128" w:name="_Toc87415918"/>
      <w:bookmarkStart w:id="129" w:name="_Toc124049791"/>
      <w:bookmarkStart w:id="130" w:name="_Toc272049395"/>
      <w:bookmarkStart w:id="131" w:name="_Toc173124301"/>
      <w:r>
        <w:rPr>
          <w:rStyle w:val="CharSectno"/>
        </w:rPr>
        <w:t>41</w:t>
      </w:r>
      <w:r>
        <w:rPr>
          <w:snapToGrid w:val="0"/>
        </w:rPr>
        <w:t>.</w:t>
      </w:r>
      <w:r>
        <w:rPr>
          <w:snapToGrid w:val="0"/>
        </w:rPr>
        <w:tab/>
        <w:t>Electoral lists</w:t>
      </w:r>
      <w:bookmarkEnd w:id="127"/>
      <w:r>
        <w:rPr>
          <w:snapToGrid w:val="0"/>
          <w:vertAlign w:val="superscript"/>
        </w:rPr>
        <w:t xml:space="preserve"> </w:t>
      </w:r>
      <w:bookmarkEnd w:id="128"/>
      <w:bookmarkEnd w:id="129"/>
      <w:r>
        <w:rPr>
          <w:b w:val="0"/>
          <w:bCs/>
          <w:snapToGrid w:val="0"/>
          <w:vertAlign w:val="superscript"/>
        </w:rPr>
        <w:t>5</w:t>
      </w:r>
      <w:bookmarkEnd w:id="130"/>
      <w:bookmarkEnd w:id="131"/>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32" w:name="_Toc87415919"/>
      <w:bookmarkStart w:id="133" w:name="_Toc87415983"/>
      <w:bookmarkStart w:id="134" w:name="_Toc87672015"/>
      <w:bookmarkStart w:id="135" w:name="_Toc87672087"/>
      <w:bookmarkStart w:id="136" w:name="_Toc121549666"/>
      <w:bookmarkStart w:id="137" w:name="_Toc124049792"/>
      <w:bookmarkStart w:id="138" w:name="_Toc124137377"/>
      <w:bookmarkStart w:id="139" w:name="_Toc157844011"/>
      <w:bookmarkStart w:id="140" w:name="_Toc170531793"/>
      <w:bookmarkStart w:id="141" w:name="_Toc170544020"/>
      <w:bookmarkStart w:id="142" w:name="_Toc171826660"/>
      <w:bookmarkStart w:id="143" w:name="_Toc171911539"/>
      <w:bookmarkStart w:id="144" w:name="_Toc171919888"/>
      <w:bookmarkStart w:id="145" w:name="_Toc171997199"/>
      <w:bookmarkStart w:id="146" w:name="_Toc172599400"/>
      <w:bookmarkStart w:id="147" w:name="_Toc173124302"/>
      <w:bookmarkStart w:id="148" w:name="_Toc268255575"/>
      <w:bookmarkStart w:id="149" w:name="_Toc272049396"/>
      <w:r>
        <w:rPr>
          <w:rStyle w:val="CharPartNo"/>
        </w:rPr>
        <w:t>Part III</w:t>
      </w:r>
      <w:r>
        <w:rPr>
          <w:rStyle w:val="CharDivNo"/>
        </w:rPr>
        <w:t> </w:t>
      </w:r>
      <w:r>
        <w:t>—</w:t>
      </w:r>
      <w:r>
        <w:rPr>
          <w:rStyle w:val="CharDivText"/>
        </w:rPr>
        <w:t> </w:t>
      </w:r>
      <w:r>
        <w:rPr>
          <w:rStyle w:val="CharPartText"/>
        </w:rPr>
        <w:t>Elective Council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21610943"/>
      <w:bookmarkStart w:id="151" w:name="_Toc87415920"/>
      <w:bookmarkStart w:id="152" w:name="_Toc124049793"/>
      <w:bookmarkStart w:id="153" w:name="_Toc272049397"/>
      <w:bookmarkStart w:id="154" w:name="_Toc173124303"/>
      <w:r>
        <w:rPr>
          <w:rStyle w:val="CharSectno"/>
        </w:rPr>
        <w:t>42</w:t>
      </w:r>
      <w:r>
        <w:rPr>
          <w:snapToGrid w:val="0"/>
        </w:rPr>
        <w:t>.</w:t>
      </w:r>
      <w:r>
        <w:rPr>
          <w:snapToGrid w:val="0"/>
        </w:rPr>
        <w:tab/>
        <w:t>Operation</w:t>
      </w:r>
      <w:bookmarkEnd w:id="150"/>
      <w:bookmarkEnd w:id="151"/>
      <w:bookmarkEnd w:id="152"/>
      <w:bookmarkEnd w:id="153"/>
      <w:bookmarkEnd w:id="154"/>
      <w:r>
        <w:rPr>
          <w:snapToGrid w:val="0"/>
        </w:rPr>
        <w:t>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pPr>
        <w:pStyle w:val="Heading5"/>
        <w:rPr>
          <w:snapToGrid w:val="0"/>
        </w:rPr>
      </w:pPr>
      <w:bookmarkStart w:id="155" w:name="_Toc421610944"/>
      <w:bookmarkStart w:id="156" w:name="_Toc87415921"/>
      <w:bookmarkStart w:id="157" w:name="_Toc124049794"/>
      <w:bookmarkStart w:id="158" w:name="_Toc272049398"/>
      <w:bookmarkStart w:id="159" w:name="_Toc173124304"/>
      <w:r>
        <w:rPr>
          <w:rStyle w:val="CharSectno"/>
        </w:rPr>
        <w:t>43</w:t>
      </w:r>
      <w:r>
        <w:rPr>
          <w:snapToGrid w:val="0"/>
        </w:rPr>
        <w:t>.</w:t>
      </w:r>
      <w:r>
        <w:rPr>
          <w:snapToGrid w:val="0"/>
        </w:rPr>
        <w:tab/>
        <w:t>Certain sections to lapse</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160" w:name="_Toc421610945"/>
      <w:bookmarkStart w:id="161" w:name="_Toc87415922"/>
      <w:bookmarkStart w:id="162" w:name="_Toc124049795"/>
      <w:bookmarkStart w:id="163" w:name="_Toc272049399"/>
      <w:bookmarkStart w:id="164" w:name="_Toc173124305"/>
      <w:r>
        <w:rPr>
          <w:rStyle w:val="CharSectno"/>
        </w:rPr>
        <w:t>46</w:t>
      </w:r>
      <w:r>
        <w:rPr>
          <w:snapToGrid w:val="0"/>
        </w:rPr>
        <w:t>.</w:t>
      </w:r>
      <w:r>
        <w:rPr>
          <w:snapToGrid w:val="0"/>
        </w:rPr>
        <w:tab/>
        <w:t>Convoking of elected Council</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65" w:name="_Toc421610946"/>
      <w:bookmarkStart w:id="166" w:name="_Toc87415923"/>
      <w:bookmarkStart w:id="167" w:name="_Toc124049796"/>
      <w:bookmarkStart w:id="168" w:name="_Toc272049400"/>
      <w:bookmarkStart w:id="169" w:name="_Toc173124306"/>
      <w:r>
        <w:rPr>
          <w:rStyle w:val="CharSectno"/>
        </w:rPr>
        <w:t>47</w:t>
      </w:r>
      <w:r>
        <w:rPr>
          <w:snapToGrid w:val="0"/>
        </w:rPr>
        <w:t>.</w:t>
      </w:r>
      <w:r>
        <w:rPr>
          <w:snapToGrid w:val="0"/>
        </w:rPr>
        <w:tab/>
        <w:t>Council may proceed to business although full number of vacancies not filled at general election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170" w:name="_Toc421610947"/>
      <w:bookmarkStart w:id="171" w:name="_Toc87415924"/>
      <w:bookmarkStart w:id="172" w:name="_Toc124049797"/>
      <w:bookmarkStart w:id="173" w:name="_Toc272049401"/>
      <w:bookmarkStart w:id="174" w:name="_Toc173124307"/>
      <w:r>
        <w:rPr>
          <w:rStyle w:val="CharSectno"/>
        </w:rPr>
        <w:t>49</w:t>
      </w:r>
      <w:r>
        <w:rPr>
          <w:snapToGrid w:val="0"/>
        </w:rPr>
        <w:t>.</w:t>
      </w:r>
      <w:r>
        <w:rPr>
          <w:snapToGrid w:val="0"/>
        </w:rPr>
        <w:tab/>
        <w:t>Election of President</w:t>
      </w:r>
      <w:bookmarkEnd w:id="170"/>
      <w:r>
        <w:rPr>
          <w:snapToGrid w:val="0"/>
          <w:vertAlign w:val="superscript"/>
        </w:rPr>
        <w:t xml:space="preserve"> </w:t>
      </w:r>
      <w:bookmarkEnd w:id="171"/>
      <w:bookmarkEnd w:id="172"/>
      <w:r>
        <w:rPr>
          <w:b w:val="0"/>
          <w:bCs/>
          <w:snapToGrid w:val="0"/>
          <w:vertAlign w:val="superscript"/>
        </w:rPr>
        <w:t>7</w:t>
      </w:r>
      <w:bookmarkEnd w:id="173"/>
      <w:bookmarkEnd w:id="174"/>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75" w:name="_Toc87415925"/>
      <w:bookmarkStart w:id="176" w:name="_Toc87415989"/>
      <w:bookmarkStart w:id="177" w:name="_Toc87672021"/>
      <w:bookmarkStart w:id="178" w:name="_Toc87672093"/>
      <w:bookmarkStart w:id="179" w:name="_Toc121549672"/>
      <w:bookmarkStart w:id="180" w:name="_Toc124049798"/>
      <w:bookmarkStart w:id="181" w:name="_Toc124137383"/>
      <w:bookmarkStart w:id="182" w:name="_Toc157844017"/>
      <w:bookmarkStart w:id="183" w:name="_Toc170531799"/>
      <w:bookmarkStart w:id="184" w:name="_Toc170544026"/>
      <w:bookmarkStart w:id="185" w:name="_Toc171826666"/>
      <w:bookmarkStart w:id="186" w:name="_Toc171911545"/>
      <w:bookmarkStart w:id="187" w:name="_Toc171919894"/>
      <w:bookmarkStart w:id="188" w:name="_Toc171997205"/>
      <w:bookmarkStart w:id="189" w:name="_Toc172599406"/>
      <w:bookmarkStart w:id="190" w:name="_Toc173124308"/>
      <w:bookmarkStart w:id="191" w:name="_Toc268255581"/>
      <w:bookmarkStart w:id="192" w:name="_Toc272049402"/>
      <w:r>
        <w:rPr>
          <w:rStyle w:val="CharPartNo"/>
        </w:rPr>
        <w:t>Part IIIA</w:t>
      </w:r>
      <w:r>
        <w:rPr>
          <w:rStyle w:val="CharDivNo"/>
        </w:rPr>
        <w:t> </w:t>
      </w:r>
      <w:r>
        <w:t>—</w:t>
      </w:r>
      <w:r>
        <w:rPr>
          <w:rStyle w:val="CharDivText"/>
        </w:rPr>
        <w:t> </w:t>
      </w:r>
      <w:r>
        <w:rPr>
          <w:rStyle w:val="CharPartText"/>
        </w:rPr>
        <w:t>The Governor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193" w:name="_Toc421610948"/>
      <w:bookmarkStart w:id="194" w:name="_Toc87415926"/>
      <w:bookmarkStart w:id="195" w:name="_Toc124049799"/>
      <w:bookmarkStart w:id="196" w:name="_Toc272049403"/>
      <w:bookmarkStart w:id="197" w:name="_Toc173124309"/>
      <w:r>
        <w:rPr>
          <w:rStyle w:val="CharSectno"/>
        </w:rPr>
        <w:t>50</w:t>
      </w:r>
      <w:r>
        <w:rPr>
          <w:snapToGrid w:val="0"/>
        </w:rPr>
        <w:t>.</w:t>
      </w:r>
      <w:r>
        <w:rPr>
          <w:snapToGrid w:val="0"/>
        </w:rPr>
        <w:tab/>
        <w:t>Office of Governor</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198" w:name="_Toc421610949"/>
      <w:bookmarkStart w:id="199" w:name="_Toc87415927"/>
      <w:bookmarkStart w:id="200" w:name="_Toc124049800"/>
      <w:bookmarkStart w:id="201" w:name="_Toc272049404"/>
      <w:bookmarkStart w:id="202" w:name="_Toc173124310"/>
      <w:r>
        <w:rPr>
          <w:rStyle w:val="CharSectno"/>
        </w:rPr>
        <w:t>51</w:t>
      </w:r>
      <w:r>
        <w:rPr>
          <w:snapToGrid w:val="0"/>
        </w:rPr>
        <w:t>.</w:t>
      </w:r>
      <w:r>
        <w:rPr>
          <w:snapToGrid w:val="0"/>
        </w:rPr>
        <w:tab/>
        <w:t>Instructions to Governor</w:t>
      </w:r>
      <w:bookmarkEnd w:id="198"/>
      <w:bookmarkEnd w:id="199"/>
      <w:bookmarkEnd w:id="200"/>
      <w:bookmarkEnd w:id="201"/>
      <w:bookmarkEnd w:id="202"/>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203" w:name="_Toc87415928"/>
      <w:bookmarkStart w:id="204" w:name="_Toc87415992"/>
      <w:bookmarkStart w:id="205" w:name="_Toc87672024"/>
      <w:bookmarkStart w:id="206" w:name="_Toc87672096"/>
      <w:bookmarkStart w:id="207" w:name="_Toc121549675"/>
      <w:bookmarkStart w:id="208" w:name="_Toc124049801"/>
      <w:bookmarkStart w:id="209" w:name="_Toc124137386"/>
      <w:bookmarkStart w:id="210" w:name="_Toc157844020"/>
      <w:bookmarkStart w:id="211" w:name="_Toc170531802"/>
      <w:bookmarkStart w:id="212" w:name="_Toc170544029"/>
      <w:bookmarkStart w:id="213" w:name="_Toc171826669"/>
      <w:bookmarkStart w:id="214" w:name="_Toc171911548"/>
      <w:bookmarkStart w:id="215" w:name="_Toc171919897"/>
      <w:bookmarkStart w:id="216" w:name="_Toc171997208"/>
      <w:bookmarkStart w:id="217" w:name="_Toc172599409"/>
      <w:bookmarkStart w:id="218" w:name="_Toc173124311"/>
      <w:bookmarkStart w:id="219" w:name="_Toc268255584"/>
      <w:bookmarkStart w:id="220" w:name="_Toc272049405"/>
      <w:r>
        <w:rPr>
          <w:rStyle w:val="CharPartNo"/>
        </w:rPr>
        <w:t>Part IIIB</w:t>
      </w:r>
      <w:r>
        <w:rPr>
          <w:rStyle w:val="CharDivNo"/>
        </w:rPr>
        <w:t> </w:t>
      </w:r>
      <w:r>
        <w:t>—</w:t>
      </w:r>
      <w:r>
        <w:rPr>
          <w:rStyle w:val="CharDivText"/>
        </w:rPr>
        <w:t> </w:t>
      </w:r>
      <w:r>
        <w:rPr>
          <w:rStyle w:val="CharPartText"/>
        </w:rPr>
        <w:t>Local government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221" w:name="_Toc421610950"/>
      <w:bookmarkStart w:id="222" w:name="_Toc87415929"/>
      <w:bookmarkStart w:id="223" w:name="_Toc124049802"/>
      <w:bookmarkStart w:id="224" w:name="_Toc272049406"/>
      <w:bookmarkStart w:id="225" w:name="_Toc173124312"/>
      <w:r>
        <w:rPr>
          <w:rStyle w:val="CharSectno"/>
        </w:rPr>
        <w:t>52</w:t>
      </w:r>
      <w:r>
        <w:rPr>
          <w:snapToGrid w:val="0"/>
        </w:rPr>
        <w:t>.</w:t>
      </w:r>
      <w:r>
        <w:rPr>
          <w:snapToGrid w:val="0"/>
        </w:rPr>
        <w:tab/>
        <w:t>Elected local governing bodies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226" w:name="_Toc421610951"/>
      <w:bookmarkStart w:id="227" w:name="_Toc87415930"/>
      <w:bookmarkStart w:id="228" w:name="_Toc124049803"/>
      <w:bookmarkStart w:id="229" w:name="_Toc272049407"/>
      <w:bookmarkStart w:id="230" w:name="_Toc173124313"/>
      <w:r>
        <w:rPr>
          <w:rStyle w:val="CharSectno"/>
        </w:rPr>
        <w:t>53</w:t>
      </w:r>
      <w:r>
        <w:rPr>
          <w:snapToGrid w:val="0"/>
        </w:rPr>
        <w:t>.</w:t>
      </w:r>
      <w:r>
        <w:rPr>
          <w:snapToGrid w:val="0"/>
        </w:rPr>
        <w:tab/>
        <w:t>Certain laws not affected</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231" w:name="_Toc87415931"/>
      <w:bookmarkStart w:id="232" w:name="_Toc87415995"/>
      <w:bookmarkStart w:id="233" w:name="_Toc87672027"/>
      <w:bookmarkStart w:id="234" w:name="_Toc87672099"/>
      <w:bookmarkStart w:id="235" w:name="_Toc121549678"/>
      <w:bookmarkStart w:id="236" w:name="_Toc124049804"/>
      <w:bookmarkStart w:id="237" w:name="_Toc124137389"/>
      <w:bookmarkStart w:id="238" w:name="_Toc157844023"/>
      <w:bookmarkStart w:id="239" w:name="_Toc170531805"/>
      <w:bookmarkStart w:id="240" w:name="_Toc170544032"/>
      <w:bookmarkStart w:id="241" w:name="_Toc171826672"/>
      <w:bookmarkStart w:id="242" w:name="_Toc171911551"/>
      <w:bookmarkStart w:id="243" w:name="_Toc171919900"/>
      <w:bookmarkStart w:id="244" w:name="_Toc171997211"/>
      <w:bookmarkStart w:id="245" w:name="_Toc172599412"/>
      <w:bookmarkStart w:id="246" w:name="_Toc173124314"/>
      <w:bookmarkStart w:id="247" w:name="_Toc268255587"/>
      <w:bookmarkStart w:id="248" w:name="_Toc272049408"/>
      <w:r>
        <w:rPr>
          <w:rStyle w:val="CharPartNo"/>
        </w:rPr>
        <w:t>Part IV</w:t>
      </w:r>
      <w:r>
        <w:rPr>
          <w:rStyle w:val="CharDivNo"/>
        </w:rPr>
        <w:t> </w:t>
      </w:r>
      <w:r>
        <w:t>—</w:t>
      </w:r>
      <w:r>
        <w:rPr>
          <w:rStyle w:val="CharDivText"/>
        </w:rPr>
        <w:t> </w:t>
      </w:r>
      <w:r>
        <w:rPr>
          <w:rStyle w:val="CharPartText"/>
        </w:rPr>
        <w:t>Judicial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b w:val="0"/>
          <w:bCs/>
          <w:snapToGrid w:val="0"/>
        </w:rPr>
      </w:pPr>
      <w:bookmarkStart w:id="249" w:name="_Toc421610952"/>
      <w:bookmarkStart w:id="250" w:name="_Toc87415932"/>
      <w:bookmarkStart w:id="251" w:name="_Toc124049805"/>
      <w:bookmarkStart w:id="252" w:name="_Toc272049409"/>
      <w:bookmarkStart w:id="253" w:name="_Toc173124315"/>
      <w:r>
        <w:rPr>
          <w:rStyle w:val="CharSectno"/>
        </w:rPr>
        <w:t>54</w:t>
      </w:r>
      <w:r>
        <w:rPr>
          <w:snapToGrid w:val="0"/>
        </w:rPr>
        <w:t>.</w:t>
      </w:r>
      <w:r>
        <w:rPr>
          <w:snapToGrid w:val="0"/>
        </w:rPr>
        <w:tab/>
        <w:t>Judges continued in the enjoyment of their offices during good behaviour</w:t>
      </w:r>
      <w:bookmarkEnd w:id="249"/>
      <w:r>
        <w:rPr>
          <w:snapToGrid w:val="0"/>
          <w:vertAlign w:val="superscript"/>
        </w:rPr>
        <w:t xml:space="preserve"> </w:t>
      </w:r>
      <w:bookmarkEnd w:id="250"/>
      <w:bookmarkEnd w:id="251"/>
      <w:r>
        <w:rPr>
          <w:b w:val="0"/>
          <w:bCs/>
          <w:snapToGrid w:val="0"/>
          <w:vertAlign w:val="superscript"/>
        </w:rPr>
        <w:t>8</w:t>
      </w:r>
      <w:bookmarkEnd w:id="252"/>
      <w:bookmarkEnd w:id="253"/>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254" w:name="_Toc421610953"/>
      <w:bookmarkStart w:id="255" w:name="_Toc87415933"/>
      <w:bookmarkStart w:id="256" w:name="_Toc124049806"/>
      <w:bookmarkStart w:id="257" w:name="_Toc272049410"/>
      <w:bookmarkStart w:id="258" w:name="_Toc173124316"/>
      <w:r>
        <w:rPr>
          <w:rStyle w:val="CharSectno"/>
        </w:rPr>
        <w:t>55</w:t>
      </w:r>
      <w:r>
        <w:rPr>
          <w:snapToGrid w:val="0"/>
        </w:rPr>
        <w:t>.</w:t>
      </w:r>
      <w:r>
        <w:rPr>
          <w:snapToGrid w:val="0"/>
        </w:rPr>
        <w:tab/>
        <w:t>But they may be removed by the Crown on the address of both Houses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259" w:name="_Toc87415934"/>
      <w:bookmarkStart w:id="260" w:name="_Toc87415998"/>
      <w:bookmarkStart w:id="261" w:name="_Toc87672030"/>
      <w:bookmarkStart w:id="262" w:name="_Toc87672102"/>
      <w:bookmarkStart w:id="263" w:name="_Toc121549681"/>
      <w:bookmarkStart w:id="264" w:name="_Toc124049807"/>
      <w:bookmarkStart w:id="265" w:name="_Toc124137392"/>
      <w:bookmarkStart w:id="266" w:name="_Toc157844026"/>
      <w:bookmarkStart w:id="267" w:name="_Toc170531808"/>
      <w:bookmarkStart w:id="268" w:name="_Toc170544035"/>
      <w:bookmarkStart w:id="269" w:name="_Toc171826675"/>
      <w:bookmarkStart w:id="270" w:name="_Toc171911554"/>
      <w:bookmarkStart w:id="271" w:name="_Toc171919903"/>
      <w:bookmarkStart w:id="272" w:name="_Toc171997214"/>
      <w:bookmarkStart w:id="273" w:name="_Toc172599415"/>
      <w:bookmarkStart w:id="274" w:name="_Toc173124317"/>
      <w:bookmarkStart w:id="275" w:name="_Toc268255590"/>
      <w:bookmarkStart w:id="276" w:name="_Toc272049411"/>
      <w:r>
        <w:rPr>
          <w:rStyle w:val="CharPartNo"/>
        </w:rPr>
        <w:t>Part V</w:t>
      </w:r>
      <w:r>
        <w:rPr>
          <w:rStyle w:val="CharDivNo"/>
        </w:rPr>
        <w:t> </w:t>
      </w:r>
      <w:r>
        <w:t>—</w:t>
      </w:r>
      <w:r>
        <w:rPr>
          <w:rStyle w:val="CharDivText"/>
        </w:rPr>
        <w:t> </w:t>
      </w:r>
      <w:r>
        <w:rPr>
          <w:rStyle w:val="CharPartText"/>
        </w:rPr>
        <w:t>Legal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21610954"/>
      <w:bookmarkStart w:id="278" w:name="_Toc87415935"/>
      <w:bookmarkStart w:id="279" w:name="_Toc124049808"/>
      <w:bookmarkStart w:id="280" w:name="_Toc272049412"/>
      <w:bookmarkStart w:id="281" w:name="_Toc173124318"/>
      <w:r>
        <w:rPr>
          <w:rStyle w:val="CharSectno"/>
        </w:rPr>
        <w:t>57</w:t>
      </w:r>
      <w:r>
        <w:rPr>
          <w:snapToGrid w:val="0"/>
        </w:rPr>
        <w:t>.</w:t>
      </w:r>
      <w:r>
        <w:rPr>
          <w:snapToGrid w:val="0"/>
        </w:rPr>
        <w:tab/>
        <w:t>Existing law saved</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82" w:name="_Toc421610955"/>
      <w:bookmarkStart w:id="283" w:name="_Toc87415936"/>
      <w:bookmarkStart w:id="284" w:name="_Toc124049809"/>
      <w:bookmarkStart w:id="285" w:name="_Toc272049413"/>
      <w:bookmarkStart w:id="286" w:name="_Toc173124319"/>
      <w:r>
        <w:rPr>
          <w:rStyle w:val="CharSectno"/>
        </w:rPr>
        <w:t>58</w:t>
      </w:r>
      <w:r>
        <w:rPr>
          <w:snapToGrid w:val="0"/>
        </w:rPr>
        <w:t>.</w:t>
      </w:r>
      <w:r>
        <w:rPr>
          <w:snapToGrid w:val="0"/>
        </w:rPr>
        <w:tab/>
        <w:t>Courts of justice, commissions, officers, etc.</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87" w:name="_Toc421610956"/>
      <w:bookmarkStart w:id="288" w:name="_Toc87415937"/>
      <w:bookmarkStart w:id="289" w:name="_Toc124049810"/>
      <w:bookmarkStart w:id="290" w:name="_Toc272049414"/>
      <w:bookmarkStart w:id="291" w:name="_Toc173124320"/>
      <w:r>
        <w:rPr>
          <w:rStyle w:val="CharSectno"/>
        </w:rPr>
        <w:t>59</w:t>
      </w:r>
      <w:r>
        <w:rPr>
          <w:snapToGrid w:val="0"/>
        </w:rPr>
        <w:t>.</w:t>
      </w:r>
      <w:r>
        <w:rPr>
          <w:snapToGrid w:val="0"/>
        </w:rPr>
        <w:tab/>
        <w:t>Custom duties may be imposed not differential</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92" w:name="_Toc421610957"/>
      <w:bookmarkStart w:id="293" w:name="_Toc87415938"/>
      <w:bookmarkStart w:id="294" w:name="_Toc124049811"/>
      <w:bookmarkStart w:id="295" w:name="_Toc272049415"/>
      <w:bookmarkStart w:id="296" w:name="_Toc173124321"/>
      <w:r>
        <w:rPr>
          <w:rStyle w:val="CharSectno"/>
        </w:rPr>
        <w:t>60</w:t>
      </w:r>
      <w:r>
        <w:rPr>
          <w:snapToGrid w:val="0"/>
        </w:rPr>
        <w:t>.</w:t>
      </w:r>
      <w:r>
        <w:rPr>
          <w:snapToGrid w:val="0"/>
        </w:rPr>
        <w:tab/>
        <w:t>Duties not to be levied on supplies for Governor or troops nor any duties inconsistent with treaties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97" w:name="_Toc421610958"/>
      <w:bookmarkStart w:id="298" w:name="_Toc87415939"/>
      <w:bookmarkStart w:id="299" w:name="_Toc124049812"/>
      <w:bookmarkStart w:id="300" w:name="_Toc272049416"/>
      <w:bookmarkStart w:id="301" w:name="_Toc173124322"/>
      <w:r>
        <w:rPr>
          <w:rStyle w:val="CharSectno"/>
        </w:rPr>
        <w:t>61</w:t>
      </w:r>
      <w:r>
        <w:rPr>
          <w:snapToGrid w:val="0"/>
        </w:rPr>
        <w:t>.</w:t>
      </w:r>
      <w:r>
        <w:rPr>
          <w:snapToGrid w:val="0"/>
        </w:rPr>
        <w:tab/>
        <w:t>Separation of the Colony</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302" w:name="_Toc421610959"/>
      <w:bookmarkStart w:id="303" w:name="_Toc87415940"/>
      <w:bookmarkStart w:id="304" w:name="_Toc124049813"/>
      <w:bookmarkStart w:id="305" w:name="_Toc272049417"/>
      <w:bookmarkStart w:id="306" w:name="_Toc173124323"/>
      <w:r>
        <w:rPr>
          <w:rStyle w:val="CharSectno"/>
        </w:rPr>
        <w:t>62</w:t>
      </w:r>
      <w:r>
        <w:rPr>
          <w:snapToGrid w:val="0"/>
        </w:rPr>
        <w:t>.</w:t>
      </w:r>
      <w:r>
        <w:rPr>
          <w:snapToGrid w:val="0"/>
        </w:rPr>
        <w:tab/>
        <w:t>After separation, Act to apply to remaining part of Colony</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307" w:name="_Toc87415941"/>
      <w:bookmarkStart w:id="308" w:name="_Toc87416005"/>
      <w:bookmarkStart w:id="309" w:name="_Toc87672037"/>
      <w:bookmarkStart w:id="310" w:name="_Toc87672109"/>
      <w:bookmarkStart w:id="311" w:name="_Toc121549688"/>
      <w:bookmarkStart w:id="312" w:name="_Toc124049814"/>
      <w:bookmarkStart w:id="313" w:name="_Toc124137399"/>
      <w:bookmarkStart w:id="314" w:name="_Toc157844033"/>
      <w:bookmarkStart w:id="315" w:name="_Toc170531815"/>
      <w:bookmarkStart w:id="316" w:name="_Toc170544042"/>
      <w:bookmarkStart w:id="317" w:name="_Toc171826682"/>
      <w:bookmarkStart w:id="318" w:name="_Toc171911561"/>
      <w:bookmarkStart w:id="319" w:name="_Toc171919910"/>
      <w:bookmarkStart w:id="320" w:name="_Toc171997221"/>
      <w:bookmarkStart w:id="321" w:name="_Toc172599422"/>
      <w:bookmarkStart w:id="322" w:name="_Toc173124324"/>
      <w:bookmarkStart w:id="323" w:name="_Toc268255597"/>
      <w:bookmarkStart w:id="324" w:name="_Toc272049418"/>
      <w:r>
        <w:rPr>
          <w:rStyle w:val="CharPartNo"/>
        </w:rPr>
        <w:t>Part VI</w:t>
      </w:r>
      <w:r>
        <w:rPr>
          <w:rStyle w:val="CharDivNo"/>
        </w:rPr>
        <w:t> </w:t>
      </w:r>
      <w:r>
        <w:t>—</w:t>
      </w:r>
      <w:r>
        <w:rPr>
          <w:rStyle w:val="CharDivText"/>
        </w:rPr>
        <w:t> </w:t>
      </w:r>
      <w:r>
        <w:rPr>
          <w:rStyle w:val="CharPartText"/>
        </w:rPr>
        <w:t>Financial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21610960"/>
      <w:bookmarkStart w:id="326" w:name="_Toc87415942"/>
      <w:bookmarkStart w:id="327" w:name="_Toc124049815"/>
      <w:bookmarkStart w:id="328" w:name="_Toc272049419"/>
      <w:bookmarkStart w:id="329" w:name="_Toc173124325"/>
      <w:r>
        <w:rPr>
          <w:rStyle w:val="CharSectno"/>
        </w:rPr>
        <w:t>63</w:t>
      </w:r>
      <w:r>
        <w:rPr>
          <w:snapToGrid w:val="0"/>
        </w:rPr>
        <w:t>.</w:t>
      </w:r>
      <w:r>
        <w:rPr>
          <w:snapToGrid w:val="0"/>
        </w:rPr>
        <w:tab/>
        <w:t>Liability of separated portion of Colony for public debt</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330" w:name="_Toc421610961"/>
      <w:bookmarkStart w:id="331" w:name="_Toc87415943"/>
      <w:bookmarkStart w:id="332" w:name="_Toc124049816"/>
      <w:bookmarkStart w:id="333" w:name="_Toc272049420"/>
      <w:bookmarkStart w:id="334" w:name="_Toc173124326"/>
      <w:r>
        <w:rPr>
          <w:rStyle w:val="CharSectno"/>
        </w:rPr>
        <w:t>64</w:t>
      </w:r>
      <w:r>
        <w:rPr>
          <w:snapToGrid w:val="0"/>
        </w:rPr>
        <w:t>.</w:t>
      </w:r>
      <w:r>
        <w:rPr>
          <w:snapToGrid w:val="0"/>
        </w:rPr>
        <w:tab/>
        <w:t xml:space="preserve">All duties and revenues to form </w:t>
      </w:r>
      <w:bookmarkEnd w:id="330"/>
      <w:bookmarkEnd w:id="331"/>
      <w:bookmarkEnd w:id="332"/>
      <w:r>
        <w:rPr>
          <w:snapToGrid w:val="0"/>
        </w:rPr>
        <w:t>Consolidated Account</w:t>
      </w:r>
      <w:bookmarkEnd w:id="333"/>
      <w:bookmarkEnd w:id="334"/>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335" w:name="_Toc421610962"/>
      <w:bookmarkStart w:id="336" w:name="_Toc87415944"/>
      <w:bookmarkStart w:id="337" w:name="_Toc124049817"/>
      <w:bookmarkStart w:id="338" w:name="_Toc272049421"/>
      <w:bookmarkStart w:id="339" w:name="_Toc173124327"/>
      <w:r>
        <w:rPr>
          <w:rStyle w:val="CharSectno"/>
        </w:rPr>
        <w:t>65</w:t>
      </w:r>
      <w:r>
        <w:rPr>
          <w:snapToGrid w:val="0"/>
        </w:rPr>
        <w:t>.</w:t>
      </w:r>
      <w:r>
        <w:rPr>
          <w:snapToGrid w:val="0"/>
        </w:rPr>
        <w:tab/>
        <w:t>Consolidated Account permanently charged with expenses of collection</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340" w:name="_Toc421610963"/>
      <w:bookmarkStart w:id="341" w:name="_Toc87415945"/>
      <w:bookmarkStart w:id="342" w:name="_Toc124049818"/>
      <w:bookmarkStart w:id="343" w:name="_Toc272049422"/>
      <w:bookmarkStart w:id="344" w:name="_Toc173124328"/>
      <w:r>
        <w:rPr>
          <w:rStyle w:val="CharSectno"/>
        </w:rPr>
        <w:t>68</w:t>
      </w:r>
      <w:r>
        <w:rPr>
          <w:snapToGrid w:val="0"/>
        </w:rPr>
        <w:t>.</w:t>
      </w:r>
      <w:r>
        <w:rPr>
          <w:snapToGrid w:val="0"/>
        </w:rPr>
        <w:tab/>
        <w:t>No part of public revenue to be issued except on warrants from Governor</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Heading5"/>
        <w:rPr>
          <w:del w:id="345" w:author="svcMRProcess" w:date="2015-12-10T11:43:00Z"/>
          <w:snapToGrid w:val="0"/>
        </w:rPr>
      </w:pPr>
      <w:bookmarkStart w:id="346" w:name="_Toc421610965"/>
      <w:bookmarkStart w:id="347" w:name="_Toc87415947"/>
      <w:bookmarkStart w:id="348" w:name="_Toc124049820"/>
      <w:ins w:id="349" w:author="svcMRProcess" w:date="2015-12-10T11:43:00Z">
        <w:r>
          <w:t>[</w:t>
        </w:r>
      </w:ins>
      <w:bookmarkStart w:id="350" w:name="_Toc421610964"/>
      <w:bookmarkStart w:id="351" w:name="_Toc87415946"/>
      <w:bookmarkStart w:id="352" w:name="_Toc124049819"/>
      <w:bookmarkStart w:id="353" w:name="_Toc173124329"/>
      <w:r>
        <w:t>71.</w:t>
      </w:r>
      <w:r>
        <w:tab/>
      </w:r>
      <w:del w:id="354" w:author="svcMRProcess" w:date="2015-12-10T11:43:00Z">
        <w:r>
          <w:rPr>
            <w:snapToGrid w:val="0"/>
          </w:rPr>
          <w:delText>Compensation to officers</w:delText>
        </w:r>
        <w:bookmarkEnd w:id="350"/>
        <w:bookmarkEnd w:id="351"/>
        <w:bookmarkEnd w:id="352"/>
        <w:bookmarkEnd w:id="353"/>
        <w:r>
          <w:rPr>
            <w:snapToGrid w:val="0"/>
          </w:rPr>
          <w:delText xml:space="preserve"> </w:delText>
        </w:r>
      </w:del>
    </w:p>
    <w:p>
      <w:pPr>
        <w:pStyle w:val="Subsection"/>
        <w:rPr>
          <w:del w:id="355" w:author="svcMRProcess" w:date="2015-12-10T11:43:00Z"/>
          <w:snapToGrid w:val="0"/>
        </w:rPr>
      </w:pPr>
      <w:del w:id="356" w:author="svcMRProcess" w:date="2015-12-10T11:43:00Z">
        <w:r>
          <w:rPr>
            <w:snapToGrid w:val="0"/>
          </w:rPr>
          <w:tab/>
        </w:r>
        <w:r>
          <w:rPr>
            <w:snapToGrid w:val="0"/>
          </w:rPr>
          <w:tab/>
          <w:delTex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delText>
        </w:r>
        <w:r>
          <w:rPr>
            <w:i/>
            <w:snapToGrid w:val="0"/>
          </w:rPr>
          <w:delText>pro tanto</w:delText>
        </w:r>
        <w:r>
          <w:rPr>
            <w:snapToGrid w:val="0"/>
          </w:rPr>
          <w:delText xml:space="preserve"> according as the salary of such appointment added to such allowance is greater than the salary of the office vacated in consequence of this Act.</w:delText>
        </w:r>
      </w:del>
    </w:p>
    <w:p>
      <w:pPr>
        <w:pStyle w:val="Ednotesection"/>
      </w:pPr>
      <w:del w:id="357" w:author="svcMRProcess" w:date="2015-12-10T11:43:00Z">
        <w:r>
          <w:tab/>
          <w:delText>[Section 71 amended</w:delText>
        </w:r>
      </w:del>
      <w:ins w:id="358" w:author="svcMRProcess" w:date="2015-12-10T11:43:00Z">
        <w:r>
          <w:t>Deleted</w:t>
        </w:r>
      </w:ins>
      <w:r>
        <w:t xml:space="preserve"> by No. </w:t>
      </w:r>
      <w:del w:id="359" w:author="svcMRProcess" w:date="2015-12-10T11:43:00Z">
        <w:r>
          <w:delText>6</w:delText>
        </w:r>
      </w:del>
      <w:ins w:id="360" w:author="svcMRProcess" w:date="2015-12-10T11:43:00Z">
        <w:r>
          <w:t>19</w:t>
        </w:r>
      </w:ins>
      <w:r>
        <w:t xml:space="preserve"> of </w:t>
      </w:r>
      <w:del w:id="361" w:author="svcMRProcess" w:date="2015-12-10T11:43:00Z">
        <w:r>
          <w:delText>1993</w:delText>
        </w:r>
      </w:del>
      <w:ins w:id="362" w:author="svcMRProcess" w:date="2015-12-10T11:43:00Z">
        <w:r>
          <w:t>2010</w:t>
        </w:r>
      </w:ins>
      <w:r>
        <w:t xml:space="preserve"> s. </w:t>
      </w:r>
      <w:del w:id="363" w:author="svcMRProcess" w:date="2015-12-10T11:43:00Z">
        <w:r>
          <w:delText>11; No. 77 of 2006 s. 4.]</w:delText>
        </w:r>
      </w:del>
      <w:ins w:id="364" w:author="svcMRProcess" w:date="2015-12-10T11:43:00Z">
        <w:r>
          <w:t xml:space="preserve">13(2).] </w:t>
        </w:r>
      </w:ins>
    </w:p>
    <w:p>
      <w:pPr>
        <w:pStyle w:val="Heading5"/>
        <w:rPr>
          <w:snapToGrid w:val="0"/>
        </w:rPr>
      </w:pPr>
      <w:bookmarkStart w:id="365" w:name="_Toc272049423"/>
      <w:bookmarkStart w:id="366" w:name="_Toc173124330"/>
      <w:r>
        <w:rPr>
          <w:rStyle w:val="CharSectno"/>
        </w:rPr>
        <w:t>72</w:t>
      </w:r>
      <w:r>
        <w:rPr>
          <w:snapToGrid w:val="0"/>
        </w:rPr>
        <w:t>.</w:t>
      </w:r>
      <w:r>
        <w:rPr>
          <w:snapToGrid w:val="0"/>
        </w:rPr>
        <w:tab/>
        <w:t>Consolidated Account to be appropriated by Act of the Legislature: certain charges not affected</w:t>
      </w:r>
      <w:bookmarkEnd w:id="346"/>
      <w:bookmarkEnd w:id="347"/>
      <w:bookmarkEnd w:id="348"/>
      <w:bookmarkEnd w:id="365"/>
      <w:bookmarkEnd w:id="366"/>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367" w:name="_Toc87415948"/>
      <w:bookmarkStart w:id="368" w:name="_Toc87416012"/>
      <w:bookmarkStart w:id="369" w:name="_Toc87672044"/>
      <w:bookmarkStart w:id="370" w:name="_Toc87672116"/>
      <w:bookmarkStart w:id="371" w:name="_Toc121549695"/>
      <w:bookmarkStart w:id="372" w:name="_Toc124049821"/>
      <w:bookmarkStart w:id="373" w:name="_Toc124137406"/>
      <w:bookmarkStart w:id="374" w:name="_Toc157844040"/>
      <w:bookmarkStart w:id="375" w:name="_Toc170531822"/>
      <w:bookmarkStart w:id="376" w:name="_Toc170544049"/>
      <w:bookmarkStart w:id="377" w:name="_Toc171826689"/>
      <w:bookmarkStart w:id="378" w:name="_Toc171911568"/>
      <w:bookmarkStart w:id="379" w:name="_Toc171919917"/>
      <w:bookmarkStart w:id="380" w:name="_Toc171997228"/>
      <w:bookmarkStart w:id="381" w:name="_Toc172599429"/>
      <w:bookmarkStart w:id="382" w:name="_Toc173124331"/>
      <w:bookmarkStart w:id="383" w:name="_Toc268255603"/>
      <w:bookmarkStart w:id="384" w:name="_Toc272049424"/>
      <w:r>
        <w:rPr>
          <w:rStyle w:val="CharPartNo"/>
        </w:rPr>
        <w:t>Part VII</w:t>
      </w:r>
      <w:r>
        <w:rPr>
          <w:rStyle w:val="CharDivNo"/>
        </w:rPr>
        <w:t> </w:t>
      </w:r>
      <w:r>
        <w:t>—</w:t>
      </w:r>
      <w:r>
        <w:rPr>
          <w:rStyle w:val="CharDivText"/>
        </w:rPr>
        <w:t> </w:t>
      </w:r>
      <w:r>
        <w:rPr>
          <w:rStyle w:val="CharPartText"/>
        </w:rPr>
        <w:t>Miscellaneous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21610966"/>
      <w:bookmarkStart w:id="386" w:name="_Toc87415949"/>
      <w:bookmarkStart w:id="387" w:name="_Toc124049822"/>
      <w:bookmarkStart w:id="388" w:name="_Toc272049425"/>
      <w:bookmarkStart w:id="389" w:name="_Toc173124332"/>
      <w:r>
        <w:rPr>
          <w:rStyle w:val="CharSectno"/>
        </w:rPr>
        <w:t>73</w:t>
      </w:r>
      <w:r>
        <w:rPr>
          <w:snapToGrid w:val="0"/>
        </w:rPr>
        <w:t>.</w:t>
      </w:r>
      <w:r>
        <w:rPr>
          <w:snapToGrid w:val="0"/>
        </w:rPr>
        <w:tab/>
        <w:t>Legislature as constituted by this Act empowered to alter any of its provisions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390" w:name="_Toc421610967"/>
      <w:bookmarkStart w:id="391" w:name="_Toc87415950"/>
      <w:bookmarkStart w:id="392" w:name="_Toc124049823"/>
      <w:bookmarkStart w:id="393" w:name="_Toc272049426"/>
      <w:bookmarkStart w:id="394" w:name="_Toc173124333"/>
      <w:r>
        <w:rPr>
          <w:rStyle w:val="CharSectno"/>
        </w:rPr>
        <w:t>74</w:t>
      </w:r>
      <w:r>
        <w:rPr>
          <w:snapToGrid w:val="0"/>
        </w:rPr>
        <w:t>.</w:t>
      </w:r>
      <w:r>
        <w:rPr>
          <w:snapToGrid w:val="0"/>
        </w:rPr>
        <w:tab/>
        <w:t>Appointment to offices under the Government of the Colony to be vested in the Governor</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395" w:name="_Toc421610968"/>
      <w:bookmarkStart w:id="396" w:name="_Toc87415951"/>
      <w:bookmarkStart w:id="397" w:name="_Toc124049824"/>
      <w:bookmarkStart w:id="398" w:name="_Toc272049427"/>
      <w:bookmarkStart w:id="399" w:name="_Toc173124334"/>
      <w:r>
        <w:rPr>
          <w:rStyle w:val="CharSectno"/>
        </w:rPr>
        <w:t>75</w:t>
      </w:r>
      <w:r>
        <w:rPr>
          <w:snapToGrid w:val="0"/>
        </w:rPr>
        <w:t>.</w:t>
      </w:r>
      <w:r>
        <w:rPr>
          <w:snapToGrid w:val="0"/>
        </w:rPr>
        <w:tab/>
        <w:t>Interpretation</w:t>
      </w:r>
      <w:bookmarkEnd w:id="395"/>
      <w:bookmarkEnd w:id="396"/>
      <w:bookmarkEnd w:id="397"/>
      <w:bookmarkEnd w:id="398"/>
      <w:bookmarkEnd w:id="399"/>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bookmarkStart w:id="400" w:name="endcomma"/>
      <w:bookmarkEnd w:id="400"/>
      <w:r>
        <w:t xml:space="preserve"> </w:t>
      </w:r>
      <w:bookmarkStart w:id="401" w:name="comma"/>
      <w:bookmarkEnd w:id="401"/>
      <w:r>
        <w:t>means calendar month.</w:t>
      </w:r>
    </w:p>
    <w:p>
      <w:pPr>
        <w:pStyle w:val="Footnotesection"/>
      </w:pPr>
      <w:r>
        <w:tab/>
        <w:t xml:space="preserve">[Section 75 amended by No. 59 of 1978 s. 7.] </w:t>
      </w:r>
    </w:p>
    <w:p>
      <w:pPr>
        <w:pStyle w:val="Heading5"/>
        <w:rPr>
          <w:snapToGrid w:val="0"/>
        </w:rPr>
      </w:pPr>
      <w:bookmarkStart w:id="402" w:name="_Toc421610969"/>
      <w:bookmarkStart w:id="403" w:name="_Toc87415952"/>
      <w:bookmarkStart w:id="404" w:name="_Toc124049825"/>
      <w:bookmarkStart w:id="405" w:name="_Toc272049428"/>
      <w:bookmarkStart w:id="406" w:name="_Toc173124335"/>
      <w:r>
        <w:rPr>
          <w:rStyle w:val="CharSectno"/>
        </w:rPr>
        <w:t>76</w:t>
      </w:r>
      <w:r>
        <w:rPr>
          <w:snapToGrid w:val="0"/>
        </w:rPr>
        <w:t>.</w:t>
      </w:r>
      <w:r>
        <w:rPr>
          <w:snapToGrid w:val="0"/>
        </w:rPr>
        <w:tab/>
        <w:t>Operation of Act</w:t>
      </w:r>
      <w:bookmarkEnd w:id="402"/>
      <w:bookmarkEnd w:id="403"/>
      <w:bookmarkEnd w:id="404"/>
      <w:bookmarkEnd w:id="405"/>
      <w:bookmarkEnd w:id="406"/>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407" w:name="_Toc421610970"/>
      <w:bookmarkStart w:id="408" w:name="_Toc87415953"/>
      <w:bookmarkStart w:id="409" w:name="_Toc124049826"/>
      <w:bookmarkStart w:id="410" w:name="_Toc272049429"/>
      <w:bookmarkStart w:id="411" w:name="_Toc173124336"/>
      <w:r>
        <w:rPr>
          <w:rStyle w:val="CharSectno"/>
        </w:rPr>
        <w:t>77</w:t>
      </w:r>
      <w:r>
        <w:rPr>
          <w:snapToGrid w:val="0"/>
        </w:rPr>
        <w:t>.</w:t>
      </w:r>
      <w:r>
        <w:rPr>
          <w:snapToGrid w:val="0"/>
        </w:rPr>
        <w:tab/>
        <w:t>Act to be proclaimed</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412" w:name="_Toc421610971"/>
      <w:bookmarkStart w:id="413" w:name="_Toc87415954"/>
      <w:bookmarkStart w:id="414" w:name="_Toc124049827"/>
      <w:bookmarkStart w:id="415" w:name="_Toc272049430"/>
      <w:bookmarkStart w:id="416" w:name="_Toc173124337"/>
      <w:r>
        <w:rPr>
          <w:rStyle w:val="CharSectno"/>
        </w:rPr>
        <w:t>78</w:t>
      </w:r>
      <w:r>
        <w:rPr>
          <w:snapToGrid w:val="0"/>
        </w:rPr>
        <w:t>.</w:t>
      </w:r>
      <w:r>
        <w:rPr>
          <w:snapToGrid w:val="0"/>
        </w:rPr>
        <w:tab/>
        <w:t>Short title</w:t>
      </w:r>
      <w:bookmarkEnd w:id="412"/>
      <w:bookmarkEnd w:id="413"/>
      <w:bookmarkEnd w:id="414"/>
      <w:bookmarkEnd w:id="415"/>
      <w:bookmarkEnd w:id="416"/>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i/>
          <w:snapToGrid w:val="0"/>
          <w:vertAlign w:val="superscript"/>
        </w:rPr>
        <w:t> </w:t>
      </w:r>
      <w:r>
        <w:rPr>
          <w:iCs/>
          <w:snapToGrid w:val="0"/>
          <w:vertAlign w:val="superscript"/>
        </w:rPr>
        <w:t>1</w:t>
      </w:r>
      <w:r>
        <w:rPr>
          <w:snapToGrid w:val="0"/>
        </w:rPr>
        <w:t>.</w:t>
      </w:r>
    </w:p>
    <w:p>
      <w:pPr>
        <w:pStyle w:val="Footnotesection"/>
      </w:pPr>
      <w:r>
        <w:tab/>
        <w:t>[Section 78 amended by No. 10 of 1970 s. 4.]</w:t>
      </w:r>
    </w:p>
    <w:p>
      <w:pPr>
        <w:pStyle w:val="yEdnoteschedule"/>
        <w:spacing w:before="360"/>
      </w:pPr>
      <w:r>
        <w:t>[Schedule A and Schedule B deleted by 60 Vict., No. 18 s. 2.]</w:t>
      </w:r>
    </w:p>
    <w:p>
      <w:pPr>
        <w:pStyle w:val="yEdnoteschedule"/>
      </w:pPr>
      <w:r>
        <w:t>[Schedule C related to section 70 which was deleted by No. 14 of 1905 s. 65.]</w:t>
      </w:r>
    </w:p>
    <w:p>
      <w:pPr>
        <w:rPr>
          <w:del w:id="417" w:author="svcMRProcess" w:date="2015-12-10T11:43:00Z"/>
        </w:r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yScheduleHeading"/>
        <w:rPr>
          <w:del w:id="418" w:author="svcMRProcess" w:date="2015-12-10T11:43:00Z"/>
        </w:rPr>
      </w:pPr>
      <w:ins w:id="419" w:author="svcMRProcess" w:date="2015-12-10T11:43:00Z">
        <w:r>
          <w:t>[</w:t>
        </w:r>
      </w:ins>
      <w:bookmarkStart w:id="420" w:name="_Toc87415956"/>
      <w:bookmarkStart w:id="421" w:name="_Toc124049828"/>
      <w:bookmarkStart w:id="422" w:name="_Toc124137413"/>
      <w:bookmarkStart w:id="423" w:name="_Toc157844047"/>
      <w:bookmarkStart w:id="424" w:name="_Toc170531829"/>
      <w:bookmarkStart w:id="425" w:name="_Toc170544056"/>
      <w:bookmarkStart w:id="426" w:name="_Toc171826696"/>
      <w:bookmarkStart w:id="427" w:name="_Toc171911575"/>
      <w:bookmarkStart w:id="428" w:name="_Toc171919924"/>
      <w:bookmarkStart w:id="429" w:name="_Toc171997235"/>
      <w:bookmarkStart w:id="430" w:name="_Toc172599436"/>
      <w:bookmarkStart w:id="431" w:name="_Toc173124338"/>
      <w:r>
        <w:t>Schedule D</w:t>
      </w:r>
      <w:bookmarkEnd w:id="420"/>
      <w:bookmarkEnd w:id="421"/>
      <w:bookmarkEnd w:id="422"/>
      <w:bookmarkEnd w:id="423"/>
      <w:bookmarkEnd w:id="424"/>
      <w:bookmarkEnd w:id="425"/>
      <w:bookmarkEnd w:id="426"/>
      <w:bookmarkEnd w:id="427"/>
      <w:bookmarkEnd w:id="428"/>
      <w:bookmarkEnd w:id="429"/>
      <w:bookmarkEnd w:id="430"/>
      <w:bookmarkEnd w:id="431"/>
      <w:r>
        <w:t xml:space="preserve"> </w:t>
      </w:r>
    </w:p>
    <w:p>
      <w:pPr>
        <w:pStyle w:val="yShoulderClause"/>
        <w:rPr>
          <w:del w:id="432" w:author="svcMRProcess" w:date="2015-12-10T11:43:00Z"/>
          <w:snapToGrid w:val="0"/>
        </w:rPr>
      </w:pPr>
      <w:del w:id="433" w:author="svcMRProcess" w:date="2015-12-10T11:43:00Z">
        <w:r>
          <w:rPr>
            <w:snapToGrid w:val="0"/>
          </w:rPr>
          <w:delText>[Section 71]</w:delText>
        </w:r>
      </w:del>
    </w:p>
    <w:tbl>
      <w:tblPr>
        <w:tblW w:w="0" w:type="auto"/>
        <w:tblLayout w:type="fixed"/>
        <w:tblLook w:val="0000" w:firstRow="0" w:lastRow="0" w:firstColumn="0" w:lastColumn="0" w:noHBand="0" w:noVBand="0"/>
      </w:tblPr>
      <w:tblGrid>
        <w:gridCol w:w="4361"/>
        <w:gridCol w:w="945"/>
        <w:gridCol w:w="945"/>
        <w:gridCol w:w="945"/>
      </w:tblGrid>
      <w:tr>
        <w:trPr>
          <w:cantSplit/>
          <w:trHeight w:val="392"/>
          <w:del w:id="434" w:author="svcMRProcess" w:date="2015-12-10T11:43:00Z"/>
        </w:trPr>
        <w:tc>
          <w:tcPr>
            <w:tcW w:w="4361" w:type="dxa"/>
          </w:tcPr>
          <w:p>
            <w:pPr>
              <w:pStyle w:val="yTable"/>
              <w:rPr>
                <w:del w:id="435" w:author="svcMRProcess" w:date="2015-12-10T11:43:00Z"/>
                <w:snapToGrid w:val="0"/>
                <w:sz w:val="20"/>
              </w:rPr>
            </w:pPr>
          </w:p>
        </w:tc>
        <w:tc>
          <w:tcPr>
            <w:tcW w:w="945" w:type="dxa"/>
          </w:tcPr>
          <w:p>
            <w:pPr>
              <w:pStyle w:val="yTable"/>
              <w:jc w:val="center"/>
              <w:rPr>
                <w:del w:id="436" w:author="svcMRProcess" w:date="2015-12-10T11:43:00Z"/>
                <w:snapToGrid w:val="0"/>
                <w:sz w:val="20"/>
              </w:rPr>
            </w:pPr>
            <w:del w:id="437" w:author="svcMRProcess" w:date="2015-12-10T11:43:00Z">
              <w:r>
                <w:rPr>
                  <w:snapToGrid w:val="0"/>
                  <w:sz w:val="20"/>
                </w:rPr>
                <w:delText>£</w:delText>
              </w:r>
            </w:del>
          </w:p>
        </w:tc>
        <w:tc>
          <w:tcPr>
            <w:tcW w:w="945" w:type="dxa"/>
          </w:tcPr>
          <w:p>
            <w:pPr>
              <w:pStyle w:val="yTable"/>
              <w:jc w:val="center"/>
              <w:rPr>
                <w:del w:id="438" w:author="svcMRProcess" w:date="2015-12-10T11:43:00Z"/>
                <w:snapToGrid w:val="0"/>
                <w:sz w:val="20"/>
              </w:rPr>
            </w:pPr>
            <w:del w:id="439" w:author="svcMRProcess" w:date="2015-12-10T11:43:00Z">
              <w:r>
                <w:rPr>
                  <w:snapToGrid w:val="0"/>
                  <w:sz w:val="20"/>
                </w:rPr>
                <w:delText>s</w:delText>
              </w:r>
            </w:del>
          </w:p>
        </w:tc>
        <w:tc>
          <w:tcPr>
            <w:tcW w:w="945" w:type="dxa"/>
          </w:tcPr>
          <w:p>
            <w:pPr>
              <w:pStyle w:val="yTable"/>
              <w:jc w:val="center"/>
              <w:rPr>
                <w:del w:id="440" w:author="svcMRProcess" w:date="2015-12-10T11:43:00Z"/>
                <w:snapToGrid w:val="0"/>
                <w:sz w:val="20"/>
              </w:rPr>
            </w:pPr>
            <w:del w:id="441" w:author="svcMRProcess" w:date="2015-12-10T11:43:00Z">
              <w:r>
                <w:rPr>
                  <w:snapToGrid w:val="0"/>
                  <w:sz w:val="20"/>
                </w:rPr>
                <w:delText>d</w:delText>
              </w:r>
            </w:del>
          </w:p>
        </w:tc>
      </w:tr>
      <w:tr>
        <w:trPr>
          <w:cantSplit/>
          <w:trHeight w:val="392"/>
          <w:del w:id="442" w:author="svcMRProcess" w:date="2015-12-10T11:43:00Z"/>
        </w:trPr>
        <w:tc>
          <w:tcPr>
            <w:tcW w:w="4361" w:type="dxa"/>
          </w:tcPr>
          <w:p>
            <w:pPr>
              <w:pStyle w:val="yTable"/>
              <w:rPr>
                <w:del w:id="443" w:author="svcMRProcess" w:date="2015-12-10T11:43:00Z"/>
                <w:snapToGrid w:val="0"/>
                <w:sz w:val="20"/>
                <w:vertAlign w:val="superscript"/>
              </w:rPr>
            </w:pPr>
            <w:del w:id="444" w:author="svcMRProcess" w:date="2015-12-10T11:43:00Z">
              <w:r>
                <w:rPr>
                  <w:snapToGrid w:val="0"/>
                  <w:sz w:val="20"/>
                </w:rPr>
                <w:delText>Sir Malcolm Fraser, K.C.M.G., Chief Secretary</w:delText>
              </w:r>
            </w:del>
          </w:p>
        </w:tc>
        <w:tc>
          <w:tcPr>
            <w:tcW w:w="945" w:type="dxa"/>
          </w:tcPr>
          <w:p>
            <w:pPr>
              <w:pStyle w:val="yTable"/>
              <w:jc w:val="center"/>
              <w:rPr>
                <w:del w:id="445" w:author="svcMRProcess" w:date="2015-12-10T11:43:00Z"/>
                <w:snapToGrid w:val="0"/>
                <w:sz w:val="20"/>
              </w:rPr>
            </w:pPr>
            <w:del w:id="446" w:author="svcMRProcess" w:date="2015-12-10T11:43:00Z">
              <w:r>
                <w:rPr>
                  <w:snapToGrid w:val="0"/>
                  <w:sz w:val="20"/>
                </w:rPr>
                <w:delText>700</w:delText>
              </w:r>
            </w:del>
          </w:p>
        </w:tc>
        <w:tc>
          <w:tcPr>
            <w:tcW w:w="945" w:type="dxa"/>
          </w:tcPr>
          <w:p>
            <w:pPr>
              <w:pStyle w:val="yTable"/>
              <w:jc w:val="center"/>
              <w:rPr>
                <w:del w:id="447" w:author="svcMRProcess" w:date="2015-12-10T11:43:00Z"/>
                <w:snapToGrid w:val="0"/>
                <w:sz w:val="20"/>
              </w:rPr>
            </w:pPr>
            <w:del w:id="448" w:author="svcMRProcess" w:date="2015-12-10T11:43:00Z">
              <w:r>
                <w:rPr>
                  <w:snapToGrid w:val="0"/>
                  <w:sz w:val="20"/>
                </w:rPr>
                <w:delText>0</w:delText>
              </w:r>
            </w:del>
          </w:p>
        </w:tc>
        <w:tc>
          <w:tcPr>
            <w:tcW w:w="945" w:type="dxa"/>
          </w:tcPr>
          <w:p>
            <w:pPr>
              <w:pStyle w:val="yTable"/>
              <w:jc w:val="center"/>
              <w:rPr>
                <w:del w:id="449" w:author="svcMRProcess" w:date="2015-12-10T11:43:00Z"/>
                <w:snapToGrid w:val="0"/>
                <w:sz w:val="20"/>
              </w:rPr>
            </w:pPr>
            <w:del w:id="450" w:author="svcMRProcess" w:date="2015-12-10T11:43:00Z">
              <w:r>
                <w:rPr>
                  <w:snapToGrid w:val="0"/>
                  <w:sz w:val="20"/>
                </w:rPr>
                <w:delText>0</w:delText>
              </w:r>
            </w:del>
          </w:p>
        </w:tc>
      </w:tr>
      <w:tr>
        <w:trPr>
          <w:cantSplit/>
          <w:trHeight w:val="392"/>
          <w:del w:id="451" w:author="svcMRProcess" w:date="2015-12-10T11:43:00Z"/>
        </w:trPr>
        <w:tc>
          <w:tcPr>
            <w:tcW w:w="4361" w:type="dxa"/>
          </w:tcPr>
          <w:p>
            <w:pPr>
              <w:pStyle w:val="yTable"/>
              <w:rPr>
                <w:del w:id="452" w:author="svcMRProcess" w:date="2015-12-10T11:43:00Z"/>
                <w:snapToGrid w:val="0"/>
                <w:sz w:val="20"/>
              </w:rPr>
            </w:pPr>
            <w:del w:id="453" w:author="svcMRProcess" w:date="2015-12-10T11:43:00Z">
              <w:r>
                <w:rPr>
                  <w:snapToGrid w:val="0"/>
                  <w:sz w:val="20"/>
                </w:rPr>
                <w:delText>Charles Nicholas Warton, Esq., Attorney General</w:delText>
              </w:r>
            </w:del>
          </w:p>
        </w:tc>
        <w:tc>
          <w:tcPr>
            <w:tcW w:w="945" w:type="dxa"/>
          </w:tcPr>
          <w:p>
            <w:pPr>
              <w:pStyle w:val="yTable"/>
              <w:jc w:val="center"/>
              <w:rPr>
                <w:del w:id="454" w:author="svcMRProcess" w:date="2015-12-10T11:43:00Z"/>
                <w:snapToGrid w:val="0"/>
                <w:sz w:val="20"/>
              </w:rPr>
            </w:pPr>
            <w:del w:id="455" w:author="svcMRProcess" w:date="2015-12-10T11:43:00Z">
              <w:r>
                <w:rPr>
                  <w:snapToGrid w:val="0"/>
                  <w:sz w:val="20"/>
                </w:rPr>
                <w:delText>333</w:delText>
              </w:r>
            </w:del>
          </w:p>
        </w:tc>
        <w:tc>
          <w:tcPr>
            <w:tcW w:w="945" w:type="dxa"/>
          </w:tcPr>
          <w:p>
            <w:pPr>
              <w:pStyle w:val="yTable"/>
              <w:jc w:val="center"/>
              <w:rPr>
                <w:del w:id="456" w:author="svcMRProcess" w:date="2015-12-10T11:43:00Z"/>
                <w:snapToGrid w:val="0"/>
                <w:sz w:val="20"/>
              </w:rPr>
            </w:pPr>
            <w:del w:id="457" w:author="svcMRProcess" w:date="2015-12-10T11:43:00Z">
              <w:r>
                <w:rPr>
                  <w:snapToGrid w:val="0"/>
                  <w:sz w:val="20"/>
                </w:rPr>
                <w:delText>6</w:delText>
              </w:r>
            </w:del>
          </w:p>
        </w:tc>
        <w:tc>
          <w:tcPr>
            <w:tcW w:w="945" w:type="dxa"/>
          </w:tcPr>
          <w:p>
            <w:pPr>
              <w:pStyle w:val="yTable"/>
              <w:jc w:val="center"/>
              <w:rPr>
                <w:del w:id="458" w:author="svcMRProcess" w:date="2015-12-10T11:43:00Z"/>
                <w:snapToGrid w:val="0"/>
                <w:sz w:val="20"/>
              </w:rPr>
            </w:pPr>
            <w:del w:id="459" w:author="svcMRProcess" w:date="2015-12-10T11:43:00Z">
              <w:r>
                <w:rPr>
                  <w:snapToGrid w:val="0"/>
                  <w:sz w:val="20"/>
                </w:rPr>
                <w:delText>8</w:delText>
              </w:r>
            </w:del>
          </w:p>
        </w:tc>
      </w:tr>
      <w:tr>
        <w:trPr>
          <w:cantSplit/>
          <w:trHeight w:val="392"/>
          <w:del w:id="460" w:author="svcMRProcess" w:date="2015-12-10T11:43:00Z"/>
        </w:trPr>
        <w:tc>
          <w:tcPr>
            <w:tcW w:w="4361" w:type="dxa"/>
          </w:tcPr>
          <w:p>
            <w:pPr>
              <w:pStyle w:val="yTable"/>
              <w:ind w:left="709" w:hanging="709"/>
              <w:rPr>
                <w:del w:id="461" w:author="svcMRProcess" w:date="2015-12-10T11:43:00Z"/>
                <w:snapToGrid w:val="0"/>
                <w:sz w:val="20"/>
              </w:rPr>
            </w:pPr>
            <w:del w:id="462" w:author="svcMRProcess" w:date="2015-12-10T11:43:00Z">
              <w:r>
                <w:rPr>
                  <w:snapToGrid w:val="0"/>
                  <w:sz w:val="20"/>
                </w:rPr>
                <w:delText>Anthony O’Grady Lefroy, C.M.G., Treasurer .........</w:delText>
              </w:r>
            </w:del>
          </w:p>
        </w:tc>
        <w:tc>
          <w:tcPr>
            <w:tcW w:w="945" w:type="dxa"/>
          </w:tcPr>
          <w:p>
            <w:pPr>
              <w:pStyle w:val="yTable"/>
              <w:jc w:val="center"/>
              <w:rPr>
                <w:del w:id="463" w:author="svcMRProcess" w:date="2015-12-10T11:43:00Z"/>
                <w:snapToGrid w:val="0"/>
                <w:sz w:val="20"/>
              </w:rPr>
            </w:pPr>
            <w:del w:id="464" w:author="svcMRProcess" w:date="2015-12-10T11:43:00Z">
              <w:r>
                <w:rPr>
                  <w:snapToGrid w:val="0"/>
                  <w:sz w:val="20"/>
                </w:rPr>
                <w:delText>550</w:delText>
              </w:r>
            </w:del>
          </w:p>
        </w:tc>
        <w:tc>
          <w:tcPr>
            <w:tcW w:w="945" w:type="dxa"/>
          </w:tcPr>
          <w:p>
            <w:pPr>
              <w:pStyle w:val="yTable"/>
              <w:jc w:val="center"/>
              <w:rPr>
                <w:del w:id="465" w:author="svcMRProcess" w:date="2015-12-10T11:43:00Z"/>
                <w:snapToGrid w:val="0"/>
                <w:sz w:val="20"/>
              </w:rPr>
            </w:pPr>
            <w:del w:id="466" w:author="svcMRProcess" w:date="2015-12-10T11:43:00Z">
              <w:r>
                <w:rPr>
                  <w:snapToGrid w:val="0"/>
                  <w:sz w:val="20"/>
                </w:rPr>
                <w:delText>0</w:delText>
              </w:r>
            </w:del>
          </w:p>
        </w:tc>
        <w:tc>
          <w:tcPr>
            <w:tcW w:w="945" w:type="dxa"/>
          </w:tcPr>
          <w:p>
            <w:pPr>
              <w:pStyle w:val="yTable"/>
              <w:jc w:val="center"/>
              <w:rPr>
                <w:del w:id="467" w:author="svcMRProcess" w:date="2015-12-10T11:43:00Z"/>
                <w:snapToGrid w:val="0"/>
                <w:sz w:val="20"/>
              </w:rPr>
            </w:pPr>
            <w:del w:id="468" w:author="svcMRProcess" w:date="2015-12-10T11:43:00Z">
              <w:r>
                <w:rPr>
                  <w:snapToGrid w:val="0"/>
                  <w:sz w:val="20"/>
                </w:rPr>
                <w:delText>0</w:delText>
              </w:r>
            </w:del>
          </w:p>
        </w:tc>
      </w:tr>
      <w:tr>
        <w:trPr>
          <w:cantSplit/>
          <w:trHeight w:val="392"/>
          <w:del w:id="469" w:author="svcMRProcess" w:date="2015-12-10T11:43:00Z"/>
        </w:trPr>
        <w:tc>
          <w:tcPr>
            <w:tcW w:w="4361" w:type="dxa"/>
          </w:tcPr>
          <w:p>
            <w:pPr>
              <w:pStyle w:val="yTable"/>
              <w:ind w:left="709" w:hanging="709"/>
              <w:rPr>
                <w:del w:id="470" w:author="svcMRProcess" w:date="2015-12-10T11:43:00Z"/>
                <w:snapToGrid w:val="0"/>
                <w:sz w:val="20"/>
              </w:rPr>
            </w:pPr>
            <w:del w:id="471" w:author="svcMRProcess" w:date="2015-12-10T11:43:00Z">
              <w:r>
                <w:rPr>
                  <w:snapToGrid w:val="0"/>
                  <w:sz w:val="20"/>
                </w:rPr>
                <w:delText>John Forrest, C.M.G., Surveyor General and Commissioner of Crown Lands ................</w:delText>
              </w:r>
            </w:del>
          </w:p>
        </w:tc>
        <w:tc>
          <w:tcPr>
            <w:tcW w:w="945" w:type="dxa"/>
          </w:tcPr>
          <w:p>
            <w:pPr>
              <w:pStyle w:val="yTable"/>
              <w:jc w:val="center"/>
              <w:rPr>
                <w:del w:id="472" w:author="svcMRProcess" w:date="2015-12-10T11:43:00Z"/>
                <w:snapToGrid w:val="0"/>
                <w:sz w:val="20"/>
              </w:rPr>
            </w:pPr>
            <w:del w:id="473" w:author="svcMRProcess" w:date="2015-12-10T11:43:00Z">
              <w:r>
                <w:rPr>
                  <w:snapToGrid w:val="0"/>
                  <w:sz w:val="20"/>
                </w:rPr>
                <w:br/>
                <w:delText>550</w:delText>
              </w:r>
            </w:del>
          </w:p>
        </w:tc>
        <w:tc>
          <w:tcPr>
            <w:tcW w:w="945" w:type="dxa"/>
          </w:tcPr>
          <w:p>
            <w:pPr>
              <w:pStyle w:val="yTable"/>
              <w:jc w:val="center"/>
              <w:rPr>
                <w:del w:id="474" w:author="svcMRProcess" w:date="2015-12-10T11:43:00Z"/>
                <w:snapToGrid w:val="0"/>
                <w:sz w:val="20"/>
              </w:rPr>
            </w:pPr>
            <w:del w:id="475" w:author="svcMRProcess" w:date="2015-12-10T11:43:00Z">
              <w:r>
                <w:rPr>
                  <w:snapToGrid w:val="0"/>
                  <w:sz w:val="20"/>
                </w:rPr>
                <w:br/>
                <w:delText>0</w:delText>
              </w:r>
            </w:del>
          </w:p>
        </w:tc>
        <w:tc>
          <w:tcPr>
            <w:tcW w:w="945" w:type="dxa"/>
          </w:tcPr>
          <w:p>
            <w:pPr>
              <w:pStyle w:val="yTable"/>
              <w:jc w:val="center"/>
              <w:rPr>
                <w:del w:id="476" w:author="svcMRProcess" w:date="2015-12-10T11:43:00Z"/>
                <w:snapToGrid w:val="0"/>
                <w:sz w:val="20"/>
              </w:rPr>
            </w:pPr>
            <w:del w:id="477" w:author="svcMRProcess" w:date="2015-12-10T11:43:00Z">
              <w:r>
                <w:rPr>
                  <w:snapToGrid w:val="0"/>
                  <w:sz w:val="20"/>
                </w:rPr>
                <w:br/>
                <w:delText>0</w:delText>
              </w:r>
            </w:del>
          </w:p>
        </w:tc>
      </w:tr>
      <w:tr>
        <w:trPr>
          <w:cantSplit/>
          <w:trHeight w:val="392"/>
          <w:del w:id="478" w:author="svcMRProcess" w:date="2015-12-10T11:43:00Z"/>
        </w:trPr>
        <w:tc>
          <w:tcPr>
            <w:tcW w:w="4361" w:type="dxa"/>
            <w:tcBorders>
              <w:bottom w:val="nil"/>
            </w:tcBorders>
          </w:tcPr>
          <w:p>
            <w:pPr>
              <w:pStyle w:val="yTable"/>
              <w:ind w:left="709" w:hanging="709"/>
              <w:rPr>
                <w:del w:id="479" w:author="svcMRProcess" w:date="2015-12-10T11:43:00Z"/>
                <w:snapToGrid w:val="0"/>
                <w:sz w:val="20"/>
              </w:rPr>
            </w:pPr>
          </w:p>
        </w:tc>
        <w:tc>
          <w:tcPr>
            <w:tcW w:w="945" w:type="dxa"/>
            <w:tcBorders>
              <w:top w:val="single" w:sz="4" w:space="0" w:color="auto"/>
              <w:bottom w:val="single" w:sz="4" w:space="0" w:color="auto"/>
            </w:tcBorders>
          </w:tcPr>
          <w:p>
            <w:pPr>
              <w:pStyle w:val="yTable"/>
              <w:jc w:val="center"/>
              <w:rPr>
                <w:del w:id="480" w:author="svcMRProcess" w:date="2015-12-10T11:43:00Z"/>
                <w:snapToGrid w:val="0"/>
                <w:sz w:val="20"/>
              </w:rPr>
            </w:pPr>
            <w:del w:id="481" w:author="svcMRProcess" w:date="2015-12-10T11:43:00Z">
              <w:r>
                <w:rPr>
                  <w:snapToGrid w:val="0"/>
                  <w:sz w:val="20"/>
                </w:rPr>
                <w:delText>£2,083</w:delText>
              </w:r>
            </w:del>
          </w:p>
        </w:tc>
        <w:tc>
          <w:tcPr>
            <w:tcW w:w="945" w:type="dxa"/>
            <w:tcBorders>
              <w:top w:val="single" w:sz="4" w:space="0" w:color="auto"/>
              <w:bottom w:val="single" w:sz="4" w:space="0" w:color="auto"/>
            </w:tcBorders>
          </w:tcPr>
          <w:p>
            <w:pPr>
              <w:pStyle w:val="yTable"/>
              <w:jc w:val="center"/>
              <w:rPr>
                <w:del w:id="482" w:author="svcMRProcess" w:date="2015-12-10T11:43:00Z"/>
                <w:snapToGrid w:val="0"/>
                <w:sz w:val="20"/>
              </w:rPr>
            </w:pPr>
            <w:del w:id="483" w:author="svcMRProcess" w:date="2015-12-10T11:43:00Z">
              <w:r>
                <w:rPr>
                  <w:snapToGrid w:val="0"/>
                  <w:sz w:val="20"/>
                </w:rPr>
                <w:delText>6</w:delText>
              </w:r>
            </w:del>
          </w:p>
        </w:tc>
        <w:tc>
          <w:tcPr>
            <w:tcW w:w="945" w:type="dxa"/>
            <w:tcBorders>
              <w:top w:val="single" w:sz="4" w:space="0" w:color="auto"/>
              <w:bottom w:val="single" w:sz="4" w:space="0" w:color="auto"/>
            </w:tcBorders>
          </w:tcPr>
          <w:p>
            <w:pPr>
              <w:pStyle w:val="yTable"/>
              <w:jc w:val="center"/>
              <w:rPr>
                <w:del w:id="484" w:author="svcMRProcess" w:date="2015-12-10T11:43:00Z"/>
                <w:snapToGrid w:val="0"/>
                <w:sz w:val="20"/>
              </w:rPr>
            </w:pPr>
            <w:del w:id="485" w:author="svcMRProcess" w:date="2015-12-10T11:43:00Z">
              <w:r>
                <w:rPr>
                  <w:snapToGrid w:val="0"/>
                  <w:sz w:val="20"/>
                </w:rPr>
                <w:delText>8</w:delText>
              </w:r>
            </w:del>
          </w:p>
        </w:tc>
      </w:tr>
    </w:tbl>
    <w:p>
      <w:pPr>
        <w:pStyle w:val="yEdnoteschedule"/>
      </w:pPr>
      <w:del w:id="486" w:author="svcMRProcess" w:date="2015-12-10T11:43:00Z">
        <w:r>
          <w:tab/>
          <w:delText>[Schedule D amended</w:delText>
        </w:r>
      </w:del>
      <w:ins w:id="487" w:author="svcMRProcess" w:date="2015-12-10T11:43:00Z">
        <w:r>
          <w:t>deleted</w:t>
        </w:r>
      </w:ins>
      <w:r>
        <w:t xml:space="preserve"> by No.</w:t>
      </w:r>
      <w:del w:id="488" w:author="svcMRProcess" w:date="2015-12-10T11:43:00Z">
        <w:r>
          <w:delText xml:space="preserve"> 8</w:delText>
        </w:r>
      </w:del>
      <w:ins w:id="489" w:author="svcMRProcess" w:date="2015-12-10T11:43:00Z">
        <w:r>
          <w:t> 19</w:t>
        </w:r>
      </w:ins>
      <w:r>
        <w:t xml:space="preserve"> of </w:t>
      </w:r>
      <w:del w:id="490" w:author="svcMRProcess" w:date="2015-12-10T11:43:00Z">
        <w:r>
          <w:delText>1925</w:delText>
        </w:r>
      </w:del>
      <w:ins w:id="491" w:author="svcMRProcess" w:date="2015-12-10T11:43:00Z">
        <w:r>
          <w:t>2010</w:t>
        </w:r>
      </w:ins>
      <w:r>
        <w:t xml:space="preserve"> s. </w:t>
      </w:r>
      <w:del w:id="492" w:author="svcMRProcess" w:date="2015-12-10T11:43:00Z">
        <w:r>
          <w:delText>2.]</w:delText>
        </w:r>
      </w:del>
      <w:ins w:id="493" w:author="svcMRProcess" w:date="2015-12-10T11:43:00Z">
        <w:r>
          <w:t>13(3).]</w:t>
        </w:r>
      </w:ins>
    </w:p>
    <w:p>
      <w:pPr>
        <w:rPr>
          <w:ins w:id="494" w:author="svcMRProcess" w:date="2015-12-10T11:43:00Z"/>
        </w:rPr>
        <w:sectPr>
          <w:headerReference w:type="even" r:id="rId25"/>
          <w:headerReference w:type="default" r:id="rId26"/>
          <w:headerReference w:type="first" r:id="rId27"/>
          <w:pgSz w:w="11906" w:h="16838" w:code="9"/>
          <w:pgMar w:top="2376" w:right="2404" w:bottom="3544" w:left="2404" w:header="709" w:footer="3380" w:gutter="0"/>
          <w:cols w:space="720"/>
          <w:noEndnote/>
          <w:docGrid w:linePitch="326"/>
        </w:sectPr>
      </w:pPr>
    </w:p>
    <w:p>
      <w:pPr>
        <w:pStyle w:val="yScheduleHeading"/>
      </w:pPr>
      <w:bookmarkStart w:id="495" w:name="_Toc124049829"/>
      <w:bookmarkStart w:id="496" w:name="_Toc124137414"/>
      <w:bookmarkStart w:id="497" w:name="_Toc157844048"/>
      <w:bookmarkStart w:id="498" w:name="_Toc170531830"/>
      <w:bookmarkStart w:id="499" w:name="_Toc170544057"/>
      <w:bookmarkStart w:id="500" w:name="_Toc171826697"/>
      <w:bookmarkStart w:id="501" w:name="_Toc171911576"/>
      <w:bookmarkStart w:id="502" w:name="_Toc171919925"/>
      <w:bookmarkStart w:id="503" w:name="_Toc171997236"/>
      <w:bookmarkStart w:id="504" w:name="_Toc172599437"/>
      <w:bookmarkStart w:id="505" w:name="_Toc173124339"/>
      <w:bookmarkStart w:id="506" w:name="_Toc268255610"/>
      <w:bookmarkStart w:id="507" w:name="_Toc272049431"/>
      <w:r>
        <w:rPr>
          <w:rStyle w:val="CharSchNo"/>
        </w:rPr>
        <w:t>Schedule E</w:t>
      </w:r>
      <w:r>
        <w:t> — </w:t>
      </w:r>
      <w:r>
        <w:rPr>
          <w:rStyle w:val="CharSchText"/>
        </w:rPr>
        <w:t>Oath and affirmation of office</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pStyle w:val="CentredBaseLine"/>
        <w:jc w:val="center"/>
        <w:rPr>
          <w:del w:id="508" w:author="svcMRProcess" w:date="2015-12-10T11:43:00Z"/>
        </w:rPr>
      </w:pPr>
      <w:del w:id="509" w:author="svcMRProcess" w:date="2015-12-10T11:4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10" w:name="_Toc87415958"/>
      <w:bookmarkStart w:id="511" w:name="_Toc87416022"/>
      <w:bookmarkStart w:id="512" w:name="_Toc87672054"/>
      <w:bookmarkStart w:id="513" w:name="_Toc87672126"/>
      <w:bookmarkStart w:id="514" w:name="_Toc121549705"/>
      <w:bookmarkStart w:id="515" w:name="_Toc124049830"/>
      <w:bookmarkStart w:id="516" w:name="_Toc124137415"/>
      <w:bookmarkStart w:id="517" w:name="_Toc157844049"/>
      <w:bookmarkStart w:id="518" w:name="_Toc170531831"/>
      <w:bookmarkStart w:id="519" w:name="_Toc170544058"/>
      <w:bookmarkStart w:id="520" w:name="_Toc171826698"/>
      <w:bookmarkStart w:id="521" w:name="_Toc171911577"/>
      <w:bookmarkStart w:id="522" w:name="_Toc171919926"/>
      <w:bookmarkStart w:id="523" w:name="_Toc171997237"/>
      <w:bookmarkStart w:id="524" w:name="_Toc172599438"/>
      <w:bookmarkStart w:id="525" w:name="_Toc173124340"/>
      <w:bookmarkStart w:id="526" w:name="_Toc268255611"/>
      <w:bookmarkStart w:id="527" w:name="_Toc272049432"/>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w:t>
      </w:r>
      <w:del w:id="528" w:author="svcMRProcess" w:date="2015-12-10T11:43:00Z">
        <w:r>
          <w:rPr>
            <w:snapToGrid w:val="0"/>
            <w:vertAlign w:val="superscript"/>
          </w:rPr>
          <w:delText> 1a</w:delText>
        </w:r>
      </w:del>
      <w:r>
        <w:rPr>
          <w:snapToGrid w:val="0"/>
        </w:rPr>
        <w:t>.  The table also contains information about any reprint.</w:t>
      </w:r>
    </w:p>
    <w:p>
      <w:pPr>
        <w:pStyle w:val="nHeading3"/>
      </w:pPr>
      <w:bookmarkStart w:id="529" w:name="UpToHere"/>
      <w:bookmarkStart w:id="530" w:name="_Toc272049433"/>
      <w:bookmarkStart w:id="531" w:name="_Toc173124341"/>
      <w:bookmarkEnd w:id="529"/>
      <w:r>
        <w:t>Compilation table</w:t>
      </w:r>
      <w:bookmarkEnd w:id="530"/>
      <w:bookmarkEnd w:id="531"/>
    </w:p>
    <w:tbl>
      <w:tblPr>
        <w:tblW w:w="7104" w:type="dxa"/>
        <w:tblInd w:w="28" w:type="dxa"/>
        <w:tblLayout w:type="fixed"/>
        <w:tblCellMar>
          <w:left w:w="56" w:type="dxa"/>
          <w:right w:w="56" w:type="dxa"/>
        </w:tblCellMar>
        <w:tblLook w:val="0000" w:firstRow="0" w:lastRow="0" w:firstColumn="0" w:lastColumn="0" w:noHBand="0" w:noVBand="0"/>
      </w:tblPr>
      <w:tblGrid>
        <w:gridCol w:w="2248"/>
        <w:gridCol w:w="1123"/>
        <w:gridCol w:w="1217"/>
        <w:gridCol w:w="2516"/>
      </w:tblGrid>
      <w:tr>
        <w:trPr>
          <w:cantSplit/>
          <w:tblHeader/>
        </w:trPr>
        <w:tc>
          <w:tcPr>
            <w:tcW w:w="224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3" w:type="dxa"/>
            <w:tcBorders>
              <w:top w:val="single" w:sz="8" w:space="0" w:color="auto"/>
              <w:bottom w:val="single" w:sz="8" w:space="0" w:color="auto"/>
            </w:tcBorders>
          </w:tcPr>
          <w:p>
            <w:pPr>
              <w:pStyle w:val="nTable"/>
              <w:spacing w:after="40"/>
              <w:rPr>
                <w:b/>
                <w:sz w:val="19"/>
              </w:rPr>
            </w:pPr>
            <w:r>
              <w:rPr>
                <w:b/>
                <w:sz w:val="19"/>
              </w:rPr>
              <w:t>Number and year</w:t>
            </w:r>
          </w:p>
        </w:tc>
        <w:tc>
          <w:tcPr>
            <w:tcW w:w="1217" w:type="dxa"/>
            <w:tcBorders>
              <w:top w:val="single" w:sz="8" w:space="0" w:color="auto"/>
              <w:bottom w:val="single" w:sz="8" w:space="0" w:color="auto"/>
            </w:tcBorders>
          </w:tcPr>
          <w:p>
            <w:pPr>
              <w:pStyle w:val="nTable"/>
              <w:spacing w:after="40"/>
              <w:rPr>
                <w:b/>
                <w:sz w:val="19"/>
              </w:rPr>
            </w:pPr>
            <w:r>
              <w:rPr>
                <w:b/>
                <w:sz w:val="19"/>
              </w:rPr>
              <w:t>Assent</w:t>
            </w:r>
          </w:p>
        </w:tc>
        <w:tc>
          <w:tcPr>
            <w:tcW w:w="251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13"/>
              <w:rPr>
                <w:sz w:val="19"/>
                <w:vertAlign w:val="superscript"/>
              </w:rPr>
            </w:pPr>
            <w:r>
              <w:rPr>
                <w:i/>
                <w:sz w:val="19"/>
              </w:rPr>
              <w:t>The Constitution Act 1889</w:t>
            </w:r>
            <w:r>
              <w:rPr>
                <w:sz w:val="19"/>
                <w:vertAlign w:val="superscript"/>
              </w:rPr>
              <w:t> 14</w:t>
            </w:r>
          </w:p>
        </w:tc>
        <w:tc>
          <w:tcPr>
            <w:tcW w:w="1123" w:type="dxa"/>
          </w:tcPr>
          <w:p>
            <w:pPr>
              <w:pStyle w:val="nTable"/>
              <w:spacing w:after="40"/>
              <w:rPr>
                <w:sz w:val="19"/>
              </w:rPr>
            </w:pPr>
            <w:r>
              <w:rPr>
                <w:color w:val="000000"/>
              </w:rPr>
              <w:t>1889 (52 Vict. No. 23)</w:t>
            </w:r>
          </w:p>
        </w:tc>
        <w:tc>
          <w:tcPr>
            <w:tcW w:w="1217" w:type="dxa"/>
          </w:tcPr>
          <w:p>
            <w:pPr>
              <w:pStyle w:val="nTable"/>
              <w:spacing w:after="40"/>
              <w:rPr>
                <w:sz w:val="19"/>
              </w:rPr>
            </w:pPr>
            <w:r>
              <w:rPr>
                <w:sz w:val="19"/>
              </w:rPr>
              <w:t>Reserved for Royal Assent 29 Apr 1889.  Assented to 15 Aug 1890</w:t>
            </w:r>
          </w:p>
        </w:tc>
        <w:tc>
          <w:tcPr>
            <w:tcW w:w="2516" w:type="dxa"/>
          </w:tcPr>
          <w:p>
            <w:pPr>
              <w:pStyle w:val="nTable"/>
              <w:spacing w:after="40"/>
              <w:rPr>
                <w:sz w:val="19"/>
              </w:rPr>
            </w:pPr>
            <w:r>
              <w:rPr>
                <w:sz w:val="19"/>
              </w:rPr>
              <w:t xml:space="preserve">Act except for Pt. III: 21 Oct 1890 (see s. 77 and </w:t>
            </w:r>
            <w:r>
              <w:rPr>
                <w:i/>
                <w:sz w:val="19"/>
              </w:rPr>
              <w:t>Gazette</w:t>
            </w:r>
            <w:r>
              <w:rPr>
                <w:sz w:val="19"/>
              </w:rPr>
              <w:t xml:space="preserve"> 23 Oct 1890 p. 790</w:t>
            </w:r>
            <w:r>
              <w:rPr>
                <w:sz w:val="19"/>
              </w:rPr>
              <w:noBreakHyphen/>
              <w:t>1);</w:t>
            </w:r>
            <w:r>
              <w:rPr>
                <w:sz w:val="19"/>
              </w:rPr>
              <w:br/>
              <w:t xml:space="preserve">Pt. III: 18 Oct 1893 (see s. 42 and </w:t>
            </w:r>
            <w:r>
              <w:rPr>
                <w:i/>
                <w:sz w:val="19"/>
              </w:rPr>
              <w:t>Gazette</w:t>
            </w:r>
            <w:r>
              <w:rPr>
                <w:sz w:val="19"/>
              </w:rPr>
              <w:t xml:space="preserve"> 18 Jul 1893 p. 727)</w:t>
            </w:r>
          </w:p>
        </w:tc>
      </w:tr>
      <w:tr>
        <w:trPr>
          <w:cantSplit/>
        </w:trPr>
        <w:tc>
          <w:tcPr>
            <w:tcW w:w="2248" w:type="dxa"/>
          </w:tcPr>
          <w:p>
            <w:pPr>
              <w:pStyle w:val="nTable"/>
              <w:spacing w:after="40"/>
              <w:ind w:right="113"/>
              <w:rPr>
                <w:sz w:val="19"/>
              </w:rPr>
            </w:pPr>
            <w:r>
              <w:rPr>
                <w:i/>
                <w:sz w:val="19"/>
              </w:rPr>
              <w:t>The Constitution Act Amendment Act 1893</w:t>
            </w:r>
            <w:r>
              <w:rPr>
                <w:sz w:val="19"/>
              </w:rPr>
              <w:t xml:space="preserve"> s. 2</w:t>
            </w:r>
          </w:p>
        </w:tc>
        <w:tc>
          <w:tcPr>
            <w:tcW w:w="1123" w:type="dxa"/>
          </w:tcPr>
          <w:p>
            <w:pPr>
              <w:pStyle w:val="nTable"/>
              <w:spacing w:after="40"/>
              <w:rPr>
                <w:sz w:val="19"/>
              </w:rPr>
            </w:pPr>
            <w:r>
              <w:rPr>
                <w:color w:val="000000"/>
                <w:sz w:val="19"/>
              </w:rPr>
              <w:t>1893 (57 Vict. No. 14)</w:t>
            </w:r>
          </w:p>
        </w:tc>
        <w:tc>
          <w:tcPr>
            <w:tcW w:w="1217" w:type="dxa"/>
          </w:tcPr>
          <w:p>
            <w:pPr>
              <w:pStyle w:val="nTable"/>
              <w:spacing w:after="40"/>
              <w:rPr>
                <w:sz w:val="19"/>
              </w:rPr>
            </w:pPr>
            <w:r>
              <w:rPr>
                <w:sz w:val="19"/>
              </w:rPr>
              <w:t>13 Oct 1893</w:t>
            </w:r>
          </w:p>
        </w:tc>
        <w:tc>
          <w:tcPr>
            <w:tcW w:w="2516" w:type="dxa"/>
          </w:tcPr>
          <w:p>
            <w:pPr>
              <w:pStyle w:val="nTable"/>
              <w:spacing w:after="40"/>
              <w:rPr>
                <w:sz w:val="19"/>
              </w:rPr>
            </w:pPr>
            <w:r>
              <w:rPr>
                <w:sz w:val="19"/>
              </w:rPr>
              <w:t>18 Oct 1893 (see s. 1)</w:t>
            </w:r>
          </w:p>
        </w:tc>
      </w:tr>
      <w:tr>
        <w:trPr>
          <w:cantSplit/>
        </w:trPr>
        <w:tc>
          <w:tcPr>
            <w:tcW w:w="2248" w:type="dxa"/>
          </w:tcPr>
          <w:p>
            <w:pPr>
              <w:pStyle w:val="nTable"/>
              <w:keepNext/>
              <w:keepLines/>
              <w:spacing w:after="40"/>
              <w:ind w:right="113"/>
              <w:rPr>
                <w:sz w:val="19"/>
              </w:rPr>
            </w:pPr>
            <w:r>
              <w:rPr>
                <w:i/>
                <w:sz w:val="19"/>
              </w:rPr>
              <w:t>The Constitution Act 1889 Amendment Act 1894</w:t>
            </w:r>
            <w:r>
              <w:rPr>
                <w:sz w:val="19"/>
              </w:rPr>
              <w:t xml:space="preserve"> s. 2</w:t>
            </w:r>
          </w:p>
        </w:tc>
        <w:tc>
          <w:tcPr>
            <w:tcW w:w="1123" w:type="dxa"/>
          </w:tcPr>
          <w:p>
            <w:pPr>
              <w:pStyle w:val="nTable"/>
              <w:keepNext/>
              <w:keepLines/>
              <w:spacing w:after="40"/>
              <w:rPr>
                <w:sz w:val="19"/>
              </w:rPr>
            </w:pPr>
            <w:r>
              <w:rPr>
                <w:color w:val="000000"/>
                <w:sz w:val="19"/>
              </w:rPr>
              <w:t>1894 (58 Vict. No. 15)</w:t>
            </w:r>
          </w:p>
        </w:tc>
        <w:tc>
          <w:tcPr>
            <w:tcW w:w="1217" w:type="dxa"/>
          </w:tcPr>
          <w:p>
            <w:pPr>
              <w:pStyle w:val="nTable"/>
              <w:keepNext/>
              <w:keepLines/>
              <w:spacing w:after="40"/>
              <w:rPr>
                <w:sz w:val="19"/>
              </w:rPr>
            </w:pPr>
            <w:r>
              <w:rPr>
                <w:sz w:val="19"/>
              </w:rPr>
              <w:t>8 Nov 1894</w:t>
            </w:r>
          </w:p>
        </w:tc>
        <w:tc>
          <w:tcPr>
            <w:tcW w:w="2516" w:type="dxa"/>
          </w:tcPr>
          <w:p>
            <w:pPr>
              <w:pStyle w:val="nTable"/>
              <w:keepNext/>
              <w:keepLines/>
              <w:spacing w:after="40"/>
              <w:rPr>
                <w:sz w:val="19"/>
              </w:rPr>
            </w:pPr>
            <w:r>
              <w:rPr>
                <w:sz w:val="19"/>
              </w:rPr>
              <w:t>8 Nov 1894</w:t>
            </w:r>
          </w:p>
        </w:tc>
      </w:tr>
      <w:tr>
        <w:trPr>
          <w:cantSplit/>
        </w:trPr>
        <w:tc>
          <w:tcPr>
            <w:tcW w:w="2248" w:type="dxa"/>
          </w:tcPr>
          <w:p>
            <w:pPr>
              <w:pStyle w:val="nTable"/>
              <w:spacing w:after="40"/>
              <w:ind w:right="113"/>
              <w:rPr>
                <w:sz w:val="19"/>
              </w:rPr>
            </w:pPr>
            <w:r>
              <w:rPr>
                <w:i/>
                <w:sz w:val="19"/>
              </w:rPr>
              <w:t xml:space="preserve">Constitution Act Amendment Act 1896 </w:t>
            </w:r>
            <w:r>
              <w:rPr>
                <w:sz w:val="19"/>
              </w:rPr>
              <w:t>s. 2</w:t>
            </w:r>
          </w:p>
        </w:tc>
        <w:tc>
          <w:tcPr>
            <w:tcW w:w="1123" w:type="dxa"/>
          </w:tcPr>
          <w:p>
            <w:pPr>
              <w:pStyle w:val="nTable"/>
              <w:spacing w:after="40"/>
              <w:rPr>
                <w:sz w:val="19"/>
              </w:rPr>
            </w:pPr>
            <w:r>
              <w:rPr>
                <w:color w:val="000000"/>
                <w:sz w:val="19"/>
              </w:rPr>
              <w:t>1896 (60 Vict. No. 18)</w:t>
            </w:r>
          </w:p>
        </w:tc>
        <w:tc>
          <w:tcPr>
            <w:tcW w:w="1217" w:type="dxa"/>
          </w:tcPr>
          <w:p>
            <w:pPr>
              <w:pStyle w:val="nTable"/>
              <w:spacing w:after="40"/>
              <w:rPr>
                <w:sz w:val="19"/>
              </w:rPr>
            </w:pPr>
            <w:r>
              <w:rPr>
                <w:sz w:val="19"/>
              </w:rPr>
              <w:t>8 Oct 1896</w:t>
            </w:r>
          </w:p>
        </w:tc>
        <w:tc>
          <w:tcPr>
            <w:tcW w:w="2516" w:type="dxa"/>
          </w:tcPr>
          <w:p>
            <w:pPr>
              <w:pStyle w:val="nTable"/>
              <w:spacing w:after="40"/>
              <w:rPr>
                <w:sz w:val="19"/>
              </w:rPr>
            </w:pPr>
            <w:r>
              <w:rPr>
                <w:sz w:val="19"/>
              </w:rPr>
              <w:t xml:space="preserve">12 Apr 1897 (see </w:t>
            </w:r>
            <w:r>
              <w:rPr>
                <w:i/>
                <w:sz w:val="19"/>
              </w:rPr>
              <w:t>Gazette</w:t>
            </w:r>
            <w:r>
              <w:rPr>
                <w:sz w:val="19"/>
              </w:rPr>
              <w:t xml:space="preserve"> 12 Apr 1897 p. 683)</w:t>
            </w:r>
          </w:p>
        </w:tc>
      </w:tr>
      <w:tr>
        <w:trPr>
          <w:cantSplit/>
        </w:trPr>
        <w:tc>
          <w:tcPr>
            <w:tcW w:w="2248" w:type="dxa"/>
          </w:tcPr>
          <w:p>
            <w:pPr>
              <w:pStyle w:val="nTable"/>
              <w:spacing w:after="40"/>
              <w:ind w:right="113"/>
              <w:rPr>
                <w:sz w:val="19"/>
              </w:rPr>
            </w:pPr>
            <w:r>
              <w:rPr>
                <w:i/>
                <w:sz w:val="19"/>
              </w:rPr>
              <w:t>Constitution Acts Amendment Act 1899</w:t>
            </w:r>
            <w:r>
              <w:rPr>
                <w:sz w:val="19"/>
              </w:rPr>
              <w:t xml:space="preserve"> s. 2</w:t>
            </w:r>
          </w:p>
        </w:tc>
        <w:tc>
          <w:tcPr>
            <w:tcW w:w="1123" w:type="dxa"/>
          </w:tcPr>
          <w:p>
            <w:pPr>
              <w:pStyle w:val="nTable"/>
              <w:spacing w:after="40"/>
              <w:rPr>
                <w:sz w:val="19"/>
              </w:rPr>
            </w:pPr>
            <w:r>
              <w:rPr>
                <w:color w:val="000000"/>
                <w:sz w:val="19"/>
              </w:rPr>
              <w:t>1899 (63 Vict. No. 19)</w:t>
            </w:r>
          </w:p>
        </w:tc>
        <w:tc>
          <w:tcPr>
            <w:tcW w:w="1217" w:type="dxa"/>
          </w:tcPr>
          <w:p>
            <w:pPr>
              <w:pStyle w:val="nTable"/>
              <w:spacing w:after="40"/>
              <w:rPr>
                <w:sz w:val="19"/>
              </w:rPr>
            </w:pPr>
            <w:r>
              <w:rPr>
                <w:color w:val="000000"/>
                <w:sz w:val="19"/>
              </w:rPr>
              <w:t xml:space="preserve">Reserved for Royal Assent 16 Dec 1899. Assented to </w:t>
            </w:r>
            <w:r>
              <w:rPr>
                <w:sz w:val="19"/>
              </w:rPr>
              <w:t>18 May 1900</w:t>
            </w:r>
          </w:p>
        </w:tc>
        <w:tc>
          <w:tcPr>
            <w:tcW w:w="2516" w:type="dxa"/>
          </w:tcPr>
          <w:p>
            <w:pPr>
              <w:pStyle w:val="nTable"/>
              <w:spacing w:after="40"/>
              <w:rPr>
                <w:sz w:val="19"/>
              </w:rPr>
            </w:pPr>
            <w:r>
              <w:rPr>
                <w:sz w:val="19"/>
              </w:rPr>
              <w:t xml:space="preserve">18 May 1900 (see s. 52 and </w:t>
            </w:r>
            <w:r>
              <w:rPr>
                <w:i/>
                <w:sz w:val="19"/>
              </w:rPr>
              <w:t>Gazette</w:t>
            </w:r>
            <w:r>
              <w:rPr>
                <w:sz w:val="19"/>
              </w:rPr>
              <w:t xml:space="preserve"> 18 May 1900 p. 1686</w:t>
            </w:r>
            <w:r>
              <w:rPr>
                <w:color w:val="000000"/>
                <w:sz w:val="19"/>
              </w:rPr>
              <w:br/>
            </w:r>
          </w:p>
        </w:tc>
      </w:tr>
      <w:tr>
        <w:trPr>
          <w:cantSplit/>
        </w:trPr>
        <w:tc>
          <w:tcPr>
            <w:tcW w:w="2248" w:type="dxa"/>
          </w:tcPr>
          <w:p>
            <w:pPr>
              <w:pStyle w:val="nTable"/>
              <w:spacing w:after="40"/>
              <w:ind w:right="113"/>
              <w:rPr>
                <w:sz w:val="19"/>
              </w:rPr>
            </w:pPr>
            <w:r>
              <w:rPr>
                <w:i/>
                <w:sz w:val="19"/>
              </w:rPr>
              <w:t>Constitution Act Amendment Act 1900</w:t>
            </w:r>
          </w:p>
        </w:tc>
        <w:tc>
          <w:tcPr>
            <w:tcW w:w="1123" w:type="dxa"/>
          </w:tcPr>
          <w:p>
            <w:pPr>
              <w:pStyle w:val="nTable"/>
              <w:spacing w:after="40"/>
              <w:rPr>
                <w:sz w:val="19"/>
              </w:rPr>
            </w:pPr>
            <w:r>
              <w:rPr>
                <w:color w:val="000000"/>
                <w:sz w:val="19"/>
              </w:rPr>
              <w:t xml:space="preserve">1900 (64 Vict. No. 5) </w:t>
            </w:r>
            <w:r>
              <w:rPr>
                <w:sz w:val="19"/>
              </w:rPr>
              <w:t>(as amended by No. 45 of 1963)</w:t>
            </w:r>
          </w:p>
        </w:tc>
        <w:tc>
          <w:tcPr>
            <w:tcW w:w="1217" w:type="dxa"/>
          </w:tcPr>
          <w:p>
            <w:pPr>
              <w:pStyle w:val="nTable"/>
              <w:spacing w:after="40"/>
              <w:rPr>
                <w:sz w:val="19"/>
              </w:rPr>
            </w:pPr>
            <w:r>
              <w:rPr>
                <w:sz w:val="19"/>
              </w:rPr>
              <w:t>5 Dec 1900</w:t>
            </w:r>
          </w:p>
        </w:tc>
        <w:tc>
          <w:tcPr>
            <w:tcW w:w="2516" w:type="dxa"/>
          </w:tcPr>
          <w:p>
            <w:pPr>
              <w:pStyle w:val="nTable"/>
              <w:spacing w:after="40"/>
              <w:rPr>
                <w:sz w:val="19"/>
              </w:rPr>
            </w:pPr>
            <w:r>
              <w:rPr>
                <w:sz w:val="19"/>
              </w:rPr>
              <w:t>5 Dec 1900</w:t>
            </w:r>
          </w:p>
        </w:tc>
      </w:tr>
      <w:tr>
        <w:trPr>
          <w:cantSplit/>
        </w:trPr>
        <w:tc>
          <w:tcPr>
            <w:tcW w:w="2248" w:type="dxa"/>
          </w:tcPr>
          <w:p>
            <w:pPr>
              <w:pStyle w:val="nTable"/>
              <w:keepNext/>
              <w:keepLines/>
              <w:spacing w:after="40"/>
              <w:ind w:right="113"/>
              <w:rPr>
                <w:sz w:val="19"/>
              </w:rPr>
            </w:pPr>
            <w:r>
              <w:rPr>
                <w:i/>
                <w:sz w:val="19"/>
              </w:rPr>
              <w:t>Aborigines Act 1905</w:t>
            </w:r>
            <w:r>
              <w:rPr>
                <w:sz w:val="19"/>
              </w:rPr>
              <w:t xml:space="preserve"> s. 65</w:t>
            </w:r>
          </w:p>
        </w:tc>
        <w:tc>
          <w:tcPr>
            <w:tcW w:w="1123" w:type="dxa"/>
          </w:tcPr>
          <w:p>
            <w:pPr>
              <w:pStyle w:val="nTable"/>
              <w:keepNext/>
              <w:keepLines/>
              <w:spacing w:after="40"/>
              <w:rPr>
                <w:sz w:val="19"/>
              </w:rPr>
            </w:pPr>
            <w:r>
              <w:rPr>
                <w:sz w:val="19"/>
              </w:rPr>
              <w:t xml:space="preserve">14 of 1905 </w:t>
            </w:r>
            <w:r>
              <w:rPr>
                <w:color w:val="000000"/>
                <w:sz w:val="19"/>
              </w:rPr>
              <w:t>(5 Edw. VII No. 14)</w:t>
            </w:r>
          </w:p>
        </w:tc>
        <w:tc>
          <w:tcPr>
            <w:tcW w:w="1217" w:type="dxa"/>
          </w:tcPr>
          <w:p>
            <w:pPr>
              <w:pStyle w:val="nTable"/>
              <w:keepNext/>
              <w:keepLines/>
              <w:spacing w:after="40"/>
              <w:rPr>
                <w:sz w:val="19"/>
              </w:rPr>
            </w:pPr>
            <w:r>
              <w:rPr>
                <w:color w:val="000000"/>
                <w:sz w:val="19"/>
              </w:rPr>
              <w:t xml:space="preserve">Reserved for Royal Assent 23 Dec 1905. Assented to </w:t>
            </w:r>
            <w:r>
              <w:rPr>
                <w:sz w:val="19"/>
              </w:rPr>
              <w:t>4 Apr 1906</w:t>
            </w:r>
            <w:r>
              <w:rPr>
                <w:sz w:val="19"/>
                <w:vertAlign w:val="superscript"/>
              </w:rPr>
              <w:t xml:space="preserve"> 15</w:t>
            </w:r>
          </w:p>
        </w:tc>
        <w:tc>
          <w:tcPr>
            <w:tcW w:w="2516" w:type="dxa"/>
          </w:tcPr>
          <w:p>
            <w:pPr>
              <w:pStyle w:val="nTable"/>
              <w:keepNext/>
              <w:keepLines/>
              <w:spacing w:after="40"/>
              <w:rPr>
                <w:sz w:val="19"/>
              </w:rPr>
            </w:pPr>
            <w:r>
              <w:rPr>
                <w:color w:val="000000"/>
                <w:sz w:val="19"/>
              </w:rPr>
              <w:t xml:space="preserve">1 Apr 1898 (see s. 65) </w:t>
            </w:r>
          </w:p>
        </w:tc>
      </w:tr>
      <w:tr>
        <w:trPr>
          <w:cantSplit/>
        </w:trPr>
        <w:tc>
          <w:tcPr>
            <w:tcW w:w="2248" w:type="dxa"/>
          </w:tcPr>
          <w:p>
            <w:pPr>
              <w:pStyle w:val="nTable"/>
              <w:spacing w:after="40"/>
              <w:ind w:right="113"/>
              <w:rPr>
                <w:i/>
                <w:sz w:val="19"/>
              </w:rPr>
            </w:pPr>
            <w:r>
              <w:rPr>
                <w:i/>
                <w:sz w:val="19"/>
              </w:rPr>
              <w:t>Constitution Act Amendment Act 1921</w:t>
            </w:r>
          </w:p>
        </w:tc>
        <w:tc>
          <w:tcPr>
            <w:tcW w:w="1123" w:type="dxa"/>
          </w:tcPr>
          <w:p>
            <w:pPr>
              <w:pStyle w:val="nTable"/>
              <w:spacing w:after="40"/>
              <w:rPr>
                <w:sz w:val="19"/>
              </w:rPr>
            </w:pPr>
            <w:r>
              <w:rPr>
                <w:sz w:val="19"/>
              </w:rPr>
              <w:t xml:space="preserve">34 of 1921 </w:t>
            </w:r>
            <w:r>
              <w:rPr>
                <w:color w:val="000000"/>
                <w:sz w:val="19"/>
              </w:rPr>
              <w:t>(12 Geo. V No. 34)</w:t>
            </w:r>
          </w:p>
        </w:tc>
        <w:tc>
          <w:tcPr>
            <w:tcW w:w="1217" w:type="dxa"/>
          </w:tcPr>
          <w:p>
            <w:pPr>
              <w:pStyle w:val="nTable"/>
              <w:spacing w:after="40"/>
              <w:rPr>
                <w:sz w:val="19"/>
              </w:rPr>
            </w:pPr>
            <w:r>
              <w:rPr>
                <w:sz w:val="19"/>
              </w:rPr>
              <w:t>30 Dec 1921</w:t>
            </w:r>
          </w:p>
        </w:tc>
        <w:tc>
          <w:tcPr>
            <w:tcW w:w="2516" w:type="dxa"/>
          </w:tcPr>
          <w:p>
            <w:pPr>
              <w:pStyle w:val="nTable"/>
              <w:spacing w:after="40"/>
              <w:rPr>
                <w:sz w:val="19"/>
              </w:rPr>
            </w:pPr>
            <w:r>
              <w:rPr>
                <w:sz w:val="19"/>
              </w:rPr>
              <w:t>30 Dec 1921</w:t>
            </w:r>
          </w:p>
        </w:tc>
      </w:tr>
      <w:tr>
        <w:trPr>
          <w:cantSplit/>
        </w:trPr>
        <w:tc>
          <w:tcPr>
            <w:tcW w:w="2248" w:type="dxa"/>
          </w:tcPr>
          <w:p>
            <w:pPr>
              <w:pStyle w:val="nTable"/>
              <w:spacing w:after="40"/>
              <w:ind w:right="113"/>
              <w:rPr>
                <w:i/>
                <w:sz w:val="19"/>
              </w:rPr>
            </w:pPr>
            <w:r>
              <w:rPr>
                <w:i/>
                <w:sz w:val="19"/>
              </w:rPr>
              <w:t xml:space="preserve">Ministers’ Titles Act 1925 </w:t>
            </w:r>
            <w:r>
              <w:rPr>
                <w:iCs/>
                <w:sz w:val="19"/>
              </w:rPr>
              <w:t>s. 2</w:t>
            </w:r>
          </w:p>
        </w:tc>
        <w:tc>
          <w:tcPr>
            <w:tcW w:w="1123" w:type="dxa"/>
          </w:tcPr>
          <w:p>
            <w:pPr>
              <w:pStyle w:val="nTable"/>
              <w:spacing w:after="40"/>
              <w:rPr>
                <w:sz w:val="19"/>
              </w:rPr>
            </w:pPr>
            <w:r>
              <w:rPr>
                <w:sz w:val="19"/>
              </w:rPr>
              <w:t xml:space="preserve">8 of 1925 </w:t>
            </w:r>
            <w:r>
              <w:rPr>
                <w:color w:val="000000"/>
                <w:sz w:val="19"/>
              </w:rPr>
              <w:t>(16 Geo. V No. 8)</w:t>
            </w:r>
          </w:p>
        </w:tc>
        <w:tc>
          <w:tcPr>
            <w:tcW w:w="1217" w:type="dxa"/>
          </w:tcPr>
          <w:p>
            <w:pPr>
              <w:pStyle w:val="nTable"/>
              <w:spacing w:after="40"/>
              <w:rPr>
                <w:sz w:val="19"/>
              </w:rPr>
            </w:pPr>
            <w:r>
              <w:rPr>
                <w:sz w:val="19"/>
              </w:rPr>
              <w:t>24 Sep 1925</w:t>
            </w:r>
          </w:p>
        </w:tc>
        <w:tc>
          <w:tcPr>
            <w:tcW w:w="2516" w:type="dxa"/>
          </w:tcPr>
          <w:p>
            <w:pPr>
              <w:pStyle w:val="nTable"/>
              <w:spacing w:after="40"/>
              <w:rPr>
                <w:sz w:val="19"/>
              </w:rPr>
            </w:pPr>
            <w:r>
              <w:rPr>
                <w:sz w:val="19"/>
              </w:rPr>
              <w:t>24 Sep 1925</w:t>
            </w:r>
          </w:p>
        </w:tc>
      </w:tr>
      <w:tr>
        <w:trPr>
          <w:cantSplit/>
        </w:trPr>
        <w:tc>
          <w:tcPr>
            <w:tcW w:w="2248" w:type="dxa"/>
          </w:tcPr>
          <w:p>
            <w:pPr>
              <w:pStyle w:val="nTable"/>
              <w:spacing w:after="40"/>
              <w:ind w:right="113"/>
              <w:rPr>
                <w:sz w:val="19"/>
              </w:rPr>
            </w:pPr>
            <w:r>
              <w:rPr>
                <w:i/>
                <w:sz w:val="19"/>
              </w:rPr>
              <w:t xml:space="preserve">Judges’ Salaries and Pensions Act 1950 </w:t>
            </w:r>
            <w:r>
              <w:rPr>
                <w:sz w:val="19"/>
              </w:rPr>
              <w:t>s. 4</w:t>
            </w:r>
          </w:p>
        </w:tc>
        <w:tc>
          <w:tcPr>
            <w:tcW w:w="1123" w:type="dxa"/>
          </w:tcPr>
          <w:p>
            <w:pPr>
              <w:pStyle w:val="nTable"/>
              <w:spacing w:after="40"/>
              <w:rPr>
                <w:sz w:val="19"/>
              </w:rPr>
            </w:pPr>
            <w:r>
              <w:rPr>
                <w:sz w:val="19"/>
              </w:rPr>
              <w:t xml:space="preserve">35 of 1950 </w:t>
            </w:r>
            <w:r>
              <w:rPr>
                <w:color w:val="000000"/>
                <w:sz w:val="19"/>
              </w:rPr>
              <w:t>(14 and 15 Geo. VI No. 35)</w:t>
            </w:r>
          </w:p>
        </w:tc>
        <w:tc>
          <w:tcPr>
            <w:tcW w:w="1217" w:type="dxa"/>
          </w:tcPr>
          <w:p>
            <w:pPr>
              <w:pStyle w:val="nTable"/>
              <w:spacing w:after="40"/>
              <w:rPr>
                <w:sz w:val="19"/>
              </w:rPr>
            </w:pPr>
            <w:r>
              <w:rPr>
                <w:sz w:val="19"/>
              </w:rPr>
              <w:t>16 Dec 1950</w:t>
            </w:r>
          </w:p>
        </w:tc>
        <w:tc>
          <w:tcPr>
            <w:tcW w:w="2516" w:type="dxa"/>
          </w:tcPr>
          <w:p>
            <w:pPr>
              <w:pStyle w:val="nTable"/>
              <w:spacing w:after="40"/>
              <w:rPr>
                <w:sz w:val="19"/>
              </w:rPr>
            </w:pPr>
            <w:r>
              <w:rPr>
                <w:sz w:val="19"/>
              </w:rPr>
              <w:t>16 Dec 1950</w:t>
            </w:r>
          </w:p>
        </w:tc>
      </w:tr>
      <w:tr>
        <w:trPr>
          <w:cantSplit/>
        </w:trPr>
        <w:tc>
          <w:tcPr>
            <w:tcW w:w="7104" w:type="dxa"/>
            <w:gridSpan w:val="4"/>
          </w:tcPr>
          <w:p>
            <w:pPr>
              <w:pStyle w:val="nTable"/>
              <w:spacing w:after="40"/>
              <w:rPr>
                <w:sz w:val="19"/>
              </w:rPr>
            </w:pPr>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p>
        </w:tc>
      </w:tr>
      <w:tr>
        <w:trPr>
          <w:cantSplit/>
        </w:trPr>
        <w:tc>
          <w:tcPr>
            <w:tcW w:w="2248" w:type="dxa"/>
          </w:tcPr>
          <w:p>
            <w:pPr>
              <w:pStyle w:val="nTable"/>
              <w:spacing w:after="40"/>
              <w:ind w:right="113"/>
              <w:rPr>
                <w:sz w:val="19"/>
              </w:rPr>
            </w:pPr>
            <w:r>
              <w:rPr>
                <w:i/>
                <w:sz w:val="19"/>
              </w:rPr>
              <w:t>Statute Law Revision Act 1970</w:t>
            </w:r>
            <w:r>
              <w:rPr>
                <w:sz w:val="19"/>
              </w:rPr>
              <w:t xml:space="preserve"> s. 4</w:t>
            </w:r>
          </w:p>
        </w:tc>
        <w:tc>
          <w:tcPr>
            <w:tcW w:w="1123" w:type="dxa"/>
          </w:tcPr>
          <w:p>
            <w:pPr>
              <w:pStyle w:val="nTable"/>
              <w:spacing w:after="40"/>
              <w:rPr>
                <w:sz w:val="19"/>
              </w:rPr>
            </w:pPr>
            <w:r>
              <w:rPr>
                <w:sz w:val="19"/>
              </w:rPr>
              <w:t>10 of 1970</w:t>
            </w:r>
          </w:p>
        </w:tc>
        <w:tc>
          <w:tcPr>
            <w:tcW w:w="1217" w:type="dxa"/>
          </w:tcPr>
          <w:p>
            <w:pPr>
              <w:pStyle w:val="nTable"/>
              <w:spacing w:after="40"/>
              <w:rPr>
                <w:sz w:val="19"/>
              </w:rPr>
            </w:pPr>
            <w:r>
              <w:rPr>
                <w:sz w:val="19"/>
              </w:rPr>
              <w:t>29 Apr 1970</w:t>
            </w:r>
          </w:p>
        </w:tc>
        <w:tc>
          <w:tcPr>
            <w:tcW w:w="2516" w:type="dxa"/>
          </w:tcPr>
          <w:p>
            <w:pPr>
              <w:pStyle w:val="nTable"/>
              <w:spacing w:after="40"/>
              <w:rPr>
                <w:sz w:val="19"/>
              </w:rPr>
            </w:pPr>
            <w:r>
              <w:rPr>
                <w:sz w:val="19"/>
              </w:rPr>
              <w:t>29 Apr 1970</w:t>
            </w:r>
          </w:p>
        </w:tc>
      </w:tr>
      <w:tr>
        <w:trPr>
          <w:cantSplit/>
        </w:trPr>
        <w:tc>
          <w:tcPr>
            <w:tcW w:w="7104" w:type="dxa"/>
            <w:gridSpan w:val="4"/>
          </w:tcPr>
          <w:p>
            <w:pPr>
              <w:pStyle w:val="nTable"/>
              <w:spacing w:after="40"/>
              <w:rPr>
                <w:sz w:val="19"/>
              </w:rPr>
            </w:pPr>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p>
        </w:tc>
      </w:tr>
      <w:tr>
        <w:trPr>
          <w:cantSplit/>
        </w:trPr>
        <w:tc>
          <w:tcPr>
            <w:tcW w:w="2248" w:type="dxa"/>
          </w:tcPr>
          <w:p>
            <w:pPr>
              <w:pStyle w:val="nTable"/>
              <w:keepNext/>
              <w:keepLines/>
              <w:spacing w:after="40"/>
              <w:ind w:right="113"/>
              <w:rPr>
                <w:sz w:val="19"/>
              </w:rPr>
            </w:pPr>
            <w:r>
              <w:rPr>
                <w:i/>
                <w:sz w:val="19"/>
              </w:rPr>
              <w:t xml:space="preserve">Acts Amendment (Constitution) Act 1978 </w:t>
            </w:r>
            <w:r>
              <w:rPr>
                <w:sz w:val="19"/>
              </w:rPr>
              <w:t>Pt. I</w:t>
            </w:r>
          </w:p>
        </w:tc>
        <w:tc>
          <w:tcPr>
            <w:tcW w:w="1123" w:type="dxa"/>
          </w:tcPr>
          <w:p>
            <w:pPr>
              <w:pStyle w:val="nTable"/>
              <w:spacing w:after="40"/>
              <w:rPr>
                <w:sz w:val="19"/>
              </w:rPr>
            </w:pPr>
            <w:r>
              <w:rPr>
                <w:sz w:val="19"/>
              </w:rPr>
              <w:t>59 of 1978</w:t>
            </w:r>
          </w:p>
        </w:tc>
        <w:tc>
          <w:tcPr>
            <w:tcW w:w="1217" w:type="dxa"/>
          </w:tcPr>
          <w:p>
            <w:pPr>
              <w:pStyle w:val="nTable"/>
              <w:spacing w:after="40"/>
              <w:rPr>
                <w:sz w:val="19"/>
              </w:rPr>
            </w:pPr>
            <w:r>
              <w:rPr>
                <w:sz w:val="19"/>
              </w:rPr>
              <w:t>Reserved for Royal Assent 20 Sep 1978.</w:t>
            </w:r>
            <w:r>
              <w:rPr>
                <w:sz w:val="19"/>
              </w:rPr>
              <w:br/>
              <w:t>Assented to 15 Nov 1978</w:t>
            </w:r>
          </w:p>
        </w:tc>
        <w:tc>
          <w:tcPr>
            <w:tcW w:w="2516" w:type="dxa"/>
          </w:tcPr>
          <w:p>
            <w:pPr>
              <w:pStyle w:val="nTable"/>
              <w:spacing w:after="40"/>
              <w:rPr>
                <w:sz w:val="19"/>
              </w:rPr>
            </w:pPr>
            <w:r>
              <w:rPr>
                <w:color w:val="000000"/>
                <w:sz w:val="19"/>
              </w:rPr>
              <w:t xml:space="preserve">22 Dec 1978 (see </w:t>
            </w:r>
            <w:r>
              <w:rPr>
                <w:i/>
                <w:iCs/>
                <w:color w:val="000000"/>
                <w:sz w:val="19"/>
              </w:rPr>
              <w:t>Interpretation Act 1918</w:t>
            </w:r>
            <w:r>
              <w:rPr>
                <w:color w:val="000000"/>
                <w:sz w:val="19"/>
              </w:rPr>
              <w:t xml:space="preserve"> s. 8 and </w:t>
            </w:r>
            <w:r>
              <w:rPr>
                <w:i/>
                <w:iCs/>
                <w:color w:val="000000"/>
                <w:sz w:val="19"/>
              </w:rPr>
              <w:t>Gazette</w:t>
            </w:r>
            <w:r>
              <w:rPr>
                <w:color w:val="000000"/>
                <w:sz w:val="19"/>
              </w:rPr>
              <w:t xml:space="preserve"> 22 Dec 1978 p. 4769-70)</w:t>
            </w:r>
          </w:p>
        </w:tc>
      </w:tr>
      <w:tr>
        <w:trPr>
          <w:cantSplit/>
        </w:trPr>
        <w:tc>
          <w:tcPr>
            <w:tcW w:w="2248" w:type="dxa"/>
          </w:tcPr>
          <w:p>
            <w:pPr>
              <w:pStyle w:val="nTable"/>
              <w:spacing w:after="40"/>
              <w:ind w:right="113"/>
              <w:rPr>
                <w:sz w:val="19"/>
              </w:rPr>
            </w:pPr>
            <w:r>
              <w:rPr>
                <w:i/>
                <w:sz w:val="19"/>
              </w:rPr>
              <w:t>Constitution Act Amendment Act 1979</w:t>
            </w:r>
          </w:p>
        </w:tc>
        <w:tc>
          <w:tcPr>
            <w:tcW w:w="1123" w:type="dxa"/>
          </w:tcPr>
          <w:p>
            <w:pPr>
              <w:pStyle w:val="nTable"/>
              <w:spacing w:after="40"/>
              <w:rPr>
                <w:sz w:val="19"/>
              </w:rPr>
            </w:pPr>
            <w:r>
              <w:rPr>
                <w:sz w:val="19"/>
              </w:rPr>
              <w:t>88 of 1979</w:t>
            </w:r>
          </w:p>
        </w:tc>
        <w:tc>
          <w:tcPr>
            <w:tcW w:w="1217" w:type="dxa"/>
          </w:tcPr>
          <w:p>
            <w:pPr>
              <w:pStyle w:val="nTable"/>
              <w:spacing w:after="40"/>
              <w:rPr>
                <w:sz w:val="19"/>
              </w:rPr>
            </w:pPr>
            <w:r>
              <w:rPr>
                <w:sz w:val="19"/>
              </w:rPr>
              <w:t>11 Dec 1979</w:t>
            </w:r>
          </w:p>
        </w:tc>
        <w:tc>
          <w:tcPr>
            <w:tcW w:w="2516" w:type="dxa"/>
          </w:tcPr>
          <w:p>
            <w:pPr>
              <w:pStyle w:val="nTable"/>
              <w:spacing w:after="40"/>
              <w:rPr>
                <w:sz w:val="19"/>
              </w:rPr>
            </w:pPr>
            <w:r>
              <w:rPr>
                <w:sz w:val="19"/>
              </w:rPr>
              <w:t>11 Dec 1979</w:t>
            </w:r>
          </w:p>
        </w:tc>
      </w:tr>
      <w:tr>
        <w:trPr>
          <w:cantSplit/>
        </w:trPr>
        <w:tc>
          <w:tcPr>
            <w:tcW w:w="2248" w:type="dxa"/>
          </w:tcPr>
          <w:p>
            <w:pPr>
              <w:pStyle w:val="nTable"/>
              <w:spacing w:after="40"/>
              <w:ind w:right="113"/>
              <w:rPr>
                <w:sz w:val="19"/>
              </w:rPr>
            </w:pPr>
            <w:r>
              <w:rPr>
                <w:i/>
                <w:sz w:val="19"/>
              </w:rPr>
              <w:t>Constitution Amendment Act (No. 3) 1980</w:t>
            </w:r>
          </w:p>
        </w:tc>
        <w:tc>
          <w:tcPr>
            <w:tcW w:w="1123" w:type="dxa"/>
          </w:tcPr>
          <w:p>
            <w:pPr>
              <w:pStyle w:val="nTable"/>
              <w:spacing w:after="40"/>
              <w:rPr>
                <w:sz w:val="19"/>
              </w:rPr>
            </w:pPr>
            <w:r>
              <w:rPr>
                <w:sz w:val="19"/>
              </w:rPr>
              <w:t>15 of 1980</w:t>
            </w:r>
          </w:p>
        </w:tc>
        <w:tc>
          <w:tcPr>
            <w:tcW w:w="1217" w:type="dxa"/>
          </w:tcPr>
          <w:p>
            <w:pPr>
              <w:pStyle w:val="nTable"/>
              <w:spacing w:after="40"/>
              <w:rPr>
                <w:sz w:val="19"/>
              </w:rPr>
            </w:pPr>
            <w:r>
              <w:rPr>
                <w:sz w:val="19"/>
              </w:rPr>
              <w:t>15 Oct 1980</w:t>
            </w:r>
          </w:p>
        </w:tc>
        <w:tc>
          <w:tcPr>
            <w:tcW w:w="2516" w:type="dxa"/>
          </w:tcPr>
          <w:p>
            <w:pPr>
              <w:pStyle w:val="nTable"/>
              <w:spacing w:after="40"/>
              <w:rPr>
                <w:sz w:val="19"/>
              </w:rPr>
            </w:pPr>
            <w:r>
              <w:rPr>
                <w:sz w:val="19"/>
              </w:rPr>
              <w:t>15 Oct 1980</w:t>
            </w:r>
          </w:p>
        </w:tc>
      </w:tr>
      <w:tr>
        <w:trPr>
          <w:cantSplit/>
        </w:trPr>
        <w:tc>
          <w:tcPr>
            <w:tcW w:w="7104" w:type="dxa"/>
            <w:gridSpan w:val="4"/>
          </w:tcPr>
          <w:p>
            <w:pPr>
              <w:pStyle w:val="nTable"/>
              <w:spacing w:after="40"/>
              <w:rPr>
                <w:sz w:val="19"/>
              </w:rPr>
            </w:pPr>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p>
        </w:tc>
      </w:tr>
      <w:tr>
        <w:trPr>
          <w:cantSplit/>
        </w:trPr>
        <w:tc>
          <w:tcPr>
            <w:tcW w:w="2248" w:type="dxa"/>
          </w:tcPr>
          <w:p>
            <w:pPr>
              <w:pStyle w:val="nTable"/>
              <w:keepNext/>
              <w:keepLines/>
              <w:spacing w:after="40"/>
              <w:ind w:right="113"/>
              <w:rPr>
                <w:sz w:val="19"/>
                <w:vertAlign w:val="superscript"/>
              </w:rPr>
            </w:pPr>
            <w:r>
              <w:rPr>
                <w:i/>
                <w:sz w:val="19"/>
              </w:rPr>
              <w:t>Acts Amendment and Repeal (Disqualification for Parliament) Act 1984</w:t>
            </w:r>
            <w:r>
              <w:rPr>
                <w:sz w:val="19"/>
              </w:rPr>
              <w:br/>
              <w:t>Pt. IV</w:t>
            </w:r>
            <w:r>
              <w:rPr>
                <w:sz w:val="19"/>
                <w:vertAlign w:val="superscript"/>
              </w:rPr>
              <w:t> 3</w:t>
            </w:r>
          </w:p>
        </w:tc>
        <w:tc>
          <w:tcPr>
            <w:tcW w:w="1123" w:type="dxa"/>
          </w:tcPr>
          <w:p>
            <w:pPr>
              <w:pStyle w:val="nTable"/>
              <w:keepNext/>
              <w:keepLines/>
              <w:spacing w:after="40"/>
              <w:rPr>
                <w:sz w:val="19"/>
              </w:rPr>
            </w:pPr>
            <w:r>
              <w:rPr>
                <w:sz w:val="19"/>
              </w:rPr>
              <w:t>78 of 1984</w:t>
            </w:r>
          </w:p>
        </w:tc>
        <w:tc>
          <w:tcPr>
            <w:tcW w:w="1217" w:type="dxa"/>
          </w:tcPr>
          <w:p>
            <w:pPr>
              <w:pStyle w:val="nTable"/>
              <w:keepNext/>
              <w:keepLines/>
              <w:spacing w:after="40"/>
              <w:rPr>
                <w:sz w:val="19"/>
              </w:rPr>
            </w:pPr>
            <w:r>
              <w:rPr>
                <w:sz w:val="19"/>
              </w:rPr>
              <w:t>14 Nov 1984</w:t>
            </w:r>
          </w:p>
        </w:tc>
        <w:tc>
          <w:tcPr>
            <w:tcW w:w="2516" w:type="dxa"/>
          </w:tcPr>
          <w:p>
            <w:pPr>
              <w:pStyle w:val="nTable"/>
              <w:keepNext/>
              <w:keepLines/>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48" w:type="dxa"/>
          </w:tcPr>
          <w:p>
            <w:pPr>
              <w:pStyle w:val="nTable"/>
              <w:spacing w:after="40"/>
              <w:ind w:right="113"/>
              <w:rPr>
                <w:sz w:val="19"/>
              </w:rPr>
            </w:pPr>
            <w:r>
              <w:rPr>
                <w:i/>
                <w:sz w:val="19"/>
              </w:rPr>
              <w:t>Australia Act 1986</w:t>
            </w:r>
            <w:r>
              <w:rPr>
                <w:sz w:val="19"/>
              </w:rPr>
              <w:t xml:space="preserve"> (U.K.)</w:t>
            </w:r>
            <w:r>
              <w:rPr>
                <w:sz w:val="19"/>
              </w:rPr>
              <w:br/>
              <w:t>s. 14</w:t>
            </w:r>
            <w:r>
              <w:rPr>
                <w:sz w:val="19"/>
              </w:rPr>
              <w:br/>
              <w:t xml:space="preserve">(See WA Act No. 65 of 1985 s. 4 and  </w:t>
            </w:r>
            <w:r>
              <w:rPr>
                <w:i/>
                <w:sz w:val="19"/>
              </w:rPr>
              <w:t>Australia Act 1986</w:t>
            </w:r>
            <w:r>
              <w:rPr>
                <w:sz w:val="19"/>
              </w:rPr>
              <w:t xml:space="preserve"> (Cwlth.) s. 14)</w:t>
            </w:r>
          </w:p>
        </w:tc>
        <w:tc>
          <w:tcPr>
            <w:tcW w:w="1123" w:type="dxa"/>
          </w:tcPr>
          <w:p>
            <w:pPr>
              <w:pStyle w:val="nTable"/>
              <w:spacing w:after="40"/>
              <w:rPr>
                <w:sz w:val="19"/>
              </w:rPr>
            </w:pPr>
            <w:r>
              <w:rPr>
                <w:sz w:val="19"/>
              </w:rPr>
              <w:t>1986 c. 2</w:t>
            </w:r>
          </w:p>
        </w:tc>
        <w:tc>
          <w:tcPr>
            <w:tcW w:w="1217" w:type="dxa"/>
          </w:tcPr>
          <w:p>
            <w:pPr>
              <w:pStyle w:val="nTable"/>
              <w:spacing w:after="40"/>
              <w:rPr>
                <w:sz w:val="19"/>
              </w:rPr>
            </w:pPr>
            <w:r>
              <w:rPr>
                <w:sz w:val="19"/>
              </w:rPr>
              <w:t>17 Feb 1986</w:t>
            </w:r>
          </w:p>
        </w:tc>
        <w:tc>
          <w:tcPr>
            <w:tcW w:w="2516" w:type="dxa"/>
          </w:tcPr>
          <w:p>
            <w:pPr>
              <w:pStyle w:val="nTable"/>
              <w:spacing w:after="40"/>
              <w:rPr>
                <w:sz w:val="19"/>
              </w:rPr>
            </w:pPr>
            <w:r>
              <w:rPr>
                <w:sz w:val="19"/>
              </w:rPr>
              <w:t>3 Mar 1986 at 5 a.m. GMT (see </w:t>
            </w:r>
            <w:r>
              <w:rPr>
                <w:i/>
                <w:sz w:val="19"/>
              </w:rPr>
              <w:t>Statutory Instruments 1986</w:t>
            </w:r>
            <w:r>
              <w:rPr>
                <w:sz w:val="19"/>
              </w:rPr>
              <w:t xml:space="preserve"> No. 319 c. 8)</w:t>
            </w:r>
          </w:p>
        </w:tc>
      </w:tr>
      <w:tr>
        <w:trPr>
          <w:cantSplit/>
        </w:trPr>
        <w:tc>
          <w:tcPr>
            <w:tcW w:w="2248" w:type="dxa"/>
          </w:tcPr>
          <w:p>
            <w:pPr>
              <w:pStyle w:val="nTable"/>
              <w:spacing w:after="40"/>
              <w:ind w:right="113"/>
              <w:rPr>
                <w:sz w:val="19"/>
              </w:rPr>
            </w:pPr>
            <w:r>
              <w:rPr>
                <w:i/>
                <w:sz w:val="19"/>
              </w:rPr>
              <w:t>Acts Amendment (Electoral Reform) Act 1987</w:t>
            </w:r>
            <w:r>
              <w:rPr>
                <w:sz w:val="19"/>
              </w:rPr>
              <w:t xml:space="preserve"> Pt. II</w:t>
            </w:r>
          </w:p>
        </w:tc>
        <w:tc>
          <w:tcPr>
            <w:tcW w:w="1123" w:type="dxa"/>
          </w:tcPr>
          <w:p>
            <w:pPr>
              <w:pStyle w:val="nTable"/>
              <w:spacing w:after="40"/>
              <w:rPr>
                <w:sz w:val="19"/>
              </w:rPr>
            </w:pPr>
            <w:r>
              <w:rPr>
                <w:sz w:val="19"/>
              </w:rPr>
              <w:t>40 of 1987</w:t>
            </w:r>
          </w:p>
        </w:tc>
        <w:tc>
          <w:tcPr>
            <w:tcW w:w="1217" w:type="dxa"/>
          </w:tcPr>
          <w:p>
            <w:pPr>
              <w:pStyle w:val="nTable"/>
              <w:spacing w:after="40"/>
              <w:rPr>
                <w:sz w:val="19"/>
              </w:rPr>
            </w:pPr>
            <w:r>
              <w:rPr>
                <w:sz w:val="19"/>
              </w:rPr>
              <w:t>12 Jul 1987</w:t>
            </w:r>
          </w:p>
        </w:tc>
        <w:tc>
          <w:tcPr>
            <w:tcW w:w="2516"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48" w:type="dxa"/>
          </w:tcPr>
          <w:p>
            <w:pPr>
              <w:pStyle w:val="nTable"/>
              <w:spacing w:after="40"/>
              <w:ind w:right="113"/>
              <w:rPr>
                <w:sz w:val="19"/>
              </w:rPr>
            </w:pPr>
            <w:r>
              <w:rPr>
                <w:i/>
                <w:sz w:val="19"/>
              </w:rPr>
              <w:t>Constitution Amendment Act 1987</w:t>
            </w:r>
          </w:p>
        </w:tc>
        <w:tc>
          <w:tcPr>
            <w:tcW w:w="1123" w:type="dxa"/>
          </w:tcPr>
          <w:p>
            <w:pPr>
              <w:pStyle w:val="nTable"/>
              <w:spacing w:after="40"/>
              <w:rPr>
                <w:sz w:val="19"/>
              </w:rPr>
            </w:pPr>
            <w:r>
              <w:rPr>
                <w:sz w:val="19"/>
              </w:rPr>
              <w:t>51 of 1987</w:t>
            </w:r>
          </w:p>
        </w:tc>
        <w:tc>
          <w:tcPr>
            <w:tcW w:w="1217" w:type="dxa"/>
          </w:tcPr>
          <w:p>
            <w:pPr>
              <w:pStyle w:val="nTable"/>
              <w:spacing w:after="40"/>
              <w:rPr>
                <w:sz w:val="19"/>
              </w:rPr>
            </w:pPr>
            <w:r>
              <w:rPr>
                <w:sz w:val="19"/>
              </w:rPr>
              <w:t>30 Oct 1987</w:t>
            </w:r>
          </w:p>
        </w:tc>
        <w:tc>
          <w:tcPr>
            <w:tcW w:w="2516" w:type="dxa"/>
          </w:tcPr>
          <w:p>
            <w:pPr>
              <w:pStyle w:val="nTable"/>
              <w:spacing w:after="40"/>
              <w:rPr>
                <w:sz w:val="19"/>
              </w:rPr>
            </w:pPr>
            <w:r>
              <w:rPr>
                <w:sz w:val="19"/>
              </w:rPr>
              <w:t>30 Oct 1987 (see s. 2)</w:t>
            </w:r>
          </w:p>
        </w:tc>
      </w:tr>
      <w:tr>
        <w:trPr>
          <w:cantSplit/>
        </w:trPr>
        <w:tc>
          <w:tcPr>
            <w:tcW w:w="7104" w:type="dxa"/>
            <w:gridSpan w:val="4"/>
          </w:tcPr>
          <w:p>
            <w:pPr>
              <w:pStyle w:val="nTable"/>
              <w:spacing w:after="40"/>
              <w:rPr>
                <w:sz w:val="19"/>
              </w:rPr>
            </w:pPr>
            <w:r>
              <w:rPr>
                <w:b/>
                <w:sz w:val="19"/>
              </w:rPr>
              <w:t xml:space="preserve">Reprint of the </w:t>
            </w:r>
            <w:r>
              <w:rPr>
                <w:b/>
                <w:i/>
                <w:sz w:val="19"/>
              </w:rPr>
              <w:t xml:space="preserve">Constitution Act 1889 </w:t>
            </w:r>
            <w:r>
              <w:rPr>
                <w:b/>
                <w:sz w:val="19"/>
              </w:rPr>
              <w:t>as at 1 Mar 1993</w:t>
            </w:r>
            <w:r>
              <w:rPr>
                <w:bCs/>
                <w:sz w:val="19"/>
              </w:rPr>
              <w:t xml:space="preserve"> (includes amendments listed above)</w:t>
            </w:r>
          </w:p>
        </w:tc>
      </w:tr>
      <w:tr>
        <w:trPr>
          <w:cantSplit/>
        </w:trPr>
        <w:tc>
          <w:tcPr>
            <w:tcW w:w="2248" w:type="dxa"/>
          </w:tcPr>
          <w:p>
            <w:pPr>
              <w:pStyle w:val="nTable"/>
              <w:spacing w:after="40"/>
              <w:ind w:right="113"/>
              <w:rPr>
                <w:sz w:val="19"/>
              </w:rPr>
            </w:pPr>
            <w:r>
              <w:rPr>
                <w:i/>
                <w:sz w:val="19"/>
              </w:rPr>
              <w:t>Financial Administration Legislation Amendment Act 1993</w:t>
            </w:r>
            <w:r>
              <w:rPr>
                <w:sz w:val="19"/>
              </w:rPr>
              <w:t xml:space="preserve"> s. 9 and 11</w:t>
            </w:r>
          </w:p>
        </w:tc>
        <w:tc>
          <w:tcPr>
            <w:tcW w:w="1123" w:type="dxa"/>
          </w:tcPr>
          <w:p>
            <w:pPr>
              <w:pStyle w:val="nTable"/>
              <w:spacing w:after="40"/>
              <w:rPr>
                <w:sz w:val="19"/>
              </w:rPr>
            </w:pPr>
            <w:r>
              <w:rPr>
                <w:sz w:val="19"/>
              </w:rPr>
              <w:t>6 of 1993</w:t>
            </w:r>
          </w:p>
        </w:tc>
        <w:tc>
          <w:tcPr>
            <w:tcW w:w="1217" w:type="dxa"/>
          </w:tcPr>
          <w:p>
            <w:pPr>
              <w:pStyle w:val="nTable"/>
              <w:spacing w:after="40"/>
              <w:rPr>
                <w:sz w:val="19"/>
              </w:rPr>
            </w:pPr>
            <w:r>
              <w:rPr>
                <w:sz w:val="19"/>
              </w:rPr>
              <w:t>27 Aug 1993</w:t>
            </w:r>
          </w:p>
        </w:tc>
        <w:tc>
          <w:tcPr>
            <w:tcW w:w="2516" w:type="dxa"/>
          </w:tcPr>
          <w:p>
            <w:pPr>
              <w:pStyle w:val="nTable"/>
              <w:spacing w:after="40"/>
              <w:rPr>
                <w:sz w:val="19"/>
              </w:rPr>
            </w:pPr>
            <w:r>
              <w:rPr>
                <w:sz w:val="19"/>
              </w:rPr>
              <w:t>1 Jul 1993 (see s. 2(1))</w:t>
            </w:r>
          </w:p>
        </w:tc>
      </w:tr>
      <w:tr>
        <w:trPr>
          <w:cantSplit/>
        </w:trPr>
        <w:tc>
          <w:tcPr>
            <w:tcW w:w="2248" w:type="dxa"/>
          </w:tcPr>
          <w:p>
            <w:pPr>
              <w:pStyle w:val="nTable"/>
              <w:spacing w:after="40"/>
              <w:ind w:right="113"/>
              <w:rPr>
                <w:sz w:val="19"/>
              </w:rPr>
            </w:pPr>
            <w:r>
              <w:rPr>
                <w:i/>
                <w:sz w:val="19"/>
              </w:rPr>
              <w:t>Statutes (Repeals and Minor Amendments) Act (No. 2) 1998</w:t>
            </w:r>
            <w:r>
              <w:rPr>
                <w:sz w:val="19"/>
              </w:rPr>
              <w:t xml:space="preserve"> s. 76</w:t>
            </w:r>
          </w:p>
        </w:tc>
        <w:tc>
          <w:tcPr>
            <w:tcW w:w="1123" w:type="dxa"/>
          </w:tcPr>
          <w:p>
            <w:pPr>
              <w:pStyle w:val="nTable"/>
              <w:spacing w:after="40"/>
              <w:rPr>
                <w:sz w:val="19"/>
              </w:rPr>
            </w:pPr>
            <w:r>
              <w:rPr>
                <w:sz w:val="19"/>
              </w:rPr>
              <w:t>10 of 1998</w:t>
            </w:r>
          </w:p>
        </w:tc>
        <w:tc>
          <w:tcPr>
            <w:tcW w:w="1217" w:type="dxa"/>
          </w:tcPr>
          <w:p>
            <w:pPr>
              <w:pStyle w:val="nTable"/>
              <w:spacing w:after="40"/>
              <w:rPr>
                <w:sz w:val="19"/>
              </w:rPr>
            </w:pPr>
            <w:r>
              <w:rPr>
                <w:sz w:val="19"/>
              </w:rPr>
              <w:t>30 Apr 1998</w:t>
            </w:r>
          </w:p>
        </w:tc>
        <w:tc>
          <w:tcPr>
            <w:tcW w:w="2516" w:type="dxa"/>
          </w:tcPr>
          <w:p>
            <w:pPr>
              <w:pStyle w:val="nTable"/>
              <w:spacing w:after="40"/>
              <w:rPr>
                <w:sz w:val="19"/>
              </w:rPr>
            </w:pPr>
            <w:r>
              <w:rPr>
                <w:sz w:val="19"/>
              </w:rPr>
              <w:t>30 Apr 1998 (see s. 2(1))</w:t>
            </w:r>
          </w:p>
        </w:tc>
      </w:tr>
      <w:tr>
        <w:trPr>
          <w:cantSplit/>
        </w:trPr>
        <w:tc>
          <w:tcPr>
            <w:tcW w:w="7104" w:type="dxa"/>
            <w:gridSpan w:val="4"/>
          </w:tcPr>
          <w:p>
            <w:pPr>
              <w:pStyle w:val="nTable"/>
              <w:spacing w:after="40"/>
              <w:rPr>
                <w:sz w:val="19"/>
              </w:rPr>
            </w:pPr>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p>
        </w:tc>
      </w:tr>
      <w:tr>
        <w:trPr>
          <w:cantSplit/>
        </w:trPr>
        <w:tc>
          <w:tcPr>
            <w:tcW w:w="2248" w:type="dxa"/>
          </w:tcPr>
          <w:p>
            <w:pPr>
              <w:pStyle w:val="nTable"/>
              <w:spacing w:after="40"/>
              <w:ind w:right="113"/>
              <w:rPr>
                <w:sz w:val="19"/>
              </w:rPr>
            </w:pPr>
            <w:r>
              <w:rPr>
                <w:i/>
                <w:sz w:val="19"/>
              </w:rPr>
              <w:t xml:space="preserve">Electoral Amendment Act 2000 </w:t>
            </w:r>
            <w:r>
              <w:rPr>
                <w:sz w:val="19"/>
              </w:rPr>
              <w:t>s. 22</w:t>
            </w:r>
          </w:p>
        </w:tc>
        <w:tc>
          <w:tcPr>
            <w:tcW w:w="1123" w:type="dxa"/>
          </w:tcPr>
          <w:p>
            <w:pPr>
              <w:pStyle w:val="nTable"/>
              <w:spacing w:after="40"/>
              <w:rPr>
                <w:sz w:val="19"/>
              </w:rPr>
            </w:pPr>
            <w:r>
              <w:rPr>
                <w:sz w:val="19"/>
              </w:rPr>
              <w:t>36 of 2000</w:t>
            </w:r>
          </w:p>
        </w:tc>
        <w:tc>
          <w:tcPr>
            <w:tcW w:w="1217" w:type="dxa"/>
          </w:tcPr>
          <w:p>
            <w:pPr>
              <w:pStyle w:val="nTable"/>
              <w:spacing w:after="40"/>
              <w:rPr>
                <w:sz w:val="19"/>
              </w:rPr>
            </w:pPr>
            <w:r>
              <w:rPr>
                <w:sz w:val="19"/>
              </w:rPr>
              <w:t>10 Oct 2000</w:t>
            </w:r>
          </w:p>
        </w:tc>
        <w:tc>
          <w:tcPr>
            <w:tcW w:w="2516" w:type="dxa"/>
          </w:tcPr>
          <w:p>
            <w:pPr>
              <w:pStyle w:val="nTable"/>
              <w:spacing w:after="40"/>
              <w:rPr>
                <w:sz w:val="19"/>
              </w:rPr>
            </w:pPr>
            <w:r>
              <w:rPr>
                <w:sz w:val="19"/>
              </w:rPr>
              <w:t xml:space="preserve">21 Oct 2000 (see s. 2(1) and </w:t>
            </w:r>
            <w:r>
              <w:rPr>
                <w:i/>
                <w:sz w:val="19"/>
              </w:rPr>
              <w:t xml:space="preserve">Gazette </w:t>
            </w:r>
            <w:r>
              <w:rPr>
                <w:sz w:val="19"/>
              </w:rPr>
              <w:t>20 Oct 2000 p. 5899)</w:t>
            </w:r>
          </w:p>
        </w:tc>
      </w:tr>
      <w:tr>
        <w:trPr>
          <w:cantSplit/>
        </w:trPr>
        <w:tc>
          <w:tcPr>
            <w:tcW w:w="224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23" w:type="dxa"/>
          </w:tcPr>
          <w:p>
            <w:pPr>
              <w:pStyle w:val="nTable"/>
              <w:spacing w:after="40"/>
              <w:rPr>
                <w:sz w:val="19"/>
              </w:rPr>
            </w:pPr>
            <w:r>
              <w:rPr>
                <w:sz w:val="19"/>
              </w:rPr>
              <w:t>41 of 2004</w:t>
            </w:r>
          </w:p>
        </w:tc>
        <w:tc>
          <w:tcPr>
            <w:tcW w:w="1217" w:type="dxa"/>
          </w:tcPr>
          <w:p>
            <w:pPr>
              <w:pStyle w:val="nTable"/>
              <w:spacing w:after="40"/>
              <w:rPr>
                <w:sz w:val="19"/>
              </w:rPr>
            </w:pPr>
            <w:r>
              <w:rPr>
                <w:sz w:val="19"/>
              </w:rPr>
              <w:t>3 Nov 2004</w:t>
            </w:r>
          </w:p>
        </w:tc>
        <w:tc>
          <w:tcPr>
            <w:tcW w:w="2516" w:type="dxa"/>
          </w:tcPr>
          <w:p>
            <w:pPr>
              <w:pStyle w:val="nTable"/>
              <w:spacing w:after="40"/>
              <w:rPr>
                <w:sz w:val="19"/>
              </w:rPr>
            </w:pPr>
            <w:r>
              <w:rPr>
                <w:sz w:val="19"/>
              </w:rPr>
              <w:t>3 Nov 2004 (see s. 2)</w:t>
            </w:r>
          </w:p>
        </w:tc>
      </w:tr>
      <w:tr>
        <w:trPr>
          <w:cantSplit/>
        </w:trPr>
        <w:tc>
          <w:tcPr>
            <w:tcW w:w="2248" w:type="dxa"/>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23" w:type="dxa"/>
          </w:tcPr>
          <w:p>
            <w:pPr>
              <w:pStyle w:val="nTable"/>
              <w:spacing w:after="40"/>
              <w:rPr>
                <w:sz w:val="19"/>
              </w:rPr>
            </w:pPr>
            <w:r>
              <w:rPr>
                <w:sz w:val="19"/>
              </w:rPr>
              <w:t>24 of 2005</w:t>
            </w:r>
          </w:p>
        </w:tc>
        <w:tc>
          <w:tcPr>
            <w:tcW w:w="1217" w:type="dxa"/>
          </w:tcPr>
          <w:p>
            <w:pPr>
              <w:pStyle w:val="nTable"/>
              <w:spacing w:after="40"/>
              <w:rPr>
                <w:sz w:val="19"/>
              </w:rPr>
            </w:pPr>
            <w:r>
              <w:rPr>
                <w:sz w:val="19"/>
              </w:rPr>
              <w:t>2 Dec 2005</w:t>
            </w:r>
          </w:p>
        </w:tc>
        <w:tc>
          <w:tcPr>
            <w:tcW w:w="2516"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4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23" w:type="dxa"/>
          </w:tcPr>
          <w:p>
            <w:pPr>
              <w:pStyle w:val="nTable"/>
              <w:spacing w:after="40"/>
              <w:rPr>
                <w:sz w:val="19"/>
              </w:rPr>
            </w:pPr>
            <w:r>
              <w:rPr>
                <w:snapToGrid w:val="0"/>
                <w:sz w:val="19"/>
                <w:lang w:val="en-US"/>
              </w:rPr>
              <w:t xml:space="preserve">77 of 2006 </w:t>
            </w:r>
          </w:p>
        </w:tc>
        <w:tc>
          <w:tcPr>
            <w:tcW w:w="1217" w:type="dxa"/>
          </w:tcPr>
          <w:p>
            <w:pPr>
              <w:pStyle w:val="nTable"/>
              <w:spacing w:after="40"/>
              <w:rPr>
                <w:sz w:val="19"/>
              </w:rPr>
            </w:pPr>
            <w:r>
              <w:rPr>
                <w:snapToGrid w:val="0"/>
                <w:sz w:val="19"/>
                <w:lang w:val="en-US"/>
              </w:rPr>
              <w:t>21 Dec 2006</w:t>
            </w:r>
          </w:p>
        </w:tc>
        <w:tc>
          <w:tcPr>
            <w:tcW w:w="2516" w:type="dxa"/>
          </w:tcPr>
          <w:p>
            <w:pPr>
              <w:pStyle w:val="nTable"/>
              <w:spacing w:after="40"/>
              <w:rPr>
                <w:i/>
                <w:i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4" w:type="dxa"/>
            <w:gridSpan w:val="4"/>
          </w:tcPr>
          <w:p>
            <w:pPr>
              <w:pStyle w:val="nTable"/>
              <w:spacing w:after="40"/>
              <w:rPr>
                <w:snapToGrid w:val="0"/>
                <w:sz w:val="19"/>
                <w:lang w:val="en-US"/>
              </w:rPr>
            </w:pPr>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p>
        </w:tc>
      </w:tr>
    </w:tbl>
    <w:p>
      <w:pPr>
        <w:rPr>
          <w:del w:id="532" w:author="svcMRProcess" w:date="2015-12-10T11:43:00Z"/>
        </w:rPr>
      </w:pPr>
    </w:p>
    <w:p>
      <w:pPr>
        <w:pStyle w:val="nSubsection"/>
        <w:tabs>
          <w:tab w:val="clear" w:pos="454"/>
          <w:tab w:val="left" w:pos="567"/>
        </w:tabs>
        <w:spacing w:before="120"/>
        <w:ind w:left="567" w:hanging="567"/>
        <w:rPr>
          <w:del w:id="533" w:author="svcMRProcess" w:date="2015-12-10T11:43:00Z"/>
          <w:snapToGrid w:val="0"/>
        </w:rPr>
      </w:pPr>
      <w:del w:id="534" w:author="svcMRProcess" w:date="2015-12-10T11: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5" w:author="svcMRProcess" w:date="2015-12-10T11:43:00Z"/>
        </w:rPr>
      </w:pPr>
      <w:bookmarkStart w:id="536" w:name="_Toc7405065"/>
      <w:del w:id="537" w:author="svcMRProcess" w:date="2015-12-10T11:43:00Z">
        <w:r>
          <w:delText>Provisions that have not come into operation</w:delText>
        </w:r>
        <w:bookmarkEnd w:id="53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9"/>
        <w:gridCol w:w="1110"/>
        <w:gridCol w:w="1203"/>
        <w:gridCol w:w="2503"/>
      </w:tblGrid>
      <w:tr>
        <w:trPr>
          <w:del w:id="538" w:author="svcMRProcess" w:date="2015-12-10T11:43:00Z"/>
        </w:trPr>
        <w:tc>
          <w:tcPr>
            <w:tcW w:w="2266" w:type="dxa"/>
          </w:tcPr>
          <w:p>
            <w:pPr>
              <w:pStyle w:val="nTable"/>
              <w:spacing w:after="40"/>
              <w:rPr>
                <w:del w:id="539" w:author="svcMRProcess" w:date="2015-12-10T11:43:00Z"/>
                <w:b/>
                <w:snapToGrid w:val="0"/>
                <w:sz w:val="19"/>
                <w:lang w:val="en-US"/>
              </w:rPr>
            </w:pPr>
            <w:del w:id="540" w:author="svcMRProcess" w:date="2015-12-10T11:43:00Z">
              <w:r>
                <w:rPr>
                  <w:b/>
                  <w:snapToGrid w:val="0"/>
                  <w:sz w:val="19"/>
                  <w:lang w:val="en-US"/>
                </w:rPr>
                <w:delText>Short title</w:delText>
              </w:r>
            </w:del>
          </w:p>
        </w:tc>
        <w:tc>
          <w:tcPr>
            <w:tcW w:w="1120" w:type="dxa"/>
          </w:tcPr>
          <w:p>
            <w:pPr>
              <w:pStyle w:val="nTable"/>
              <w:spacing w:after="40"/>
              <w:rPr>
                <w:del w:id="541" w:author="svcMRProcess" w:date="2015-12-10T11:43:00Z"/>
                <w:b/>
                <w:snapToGrid w:val="0"/>
                <w:sz w:val="19"/>
                <w:lang w:val="en-US"/>
              </w:rPr>
            </w:pPr>
            <w:del w:id="542" w:author="svcMRProcess" w:date="2015-12-10T11:43:00Z">
              <w:r>
                <w:rPr>
                  <w:b/>
                  <w:snapToGrid w:val="0"/>
                  <w:sz w:val="19"/>
                  <w:lang w:val="en-US"/>
                </w:rPr>
                <w:delText>Number and year</w:delText>
              </w:r>
            </w:del>
          </w:p>
        </w:tc>
        <w:tc>
          <w:tcPr>
            <w:tcW w:w="1135" w:type="dxa"/>
          </w:tcPr>
          <w:p>
            <w:pPr>
              <w:pStyle w:val="nTable"/>
              <w:spacing w:after="40"/>
              <w:rPr>
                <w:del w:id="543" w:author="svcMRProcess" w:date="2015-12-10T11:43:00Z"/>
                <w:b/>
                <w:snapToGrid w:val="0"/>
                <w:sz w:val="19"/>
                <w:lang w:val="en-US"/>
              </w:rPr>
            </w:pPr>
            <w:del w:id="544" w:author="svcMRProcess" w:date="2015-12-10T11:43:00Z">
              <w:r>
                <w:rPr>
                  <w:b/>
                  <w:snapToGrid w:val="0"/>
                  <w:sz w:val="19"/>
                  <w:lang w:val="en-US"/>
                </w:rPr>
                <w:delText>Assent</w:delText>
              </w:r>
            </w:del>
          </w:p>
        </w:tc>
        <w:tc>
          <w:tcPr>
            <w:tcW w:w="2534" w:type="dxa"/>
          </w:tcPr>
          <w:p>
            <w:pPr>
              <w:pStyle w:val="nTable"/>
              <w:spacing w:after="40"/>
              <w:rPr>
                <w:del w:id="545" w:author="svcMRProcess" w:date="2015-12-10T11:43:00Z"/>
                <w:b/>
                <w:snapToGrid w:val="0"/>
                <w:sz w:val="19"/>
                <w:lang w:val="en-US"/>
              </w:rPr>
            </w:pPr>
            <w:del w:id="546" w:author="svcMRProcess" w:date="2015-12-10T11: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13</w:t>
            </w:r>
            <w:del w:id="547" w:author="svcMRProcess" w:date="2015-12-10T11:43:00Z">
              <w:r>
                <w:rPr>
                  <w:iCs/>
                  <w:snapToGrid w:val="0"/>
                  <w:sz w:val="19"/>
                  <w:vertAlign w:val="superscript"/>
                  <w:lang w:val="en-US"/>
                </w:rPr>
                <w:delText> 16</w:delText>
              </w:r>
            </w:del>
          </w:p>
        </w:tc>
        <w:tc>
          <w:tcPr>
            <w:tcW w:w="112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2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del w:id="548" w:author="svcMRProcess" w:date="2015-12-10T11:43:00Z">
              <w:r>
                <w:rPr>
                  <w:snapToGrid w:val="0"/>
                  <w:sz w:val="19"/>
                  <w:lang w:val="en-US"/>
                </w:rPr>
                <w:delText>To be proclaimed</w:delText>
              </w:r>
            </w:del>
            <w:ins w:id="549" w:author="svcMRProcess" w:date="2015-12-10T11:43:00Z">
              <w:r>
                <w:rPr>
                  <w:snapToGrid w:val="0"/>
                  <w:sz w:val="19"/>
                  <w:lang w:val="en-US"/>
                </w:rPr>
                <w:t>11 Sep 2010</w:t>
              </w:r>
            </w:ins>
            <w:r>
              <w:rPr>
                <w:snapToGrid w:val="0"/>
                <w:sz w:val="19"/>
                <w:lang w:val="en-US"/>
              </w:rPr>
              <w:t xml:space="preserve"> (see s. 2(b</w:t>
            </w:r>
            <w:del w:id="550" w:author="svcMRProcess" w:date="2015-12-10T11:43:00Z">
              <w:r>
                <w:rPr>
                  <w:snapToGrid w:val="0"/>
                  <w:sz w:val="19"/>
                  <w:lang w:val="en-US"/>
                </w:rPr>
                <w:delText>))</w:delText>
              </w:r>
            </w:del>
            <w:ins w:id="551" w:author="svcMRProcess" w:date="2015-12-10T11:4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bookmarkStart w:id="552" w:name="RuleErr_17"/>
      <w:r>
        <w:rPr>
          <w:i/>
          <w:snapToGrid w:val="0"/>
        </w:rPr>
        <w:tab/>
      </w:r>
      <w:r>
        <w:rPr>
          <w:i/>
          <w:snapToGrid w:val="0"/>
        </w:rPr>
        <w:tab/>
        <w:t>Judges’ Retirement Act 1937</w:t>
      </w:r>
      <w:bookmarkEnd w:id="552"/>
      <w:r>
        <w:rPr>
          <w:snapToGrid w:val="0"/>
        </w:rPr>
        <w:t>. (No. 8 of 1937).</w:t>
      </w:r>
    </w:p>
    <w:p>
      <w:pPr>
        <w:pStyle w:val="nSubsection"/>
        <w:ind w:left="720" w:hanging="720"/>
        <w:rPr>
          <w:snapToGrid w:val="0"/>
        </w:rPr>
      </w:pPr>
      <w:bookmarkStart w:id="553" w:name="RuleErr_18"/>
      <w:r>
        <w:rPr>
          <w:i/>
          <w:snapToGrid w:val="0"/>
        </w:rPr>
        <w:tab/>
      </w:r>
      <w:r>
        <w:rPr>
          <w:i/>
          <w:snapToGrid w:val="0"/>
        </w:rPr>
        <w:tab/>
        <w:t>Constitution Acts Amendment Act 1942</w:t>
      </w:r>
      <w:bookmarkEnd w:id="553"/>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bookmarkStart w:id="554" w:name="RuleErr_19"/>
      <w:r>
        <w:rPr>
          <w:i/>
          <w:snapToGrid w:val="0"/>
        </w:rPr>
        <w:t>Australia Act 1986</w:t>
      </w:r>
      <w:bookmarkEnd w:id="554"/>
      <w:r>
        <w:rPr>
          <w:snapToGrid w:val="0"/>
        </w:rPr>
        <w:t xml:space="preserve"> (U.K.) s. 9(2) and </w:t>
      </w:r>
      <w:bookmarkStart w:id="555" w:name="RuleErr_20"/>
      <w:r>
        <w:rPr>
          <w:i/>
          <w:snapToGrid w:val="0"/>
        </w:rPr>
        <w:t>Australia Act 1986</w:t>
      </w:r>
      <w:bookmarkEnd w:id="555"/>
      <w:r>
        <w:rPr>
          <w:snapToGrid w:val="0"/>
        </w:rPr>
        <w:t xml:space="preserve"> (Cwlth) s. 9(2) (set out in the Schedules to the </w:t>
      </w:r>
      <w:r>
        <w:rPr>
          <w:i/>
          <w:snapToGrid w:val="0"/>
        </w:rPr>
        <w:t>Australia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556" w:name="RuleErr_21"/>
      <w:r>
        <w:rPr>
          <w:i/>
          <w:iCs/>
        </w:rPr>
        <w:t>Aborigines Protection Act 1886</w:t>
      </w:r>
      <w:bookmarkEnd w:id="556"/>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bookmarkStart w:id="557" w:name="RuleErr_22"/>
      <w:r>
        <w:rPr>
          <w:i/>
          <w:snapToGrid w:val="0"/>
        </w:rPr>
        <w:t>Western Australia Constitution Act 1890</w:t>
      </w:r>
      <w:bookmarkEnd w:id="557"/>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558" w:name="RuleErr_23"/>
      <w:r>
        <w:rPr>
          <w:i/>
          <w:snapToGrid w:val="0"/>
        </w:rPr>
        <w:t>Australia Act 1986</w:t>
      </w:r>
      <w:bookmarkEnd w:id="558"/>
      <w:r>
        <w:rPr>
          <w:snapToGrid w:val="0"/>
        </w:rPr>
        <w:t xml:space="preserve"> (U.K.)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bookmarkStart w:id="559" w:name="RuleErr_24"/>
      <w:r>
        <w:rPr>
          <w:i/>
          <w:snapToGrid w:val="0"/>
        </w:rPr>
        <w:t>Australian States Constitution Act 1907</w:t>
      </w:r>
      <w:bookmarkEnd w:id="559"/>
      <w:r>
        <w:rPr>
          <w:snapToGrid w:val="0"/>
        </w:rPr>
        <w:t xml:space="preserve"> (U.K.)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p>
    <w:p>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pPr>
        <w:pStyle w:val="nSubsection"/>
        <w:rPr>
          <w:del w:id="560" w:author="svcMRProcess" w:date="2015-12-10T11:43:00Z"/>
          <w:snapToGrid w:val="0"/>
        </w:rPr>
      </w:pPr>
      <w:del w:id="561" w:author="svcMRProcess" w:date="2015-12-10T11:43: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13 had not come into operation.  It reads as follows:</w:delText>
        </w:r>
      </w:del>
    </w:p>
    <w:p>
      <w:pPr>
        <w:pStyle w:val="BlankOpen"/>
        <w:rPr>
          <w:del w:id="562" w:author="svcMRProcess" w:date="2015-12-10T11:43:00Z"/>
        </w:rPr>
      </w:pPr>
    </w:p>
    <w:p>
      <w:pPr>
        <w:pStyle w:val="nzHeading5"/>
        <w:rPr>
          <w:del w:id="563" w:author="svcMRProcess" w:date="2015-12-10T11:43:00Z"/>
          <w:rFonts w:eastAsia="MS Mincho"/>
        </w:rPr>
      </w:pPr>
      <w:bookmarkStart w:id="564" w:name="_Toc233107703"/>
      <w:bookmarkStart w:id="565" w:name="_Toc255473707"/>
      <w:bookmarkStart w:id="566" w:name="_Toc265583762"/>
      <w:del w:id="567" w:author="svcMRProcess" w:date="2015-12-10T11:43:00Z">
        <w:r>
          <w:rPr>
            <w:rStyle w:val="CharSectno"/>
            <w:rFonts w:eastAsia="MS Mincho"/>
          </w:rPr>
          <w:delText>13</w:delText>
        </w:r>
        <w:r>
          <w:rPr>
            <w:rFonts w:eastAsia="MS Mincho"/>
          </w:rPr>
          <w:delText>.</w:delText>
        </w:r>
        <w:r>
          <w:rPr>
            <w:rFonts w:eastAsia="MS Mincho"/>
          </w:rPr>
          <w:tab/>
        </w:r>
        <w:r>
          <w:rPr>
            <w:rFonts w:eastAsia="MS Mincho"/>
            <w:i/>
          </w:rPr>
          <w:delText>Constitution Act 1889</w:delText>
        </w:r>
        <w:r>
          <w:rPr>
            <w:rFonts w:eastAsia="MS Mincho"/>
          </w:rPr>
          <w:delText xml:space="preserve"> amended</w:delText>
        </w:r>
        <w:bookmarkEnd w:id="564"/>
        <w:bookmarkEnd w:id="565"/>
        <w:bookmarkEnd w:id="566"/>
      </w:del>
    </w:p>
    <w:p>
      <w:pPr>
        <w:pStyle w:val="nzSubsection"/>
        <w:rPr>
          <w:del w:id="568" w:author="svcMRProcess" w:date="2015-12-10T11:43:00Z"/>
          <w:rFonts w:eastAsia="MS Mincho"/>
        </w:rPr>
      </w:pPr>
      <w:del w:id="569" w:author="svcMRProcess" w:date="2015-12-10T11:43:00Z">
        <w:r>
          <w:rPr>
            <w:rFonts w:eastAsia="MS Mincho"/>
          </w:rPr>
          <w:tab/>
          <w:delText>(1)</w:delText>
        </w:r>
        <w:r>
          <w:rPr>
            <w:rFonts w:eastAsia="MS Mincho"/>
          </w:rPr>
          <w:tab/>
          <w:delText xml:space="preserve">This section amends the </w:delText>
        </w:r>
        <w:r>
          <w:rPr>
            <w:rFonts w:eastAsia="MS Mincho"/>
            <w:i/>
          </w:rPr>
          <w:delText>Constitution Act 1889</w:delText>
        </w:r>
        <w:r>
          <w:rPr>
            <w:rFonts w:eastAsia="MS Mincho"/>
            <w:iCs/>
          </w:rPr>
          <w:delText>.</w:delText>
        </w:r>
      </w:del>
    </w:p>
    <w:p>
      <w:pPr>
        <w:pStyle w:val="nzSubsection"/>
        <w:rPr>
          <w:del w:id="570" w:author="svcMRProcess" w:date="2015-12-10T11:43:00Z"/>
          <w:rFonts w:eastAsia="MS Mincho"/>
        </w:rPr>
      </w:pPr>
      <w:del w:id="571" w:author="svcMRProcess" w:date="2015-12-10T11:43:00Z">
        <w:r>
          <w:rPr>
            <w:rFonts w:eastAsia="MS Mincho"/>
          </w:rPr>
          <w:tab/>
          <w:delText>(2)</w:delText>
        </w:r>
        <w:r>
          <w:rPr>
            <w:rFonts w:eastAsia="MS Mincho"/>
          </w:rPr>
          <w:tab/>
          <w:delText>Delete section 71.</w:delText>
        </w:r>
      </w:del>
    </w:p>
    <w:p>
      <w:pPr>
        <w:pStyle w:val="nzSubsection"/>
        <w:rPr>
          <w:del w:id="572" w:author="svcMRProcess" w:date="2015-12-10T11:43:00Z"/>
          <w:rFonts w:eastAsia="MS Mincho"/>
        </w:rPr>
      </w:pPr>
      <w:del w:id="573" w:author="svcMRProcess" w:date="2015-12-10T11:43:00Z">
        <w:r>
          <w:rPr>
            <w:rFonts w:eastAsia="MS Mincho"/>
          </w:rPr>
          <w:tab/>
          <w:delText>(3)</w:delText>
        </w:r>
        <w:r>
          <w:rPr>
            <w:rFonts w:eastAsia="MS Mincho"/>
          </w:rPr>
          <w:tab/>
          <w:delText>Delete Schedule D.</w:delText>
        </w:r>
      </w:del>
    </w:p>
    <w:p>
      <w:pPr>
        <w:pStyle w:val="BlankClose"/>
        <w:rPr>
          <w:del w:id="574" w:author="svcMRProcess" w:date="2015-12-10T11:43: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78</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78</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 1889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 1889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746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283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E6D4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7CE8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5E1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F213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E670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46"/>
    <w:docVar w:name="WAFER_20151208150446" w:val="RemoveTrackChanges"/>
    <w:docVar w:name="WAFER_20151208150446_GUID" w:val="81c83d7f-897d-4db7-a924-12e7a992c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7300</Words>
  <Characters>33947</Characters>
  <Application>Microsoft Office Word</Application>
  <DocSecurity>0</DocSecurity>
  <Lines>998</Lines>
  <Paragraphs>434</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40813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06-b0-01 - 06-c0-02</dc:title>
  <dc:subject/>
  <dc:creator/>
  <cp:keywords/>
  <dc:description/>
  <cp:lastModifiedBy>svcMRProcess</cp:lastModifiedBy>
  <cp:revision>2</cp:revision>
  <cp:lastPrinted>2007-07-19T01:08:00Z</cp:lastPrinted>
  <dcterms:created xsi:type="dcterms:W3CDTF">2015-12-10T03:43:00Z</dcterms:created>
  <dcterms:modified xsi:type="dcterms:W3CDTF">2015-12-10T03:43:00Z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FromSuffix">
    <vt:lpwstr>06-b0-01</vt:lpwstr>
  </property>
  <property fmtid="{D5CDD505-2E9C-101B-9397-08002B2CF9AE}" pid="9" name="FromAsAtDate">
    <vt:lpwstr>28 Jun 2010</vt:lpwstr>
  </property>
  <property fmtid="{D5CDD505-2E9C-101B-9397-08002B2CF9AE}" pid="10" name="ToSuffix">
    <vt:lpwstr>06-c0-02</vt:lpwstr>
  </property>
  <property fmtid="{D5CDD505-2E9C-101B-9397-08002B2CF9AE}" pid="11" name="ToAsAtDate">
    <vt:lpwstr>11 Sep 2010</vt:lpwstr>
  </property>
</Properties>
</file>