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Coogee-Kwinana Railway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Coogee</w:t>
      </w:r>
      <w:r>
        <w:noBreakHyphen/>
        <w:t xml:space="preserve">Kwinana Railway Act 1952 </w:t>
      </w:r>
    </w:p>
    <w:p>
      <w:pPr>
        <w:pStyle w:val="LongTitle"/>
        <w:rPr>
          <w:snapToGrid w:val="0"/>
        </w:rPr>
      </w:pPr>
      <w:r>
        <w:rPr>
          <w:snapToGrid w:val="0"/>
        </w:rPr>
        <w:t>A</w:t>
      </w:r>
      <w:bookmarkStart w:id="1" w:name="_GoBack"/>
      <w:bookmarkEnd w:id="1"/>
      <w:r>
        <w:rPr>
          <w:snapToGrid w:val="0"/>
        </w:rPr>
        <w:t xml:space="preserve">n Act to authorise the construction of a railway from Coogee to Kwinana. </w:t>
      </w:r>
    </w:p>
    <w:p>
      <w:pPr>
        <w:pStyle w:val="Heading5"/>
        <w:rPr>
          <w:snapToGrid w:val="0"/>
        </w:rPr>
      </w:pPr>
      <w:bookmarkStart w:id="2" w:name="_Toc378085982"/>
      <w:bookmarkStart w:id="3" w:name="_Toc416440002"/>
      <w:bookmarkStart w:id="4" w:name="_Toc107054399"/>
      <w:bookmarkStart w:id="5" w:name="_Toc26791012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Railway Act 1952</w:t>
      </w:r>
      <w:r>
        <w:rPr>
          <w:snapToGrid w:val="0"/>
          <w:vertAlign w:val="superscript"/>
        </w:rPr>
        <w:t> 1</w:t>
      </w:r>
      <w:r>
        <w:rPr>
          <w:snapToGrid w:val="0"/>
        </w:rPr>
        <w:t>.</w:t>
      </w:r>
    </w:p>
    <w:p>
      <w:pPr>
        <w:pStyle w:val="Heading5"/>
        <w:rPr>
          <w:rStyle w:val="CharSectno"/>
        </w:rPr>
      </w:pPr>
      <w:bookmarkStart w:id="6" w:name="_Toc378085983"/>
      <w:bookmarkStart w:id="7" w:name="_Toc416440003"/>
      <w:bookmarkStart w:id="8" w:name="_Toc107054400"/>
      <w:bookmarkStart w:id="9" w:name="_Toc267910125"/>
      <w:r>
        <w:rPr>
          <w:rStyle w:val="CharSectno"/>
        </w:rPr>
        <w:t>2.</w:t>
      </w:r>
      <w:r>
        <w:rPr>
          <w:rStyle w:val="CharSectno"/>
        </w:rPr>
        <w:tab/>
        <w:t>Authorisation</w:t>
      </w:r>
      <w:bookmarkEnd w:id="6"/>
      <w:bookmarkEnd w:id="7"/>
      <w:bookmarkEnd w:id="8"/>
      <w:bookmarkEnd w:id="9"/>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 w:name="_Toc100455194"/>
      <w:bookmarkStart w:id="11" w:name="_Toc107054401"/>
      <w:bookmarkStart w:id="12" w:name="_Toc267910126"/>
      <w:bookmarkStart w:id="13" w:name="_Toc378085984"/>
      <w:bookmarkStart w:id="14" w:name="_Toc416439994"/>
      <w:bookmarkStart w:id="15" w:name="_Toc416440004"/>
      <w:r>
        <w:rPr>
          <w:rStyle w:val="CharSchNo"/>
        </w:rPr>
        <w:lastRenderedPageBreak/>
        <w:t>Schedule</w:t>
      </w:r>
      <w:bookmarkEnd w:id="10"/>
      <w:bookmarkEnd w:id="11"/>
      <w:bookmarkEnd w:id="12"/>
      <w:ins w:id="16" w:author="svcMRProcess" w:date="2019-01-21T13:19:00Z">
        <w:r>
          <w:t xml:space="preserve"> — </w:t>
        </w:r>
        <w:r>
          <w:rPr>
            <w:rStyle w:val="CharSchText"/>
          </w:rPr>
          <w:t>Line of Coogee - Kwinana Railway</w:t>
        </w:r>
      </w:ins>
      <w:bookmarkEnd w:id="13"/>
      <w:bookmarkEnd w:id="14"/>
      <w:bookmarkEnd w:id="15"/>
      <w:r>
        <w:t xml:space="preserve"> </w:t>
      </w:r>
    </w:p>
    <w:p>
      <w:pPr>
        <w:pStyle w:val="MiscellaneousHeading"/>
        <w:rPr>
          <w:del w:id="17" w:author="svcMRProcess" w:date="2019-01-21T13:19:00Z"/>
          <w:snapToGrid w:val="0"/>
        </w:rPr>
      </w:pPr>
      <w:del w:id="18" w:author="svcMRProcess" w:date="2019-01-21T13:19:00Z">
        <w:r>
          <w:rPr>
            <w:snapToGrid w:val="0"/>
          </w:rPr>
          <w:delText>KWINANA</w:delText>
        </w:r>
      </w:del>
    </w:p>
    <w:p>
      <w:pPr>
        <w:pStyle w:val="MiscellaneousHeading"/>
        <w:rPr>
          <w:del w:id="19" w:author="svcMRProcess" w:date="2019-01-21T13:19:00Z"/>
          <w:snapToGrid w:val="0"/>
        </w:rPr>
      </w:pPr>
      <w:del w:id="20" w:author="svcMRProcess" w:date="2019-01-21T13:19:00Z">
        <w:r>
          <w:rPr>
            <w:snapToGrid w:val="0"/>
          </w:rPr>
          <w:delText>RAILWAY TO THE KWINANA INDUSTRIAL AREA</w:delText>
        </w:r>
      </w:del>
    </w:p>
    <w:p>
      <w:pPr>
        <w:pStyle w:val="MiscellaneousHeading"/>
        <w:rPr>
          <w:del w:id="21" w:author="svcMRProcess" w:date="2019-01-21T13:19:00Z"/>
          <w:snapToGrid w:val="0"/>
        </w:rPr>
      </w:pPr>
      <w:del w:id="22" w:author="svcMRProcess" w:date="2019-01-21T13:19:00Z">
        <w:r>
          <w:rPr>
            <w:snapToGrid w:val="0"/>
          </w:rPr>
          <w:delText>Description of Main Line of Railway</w:delText>
        </w:r>
      </w:del>
    </w:p>
    <w:p>
      <w:pPr>
        <w:pStyle w:val="yShoulderClause"/>
        <w:rPr>
          <w:ins w:id="23" w:author="svcMRProcess" w:date="2019-01-21T13:19:00Z"/>
          <w:snapToGrid w:val="0"/>
        </w:rPr>
      </w:pPr>
      <w:ins w:id="24" w:author="svcMRProcess" w:date="2019-01-21T13:19:00Z">
        <w:r>
          <w:rPr>
            <w:snapToGrid w:val="0"/>
          </w:rPr>
          <w:t>[s. 2]</w:t>
        </w:r>
      </w:ins>
    </w:p>
    <w:p>
      <w:pPr>
        <w:pStyle w:val="yFootnoteheading"/>
        <w:rPr>
          <w:ins w:id="25" w:author="svcMRProcess" w:date="2019-01-21T13:19:00Z"/>
        </w:rPr>
      </w:pPr>
      <w:ins w:id="26" w:author="svcMRProcess" w:date="2019-01-21T13:19:00Z">
        <w:r>
          <w:tab/>
          <w:t>[Heading inserted: No. 19 of 2010 s. 5.]</w:t>
        </w:r>
      </w:ins>
    </w:p>
    <w:p>
      <w:pPr>
        <w:pStyle w:val="yMiscellaneousBody"/>
        <w:rPr>
          <w:snapToGrid w:val="0"/>
        </w:rPr>
      </w:pPr>
      <w:r>
        <w:rPr>
          <w:snapToGrid w:val="0"/>
        </w:rPr>
        <w:t>Commencing at a point at the Southern End of the loop at Coogee Station on the Robbs Jetty</w:t>
      </w:r>
      <w:r>
        <w:rPr>
          <w:snapToGrid w:val="0"/>
        </w:rPr>
        <w:noBreakHyphen/>
        <w:t>Woodman’s Point Railway about 16 miles 55 chains from Perth and proceeding thence in a southerly direction for approximately 2 miles 60 chains and thence in a south south</w:t>
      </w:r>
      <w:r>
        <w:rPr>
          <w:snapToGrid w:val="0"/>
        </w:rPr>
        <w:noBreakHyphen/>
        <w:t>easterly direction for approximately 2 miles 55 chains and thence in a south south</w:t>
      </w:r>
      <w:r>
        <w:rPr>
          <w:snapToGrid w:val="0"/>
        </w:rPr>
        <w:noBreakHyphen/>
        <w:t>westerly direction for approximately 30 chains and thence in a southerly direction for approximately 25 chains and thence in a south</w:t>
      </w:r>
      <w:r>
        <w:rPr>
          <w:snapToGrid w:val="0"/>
        </w:rPr>
        <w:noBreakHyphen/>
        <w:t>easterly direction for approximately 55 chains and thence in a south south</w:t>
      </w:r>
      <w:r>
        <w:rPr>
          <w:snapToGrid w:val="0"/>
        </w:rPr>
        <w:noBreakHyphen/>
        <w:t>easterly direction for approximately 55 chains and thence in a southerly direction for approximately 20 chains and thence in a westerly direction for approximately 40 chains terminating at a point near the south western corner of Cockburn Sound Loc. 131 as more particularly set out and delineated in red on map marked C.E. Plan 41258 deposited pursuant to Edw. VII. No. 47</w:t>
      </w:r>
      <w:r>
        <w:rPr>
          <w:snapToGrid w:val="0"/>
          <w:vertAlign w:val="superscript"/>
        </w:rPr>
        <w:t> 2</w:t>
      </w:r>
      <w:r>
        <w:rPr>
          <w:snapToGrid w:val="0"/>
        </w:rPr>
        <w:t xml:space="preserve"> section 96.</w:t>
      </w:r>
    </w:p>
    <w:p>
      <w:pPr>
        <w:pStyle w:val="yMiscellaneousBody"/>
      </w:pPr>
      <w:r>
        <w:rPr>
          <w:snapToGrid w:val="0"/>
        </w:rPr>
        <w:t>Total length about 8 miles 20 chains.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8" w:name="_Toc378085985"/>
      <w:bookmarkStart w:id="29" w:name="_Toc416439995"/>
      <w:bookmarkStart w:id="30" w:name="_Toc416440005"/>
      <w:bookmarkStart w:id="31" w:name="_Toc100455052"/>
      <w:bookmarkStart w:id="32" w:name="_Toc100455195"/>
      <w:bookmarkStart w:id="33" w:name="_Toc104610903"/>
      <w:bookmarkStart w:id="34" w:name="_Toc104698000"/>
      <w:bookmarkStart w:id="35" w:name="_Toc107054402"/>
      <w:bookmarkStart w:id="36" w:name="_Toc267910127"/>
      <w:r>
        <w:lastRenderedPageBreak/>
        <w:t>Notes</w:t>
      </w:r>
      <w:bookmarkEnd w:id="28"/>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Coogee-Kwinana Railway Act 1952</w:t>
      </w:r>
      <w:del w:id="37" w:author="svcMRProcess" w:date="2019-01-21T13:19:00Z">
        <w:r>
          <w:rPr>
            <w:snapToGrid w:val="0"/>
          </w:rPr>
          <w:delText xml:space="preserve">.  The </w:delText>
        </w:r>
      </w:del>
      <w:ins w:id="38" w:author="svcMRProcess" w:date="2019-01-21T13:19:00Z">
        <w:r>
          <w:rPr>
            <w:snapToGrid w:val="0"/>
          </w:rPr>
          <w:t xml:space="preserve"> and includes the amendments made by the other written laws referred to in the </w:t>
        </w:r>
      </w:ins>
      <w:r>
        <w:rPr>
          <w:snapToGrid w:val="0"/>
        </w:rPr>
        <w:t>following table</w:t>
      </w:r>
      <w:ins w:id="39" w:author="svcMRProcess" w:date="2019-01-21T13:19:00Z">
        <w:r>
          <w:rPr>
            <w:snapToGrid w:val="0"/>
          </w:rPr>
          <w:t>.  The table also</w:t>
        </w:r>
      </w:ins>
      <w:r>
        <w:rPr>
          <w:snapToGrid w:val="0"/>
        </w:rPr>
        <w:t xml:space="preserve"> contains information about </w:t>
      </w:r>
      <w:del w:id="40" w:author="svcMRProcess" w:date="2019-01-21T13:19:00Z">
        <w:r>
          <w:rPr>
            <w:snapToGrid w:val="0"/>
          </w:rPr>
          <w:delText xml:space="preserve">that Act and </w:delText>
        </w:r>
      </w:del>
      <w:r>
        <w:rPr>
          <w:snapToGrid w:val="0"/>
        </w:rPr>
        <w:t>any reprint</w:t>
      </w:r>
      <w:del w:id="41" w:author="svcMRProcess" w:date="2019-01-21T13:19: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42" w:name="_Toc378085986"/>
      <w:bookmarkStart w:id="43" w:name="_Toc416440006"/>
      <w:bookmarkStart w:id="44" w:name="_Toc107054403"/>
      <w:bookmarkStart w:id="45" w:name="_Toc267910128"/>
      <w:r>
        <w:rPr>
          <w:snapToGrid w:val="0"/>
        </w:rPr>
        <w:t>Compilation table</w:t>
      </w:r>
      <w:bookmarkEnd w:id="42"/>
      <w:bookmarkEnd w:id="43"/>
      <w:bookmarkEnd w:id="44"/>
      <w:bookmarkEnd w:id="4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Coogee</w:t>
            </w:r>
            <w:r>
              <w:rPr>
                <w:i/>
              </w:rPr>
              <w:noBreakHyphen/>
              <w:t>Kwinana Railway Act 1952</w:t>
            </w:r>
          </w:p>
        </w:tc>
        <w:tc>
          <w:tcPr>
            <w:tcW w:w="1134" w:type="dxa"/>
            <w:tcBorders>
              <w:top w:val="single" w:sz="8" w:space="0" w:color="auto"/>
            </w:tcBorders>
          </w:tcPr>
          <w:p>
            <w:pPr>
              <w:pStyle w:val="nTable"/>
              <w:spacing w:after="40"/>
            </w:pPr>
            <w:r>
              <w:t>24 of 1952</w:t>
            </w:r>
          </w:p>
        </w:tc>
        <w:tc>
          <w:tcPr>
            <w:tcW w:w="1134" w:type="dxa"/>
            <w:tcBorders>
              <w:top w:val="single" w:sz="8" w:space="0" w:color="auto"/>
            </w:tcBorders>
          </w:tcPr>
          <w:p>
            <w:pPr>
              <w:pStyle w:val="nTable"/>
              <w:spacing w:after="40"/>
            </w:pPr>
            <w:r>
              <w:t>19 Nov 1952</w:t>
            </w:r>
          </w:p>
        </w:tc>
        <w:tc>
          <w:tcPr>
            <w:tcW w:w="2551" w:type="dxa"/>
            <w:tcBorders>
              <w:top w:val="single" w:sz="8" w:space="0" w:color="auto"/>
            </w:tcBorders>
          </w:tcPr>
          <w:p>
            <w:pPr>
              <w:pStyle w:val="nTable"/>
              <w:spacing w:after="40"/>
            </w:pPr>
            <w:r>
              <w:t>19 Nov 1952</w:t>
            </w:r>
          </w:p>
        </w:tc>
      </w:tr>
      <w:tr>
        <w:trPr>
          <w:cantSplit/>
        </w:trPr>
        <w:tc>
          <w:tcPr>
            <w:tcW w:w="7087" w:type="dxa"/>
            <w:gridSpan w:val="4"/>
          </w:tcPr>
          <w:p>
            <w:pPr>
              <w:pStyle w:val="nTable"/>
              <w:spacing w:after="40"/>
              <w:rPr>
                <w:b/>
                <w:bCs/>
              </w:rPr>
            </w:pPr>
            <w:r>
              <w:rPr>
                <w:b/>
                <w:bCs/>
              </w:rPr>
              <w:t xml:space="preserve">Reprint 1: The </w:t>
            </w:r>
            <w:r>
              <w:rPr>
                <w:b/>
                <w:bCs/>
                <w:i/>
              </w:rPr>
              <w:t>Coogee</w:t>
            </w:r>
            <w:r>
              <w:rPr>
                <w:b/>
                <w:bCs/>
                <w:i/>
              </w:rPr>
              <w:noBreakHyphen/>
              <w:t>Kwinana Railway Act 1952</w:t>
            </w:r>
            <w:r>
              <w:rPr>
                <w:b/>
                <w:bCs/>
              </w:rPr>
              <w:t xml:space="preserve"> as at 3 Jun 2005</w:t>
            </w:r>
          </w:p>
        </w:tc>
      </w:tr>
    </w:tbl>
    <w:p>
      <w:pPr>
        <w:pStyle w:val="nSubsection"/>
        <w:tabs>
          <w:tab w:val="clear" w:pos="454"/>
          <w:tab w:val="left" w:pos="567"/>
        </w:tabs>
        <w:spacing w:before="120"/>
        <w:ind w:left="567" w:hanging="567"/>
        <w:rPr>
          <w:del w:id="46" w:author="svcMRProcess" w:date="2019-01-21T13:19:00Z"/>
          <w:snapToGrid w:val="0"/>
        </w:rPr>
      </w:pPr>
      <w:del w:id="47" w:author="svcMRProcess" w:date="2019-01-21T13: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 w:author="svcMRProcess" w:date="2019-01-21T13:19:00Z"/>
        </w:rPr>
      </w:pPr>
      <w:bookmarkStart w:id="49" w:name="_Toc7405065"/>
      <w:del w:id="50" w:author="svcMRProcess" w:date="2019-01-21T13:19:00Z">
        <w:r>
          <w:delText>Provisions that have not come into operation</w:delText>
        </w:r>
        <w:bookmarkEnd w:id="4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1" w:author="svcMRProcess" w:date="2019-01-21T13:19:00Z"/>
        </w:trPr>
        <w:tc>
          <w:tcPr>
            <w:tcW w:w="2266" w:type="dxa"/>
          </w:tcPr>
          <w:p>
            <w:pPr>
              <w:pStyle w:val="nTable"/>
              <w:spacing w:after="40"/>
              <w:rPr>
                <w:del w:id="52" w:author="svcMRProcess" w:date="2019-01-21T13:19:00Z"/>
                <w:b/>
                <w:snapToGrid w:val="0"/>
                <w:lang w:val="en-US"/>
              </w:rPr>
            </w:pPr>
            <w:del w:id="53" w:author="svcMRProcess" w:date="2019-01-21T13:19:00Z">
              <w:r>
                <w:rPr>
                  <w:b/>
                  <w:snapToGrid w:val="0"/>
                  <w:lang w:val="en-US"/>
                </w:rPr>
                <w:delText>Short title</w:delText>
              </w:r>
            </w:del>
          </w:p>
        </w:tc>
        <w:tc>
          <w:tcPr>
            <w:tcW w:w="1120" w:type="dxa"/>
          </w:tcPr>
          <w:p>
            <w:pPr>
              <w:pStyle w:val="nTable"/>
              <w:spacing w:after="40"/>
              <w:rPr>
                <w:del w:id="54" w:author="svcMRProcess" w:date="2019-01-21T13:19:00Z"/>
                <w:b/>
                <w:snapToGrid w:val="0"/>
                <w:lang w:val="en-US"/>
              </w:rPr>
            </w:pPr>
            <w:del w:id="55" w:author="svcMRProcess" w:date="2019-01-21T13:19:00Z">
              <w:r>
                <w:rPr>
                  <w:b/>
                  <w:snapToGrid w:val="0"/>
                  <w:lang w:val="en-US"/>
                </w:rPr>
                <w:delText>Number and year</w:delText>
              </w:r>
            </w:del>
          </w:p>
        </w:tc>
        <w:tc>
          <w:tcPr>
            <w:tcW w:w="1135" w:type="dxa"/>
          </w:tcPr>
          <w:p>
            <w:pPr>
              <w:pStyle w:val="nTable"/>
              <w:spacing w:after="40"/>
              <w:rPr>
                <w:del w:id="56" w:author="svcMRProcess" w:date="2019-01-21T13:19:00Z"/>
                <w:b/>
                <w:snapToGrid w:val="0"/>
                <w:lang w:val="en-US"/>
              </w:rPr>
            </w:pPr>
            <w:del w:id="57" w:author="svcMRProcess" w:date="2019-01-21T13:19:00Z">
              <w:r>
                <w:rPr>
                  <w:b/>
                  <w:snapToGrid w:val="0"/>
                  <w:lang w:val="en-US"/>
                </w:rPr>
                <w:delText>Assent</w:delText>
              </w:r>
            </w:del>
          </w:p>
        </w:tc>
        <w:tc>
          <w:tcPr>
            <w:tcW w:w="2534" w:type="dxa"/>
          </w:tcPr>
          <w:p>
            <w:pPr>
              <w:pStyle w:val="nTable"/>
              <w:spacing w:after="40"/>
              <w:rPr>
                <w:del w:id="58" w:author="svcMRProcess" w:date="2019-01-21T13:19:00Z"/>
                <w:b/>
                <w:snapToGrid w:val="0"/>
                <w:lang w:val="en-US"/>
              </w:rPr>
            </w:pPr>
            <w:del w:id="59" w:author="svcMRProcess" w:date="2019-01-21T13:1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60" w:author="svcMRProcess" w:date="2019-01-21T13:19:00Z">
              <w:r>
                <w:rPr>
                  <w:iCs/>
                  <w:snapToGrid w:val="0"/>
                  <w:lang w:val="en-US"/>
                </w:rPr>
                <w:delText xml:space="preserve"> </w:delText>
              </w:r>
              <w:r>
                <w:rPr>
                  <w:iCs/>
                  <w:snapToGrid w:val="0"/>
                  <w:vertAlign w:val="superscript"/>
                  <w:lang w:val="en-US"/>
                </w:rPr>
                <w:delText>3</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61" w:author="svcMRProcess" w:date="2019-01-21T13:19:00Z">
              <w:r>
                <w:rPr>
                  <w:snapToGrid w:val="0"/>
                  <w:lang w:val="en-US"/>
                </w:rPr>
                <w:delText>To be proclaimed</w:delText>
              </w:r>
            </w:del>
            <w:ins w:id="62" w:author="svcMRProcess" w:date="2019-01-21T13:19:00Z">
              <w:r>
                <w:rPr>
                  <w:snapToGrid w:val="0"/>
                </w:rPr>
                <w:t>11 Sep 2010</w:t>
              </w:r>
            </w:ins>
            <w:r>
              <w:rPr>
                <w:snapToGrid w:val="0"/>
              </w:rPr>
              <w:t xml:space="preserve"> (see s. 2(b</w:t>
            </w:r>
            <w:del w:id="63" w:author="svcMRProcess" w:date="2019-01-21T13:19:00Z">
              <w:r>
                <w:rPr>
                  <w:snapToGrid w:val="0"/>
                  <w:lang w:val="en-US"/>
                </w:rPr>
                <w:delText>))</w:delText>
              </w:r>
            </w:del>
            <w:ins w:id="64" w:author="svcMRProcess" w:date="2019-01-21T13:19:00Z">
              <w:r>
                <w:rPr>
                  <w:snapToGrid w:val="0"/>
                </w:rPr>
                <w:t xml:space="preserve">) and </w:t>
              </w:r>
              <w:r>
                <w:rPr>
                  <w:i/>
                  <w:iCs/>
                  <w:snapToGrid w:val="0"/>
                </w:rPr>
                <w:t>Gazette</w:t>
              </w:r>
              <w:r>
                <w:rPr>
                  <w:snapToGrid w:val="0"/>
                </w:rPr>
                <w:t xml:space="preserve"> 10 Sep 2010 p. 4341)</w:t>
              </w:r>
            </w:ins>
          </w:p>
        </w:tc>
      </w:tr>
    </w:tbl>
    <w:p>
      <w:pPr>
        <w:pStyle w:val="nSubsection"/>
        <w:spacing w:before="120"/>
      </w:pPr>
      <w:r>
        <w:rPr>
          <w:vertAlign w:val="superscript"/>
        </w:rPr>
        <w:t>2</w:t>
      </w:r>
      <w:r>
        <w:tab/>
        <w:t xml:space="preserve">See the </w:t>
      </w:r>
      <w:r>
        <w:rPr>
          <w:i/>
        </w:rPr>
        <w:t xml:space="preserve">Public Works Act 1902 </w:t>
      </w:r>
      <w:r>
        <w:rPr>
          <w:iCs/>
        </w:rPr>
        <w:t>(</w:t>
      </w:r>
      <w:r>
        <w:t>2 Edw. VII No. 47).</w:t>
      </w:r>
    </w:p>
    <w:p>
      <w:pPr>
        <w:pStyle w:val="nSubsection"/>
        <w:keepNext/>
        <w:keepLines/>
        <w:rPr>
          <w:del w:id="65" w:author="svcMRProcess" w:date="2019-01-21T13:19:00Z"/>
          <w:snapToGrid w:val="0"/>
        </w:rPr>
      </w:pPr>
      <w:del w:id="66" w:author="svcMRProcess" w:date="2019-01-21T13:1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67" w:author="svcMRProcess" w:date="2019-01-21T13:19:00Z"/>
          <w:snapToGrid w:val="0"/>
        </w:rPr>
      </w:pPr>
    </w:p>
    <w:p>
      <w:pPr>
        <w:pStyle w:val="nzHeading5"/>
        <w:rPr>
          <w:del w:id="68" w:author="svcMRProcess" w:date="2019-01-21T13:19:00Z"/>
        </w:rPr>
      </w:pPr>
      <w:del w:id="69" w:author="svcMRProcess" w:date="2019-01-21T13:19:00Z">
        <w:r>
          <w:rPr>
            <w:rStyle w:val="CharSectno"/>
          </w:rPr>
          <w:delText>5</w:delText>
        </w:r>
        <w:r>
          <w:delText>.</w:delText>
        </w:r>
        <w:r>
          <w:tab/>
          <w:delText>Schedule headings in railway Acts replaced</w:delText>
        </w:r>
      </w:del>
    </w:p>
    <w:p>
      <w:pPr>
        <w:pStyle w:val="nzSubsection"/>
        <w:rPr>
          <w:del w:id="70" w:author="svcMRProcess" w:date="2019-01-21T13:19:00Z"/>
          <w:rFonts w:eastAsia="MS Mincho"/>
        </w:rPr>
      </w:pPr>
      <w:del w:id="71" w:author="svcMRProcess" w:date="2019-01-21T13:19:00Z">
        <w:r>
          <w:rPr>
            <w:rFonts w:eastAsia="MS Mincho"/>
          </w:rPr>
          <w:tab/>
          <w:delText>(1)</w:delText>
        </w:r>
        <w:r>
          <w:rPr>
            <w:rFonts w:eastAsia="MS Mincho"/>
          </w:rPr>
          <w:tab/>
          <w:delText>This section amends the Acts listed in the Table.</w:delText>
        </w:r>
      </w:del>
    </w:p>
    <w:p>
      <w:pPr>
        <w:pStyle w:val="nzSubsection"/>
        <w:rPr>
          <w:del w:id="72" w:author="svcMRProcess" w:date="2019-01-21T13:19:00Z"/>
          <w:rFonts w:eastAsia="MS Mincho"/>
        </w:rPr>
      </w:pPr>
      <w:del w:id="73" w:author="svcMRProcess" w:date="2019-01-21T13:19: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74" w:author="svcMRProcess" w:date="2019-01-21T13:19:00Z"/>
        </w:rPr>
      </w:pPr>
      <w:del w:id="75" w:author="svcMRProcess" w:date="2019-01-21T13:19: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76" w:author="svcMRProcess" w:date="2019-01-21T13:1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77" w:author="svcMRProcess" w:date="2019-01-21T13:19:00Z"/>
                <w:rFonts w:eastAsia="MS Mincho"/>
                <w:b/>
                <w:bCs/>
                <w:sz w:val="18"/>
              </w:rPr>
            </w:pPr>
            <w:del w:id="78" w:author="svcMRProcess" w:date="2019-01-21T13:19: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79" w:author="svcMRProcess" w:date="2019-01-21T13:19:00Z"/>
                <w:b/>
                <w:bCs/>
                <w:sz w:val="18"/>
              </w:rPr>
            </w:pPr>
            <w:del w:id="80" w:author="svcMRProcess" w:date="2019-01-21T13:1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1" w:author="svcMRProcess" w:date="2019-01-21T13:19:00Z"/>
                <w:b/>
                <w:bCs/>
                <w:sz w:val="18"/>
              </w:rPr>
            </w:pPr>
            <w:del w:id="82" w:author="svcMRProcess" w:date="2019-01-21T13:19:00Z">
              <w:r>
                <w:rPr>
                  <w:b/>
                  <w:bCs/>
                  <w:sz w:val="18"/>
                </w:rPr>
                <w:delText>Title</w:delText>
              </w:r>
            </w:del>
          </w:p>
          <w:p>
            <w:pPr>
              <w:pStyle w:val="TableAm"/>
              <w:spacing w:before="0"/>
              <w:jc w:val="center"/>
              <w:rPr>
                <w:del w:id="83" w:author="svcMRProcess" w:date="2019-01-21T13:19: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84" w:author="svcMRProcess" w:date="2019-01-21T13:19:00Z"/>
                <w:b/>
                <w:bCs/>
                <w:sz w:val="18"/>
              </w:rPr>
            </w:pPr>
            <w:del w:id="85" w:author="svcMRProcess" w:date="2019-01-21T13:19:00Z">
              <w:r>
                <w:rPr>
                  <w:b/>
                  <w:bCs/>
                  <w:sz w:val="18"/>
                </w:rPr>
                <w:delText>Shoulder note</w:delText>
              </w:r>
            </w:del>
          </w:p>
        </w:tc>
      </w:tr>
      <w:tr>
        <w:trPr>
          <w:del w:id="86" w:author="svcMRProcess" w:date="2019-01-21T13:19: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87" w:author="svcMRProcess" w:date="2019-01-21T13:19:00Z"/>
                <w:sz w:val="18"/>
              </w:rPr>
            </w:pPr>
            <w:del w:id="88" w:author="svcMRProcess" w:date="2019-01-21T13:19:00Z">
              <w:r>
                <w:rPr>
                  <w:rFonts w:eastAsia="MS Mincho"/>
                  <w:i/>
                  <w:iCs/>
                  <w:sz w:val="18"/>
                </w:rPr>
                <w:delText>Coogee</w:delText>
              </w:r>
              <w:r>
                <w:rPr>
                  <w:rFonts w:eastAsia="MS Mincho"/>
                  <w:i/>
                  <w:iCs/>
                  <w:sz w:val="18"/>
                </w:rPr>
                <w:noBreakHyphen/>
                <w:delText>Kwinana Railway Act 1952</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89" w:author="svcMRProcess" w:date="2019-01-21T13:19:00Z"/>
                <w:sz w:val="18"/>
              </w:rPr>
            </w:pPr>
            <w:del w:id="90" w:author="svcMRProcess" w:date="2019-01-21T13:19: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1" w:author="svcMRProcess" w:date="2019-01-21T13:19:00Z"/>
                <w:sz w:val="18"/>
              </w:rPr>
            </w:pPr>
            <w:del w:id="92" w:author="svcMRProcess" w:date="2019-01-21T13:19:00Z">
              <w:r>
                <w:rPr>
                  <w:rFonts w:eastAsia="MS Mincho"/>
                  <w:sz w:val="18"/>
                </w:rPr>
                <w:delText xml:space="preserve">Line of Coogee </w:delText>
              </w:r>
              <w:r>
                <w:rPr>
                  <w:rFonts w:eastAsia="MS Mincho"/>
                  <w:sz w:val="18"/>
                </w:rPr>
                <w:noBreakHyphen/>
                <w:delText xml:space="preserve"> Kwinana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3" w:author="svcMRProcess" w:date="2019-01-21T13:19:00Z"/>
                <w:sz w:val="18"/>
              </w:rPr>
            </w:pPr>
            <w:del w:id="94" w:author="svcMRProcess" w:date="2019-01-21T13:19:00Z">
              <w:r>
                <w:rPr>
                  <w:sz w:val="18"/>
                </w:rPr>
                <w:delText>[s. 2]</w:delText>
              </w:r>
            </w:del>
          </w:p>
        </w:tc>
      </w:tr>
    </w:tbl>
    <w:p>
      <w:pPr>
        <w:pStyle w:val="BlankClose"/>
        <w:rPr>
          <w:del w:id="95" w:author="svcMRProcess" w:date="2019-01-21T13:19: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Line of Coogee - Kwinana Railway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Coogee-Kwinana Railway Act 1952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7" w:name="Schedule"/>
    <w:bookmarkEnd w:id="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AC8EE8"/>
    <w:lvl w:ilvl="0">
      <w:start w:val="1"/>
      <w:numFmt w:val="decimal"/>
      <w:lvlText w:val="%1."/>
      <w:lvlJc w:val="left"/>
      <w:pPr>
        <w:tabs>
          <w:tab w:val="num" w:pos="1492"/>
        </w:tabs>
        <w:ind w:left="1492" w:hanging="360"/>
      </w:pPr>
    </w:lvl>
  </w:abstractNum>
  <w:abstractNum w:abstractNumId="1">
    <w:nsid w:val="FFFFFF7D"/>
    <w:multiLevelType w:val="singleLevel"/>
    <w:tmpl w:val="2A4AAD1C"/>
    <w:lvl w:ilvl="0">
      <w:start w:val="1"/>
      <w:numFmt w:val="decimal"/>
      <w:lvlText w:val="%1."/>
      <w:lvlJc w:val="left"/>
      <w:pPr>
        <w:tabs>
          <w:tab w:val="num" w:pos="1209"/>
        </w:tabs>
        <w:ind w:left="1209" w:hanging="360"/>
      </w:pPr>
    </w:lvl>
  </w:abstractNum>
  <w:abstractNum w:abstractNumId="2">
    <w:nsid w:val="FFFFFF7E"/>
    <w:multiLevelType w:val="singleLevel"/>
    <w:tmpl w:val="C9F65BB8"/>
    <w:lvl w:ilvl="0">
      <w:start w:val="1"/>
      <w:numFmt w:val="decimal"/>
      <w:lvlText w:val="%1."/>
      <w:lvlJc w:val="left"/>
      <w:pPr>
        <w:tabs>
          <w:tab w:val="num" w:pos="926"/>
        </w:tabs>
        <w:ind w:left="926" w:hanging="360"/>
      </w:pPr>
    </w:lvl>
  </w:abstractNum>
  <w:abstractNum w:abstractNumId="3">
    <w:nsid w:val="FFFFFF7F"/>
    <w:multiLevelType w:val="singleLevel"/>
    <w:tmpl w:val="7E3ADD06"/>
    <w:lvl w:ilvl="0">
      <w:start w:val="1"/>
      <w:numFmt w:val="decimal"/>
      <w:lvlText w:val="%1."/>
      <w:lvlJc w:val="left"/>
      <w:pPr>
        <w:tabs>
          <w:tab w:val="num" w:pos="643"/>
        </w:tabs>
        <w:ind w:left="643" w:hanging="360"/>
      </w:pPr>
    </w:lvl>
  </w:abstractNum>
  <w:abstractNum w:abstractNumId="4">
    <w:nsid w:val="FFFFFF80"/>
    <w:multiLevelType w:val="singleLevel"/>
    <w:tmpl w:val="CA5CD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625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70D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F275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DE5C90"/>
    <w:lvl w:ilvl="0">
      <w:start w:val="1"/>
      <w:numFmt w:val="decimal"/>
      <w:lvlText w:val="%1."/>
      <w:lvlJc w:val="left"/>
      <w:pPr>
        <w:tabs>
          <w:tab w:val="num" w:pos="360"/>
        </w:tabs>
        <w:ind w:left="360" w:hanging="360"/>
      </w:pPr>
    </w:lvl>
  </w:abstractNum>
  <w:abstractNum w:abstractNumId="9">
    <w:nsid w:val="FFFFFF89"/>
    <w:multiLevelType w:val="singleLevel"/>
    <w:tmpl w:val="374E128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C78D2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54"/>
    <w:docVar w:name="WAFER_20140121161440" w:val="RemoveTocBookmarks,RemoveUnusedBookmarks,RemoveLanguageTags,UsedStyles,ResetPageSize,UpdateArrangement"/>
    <w:docVar w:name="WAFER_20140121161440_GUID" w:val="2fe68026-3d7a-4ab7-b4b6-c5059efe8555"/>
    <w:docVar w:name="WAFER_20140121163805" w:val="RemoveTocBookmarks,RunningHeaders"/>
    <w:docVar w:name="WAFER_20140121163805_GUID" w:val="bcd64c79-8ccc-48d4-8959-53c9a3b7d6e7"/>
    <w:docVar w:name="WAFER_20150410142747" w:val="ResetPageSize,UpdateArrangement,UpdateNTable"/>
    <w:docVar w:name="WAFER_20150410142747_GUID" w:val="15c31d2d-425a-4d9b-8e8e-f9a7c7a7e18f"/>
    <w:docVar w:name="WAFER_20151102162039" w:val="UpdateStyles,UsedStyles"/>
    <w:docVar w:name="WAFER_20151102162039_GUID" w:val="f3e05faa-8020-42e8-b5a8-06eabd08e14d"/>
    <w:docVar w:name="WAFER_20151201092054" w:val="RemoveTrackChanges"/>
    <w:docVar w:name="WAFER_20151201092054_GUID" w:val="0a1cb339-cfa8-42aa-8561-25112cebc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2854</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Railway Act 1952 01-b0-01 - 01-c0-06</dc:title>
  <dc:subject/>
  <dc:creator/>
  <cp:keywords/>
  <dc:description/>
  <cp:lastModifiedBy>svcMRProcess</cp:lastModifiedBy>
  <cp:revision>2</cp:revision>
  <cp:lastPrinted>2005-05-24T03:38:00Z</cp:lastPrinted>
  <dcterms:created xsi:type="dcterms:W3CDTF">2019-01-21T05:19:00Z</dcterms:created>
  <dcterms:modified xsi:type="dcterms:W3CDTF">2019-01-21T05:19:00Z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1952</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181</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