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0" w:name="_GoBack"/>
      <w:bookmarkEnd w:id="0"/>
      <w:r>
        <w:rPr>
          <w:snapToGrid w:val="0"/>
        </w:rPr>
        <w:t xml:space="preserve">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bookmarkStart w:id="8" w:name="_Toc268273331"/>
      <w:bookmarkStart w:id="9" w:name="_Toc2720589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59453820"/>
      <w:bookmarkStart w:id="11" w:name="_Toc44997318"/>
      <w:bookmarkStart w:id="12" w:name="_Toc170710828"/>
      <w:bookmarkStart w:id="13" w:name="_Toc272058935"/>
      <w:bookmarkStart w:id="14" w:name="_Toc171067531"/>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5" w:name="_Toc459453821"/>
      <w:bookmarkStart w:id="16" w:name="_Toc44997319"/>
      <w:bookmarkStart w:id="17" w:name="_Toc170710829"/>
      <w:bookmarkStart w:id="18" w:name="_Toc272058936"/>
      <w:bookmarkStart w:id="19" w:name="_Toc171067532"/>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20" w:name="_Toc459453822"/>
      <w:bookmarkStart w:id="21" w:name="_Toc44997320"/>
      <w:bookmarkStart w:id="22" w:name="_Toc170710830"/>
      <w:bookmarkStart w:id="23" w:name="_Toc272058937"/>
      <w:bookmarkStart w:id="24" w:name="_Toc171067533"/>
      <w:r>
        <w:rPr>
          <w:rStyle w:val="CharSectno"/>
        </w:rPr>
        <w:t>4</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Magistrates Court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5" w:name="_Toc459453823"/>
      <w:bookmarkStart w:id="26" w:name="_Toc44997321"/>
      <w:bookmarkStart w:id="27" w:name="_Toc170710831"/>
      <w:bookmarkStart w:id="28" w:name="_Toc272058938"/>
      <w:bookmarkStart w:id="29" w:name="_Toc171067534"/>
      <w:r>
        <w:rPr>
          <w:rStyle w:val="CharSectno"/>
        </w:rPr>
        <w:t>5</w:t>
      </w:r>
      <w:r>
        <w:rPr>
          <w:snapToGrid w:val="0"/>
        </w:rPr>
        <w:t>.</w:t>
      </w:r>
      <w:r>
        <w:rPr>
          <w:snapToGrid w:val="0"/>
        </w:rPr>
        <w:tab/>
        <w:t>Savings</w:t>
      </w:r>
      <w:bookmarkEnd w:id="25"/>
      <w:bookmarkEnd w:id="26"/>
      <w:bookmarkEnd w:id="27"/>
      <w:bookmarkEnd w:id="28"/>
      <w:bookmarkEnd w:id="29"/>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30" w:name="_Toc459453824"/>
      <w:bookmarkStart w:id="31" w:name="_Toc44997322"/>
      <w:bookmarkStart w:id="32" w:name="_Toc170710832"/>
      <w:bookmarkStart w:id="33" w:name="_Toc272058939"/>
      <w:bookmarkStart w:id="34" w:name="_Toc171067535"/>
      <w:r>
        <w:rPr>
          <w:rStyle w:val="CharSectno"/>
        </w:rPr>
        <w:t>6</w:t>
      </w:r>
      <w:r>
        <w:rPr>
          <w:snapToGrid w:val="0"/>
        </w:rPr>
        <w:t>.</w:t>
      </w:r>
      <w:r>
        <w:rPr>
          <w:snapToGrid w:val="0"/>
        </w:rPr>
        <w:tab/>
        <w:t>Act not to apply to certain bailments, etc.</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35" w:name="_Toc89514930"/>
      <w:bookmarkStart w:id="36" w:name="_Toc102282361"/>
      <w:bookmarkStart w:id="37" w:name="_Toc102282414"/>
      <w:bookmarkStart w:id="38" w:name="_Toc151796690"/>
      <w:bookmarkStart w:id="39" w:name="_Toc170710833"/>
      <w:bookmarkStart w:id="40" w:name="_Toc170717855"/>
      <w:bookmarkStart w:id="41" w:name="_Toc171067536"/>
      <w:bookmarkStart w:id="42" w:name="_Toc268273337"/>
      <w:bookmarkStart w:id="43" w:name="_Toc272058940"/>
      <w:r>
        <w:rPr>
          <w:rStyle w:val="CharPartNo"/>
        </w:rPr>
        <w:t>Part II</w:t>
      </w:r>
      <w:r>
        <w:rPr>
          <w:rStyle w:val="CharDivNo"/>
        </w:rPr>
        <w:t> </w:t>
      </w:r>
      <w:r>
        <w:t>—</w:t>
      </w:r>
      <w:r>
        <w:rPr>
          <w:rStyle w:val="CharDivText"/>
        </w:rPr>
        <w:t> </w:t>
      </w:r>
      <w:r>
        <w:rPr>
          <w:rStyle w:val="CharPartText"/>
        </w:rPr>
        <w:t>Disposal of uncollected prescribed goods</w:t>
      </w:r>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59453825"/>
      <w:bookmarkStart w:id="45" w:name="_Toc44997323"/>
      <w:bookmarkStart w:id="46" w:name="_Toc170710834"/>
      <w:bookmarkStart w:id="47" w:name="_Toc272058941"/>
      <w:bookmarkStart w:id="48" w:name="_Toc171067537"/>
      <w:r>
        <w:rPr>
          <w:rStyle w:val="CharSectno"/>
        </w:rPr>
        <w:t>7</w:t>
      </w:r>
      <w:r>
        <w:rPr>
          <w:snapToGrid w:val="0"/>
        </w:rPr>
        <w:t>.</w:t>
      </w:r>
      <w:r>
        <w:rPr>
          <w:snapToGrid w:val="0"/>
        </w:rPr>
        <w:tab/>
        <w:t>Application of Part II</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49" w:name="_Toc459453826"/>
      <w:bookmarkStart w:id="50" w:name="_Toc44997324"/>
      <w:bookmarkStart w:id="51" w:name="_Toc170710835"/>
      <w:bookmarkStart w:id="52" w:name="_Toc272058942"/>
      <w:bookmarkStart w:id="53" w:name="_Toc171067538"/>
      <w:r>
        <w:rPr>
          <w:rStyle w:val="CharSectno"/>
        </w:rPr>
        <w:t>8</w:t>
      </w:r>
      <w:r>
        <w:rPr>
          <w:snapToGrid w:val="0"/>
        </w:rPr>
        <w:t>.</w:t>
      </w:r>
      <w:r>
        <w:rPr>
          <w:snapToGrid w:val="0"/>
        </w:rPr>
        <w:tab/>
        <w:t>Rights of bailee to dispose of prescribed goods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4" w:name="_Toc459453827"/>
      <w:bookmarkStart w:id="55" w:name="_Toc44997325"/>
      <w:bookmarkStart w:id="56" w:name="_Toc170710836"/>
      <w:bookmarkStart w:id="57" w:name="_Toc272058943"/>
      <w:bookmarkStart w:id="58" w:name="_Toc171067539"/>
      <w:r>
        <w:rPr>
          <w:rStyle w:val="CharSectno"/>
        </w:rPr>
        <w:t>9</w:t>
      </w:r>
      <w:r>
        <w:rPr>
          <w:snapToGrid w:val="0"/>
        </w:rPr>
        <w:t>.</w:t>
      </w:r>
      <w:r>
        <w:rPr>
          <w:snapToGrid w:val="0"/>
        </w:rPr>
        <w:tab/>
        <w:t>Conditions as to disposal of prescribed goods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9" w:name="_Toc89514934"/>
      <w:bookmarkStart w:id="60" w:name="_Toc102282365"/>
      <w:bookmarkStart w:id="61" w:name="_Toc102282418"/>
      <w:bookmarkStart w:id="62" w:name="_Toc151796694"/>
      <w:bookmarkStart w:id="63" w:name="_Toc170710837"/>
      <w:bookmarkStart w:id="64" w:name="_Toc170717859"/>
      <w:bookmarkStart w:id="65" w:name="_Toc171067540"/>
      <w:bookmarkStart w:id="66" w:name="_Toc268273341"/>
      <w:bookmarkStart w:id="67" w:name="_Toc272058944"/>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59"/>
      <w:bookmarkEnd w:id="60"/>
      <w:bookmarkEnd w:id="61"/>
      <w:bookmarkEnd w:id="62"/>
      <w:bookmarkEnd w:id="63"/>
      <w:bookmarkEnd w:id="64"/>
      <w:bookmarkEnd w:id="65"/>
      <w:bookmarkEnd w:id="66"/>
      <w:bookmarkEnd w:id="67"/>
    </w:p>
    <w:p>
      <w:pPr>
        <w:pStyle w:val="Heading5"/>
        <w:rPr>
          <w:snapToGrid w:val="0"/>
        </w:rPr>
      </w:pPr>
      <w:bookmarkStart w:id="68" w:name="_Toc459453828"/>
      <w:bookmarkStart w:id="69" w:name="_Toc44997326"/>
      <w:bookmarkStart w:id="70" w:name="_Toc170710838"/>
      <w:bookmarkStart w:id="71" w:name="_Toc272058945"/>
      <w:bookmarkStart w:id="72" w:name="_Toc171067541"/>
      <w:r>
        <w:rPr>
          <w:rStyle w:val="CharSectno"/>
        </w:rPr>
        <w:t>10</w:t>
      </w:r>
      <w:r>
        <w:rPr>
          <w:snapToGrid w:val="0"/>
        </w:rPr>
        <w:t>.</w:t>
      </w:r>
      <w:r>
        <w:rPr>
          <w:snapToGrid w:val="0"/>
        </w:rPr>
        <w:tab/>
        <w:t>Application of Part III</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73" w:name="_Toc459453829"/>
      <w:bookmarkStart w:id="74" w:name="_Toc44997327"/>
      <w:bookmarkStart w:id="75" w:name="_Toc170710839"/>
      <w:bookmarkStart w:id="76" w:name="_Toc272058946"/>
      <w:bookmarkStart w:id="77" w:name="_Toc171067542"/>
      <w:r>
        <w:rPr>
          <w:rStyle w:val="CharSectno"/>
        </w:rPr>
        <w:t>11</w:t>
      </w:r>
      <w:r>
        <w:rPr>
          <w:snapToGrid w:val="0"/>
        </w:rPr>
        <w:t>.</w:t>
      </w:r>
      <w:r>
        <w:rPr>
          <w:snapToGrid w:val="0"/>
        </w:rPr>
        <w:tab/>
        <w:t>Rights of bailee to dispose of goods not exceeding $300 in value</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78" w:name="_Toc459453830"/>
      <w:bookmarkStart w:id="79" w:name="_Toc44997328"/>
      <w:bookmarkStart w:id="80" w:name="_Toc170710840"/>
      <w:bookmarkStart w:id="81" w:name="_Toc272058947"/>
      <w:bookmarkStart w:id="82" w:name="_Toc171067543"/>
      <w:r>
        <w:rPr>
          <w:rStyle w:val="CharSectno"/>
        </w:rPr>
        <w:t>12</w:t>
      </w:r>
      <w:r>
        <w:rPr>
          <w:snapToGrid w:val="0"/>
        </w:rPr>
        <w:t>.</w:t>
      </w:r>
      <w:r>
        <w:rPr>
          <w:snapToGrid w:val="0"/>
        </w:rPr>
        <w:tab/>
        <w:t>Conditions as to disposal of goods not exceeding $300 in value</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83" w:name="_Toc89514938"/>
      <w:bookmarkStart w:id="84" w:name="_Toc102282369"/>
      <w:bookmarkStart w:id="85" w:name="_Toc102282422"/>
      <w:bookmarkStart w:id="86" w:name="_Toc151796698"/>
      <w:bookmarkStart w:id="87" w:name="_Toc170710841"/>
      <w:bookmarkStart w:id="88" w:name="_Toc170717863"/>
      <w:bookmarkStart w:id="89" w:name="_Toc171067544"/>
      <w:bookmarkStart w:id="90" w:name="_Toc268273345"/>
      <w:bookmarkStart w:id="91" w:name="_Toc272058948"/>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83"/>
      <w:bookmarkEnd w:id="84"/>
      <w:bookmarkEnd w:id="85"/>
      <w:bookmarkEnd w:id="86"/>
      <w:bookmarkEnd w:id="87"/>
      <w:bookmarkEnd w:id="88"/>
      <w:bookmarkEnd w:id="89"/>
      <w:bookmarkEnd w:id="90"/>
      <w:bookmarkEnd w:id="91"/>
    </w:p>
    <w:p>
      <w:pPr>
        <w:pStyle w:val="Heading5"/>
        <w:rPr>
          <w:snapToGrid w:val="0"/>
        </w:rPr>
      </w:pPr>
      <w:bookmarkStart w:id="92" w:name="_Toc459453831"/>
      <w:bookmarkStart w:id="93" w:name="_Toc44997329"/>
      <w:bookmarkStart w:id="94" w:name="_Toc170710842"/>
      <w:bookmarkStart w:id="95" w:name="_Toc272058949"/>
      <w:bookmarkStart w:id="96" w:name="_Toc171067545"/>
      <w:r>
        <w:rPr>
          <w:rStyle w:val="CharSectno"/>
        </w:rPr>
        <w:t>13</w:t>
      </w:r>
      <w:r>
        <w:rPr>
          <w:snapToGrid w:val="0"/>
        </w:rPr>
        <w:t>.</w:t>
      </w:r>
      <w:r>
        <w:rPr>
          <w:snapToGrid w:val="0"/>
        </w:rPr>
        <w:tab/>
        <w:t>Application of Part IV</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97" w:name="_Toc459453832"/>
      <w:bookmarkStart w:id="98" w:name="_Toc44997330"/>
      <w:bookmarkStart w:id="99" w:name="_Toc170710843"/>
      <w:bookmarkStart w:id="100" w:name="_Toc272058950"/>
      <w:bookmarkStart w:id="101" w:name="_Toc171067546"/>
      <w:r>
        <w:rPr>
          <w:rStyle w:val="CharSectno"/>
        </w:rPr>
        <w:t>14</w:t>
      </w:r>
      <w:r>
        <w:rPr>
          <w:snapToGrid w:val="0"/>
        </w:rPr>
        <w:t>.</w:t>
      </w:r>
      <w:r>
        <w:rPr>
          <w:snapToGrid w:val="0"/>
        </w:rPr>
        <w:tab/>
        <w:t>Procedure after disposal of goods pursuant to Parts II and III</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102" w:name="_Toc89514941"/>
      <w:bookmarkStart w:id="103" w:name="_Toc102282372"/>
      <w:bookmarkStart w:id="104" w:name="_Toc102282425"/>
      <w:bookmarkStart w:id="105" w:name="_Toc151796701"/>
      <w:bookmarkStart w:id="106" w:name="_Toc170710844"/>
      <w:bookmarkStart w:id="107" w:name="_Toc170717866"/>
      <w:bookmarkStart w:id="108" w:name="_Toc171067547"/>
      <w:bookmarkStart w:id="109" w:name="_Toc268273348"/>
      <w:bookmarkStart w:id="110" w:name="_Toc272058951"/>
      <w:r>
        <w:rPr>
          <w:rStyle w:val="CharPartNo"/>
        </w:rPr>
        <w:t>Part V</w:t>
      </w:r>
      <w:r>
        <w:rPr>
          <w:rStyle w:val="CharDivNo"/>
        </w:rPr>
        <w:t> </w:t>
      </w:r>
      <w:r>
        <w:t>—</w:t>
      </w:r>
      <w:r>
        <w:rPr>
          <w:rStyle w:val="CharDivText"/>
        </w:rPr>
        <w:t> </w:t>
      </w:r>
      <w:r>
        <w:rPr>
          <w:rStyle w:val="CharPartText"/>
        </w:rPr>
        <w:t>Provisions relating to disputes</w:t>
      </w:r>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59453833"/>
      <w:bookmarkStart w:id="112" w:name="_Toc44997331"/>
      <w:bookmarkStart w:id="113" w:name="_Toc170710845"/>
      <w:bookmarkStart w:id="114" w:name="_Toc272058952"/>
      <w:bookmarkStart w:id="115" w:name="_Toc171067548"/>
      <w:r>
        <w:rPr>
          <w:rStyle w:val="CharSectno"/>
        </w:rPr>
        <w:t>15</w:t>
      </w:r>
      <w:r>
        <w:rPr>
          <w:snapToGrid w:val="0"/>
        </w:rPr>
        <w:t>.</w:t>
      </w:r>
      <w:r>
        <w:rPr>
          <w:snapToGrid w:val="0"/>
        </w:rPr>
        <w:tab/>
        <w:t>Disputes as to charges, etc.</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16" w:name="_Toc459453834"/>
      <w:bookmarkStart w:id="117" w:name="_Toc44997332"/>
      <w:bookmarkStart w:id="118" w:name="_Toc170710846"/>
      <w:bookmarkStart w:id="119" w:name="_Toc272058953"/>
      <w:bookmarkStart w:id="120" w:name="_Toc171067549"/>
      <w:r>
        <w:rPr>
          <w:rStyle w:val="CharSectno"/>
        </w:rPr>
        <w:t>16</w:t>
      </w:r>
      <w:r>
        <w:rPr>
          <w:snapToGrid w:val="0"/>
        </w:rPr>
        <w:t>.</w:t>
      </w:r>
      <w:r>
        <w:rPr>
          <w:snapToGrid w:val="0"/>
        </w:rPr>
        <w:tab/>
        <w:t>Disputes as to description of goods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21" w:name="_Toc459453835"/>
      <w:bookmarkStart w:id="122" w:name="_Toc44997333"/>
      <w:bookmarkStart w:id="123" w:name="_Toc170710847"/>
      <w:bookmarkStart w:id="124" w:name="_Toc272058954"/>
      <w:bookmarkStart w:id="125" w:name="_Toc171067550"/>
      <w:r>
        <w:rPr>
          <w:rStyle w:val="CharSectno"/>
        </w:rPr>
        <w:t>17</w:t>
      </w:r>
      <w:r>
        <w:rPr>
          <w:snapToGrid w:val="0"/>
        </w:rPr>
        <w:t>.</w:t>
      </w:r>
      <w:r>
        <w:rPr>
          <w:snapToGrid w:val="0"/>
        </w:rPr>
        <w:tab/>
        <w:t>Determination of disputes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26" w:name="_Toc89514945"/>
      <w:bookmarkStart w:id="127" w:name="_Toc102282376"/>
      <w:bookmarkStart w:id="128" w:name="_Toc102282429"/>
      <w:bookmarkStart w:id="129" w:name="_Toc151796705"/>
      <w:bookmarkStart w:id="130" w:name="_Toc170710848"/>
      <w:bookmarkStart w:id="131" w:name="_Toc170717870"/>
      <w:bookmarkStart w:id="132" w:name="_Toc171067551"/>
      <w:bookmarkStart w:id="133" w:name="_Toc268273352"/>
      <w:bookmarkStart w:id="134" w:name="_Toc272058955"/>
      <w:r>
        <w:rPr>
          <w:rStyle w:val="CharPartNo"/>
        </w:rPr>
        <w:t>Part VI</w:t>
      </w:r>
      <w:r>
        <w:rPr>
          <w:rStyle w:val="CharDivNo"/>
        </w:rPr>
        <w:t> </w:t>
      </w:r>
      <w:r>
        <w:t>—</w:t>
      </w:r>
      <w:r>
        <w:rPr>
          <w:rStyle w:val="CharDivText"/>
        </w:rPr>
        <w:t> </w:t>
      </w:r>
      <w:r>
        <w:rPr>
          <w:rStyle w:val="CharPartText"/>
        </w:rPr>
        <w:t>Disposal of goods valued in excess of $300</w:t>
      </w:r>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59453836"/>
      <w:bookmarkStart w:id="136" w:name="_Toc44997334"/>
      <w:bookmarkStart w:id="137" w:name="_Toc170710849"/>
      <w:bookmarkStart w:id="138" w:name="_Toc272058956"/>
      <w:bookmarkStart w:id="139" w:name="_Toc171067552"/>
      <w:r>
        <w:rPr>
          <w:rStyle w:val="CharSectno"/>
        </w:rPr>
        <w:t>18</w:t>
      </w:r>
      <w:r>
        <w:rPr>
          <w:snapToGrid w:val="0"/>
        </w:rPr>
        <w:t>.</w:t>
      </w:r>
      <w:r>
        <w:rPr>
          <w:snapToGrid w:val="0"/>
        </w:rPr>
        <w:tab/>
        <w:t>Application of Part VI</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40" w:name="_Toc459453837"/>
      <w:bookmarkStart w:id="141" w:name="_Toc44997335"/>
      <w:bookmarkStart w:id="142" w:name="_Toc170710850"/>
      <w:bookmarkStart w:id="143" w:name="_Toc272058957"/>
      <w:bookmarkStart w:id="144" w:name="_Toc171067553"/>
      <w:r>
        <w:rPr>
          <w:rStyle w:val="CharSectno"/>
        </w:rPr>
        <w:t>19</w:t>
      </w:r>
      <w:r>
        <w:rPr>
          <w:snapToGrid w:val="0"/>
        </w:rPr>
        <w:t>.</w:t>
      </w:r>
      <w:r>
        <w:rPr>
          <w:snapToGrid w:val="0"/>
        </w:rPr>
        <w:tab/>
        <w:t>Application by bailee for order to dispose of goods exceeding $300 in value</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45" w:name="_Toc89514948"/>
      <w:bookmarkStart w:id="146" w:name="_Toc102282379"/>
      <w:bookmarkStart w:id="147" w:name="_Toc102282432"/>
      <w:bookmarkStart w:id="148" w:name="_Toc151796708"/>
      <w:bookmarkStart w:id="149" w:name="_Toc170710851"/>
      <w:bookmarkStart w:id="150" w:name="_Toc170717873"/>
      <w:bookmarkStart w:id="151" w:name="_Toc171067554"/>
      <w:bookmarkStart w:id="152" w:name="_Toc268273355"/>
      <w:bookmarkStart w:id="153" w:name="_Toc272058958"/>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59453838"/>
      <w:bookmarkStart w:id="155" w:name="_Toc44997336"/>
      <w:bookmarkStart w:id="156" w:name="_Toc170710852"/>
      <w:bookmarkStart w:id="157" w:name="_Toc272058959"/>
      <w:bookmarkStart w:id="158" w:name="_Toc171067555"/>
      <w:r>
        <w:rPr>
          <w:rStyle w:val="CharSectno"/>
        </w:rPr>
        <w:t>20</w:t>
      </w:r>
      <w:r>
        <w:rPr>
          <w:snapToGrid w:val="0"/>
        </w:rPr>
        <w:t>.</w:t>
      </w:r>
      <w:r>
        <w:rPr>
          <w:snapToGrid w:val="0"/>
        </w:rPr>
        <w:tab/>
        <w:t>Disposal of goods held in any way other than by bailment in the course of business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59" w:name="_Toc459453839"/>
      <w:bookmarkStart w:id="160" w:name="_Toc44997337"/>
      <w:bookmarkStart w:id="161" w:name="_Toc170710853"/>
      <w:bookmarkStart w:id="162" w:name="_Toc272058960"/>
      <w:bookmarkStart w:id="163" w:name="_Toc171067556"/>
      <w:r>
        <w:rPr>
          <w:rStyle w:val="CharSectno"/>
        </w:rPr>
        <w:t>21</w:t>
      </w:r>
      <w:r>
        <w:rPr>
          <w:snapToGrid w:val="0"/>
        </w:rPr>
        <w:t>.</w:t>
      </w:r>
      <w:r>
        <w:rPr>
          <w:snapToGrid w:val="0"/>
        </w:rPr>
        <w:tab/>
        <w:t>Conditions precedent to application to court</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64" w:name="_Toc89514951"/>
      <w:bookmarkStart w:id="165" w:name="_Toc102282382"/>
      <w:bookmarkStart w:id="166" w:name="_Toc102282435"/>
      <w:bookmarkStart w:id="167" w:name="_Toc151796711"/>
      <w:bookmarkStart w:id="168" w:name="_Toc170710854"/>
      <w:bookmarkStart w:id="169" w:name="_Toc170717876"/>
      <w:bookmarkStart w:id="170" w:name="_Toc171067557"/>
      <w:bookmarkStart w:id="171" w:name="_Toc268273358"/>
      <w:bookmarkStart w:id="172" w:name="_Toc272058961"/>
      <w:r>
        <w:rPr>
          <w:rStyle w:val="CharPartNo"/>
        </w:rPr>
        <w:t>Part VIII</w:t>
      </w:r>
      <w:r>
        <w:rPr>
          <w:rStyle w:val="CharDivNo"/>
        </w:rPr>
        <w:t> </w:t>
      </w:r>
      <w:r>
        <w:t>—</w:t>
      </w:r>
      <w:r>
        <w:rPr>
          <w:rStyle w:val="CharDivText"/>
        </w:rPr>
        <w:t> </w:t>
      </w:r>
      <w:r>
        <w:rPr>
          <w:rStyle w:val="CharPartText"/>
        </w:rPr>
        <w:t>Powers of the court</w:t>
      </w:r>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459453840"/>
      <w:bookmarkStart w:id="174" w:name="_Toc44997338"/>
      <w:bookmarkStart w:id="175" w:name="_Toc170710855"/>
      <w:bookmarkStart w:id="176" w:name="_Toc272058962"/>
      <w:bookmarkStart w:id="177" w:name="_Toc171067558"/>
      <w:r>
        <w:rPr>
          <w:rStyle w:val="CharSectno"/>
        </w:rPr>
        <w:t>22</w:t>
      </w:r>
      <w:r>
        <w:rPr>
          <w:snapToGrid w:val="0"/>
        </w:rPr>
        <w:t>.</w:t>
      </w:r>
      <w:r>
        <w:rPr>
          <w:snapToGrid w:val="0"/>
        </w:rPr>
        <w:tab/>
        <w:t>Power of court to make order for disposal of goods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78" w:name="_Toc459453841"/>
      <w:bookmarkStart w:id="179" w:name="_Toc44997339"/>
      <w:bookmarkStart w:id="180" w:name="_Toc170710856"/>
      <w:bookmarkStart w:id="181" w:name="_Toc272058963"/>
      <w:bookmarkStart w:id="182" w:name="_Toc171067559"/>
      <w:r>
        <w:rPr>
          <w:rStyle w:val="CharSectno"/>
        </w:rPr>
        <w:t>23</w:t>
      </w:r>
      <w:r>
        <w:rPr>
          <w:snapToGrid w:val="0"/>
        </w:rPr>
        <w:t>.</w:t>
      </w:r>
      <w:r>
        <w:rPr>
          <w:snapToGrid w:val="0"/>
        </w:rPr>
        <w:tab/>
        <w:t>Effect of order for disposal</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83" w:name="_Toc459453842"/>
      <w:bookmarkStart w:id="184" w:name="_Toc44997340"/>
      <w:bookmarkStart w:id="185" w:name="_Toc170710857"/>
      <w:bookmarkStart w:id="186" w:name="_Toc272058964"/>
      <w:bookmarkStart w:id="187" w:name="_Toc171067560"/>
      <w:r>
        <w:rPr>
          <w:rStyle w:val="CharSectno"/>
        </w:rPr>
        <w:t>24</w:t>
      </w:r>
      <w:r>
        <w:rPr>
          <w:snapToGrid w:val="0"/>
        </w:rPr>
        <w:t>.</w:t>
      </w:r>
      <w:r>
        <w:rPr>
          <w:snapToGrid w:val="0"/>
        </w:rPr>
        <w:tab/>
        <w:t>Subsidiary charges</w:t>
      </w:r>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88" w:name="_Toc459453843"/>
      <w:bookmarkStart w:id="189" w:name="_Toc44997341"/>
      <w:bookmarkStart w:id="190" w:name="_Toc170710858"/>
      <w:bookmarkStart w:id="191" w:name="_Toc272058965"/>
      <w:bookmarkStart w:id="192" w:name="_Toc171067561"/>
      <w:r>
        <w:rPr>
          <w:rStyle w:val="CharSectno"/>
        </w:rPr>
        <w:t>25</w:t>
      </w:r>
      <w:r>
        <w:rPr>
          <w:snapToGrid w:val="0"/>
        </w:rPr>
        <w:t>.</w:t>
      </w:r>
      <w:r>
        <w:rPr>
          <w:snapToGrid w:val="0"/>
        </w:rPr>
        <w:tab/>
        <w:t>Procedure after disposal under this Part</w:t>
      </w:r>
      <w:bookmarkEnd w:id="188"/>
      <w:bookmarkEnd w:id="189"/>
      <w:bookmarkEnd w:id="190"/>
      <w:bookmarkEnd w:id="191"/>
      <w:bookmarkEnd w:id="192"/>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93" w:name="_Toc89514956"/>
      <w:bookmarkStart w:id="194" w:name="_Toc102282387"/>
      <w:bookmarkStart w:id="195" w:name="_Toc102282440"/>
      <w:bookmarkStart w:id="196" w:name="_Toc151796716"/>
      <w:bookmarkStart w:id="197" w:name="_Toc170710859"/>
      <w:bookmarkStart w:id="198" w:name="_Toc170717881"/>
      <w:bookmarkStart w:id="199" w:name="_Toc171067562"/>
      <w:bookmarkStart w:id="200" w:name="_Toc268273363"/>
      <w:bookmarkStart w:id="201" w:name="_Toc272058966"/>
      <w:r>
        <w:rPr>
          <w:rStyle w:val="CharPartNo"/>
        </w:rPr>
        <w:t>Part IX</w:t>
      </w:r>
      <w:r>
        <w:rPr>
          <w:rStyle w:val="CharDivNo"/>
        </w:rPr>
        <w:t> </w:t>
      </w:r>
      <w:r>
        <w:t>—</w:t>
      </w:r>
      <w:r>
        <w:rPr>
          <w:rStyle w:val="CharDivText"/>
        </w:rPr>
        <w:t> </w:t>
      </w:r>
      <w:r>
        <w:rPr>
          <w:rStyle w:val="CharPartText"/>
        </w:rPr>
        <w:t>Provisions as to notices</w:t>
      </w:r>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59453844"/>
      <w:bookmarkStart w:id="203" w:name="_Toc44997342"/>
      <w:bookmarkStart w:id="204" w:name="_Toc170710860"/>
      <w:bookmarkStart w:id="205" w:name="_Toc272058967"/>
      <w:bookmarkStart w:id="206" w:name="_Toc171067563"/>
      <w:r>
        <w:rPr>
          <w:rStyle w:val="CharSectno"/>
        </w:rPr>
        <w:t>26</w:t>
      </w:r>
      <w:r>
        <w:rPr>
          <w:snapToGrid w:val="0"/>
        </w:rPr>
        <w:t>.</w:t>
      </w:r>
      <w:r>
        <w:rPr>
          <w:snapToGrid w:val="0"/>
        </w:rPr>
        <w:tab/>
        <w:t>Provisions as to notices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207" w:name="_Toc89514958"/>
      <w:bookmarkStart w:id="208" w:name="_Toc102282389"/>
      <w:bookmarkStart w:id="209" w:name="_Toc102282442"/>
      <w:bookmarkStart w:id="210" w:name="_Toc151796718"/>
      <w:bookmarkStart w:id="211" w:name="_Toc170710861"/>
      <w:bookmarkStart w:id="212" w:name="_Toc170717883"/>
      <w:bookmarkStart w:id="213" w:name="_Toc171067564"/>
      <w:bookmarkStart w:id="214" w:name="_Toc268273365"/>
      <w:bookmarkStart w:id="215" w:name="_Toc272058968"/>
      <w:r>
        <w:rPr>
          <w:rStyle w:val="CharPartNo"/>
        </w:rPr>
        <w:t>Part X</w:t>
      </w:r>
      <w:r>
        <w:rPr>
          <w:rStyle w:val="CharDivNo"/>
        </w:rPr>
        <w:t> </w:t>
      </w:r>
      <w:r>
        <w:t>—</w:t>
      </w:r>
      <w:r>
        <w:rPr>
          <w:rStyle w:val="CharDivText"/>
        </w:rPr>
        <w:t> </w:t>
      </w:r>
      <w:r>
        <w:rPr>
          <w:rStyle w:val="CharPartText"/>
        </w:rPr>
        <w:t>General</w:t>
      </w:r>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59453845"/>
      <w:bookmarkStart w:id="217" w:name="_Toc44997343"/>
      <w:bookmarkStart w:id="218" w:name="_Toc170710862"/>
      <w:bookmarkStart w:id="219" w:name="_Toc272058969"/>
      <w:bookmarkStart w:id="220" w:name="_Toc171067565"/>
      <w:r>
        <w:rPr>
          <w:rStyle w:val="CharSectno"/>
        </w:rPr>
        <w:t>27</w:t>
      </w:r>
      <w:r>
        <w:rPr>
          <w:snapToGrid w:val="0"/>
        </w:rPr>
        <w:t>.</w:t>
      </w:r>
      <w:r>
        <w:rPr>
          <w:snapToGrid w:val="0"/>
        </w:rPr>
        <w:tab/>
        <w:t>Certificate of court order</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221" w:name="_Toc459453846"/>
      <w:bookmarkStart w:id="222" w:name="_Toc44997344"/>
      <w:bookmarkStart w:id="223" w:name="_Toc170710863"/>
      <w:bookmarkStart w:id="224" w:name="_Toc272058970"/>
      <w:bookmarkStart w:id="225" w:name="_Toc171067566"/>
      <w:r>
        <w:rPr>
          <w:rStyle w:val="CharSectno"/>
        </w:rPr>
        <w:t>28</w:t>
      </w:r>
      <w:r>
        <w:rPr>
          <w:snapToGrid w:val="0"/>
        </w:rPr>
        <w:t>.</w:t>
      </w:r>
      <w:r>
        <w:rPr>
          <w:snapToGrid w:val="0"/>
        </w:rPr>
        <w:tab/>
        <w:t>Application of surplus proceeds of sale</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226" w:name="endcomma"/>
      <w:bookmarkEnd w:id="226"/>
      <w:r>
        <w:rPr>
          <w:rStyle w:val="CharDefText"/>
        </w:rPr>
        <w:t>Treasurer</w:t>
      </w:r>
      <w:r>
        <w:rPr>
          <w:snapToGrid w:val="0"/>
        </w:rPr>
        <w:t xml:space="preserve"> </w:t>
      </w:r>
      <w:bookmarkStart w:id="227" w:name="comma"/>
      <w:bookmarkEnd w:id="227"/>
      <w:r>
        <w:rPr>
          <w:snapToGrid w:val="0"/>
        </w:rPr>
        <w:t>means Treasurer of the State for the time being.</w:t>
      </w:r>
    </w:p>
    <w:p>
      <w:pPr>
        <w:pStyle w:val="Heading5"/>
        <w:rPr>
          <w:snapToGrid w:val="0"/>
        </w:rPr>
      </w:pPr>
      <w:bookmarkStart w:id="228" w:name="_Toc459453847"/>
      <w:bookmarkStart w:id="229" w:name="_Toc44997345"/>
      <w:bookmarkStart w:id="230" w:name="_Toc170710864"/>
      <w:bookmarkStart w:id="231" w:name="_Toc272058971"/>
      <w:bookmarkStart w:id="232" w:name="_Toc171067567"/>
      <w:r>
        <w:rPr>
          <w:rStyle w:val="CharSectno"/>
        </w:rPr>
        <w:t>29</w:t>
      </w:r>
      <w:r>
        <w:rPr>
          <w:snapToGrid w:val="0"/>
        </w:rPr>
        <w:t>.</w:t>
      </w:r>
      <w:r>
        <w:rPr>
          <w:snapToGrid w:val="0"/>
        </w:rPr>
        <w:tab/>
        <w:t>Provisions for payment before sale of goods</w:t>
      </w:r>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233" w:name="_Toc459453848"/>
      <w:bookmarkStart w:id="234" w:name="_Toc44997346"/>
      <w:bookmarkStart w:id="235" w:name="_Toc170710865"/>
      <w:bookmarkStart w:id="236" w:name="_Toc272058972"/>
      <w:bookmarkStart w:id="237" w:name="_Toc171067568"/>
      <w:r>
        <w:rPr>
          <w:rStyle w:val="CharSectno"/>
        </w:rPr>
        <w:t>30</w:t>
      </w:r>
      <w:r>
        <w:rPr>
          <w:snapToGrid w:val="0"/>
        </w:rPr>
        <w:t>.</w:t>
      </w:r>
      <w:r>
        <w:rPr>
          <w:snapToGrid w:val="0"/>
        </w:rPr>
        <w:tab/>
        <w:t>Title of person acquiring goods</w:t>
      </w:r>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38" w:name="_Toc459453849"/>
      <w:bookmarkStart w:id="239" w:name="_Toc44997347"/>
      <w:bookmarkStart w:id="240" w:name="_Toc170710866"/>
      <w:bookmarkStart w:id="241" w:name="_Toc272058973"/>
      <w:bookmarkStart w:id="242" w:name="_Toc171067569"/>
      <w:r>
        <w:rPr>
          <w:rStyle w:val="CharSectno"/>
        </w:rPr>
        <w:t>31</w:t>
      </w:r>
      <w:r>
        <w:rPr>
          <w:snapToGrid w:val="0"/>
        </w:rPr>
        <w:t>.</w:t>
      </w:r>
      <w:r>
        <w:rPr>
          <w:snapToGrid w:val="0"/>
        </w:rPr>
        <w:tab/>
        <w:t>Procedure for application to court</w:t>
      </w:r>
      <w:bookmarkEnd w:id="238"/>
      <w:bookmarkEnd w:id="239"/>
      <w:bookmarkEnd w:id="240"/>
      <w:bookmarkEnd w:id="241"/>
      <w:bookmarkEnd w:id="24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43" w:name="_Toc170710867"/>
      <w:bookmarkStart w:id="244" w:name="_Toc272058974"/>
      <w:bookmarkStart w:id="245" w:name="_Toc171067570"/>
      <w:bookmarkStart w:id="246" w:name="_Toc459453851"/>
      <w:bookmarkStart w:id="247" w:name="_Toc44997349"/>
      <w:r>
        <w:rPr>
          <w:rStyle w:val="CharSectno"/>
        </w:rPr>
        <w:t>32</w:t>
      </w:r>
      <w:r>
        <w:rPr>
          <w:snapToGrid w:val="0"/>
        </w:rPr>
        <w:t>.</w:t>
      </w:r>
      <w:r>
        <w:rPr>
          <w:snapToGrid w:val="0"/>
        </w:rPr>
        <w:tab/>
        <w:t>Procedure</w:t>
      </w:r>
      <w:bookmarkEnd w:id="243"/>
      <w:bookmarkEnd w:id="244"/>
      <w:bookmarkEnd w:id="245"/>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246"/>
    <w:bookmarkEnd w:id="247"/>
    <w:p>
      <w:pPr>
        <w:pStyle w:val="Ednotesection"/>
      </w:pPr>
      <w:r>
        <w:t>[</w:t>
      </w:r>
      <w:r>
        <w:rPr>
          <w:b/>
        </w:rPr>
        <w:t>33.</w:t>
      </w:r>
      <w:r>
        <w:tab/>
        <w:t>Deleted by No. 59 of 2004 s. 141.]</w:t>
      </w:r>
    </w:p>
    <w:p>
      <w:pPr>
        <w:pStyle w:val="Heading5"/>
        <w:rPr>
          <w:snapToGrid w:val="0"/>
        </w:rPr>
      </w:pPr>
      <w:bookmarkStart w:id="248" w:name="_Toc459453852"/>
      <w:bookmarkStart w:id="249" w:name="_Toc44997350"/>
      <w:bookmarkStart w:id="250" w:name="_Toc170710868"/>
      <w:bookmarkStart w:id="251" w:name="_Toc272058975"/>
      <w:bookmarkStart w:id="252" w:name="_Toc171067571"/>
      <w:r>
        <w:rPr>
          <w:rStyle w:val="CharSectno"/>
        </w:rPr>
        <w:t>34</w:t>
      </w:r>
      <w:r>
        <w:rPr>
          <w:snapToGrid w:val="0"/>
        </w:rPr>
        <w:t>.</w:t>
      </w:r>
      <w:r>
        <w:rPr>
          <w:snapToGrid w:val="0"/>
        </w:rPr>
        <w:tab/>
        <w:t>Penalties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53" w:name="_Toc459453853"/>
      <w:bookmarkStart w:id="254" w:name="_Toc44997351"/>
      <w:bookmarkStart w:id="255" w:name="_Toc170710869"/>
      <w:bookmarkStart w:id="256" w:name="_Toc272058976"/>
      <w:bookmarkStart w:id="257" w:name="_Toc171067572"/>
      <w:r>
        <w:rPr>
          <w:rStyle w:val="CharSectno"/>
        </w:rPr>
        <w:t>35</w:t>
      </w:r>
      <w:r>
        <w:rPr>
          <w:snapToGrid w:val="0"/>
        </w:rPr>
        <w:t>.</w:t>
      </w:r>
      <w:r>
        <w:rPr>
          <w:snapToGrid w:val="0"/>
        </w:rPr>
        <w:tab/>
        <w:t>Regulations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58" w:author="svcMRProcess" w:date="2015-12-11T12:30:00Z"/>
        </w:rPr>
      </w:pPr>
      <w:bookmarkStart w:id="259" w:name="_Toc170710870"/>
      <w:bookmarkStart w:id="260" w:name="_Toc170717892"/>
      <w:bookmarkStart w:id="261" w:name="_Toc171067573"/>
      <w:bookmarkStart w:id="262" w:name="_Toc268273374"/>
      <w:bookmarkStart w:id="263" w:name="_Toc272058977"/>
      <w:del w:id="264" w:author="svcMRProcess" w:date="2015-12-11T12:30:00Z">
        <w:r>
          <w:rPr>
            <w:rStyle w:val="CharSchNo"/>
          </w:rPr>
          <w:delText>Schedule</w:delText>
        </w:r>
        <w:r>
          <w:delText xml:space="preserve"> </w:delText>
        </w:r>
      </w:del>
    </w:p>
    <w:p>
      <w:pPr>
        <w:pStyle w:val="yScheduleHeading"/>
        <w:rPr>
          <w:ins w:id="265" w:author="svcMRProcess" w:date="2015-12-11T12:30:00Z"/>
        </w:rPr>
      </w:pPr>
      <w:del w:id="266" w:author="svcMRProcess" w:date="2015-12-11T12:30:00Z">
        <w:r>
          <w:delText xml:space="preserve">[section </w:delText>
        </w:r>
      </w:del>
      <w:ins w:id="267" w:author="svcMRProcess" w:date="2015-12-11T12:30:00Z">
        <w:r>
          <w:rPr>
            <w:rStyle w:val="CharSchNo"/>
          </w:rPr>
          <w:t>Schedule</w:t>
        </w:r>
        <w:bookmarkEnd w:id="259"/>
        <w:bookmarkEnd w:id="260"/>
        <w:bookmarkEnd w:id="261"/>
        <w:r>
          <w:t> — </w:t>
        </w:r>
        <w:r>
          <w:rPr>
            <w:rStyle w:val="CharSchText"/>
          </w:rPr>
          <w:t>Acts custody of goods under which is not subject to this Act</w:t>
        </w:r>
        <w:bookmarkEnd w:id="262"/>
        <w:bookmarkEnd w:id="263"/>
      </w:ins>
    </w:p>
    <w:p>
      <w:pPr>
        <w:pStyle w:val="yShoulderClause"/>
        <w:spacing w:after="160"/>
        <w:rPr>
          <w:snapToGrid w:val="0"/>
        </w:rPr>
      </w:pPr>
      <w:ins w:id="268" w:author="svcMRProcess" w:date="2015-12-11T12:30:00Z">
        <w:r>
          <w:rPr>
            <w:snapToGrid w:val="0"/>
          </w:rPr>
          <w:t>[s. </w:t>
        </w:r>
      </w:ins>
      <w:r>
        <w:rPr>
          <w:snapToGrid w:val="0"/>
        </w:rPr>
        <w:t>6]</w:t>
      </w:r>
    </w:p>
    <w:p>
      <w:pPr>
        <w:pStyle w:val="yFootnoteheading"/>
        <w:rPr>
          <w:ins w:id="269" w:author="svcMRProcess" w:date="2015-12-11T12:30:00Z"/>
        </w:rPr>
      </w:pPr>
      <w:ins w:id="270" w:author="svcMRProcess" w:date="2015-12-11T12:30:00Z">
        <w:r>
          <w:tab/>
          <w:t>[Heading amended by No. 19 of 2010 s. 4.]</w:t>
        </w:r>
      </w:ins>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71" w:name="_Toc89514969"/>
      <w:bookmarkStart w:id="272" w:name="_Toc102282401"/>
      <w:bookmarkStart w:id="273" w:name="_Toc102282454"/>
      <w:bookmarkStart w:id="274" w:name="_Toc151796728"/>
      <w:bookmarkStart w:id="275" w:name="_Toc170710871"/>
      <w:bookmarkStart w:id="276" w:name="_Toc170717893"/>
      <w:bookmarkStart w:id="277" w:name="_Toc171067574"/>
      <w:bookmarkStart w:id="278" w:name="_Toc268273375"/>
      <w:bookmarkStart w:id="279" w:name="_Toc272058978"/>
      <w:r>
        <w:t>Notes</w:t>
      </w:r>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del w:id="280" w:author="svcMRProcess" w:date="2015-12-11T12:30:00Z">
        <w:r>
          <w:rPr>
            <w:snapToGrid w:val="0"/>
            <w:vertAlign w:val="superscript"/>
          </w:rPr>
          <w:delText> 1a</w:delText>
        </w:r>
      </w:del>
      <w:r>
        <w:rPr>
          <w:snapToGrid w:val="0"/>
        </w:rPr>
        <w:t>.</w:t>
      </w:r>
    </w:p>
    <w:p>
      <w:pPr>
        <w:pStyle w:val="nHeading3"/>
        <w:rPr>
          <w:snapToGrid w:val="0"/>
        </w:rPr>
      </w:pPr>
      <w:bookmarkStart w:id="281" w:name="_Toc170710872"/>
      <w:bookmarkStart w:id="282" w:name="_Toc272058979"/>
      <w:bookmarkStart w:id="283" w:name="_Toc171067575"/>
      <w:r>
        <w:rPr>
          <w:snapToGrid w:val="0"/>
        </w:rPr>
        <w:t>Compilation table</w:t>
      </w:r>
      <w:bookmarkEnd w:id="281"/>
      <w:bookmarkEnd w:id="282"/>
      <w:bookmarkEnd w:id="28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10 Dec 1970</w:t>
            </w:r>
          </w:p>
        </w:tc>
        <w:tc>
          <w:tcPr>
            <w:tcW w:w="2552" w:type="dxa"/>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1966</w:t>
            </w:r>
          </w:p>
        </w:tc>
        <w:tc>
          <w:tcPr>
            <w:tcW w:w="2552" w:type="dxa"/>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del w:id="284" w:author="svcMRProcess" w:date="2015-12-11T12:30:00Z"/>
          <w:snapToGrid w:val="0"/>
        </w:rPr>
      </w:pPr>
    </w:p>
    <w:p>
      <w:pPr>
        <w:pStyle w:val="nSubsection"/>
        <w:tabs>
          <w:tab w:val="clear" w:pos="454"/>
          <w:tab w:val="left" w:pos="567"/>
        </w:tabs>
        <w:spacing w:before="120"/>
        <w:ind w:left="567" w:hanging="567"/>
        <w:rPr>
          <w:del w:id="285" w:author="svcMRProcess" w:date="2015-12-11T12:30:00Z"/>
          <w:snapToGrid w:val="0"/>
        </w:rPr>
      </w:pPr>
      <w:del w:id="286" w:author="svcMRProcess" w:date="2015-12-11T1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7" w:author="svcMRProcess" w:date="2015-12-11T12:30:00Z"/>
        </w:rPr>
      </w:pPr>
      <w:bookmarkStart w:id="288" w:name="_Toc7405065"/>
      <w:del w:id="289" w:author="svcMRProcess" w:date="2015-12-11T12:30:00Z">
        <w:r>
          <w:delText>Provisions that have not come into operation</w:delText>
        </w:r>
        <w:bookmarkEnd w:id="28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9"/>
        <w:gridCol w:w="1131"/>
        <w:gridCol w:w="1128"/>
        <w:gridCol w:w="2547"/>
      </w:tblGrid>
      <w:tr>
        <w:trPr>
          <w:del w:id="290" w:author="svcMRProcess" w:date="2015-12-11T12:30:00Z"/>
        </w:trPr>
        <w:tc>
          <w:tcPr>
            <w:tcW w:w="2266" w:type="dxa"/>
          </w:tcPr>
          <w:p>
            <w:pPr>
              <w:pStyle w:val="nTable"/>
              <w:spacing w:after="40"/>
              <w:rPr>
                <w:del w:id="291" w:author="svcMRProcess" w:date="2015-12-11T12:30:00Z"/>
                <w:b/>
                <w:snapToGrid w:val="0"/>
                <w:sz w:val="19"/>
                <w:lang w:val="en-US"/>
              </w:rPr>
            </w:pPr>
            <w:del w:id="292" w:author="svcMRProcess" w:date="2015-12-11T12:30:00Z">
              <w:r>
                <w:rPr>
                  <w:b/>
                  <w:snapToGrid w:val="0"/>
                  <w:sz w:val="19"/>
                  <w:lang w:val="en-US"/>
                </w:rPr>
                <w:delText>Short title</w:delText>
              </w:r>
            </w:del>
          </w:p>
        </w:tc>
        <w:tc>
          <w:tcPr>
            <w:tcW w:w="1120" w:type="dxa"/>
          </w:tcPr>
          <w:p>
            <w:pPr>
              <w:pStyle w:val="nTable"/>
              <w:spacing w:after="40"/>
              <w:rPr>
                <w:del w:id="293" w:author="svcMRProcess" w:date="2015-12-11T12:30:00Z"/>
                <w:b/>
                <w:snapToGrid w:val="0"/>
                <w:sz w:val="19"/>
                <w:lang w:val="en-US"/>
              </w:rPr>
            </w:pPr>
            <w:del w:id="294" w:author="svcMRProcess" w:date="2015-12-11T12:30:00Z">
              <w:r>
                <w:rPr>
                  <w:b/>
                  <w:snapToGrid w:val="0"/>
                  <w:sz w:val="19"/>
                  <w:lang w:val="en-US"/>
                </w:rPr>
                <w:delText>Number and year</w:delText>
              </w:r>
            </w:del>
          </w:p>
        </w:tc>
        <w:tc>
          <w:tcPr>
            <w:tcW w:w="1135" w:type="dxa"/>
          </w:tcPr>
          <w:p>
            <w:pPr>
              <w:pStyle w:val="nTable"/>
              <w:spacing w:after="40"/>
              <w:rPr>
                <w:del w:id="295" w:author="svcMRProcess" w:date="2015-12-11T12:30:00Z"/>
                <w:b/>
                <w:snapToGrid w:val="0"/>
                <w:sz w:val="19"/>
                <w:lang w:val="en-US"/>
              </w:rPr>
            </w:pPr>
            <w:del w:id="296" w:author="svcMRProcess" w:date="2015-12-11T12:30:00Z">
              <w:r>
                <w:rPr>
                  <w:b/>
                  <w:snapToGrid w:val="0"/>
                  <w:sz w:val="19"/>
                  <w:lang w:val="en-US"/>
                </w:rPr>
                <w:delText>Assent</w:delText>
              </w:r>
            </w:del>
          </w:p>
        </w:tc>
        <w:tc>
          <w:tcPr>
            <w:tcW w:w="2534" w:type="dxa"/>
          </w:tcPr>
          <w:p>
            <w:pPr>
              <w:pStyle w:val="nTable"/>
              <w:spacing w:after="40"/>
              <w:rPr>
                <w:del w:id="297" w:author="svcMRProcess" w:date="2015-12-11T12:30:00Z"/>
                <w:b/>
                <w:snapToGrid w:val="0"/>
                <w:sz w:val="19"/>
                <w:lang w:val="en-US"/>
              </w:rPr>
            </w:pPr>
            <w:del w:id="298" w:author="svcMRProcess" w:date="2015-12-11T12: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299" w:author="svcMRProcess" w:date="2015-12-11T12:30:00Z">
              <w:r>
                <w:rPr>
                  <w:iCs/>
                  <w:snapToGrid w:val="0"/>
                  <w:sz w:val="19"/>
                  <w:vertAlign w:val="superscript"/>
                  <w:lang w:val="en-US"/>
                </w:rPr>
                <w:delText> 2</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w:t>
            </w:r>
            <w:bookmarkStart w:id="300" w:name="UpToHere"/>
            <w:bookmarkEnd w:id="300"/>
            <w:r>
              <w:rPr>
                <w:snapToGrid w:val="0"/>
                <w:sz w:val="19"/>
                <w:lang w:val="en-US"/>
              </w:rPr>
              <w:t>n 2010</w:t>
            </w:r>
          </w:p>
        </w:tc>
        <w:tc>
          <w:tcPr>
            <w:tcW w:w="2565" w:type="dxa"/>
            <w:tcBorders>
              <w:bottom w:val="single" w:sz="4" w:space="0" w:color="auto"/>
            </w:tcBorders>
          </w:tcPr>
          <w:p>
            <w:pPr>
              <w:pStyle w:val="nTable"/>
              <w:spacing w:after="40"/>
              <w:rPr>
                <w:snapToGrid w:val="0"/>
                <w:sz w:val="19"/>
                <w:lang w:val="en-US"/>
              </w:rPr>
            </w:pPr>
            <w:del w:id="301" w:author="svcMRProcess" w:date="2015-12-11T12:30:00Z">
              <w:r>
                <w:rPr>
                  <w:snapToGrid w:val="0"/>
                  <w:sz w:val="19"/>
                  <w:lang w:val="en-US"/>
                </w:rPr>
                <w:delText>To be proclaimed</w:delText>
              </w:r>
            </w:del>
            <w:ins w:id="302" w:author="svcMRProcess" w:date="2015-12-11T12:30:00Z">
              <w:r>
                <w:rPr>
                  <w:snapToGrid w:val="0"/>
                  <w:sz w:val="19"/>
                  <w:lang w:val="en-US"/>
                </w:rPr>
                <w:t>11 Sep 2010</w:t>
              </w:r>
            </w:ins>
            <w:r>
              <w:rPr>
                <w:snapToGrid w:val="0"/>
                <w:sz w:val="19"/>
                <w:lang w:val="en-US"/>
              </w:rPr>
              <w:t xml:space="preserve"> (see s. 2(b</w:t>
            </w:r>
            <w:del w:id="303" w:author="svcMRProcess" w:date="2015-12-11T12:30:00Z">
              <w:r>
                <w:rPr>
                  <w:snapToGrid w:val="0"/>
                  <w:sz w:val="19"/>
                  <w:lang w:val="en-US"/>
                </w:rPr>
                <w:delText>))</w:delText>
              </w:r>
            </w:del>
            <w:ins w:id="304" w:author="svcMRProcess" w:date="2015-12-11T12:3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305" w:author="svcMRProcess" w:date="2015-12-11T12:30:00Z"/>
          <w:snapToGrid w:val="0"/>
        </w:rPr>
      </w:pPr>
    </w:p>
    <w:p>
      <w:pPr>
        <w:pStyle w:val="NotesPerm"/>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del w:id="306" w:author="svcMRProcess" w:date="2015-12-11T12:30:00Z"/>
          <w:snapToGrid w:val="0"/>
        </w:rPr>
      </w:pPr>
      <w:bookmarkStart w:id="307" w:name="AutoSch"/>
      <w:bookmarkEnd w:id="307"/>
      <w:del w:id="308" w:author="svcMRProcess" w:date="2015-12-11T12:3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09" w:author="svcMRProcess" w:date="2015-12-11T12:30:00Z"/>
        </w:rPr>
      </w:pPr>
    </w:p>
    <w:p>
      <w:pPr>
        <w:pStyle w:val="nzHeading5"/>
        <w:rPr>
          <w:del w:id="310" w:author="svcMRProcess" w:date="2015-12-11T12:30:00Z"/>
          <w:rFonts w:eastAsia="MS Mincho"/>
        </w:rPr>
      </w:pPr>
      <w:bookmarkStart w:id="311" w:name="_Toc233107675"/>
      <w:bookmarkStart w:id="312" w:name="_Toc255473698"/>
      <w:bookmarkStart w:id="313" w:name="_Toc265583753"/>
      <w:del w:id="314" w:author="svcMRProcess" w:date="2015-12-11T12:30:00Z">
        <w:r>
          <w:rPr>
            <w:rStyle w:val="CharSectno"/>
            <w:rFonts w:eastAsia="MS Mincho"/>
          </w:rPr>
          <w:delText>4</w:delText>
        </w:r>
        <w:r>
          <w:rPr>
            <w:rFonts w:eastAsia="MS Mincho"/>
          </w:rPr>
          <w:delText>.</w:delText>
        </w:r>
        <w:r>
          <w:rPr>
            <w:rFonts w:eastAsia="MS Mincho"/>
          </w:rPr>
          <w:tab/>
          <w:delText>Schedule headings reformatted</w:delText>
        </w:r>
        <w:bookmarkEnd w:id="311"/>
        <w:bookmarkEnd w:id="312"/>
        <w:bookmarkEnd w:id="313"/>
      </w:del>
    </w:p>
    <w:p>
      <w:pPr>
        <w:pStyle w:val="nzSubsection"/>
        <w:rPr>
          <w:del w:id="315" w:author="svcMRProcess" w:date="2015-12-11T12:30:00Z"/>
          <w:rFonts w:eastAsia="MS Mincho"/>
        </w:rPr>
      </w:pPr>
      <w:del w:id="316" w:author="svcMRProcess" w:date="2015-12-11T12:30:00Z">
        <w:r>
          <w:rPr>
            <w:rFonts w:eastAsia="MS Mincho"/>
          </w:rPr>
          <w:tab/>
          <w:delText>(1)</w:delText>
        </w:r>
        <w:r>
          <w:rPr>
            <w:rFonts w:eastAsia="MS Mincho"/>
          </w:rPr>
          <w:tab/>
          <w:delText>This section amends the Acts listed in the Table.</w:delText>
        </w:r>
      </w:del>
    </w:p>
    <w:p>
      <w:pPr>
        <w:pStyle w:val="nzSubsection"/>
        <w:rPr>
          <w:del w:id="317" w:author="svcMRProcess" w:date="2015-12-11T12:30:00Z"/>
        </w:rPr>
      </w:pPr>
      <w:del w:id="318" w:author="svcMRProcess" w:date="2015-12-11T12:30:00Z">
        <w:r>
          <w:rPr>
            <w:rFonts w:eastAsia="MS Mincho"/>
          </w:rPr>
          <w:tab/>
          <w:delText>(2)</w:delText>
        </w:r>
        <w:r>
          <w:rPr>
            <w:rFonts w:eastAsia="MS Mincho"/>
          </w:rPr>
          <w:tab/>
          <w:delText>In each Schedule listed in the Table:</w:delText>
        </w:r>
      </w:del>
    </w:p>
    <w:p>
      <w:pPr>
        <w:pStyle w:val="nzIndenta"/>
        <w:rPr>
          <w:del w:id="319" w:author="svcMRProcess" w:date="2015-12-11T12:30:00Z"/>
        </w:rPr>
      </w:pPr>
      <w:del w:id="320" w:author="svcMRProcess" w:date="2015-12-11T12:30:00Z">
        <w:r>
          <w:tab/>
          <w:delText>(a)</w:delText>
        </w:r>
        <w:r>
          <w:tab/>
          <w:delText>if there is a title set out in the Table for the Schedule — after the identifier for the Schedule insert that title;</w:delText>
        </w:r>
      </w:del>
    </w:p>
    <w:p>
      <w:pPr>
        <w:pStyle w:val="nzIndenta"/>
        <w:rPr>
          <w:del w:id="321" w:author="svcMRProcess" w:date="2015-12-11T12:30:00Z"/>
        </w:rPr>
      </w:pPr>
      <w:del w:id="322" w:author="svcMRProcess" w:date="2015-12-11T12:30:00Z">
        <w:r>
          <w:tab/>
          <w:delText>(b)</w:delText>
        </w:r>
        <w:r>
          <w:tab/>
          <w:delText>if there is a shoulder note set out in the Table for the Schedule — at the end of the heading to the Schedule insert that shoulder note;</w:delText>
        </w:r>
      </w:del>
    </w:p>
    <w:p>
      <w:pPr>
        <w:pStyle w:val="nzIndenta"/>
        <w:rPr>
          <w:del w:id="323" w:author="svcMRProcess" w:date="2015-12-11T12:30:00Z"/>
        </w:rPr>
      </w:pPr>
      <w:del w:id="324" w:author="svcMRProcess" w:date="2015-12-11T12:3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25" w:author="svcMRProcess" w:date="2015-12-11T12: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6" w:author="svcMRProcess" w:date="2015-12-11T12:30:00Z"/>
                <w:rFonts w:eastAsia="MS Mincho"/>
                <w:b/>
                <w:bCs/>
                <w:sz w:val="18"/>
              </w:rPr>
            </w:pPr>
            <w:del w:id="327" w:author="svcMRProcess" w:date="2015-12-11T12: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28" w:author="svcMRProcess" w:date="2015-12-11T12:30:00Z"/>
                <w:b/>
                <w:bCs/>
                <w:sz w:val="18"/>
              </w:rPr>
            </w:pPr>
            <w:del w:id="329" w:author="svcMRProcess" w:date="2015-12-11T12: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0" w:author="svcMRProcess" w:date="2015-12-11T12:30:00Z"/>
                <w:b/>
                <w:bCs/>
                <w:sz w:val="18"/>
              </w:rPr>
            </w:pPr>
            <w:del w:id="331" w:author="svcMRProcess" w:date="2015-12-11T12: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32" w:author="svcMRProcess" w:date="2015-12-11T12:30:00Z"/>
                <w:b/>
                <w:bCs/>
                <w:sz w:val="18"/>
              </w:rPr>
            </w:pPr>
            <w:del w:id="333" w:author="svcMRProcess" w:date="2015-12-11T12:30:00Z">
              <w:r>
                <w:rPr>
                  <w:b/>
                  <w:bCs/>
                  <w:sz w:val="18"/>
                </w:rPr>
                <w:delText>Shoulder note</w:delText>
              </w:r>
            </w:del>
          </w:p>
        </w:tc>
      </w:tr>
      <w:tr>
        <w:trPr>
          <w:del w:id="334" w:author="svcMRProcess" w:date="2015-12-11T12: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35" w:author="svcMRProcess" w:date="2015-12-11T12:30:00Z"/>
                <w:i/>
                <w:iCs/>
                <w:sz w:val="18"/>
              </w:rPr>
            </w:pPr>
            <w:del w:id="336" w:author="svcMRProcess" w:date="2015-12-11T12:30:00Z">
              <w:r>
                <w:rPr>
                  <w:rFonts w:eastAsia="MS Mincho"/>
                  <w:i/>
                  <w:iCs/>
                  <w:sz w:val="18"/>
                </w:rPr>
                <w:delText>Disposal of Uncollected Goods Act 1970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37" w:author="svcMRProcess" w:date="2015-12-11T12:30:00Z"/>
                <w:sz w:val="18"/>
              </w:rPr>
            </w:pPr>
            <w:del w:id="338" w:author="svcMRProcess" w:date="2015-12-11T12:3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39" w:author="svcMRProcess" w:date="2015-12-11T12:30:00Z"/>
                <w:sz w:val="18"/>
              </w:rPr>
            </w:pPr>
            <w:del w:id="340" w:author="svcMRProcess" w:date="2015-12-11T12:30:00Z">
              <w:r>
                <w:rPr>
                  <w:rFonts w:eastAsia="MS Mincho"/>
                  <w:sz w:val="18"/>
                </w:rPr>
                <w:delText>Acts custody of goods under which is not subject to this Act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41" w:author="svcMRProcess" w:date="2015-12-11T12:30:00Z"/>
                <w:sz w:val="18"/>
              </w:rPr>
            </w:pPr>
          </w:p>
        </w:tc>
      </w:tr>
    </w:tbl>
    <w:p>
      <w:pPr>
        <w:pStyle w:val="BlankClose"/>
        <w:rPr>
          <w:del w:id="342" w:author="svcMRProcess" w:date="2015-12-11T12:3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31"/>
    <w:docVar w:name="WAFER_20151210092531" w:val="RemoveTrackChanges"/>
    <w:docVar w:name="WAFER_20151210092531_GUID" w:val="9e8c30a5-62f3-49d4-a168-81775ba8ab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6971</Words>
  <Characters>31235</Characters>
  <Application>Microsoft Office Word</Application>
  <DocSecurity>0</DocSecurity>
  <Lines>844</Lines>
  <Paragraphs>406</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01-e0-02 - 01-f0-02</dc:title>
  <dc:subject/>
  <dc:creator/>
  <cp:keywords/>
  <dc:description/>
  <cp:lastModifiedBy>svcMRProcess</cp:lastModifiedBy>
  <cp:revision>2</cp:revision>
  <cp:lastPrinted>2000-02-08T07:17:00Z</cp:lastPrinted>
  <dcterms:created xsi:type="dcterms:W3CDTF">2015-12-11T04:30:00Z</dcterms:created>
  <dcterms:modified xsi:type="dcterms:W3CDTF">2015-12-11T04:30:00Z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226</vt:i4>
  </property>
  <property fmtid="{D5CDD505-2E9C-101B-9397-08002B2CF9AE}" pid="6" name="FromSuffix">
    <vt:lpwstr>01-e0-02</vt:lpwstr>
  </property>
  <property fmtid="{D5CDD505-2E9C-101B-9397-08002B2CF9AE}" pid="7" name="FromAsAtDate">
    <vt:lpwstr>28 Jun 2010</vt:lpwstr>
  </property>
  <property fmtid="{D5CDD505-2E9C-101B-9397-08002B2CF9AE}" pid="8" name="ToSuffix">
    <vt:lpwstr>01-f0-02</vt:lpwstr>
  </property>
  <property fmtid="{D5CDD505-2E9C-101B-9397-08002B2CF9AE}" pid="9" name="ToAsAtDate">
    <vt:lpwstr>11 Sep 2010</vt:lpwstr>
  </property>
</Properties>
</file>