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Jul 2010</w:t>
      </w:r>
      <w:r>
        <w:fldChar w:fldCharType="end"/>
      </w:r>
      <w:r>
        <w:t xml:space="preserve">, </w:t>
      </w:r>
      <w:r>
        <w:fldChar w:fldCharType="begin"/>
      </w:r>
      <w:r>
        <w:instrText xml:space="preserve"> DocProperty FromSuffix </w:instrText>
      </w:r>
      <w:r>
        <w:fldChar w:fldCharType="separate"/>
      </w:r>
      <w:r>
        <w:t>07-h0-04</w:t>
      </w:r>
      <w:r>
        <w:fldChar w:fldCharType="end"/>
      </w:r>
      <w:r>
        <w:t>] and [</w:t>
      </w:r>
      <w:r>
        <w:fldChar w:fldCharType="begin"/>
      </w:r>
      <w:r>
        <w:instrText xml:space="preserve"> DocProperty ToAsAtDate</w:instrText>
      </w:r>
      <w:r>
        <w:fldChar w:fldCharType="separate"/>
      </w:r>
      <w:r>
        <w:t>15 Sep 2010</w:t>
      </w:r>
      <w:r>
        <w:fldChar w:fldCharType="end"/>
      </w:r>
      <w:r>
        <w:t xml:space="preserve">, </w:t>
      </w:r>
      <w:r>
        <w:fldChar w:fldCharType="begin"/>
      </w:r>
      <w:r>
        <w:instrText xml:space="preserve"> DocProperty ToSuffix</w:instrText>
      </w:r>
      <w:r>
        <w:fldChar w:fldCharType="separate"/>
      </w:r>
      <w:r>
        <w:t>07-i0-02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24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120"/>
      </w:pPr>
      <w:bookmarkStart w:id="0" w:name="_Toc190839888"/>
      <w:bookmarkStart w:id="1" w:name="_Toc194998742"/>
      <w:bookmarkStart w:id="2" w:name="_Toc194999283"/>
      <w:bookmarkStart w:id="3" w:name="_Toc195000398"/>
      <w:bookmarkStart w:id="4" w:name="_Toc195068178"/>
      <w:bookmarkStart w:id="5" w:name="_Toc213750738"/>
      <w:bookmarkStart w:id="6" w:name="_Toc215562378"/>
      <w:bookmarkStart w:id="7" w:name="_Toc218399661"/>
      <w:bookmarkStart w:id="8" w:name="_Toc230160449"/>
      <w:bookmarkStart w:id="9" w:name="_Toc233703100"/>
      <w:bookmarkStart w:id="10" w:name="_Toc235501362"/>
      <w:bookmarkStart w:id="11" w:name="_Toc235508524"/>
      <w:bookmarkStart w:id="12" w:name="_Toc235514268"/>
      <w:bookmarkStart w:id="13" w:name="_Toc235843036"/>
      <w:bookmarkStart w:id="14" w:name="_Toc235860771"/>
      <w:bookmarkStart w:id="15" w:name="_Toc236556177"/>
      <w:bookmarkStart w:id="16" w:name="_Toc236798067"/>
      <w:bookmarkStart w:id="17" w:name="_Toc236800992"/>
      <w:bookmarkStart w:id="18" w:name="_Toc237857941"/>
      <w:bookmarkStart w:id="19" w:name="_Toc238881712"/>
      <w:bookmarkStart w:id="20" w:name="_Toc249236460"/>
      <w:bookmarkStart w:id="21" w:name="_Toc249254393"/>
      <w:bookmarkStart w:id="22" w:name="_Toc251244172"/>
      <w:bookmarkStart w:id="23" w:name="_Toc254944962"/>
      <w:bookmarkStart w:id="24" w:name="_Toc262549795"/>
      <w:bookmarkStart w:id="25" w:name="_Toc265665313"/>
      <w:bookmarkStart w:id="26" w:name="_Toc266707166"/>
      <w:bookmarkStart w:id="27" w:name="_Toc272143119"/>
      <w:r>
        <w:rPr>
          <w:rStyle w:val="CharPartNo"/>
        </w:rPr>
        <w:t>P</w:t>
      </w:r>
      <w:bookmarkStart w:id="28" w:name="_GoBack"/>
      <w:bookmarkEnd w:id="28"/>
      <w:r>
        <w:rPr>
          <w:rStyle w:val="CharPartNo"/>
        </w:rPr>
        <w:t>art 1</w:t>
      </w:r>
      <w:r>
        <w:t> — </w:t>
      </w:r>
      <w:r>
        <w:rPr>
          <w:rStyle w:val="CharPartText"/>
        </w:rPr>
        <w:t>Preliminary and interpretation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3"/>
        <w:spacing w:before="120"/>
      </w:pPr>
      <w:bookmarkStart w:id="29" w:name="_Toc190839889"/>
      <w:bookmarkStart w:id="30" w:name="_Toc194998743"/>
      <w:bookmarkStart w:id="31" w:name="_Toc194999284"/>
      <w:bookmarkStart w:id="32" w:name="_Toc195000399"/>
      <w:bookmarkStart w:id="33" w:name="_Toc195068179"/>
      <w:bookmarkStart w:id="34" w:name="_Toc213750739"/>
      <w:bookmarkStart w:id="35" w:name="_Toc215562379"/>
      <w:bookmarkStart w:id="36" w:name="_Toc218399662"/>
      <w:bookmarkStart w:id="37" w:name="_Toc230160450"/>
      <w:bookmarkStart w:id="38" w:name="_Toc233703101"/>
      <w:bookmarkStart w:id="39" w:name="_Toc235501363"/>
      <w:bookmarkStart w:id="40" w:name="_Toc235508525"/>
      <w:bookmarkStart w:id="41" w:name="_Toc235514269"/>
      <w:bookmarkStart w:id="42" w:name="_Toc235843037"/>
      <w:bookmarkStart w:id="43" w:name="_Toc235860772"/>
      <w:bookmarkStart w:id="44" w:name="_Toc236556178"/>
      <w:bookmarkStart w:id="45" w:name="_Toc236798068"/>
      <w:bookmarkStart w:id="46" w:name="_Toc236800993"/>
      <w:bookmarkStart w:id="47" w:name="_Toc237857942"/>
      <w:bookmarkStart w:id="48" w:name="_Toc238881713"/>
      <w:bookmarkStart w:id="49" w:name="_Toc249236461"/>
      <w:bookmarkStart w:id="50" w:name="_Toc249254394"/>
      <w:bookmarkStart w:id="51" w:name="_Toc251244173"/>
      <w:bookmarkStart w:id="52" w:name="_Toc254944963"/>
      <w:bookmarkStart w:id="53" w:name="_Toc262549796"/>
      <w:bookmarkStart w:id="54" w:name="_Toc265665314"/>
      <w:bookmarkStart w:id="55" w:name="_Toc266707167"/>
      <w:bookmarkStart w:id="56" w:name="_Toc272143120"/>
      <w:r>
        <w:rPr>
          <w:rStyle w:val="CharDivNo"/>
        </w:rPr>
        <w:t>Division 1</w:t>
      </w:r>
      <w:r>
        <w:rPr>
          <w:snapToGrid w:val="0"/>
        </w:rPr>
        <w:t> — </w:t>
      </w:r>
      <w:r>
        <w:rPr>
          <w:rStyle w:val="CharDivText"/>
        </w:rPr>
        <w:t>Preliminary and definitions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spacing w:before="180"/>
        <w:rPr>
          <w:snapToGrid w:val="0"/>
        </w:rPr>
      </w:pPr>
      <w:bookmarkStart w:id="57" w:name="_Toc272143121"/>
      <w:bookmarkStart w:id="58" w:name="_Toc266707168"/>
      <w:r>
        <w:rPr>
          <w:rStyle w:val="CharSectno"/>
        </w:rPr>
        <w:t>1.1</w:t>
      </w:r>
      <w:r>
        <w:rPr>
          <w:snapToGrid w:val="0"/>
        </w:rPr>
        <w:t>.</w:t>
      </w:r>
      <w:r>
        <w:rPr>
          <w:snapToGrid w:val="0"/>
        </w:rPr>
        <w:tab/>
        <w:t>Citation</w:t>
      </w:r>
      <w:bookmarkEnd w:id="57"/>
      <w:bookmarkEnd w:id="58"/>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spacing w:before="180"/>
        <w:rPr>
          <w:snapToGrid w:val="0"/>
        </w:rPr>
      </w:pPr>
      <w:bookmarkStart w:id="59" w:name="_Toc272143122"/>
      <w:bookmarkStart w:id="60" w:name="_Toc266707169"/>
      <w:r>
        <w:rPr>
          <w:rStyle w:val="CharSectno"/>
        </w:rPr>
        <w:t>1.2</w:t>
      </w:r>
      <w:r>
        <w:rPr>
          <w:snapToGrid w:val="0"/>
        </w:rPr>
        <w:t>.</w:t>
      </w:r>
      <w:r>
        <w:rPr>
          <w:snapToGrid w:val="0"/>
        </w:rPr>
        <w:tab/>
        <w:t>Commencement</w:t>
      </w:r>
      <w:bookmarkEnd w:id="59"/>
      <w:bookmarkEnd w:id="60"/>
    </w:p>
    <w:p>
      <w:pPr>
        <w:pStyle w:val="Subsection"/>
        <w:spacing w:before="120"/>
        <w:rPr>
          <w:snapToGrid w:val="0"/>
        </w:rPr>
      </w:pPr>
      <w:r>
        <w:rPr>
          <w:snapToGrid w:val="0"/>
        </w:rPr>
        <w:tab/>
      </w:r>
      <w:r>
        <w:rPr>
          <w:snapToGrid w:val="0"/>
        </w:rPr>
        <w:tab/>
        <w:t>These regulations come into operation on 1 October 1996.</w:t>
      </w:r>
    </w:p>
    <w:p>
      <w:pPr>
        <w:pStyle w:val="Heading5"/>
        <w:spacing w:before="180"/>
        <w:rPr>
          <w:snapToGrid w:val="0"/>
        </w:rPr>
      </w:pPr>
      <w:bookmarkStart w:id="61" w:name="_Toc272143123"/>
      <w:bookmarkStart w:id="62" w:name="_Toc266707170"/>
      <w:r>
        <w:rPr>
          <w:rStyle w:val="CharSectno"/>
        </w:rPr>
        <w:t>1.3</w:t>
      </w:r>
      <w:r>
        <w:rPr>
          <w:snapToGrid w:val="0"/>
        </w:rPr>
        <w:t>.</w:t>
      </w:r>
      <w:r>
        <w:rPr>
          <w:snapToGrid w:val="0"/>
        </w:rPr>
        <w:tab/>
        <w:t>Terms used</w:t>
      </w:r>
      <w:bookmarkEnd w:id="61"/>
      <w:bookmarkEnd w:id="62"/>
    </w:p>
    <w:p>
      <w:pPr>
        <w:pStyle w:val="Subsection"/>
        <w:spacing w:before="120"/>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2008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spacing w:before="10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spacing w:before="100"/>
      </w:pPr>
      <w:r>
        <w:tab/>
        <w:t>(b)</w:t>
      </w:r>
      <w:r>
        <w:tab/>
        <w:t>work on which a hoisting appliance or any scaffold or shoring is used or intended to be used;</w:t>
      </w:r>
    </w:p>
    <w:p>
      <w:pPr>
        <w:pStyle w:val="Defpara"/>
        <w:spacing w:before="100"/>
      </w:pPr>
      <w:r>
        <w:tab/>
        <w:t>(c)</w:t>
      </w:r>
      <w:r>
        <w:tab/>
        <w:t>work in driving or extracting piles, sheet piles or trench sheet;</w:t>
      </w:r>
    </w:p>
    <w:p>
      <w:pPr>
        <w:pStyle w:val="Defpara"/>
        <w:spacing w:before="100"/>
      </w:pPr>
      <w:r>
        <w:tab/>
        <w:t>(d)</w:t>
      </w:r>
      <w:r>
        <w:tab/>
        <w:t>work in laying any pipe or work in lining pipe that is done at or adjacent to the place where the pipe is laid or to be laid;</w:t>
      </w:r>
    </w:p>
    <w:p>
      <w:pPr>
        <w:pStyle w:val="Defpara"/>
        <w:spacing w:before="100"/>
      </w:pPr>
      <w:r>
        <w:tab/>
        <w:t>(e)</w:t>
      </w:r>
      <w:r>
        <w:tab/>
        <w:t>work in sinking or lining or altering, repairing, maintaining, renewing, removing, or dismantling a well or borehole;</w:t>
      </w:r>
    </w:p>
    <w:p>
      <w:pPr>
        <w:pStyle w:val="Defpara"/>
        <w:spacing w:before="100"/>
      </w:pPr>
      <w:r>
        <w:tab/>
        <w:t>(f)</w:t>
      </w:r>
      <w:r>
        <w:tab/>
        <w:t>road works, earthworks or reclamation; or</w:t>
      </w:r>
    </w:p>
    <w:p>
      <w:pPr>
        <w:pStyle w:val="Defpara"/>
        <w:spacing w:before="100"/>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spacing w:before="60"/>
      </w:pPr>
      <w:r>
        <w:tab/>
        <w:t>(a)</w:t>
      </w:r>
      <w:r>
        <w:tab/>
        <w:t>a collecting hood, ductwork and fan;</w:t>
      </w:r>
    </w:p>
    <w:p>
      <w:pPr>
        <w:pStyle w:val="Defpara"/>
        <w:spacing w:before="60"/>
      </w:pPr>
      <w:r>
        <w:tab/>
        <w:t>(b)</w:t>
      </w:r>
      <w:r>
        <w:tab/>
        <w:t>an air cleaning filtration system; and</w:t>
      </w:r>
    </w:p>
    <w:p>
      <w:pPr>
        <w:pStyle w:val="Defpara"/>
        <w:spacing w:before="60"/>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r>
      <w:r>
        <w:rPr>
          <w:rStyle w:val="CharDefText"/>
        </w:rPr>
        <w:t>medical practitioner</w:t>
      </w:r>
      <w:r>
        <w:t xml:space="preserve"> means a person who is registered under the </w:t>
      </w:r>
      <w:r>
        <w:rPr>
          <w:i/>
          <w:iCs/>
        </w:rPr>
        <w:t>Medical Practitioners Act 2008</w:t>
      </w:r>
      <w:r>
        <w:t>;</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rPr>
          <w:b/>
        </w:rPr>
        <w:tab/>
      </w:r>
      <w:r>
        <w:rPr>
          <w:rStyle w:val="CharDefText"/>
        </w:rPr>
        <w:t>the regulation 1.15 penalty</w:t>
      </w:r>
      <w:r>
        <w:t xml:space="preserve"> means the penalty specified in regulation 1.15;</w:t>
      </w:r>
    </w:p>
    <w:p>
      <w:pPr>
        <w:pStyle w:val="Defstart"/>
      </w:pPr>
      <w:r>
        <w:rPr>
          <w:b/>
        </w:rPr>
        <w:tab/>
      </w:r>
      <w:r>
        <w:rPr>
          <w:rStyle w:val="CharDefText"/>
        </w:rPr>
        <w:t>the regulation 1.16 penalty</w:t>
      </w:r>
      <w:r>
        <w:t xml:space="preserve"> means the penalty specified in regulation 1.16;</w:t>
      </w:r>
    </w:p>
    <w:p>
      <w:pPr>
        <w:pStyle w:val="Defstart"/>
      </w:pPr>
      <w:r>
        <w:rPr>
          <w:b/>
        </w:rP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bookmarkStart w:id="63" w:name="_Toc190839893"/>
      <w:bookmarkStart w:id="64" w:name="_Toc194998747"/>
      <w:bookmarkStart w:id="65" w:name="_Toc194999288"/>
      <w:bookmarkStart w:id="66" w:name="_Toc195000403"/>
      <w:bookmarkStart w:id="67" w:name="_Toc195068183"/>
      <w:bookmarkStart w:id="68" w:name="_Toc213750743"/>
      <w:bookmarkStart w:id="69" w:name="_Toc215562383"/>
      <w:bookmarkStart w:id="70" w:name="_Toc218399666"/>
      <w:bookmarkStart w:id="71" w:name="_Toc230160454"/>
      <w:bookmarkStart w:id="72" w:name="_Toc233703105"/>
      <w:bookmarkStart w:id="73" w:name="_Toc235501367"/>
      <w:bookmarkStart w:id="74" w:name="_Toc235508529"/>
      <w:bookmarkStart w:id="75" w:name="_Toc235514273"/>
      <w:bookmarkStart w:id="76" w:name="_Toc235843041"/>
      <w:bookmarkStart w:id="77" w:name="_Toc235860776"/>
      <w:bookmarkStart w:id="78" w:name="_Toc236556182"/>
      <w:r>
        <w:tab/>
        <w:t>[Regulation 1.3 amended in Gazette 17 Dec 1999 p. 6228</w:t>
      </w:r>
      <w:r>
        <w:noBreakHyphen/>
        <w:t>9; 8 Mar 2002 p. 961</w:t>
      </w:r>
      <w:r>
        <w:noBreakHyphen/>
        <w:t>2; 25 Jun 2004 p. 2291; 22 Oct 2004 p. 4834; 14 Dec 2004 p. 6010; 24 Aug 2007 p. 4257; 31 Jul 2009 p. 3032; 22 Dec 2009 p. 5235; 15 Jan 2010 p. 75.]</w:t>
      </w:r>
    </w:p>
    <w:p>
      <w:pPr>
        <w:pStyle w:val="Heading3"/>
      </w:pPr>
      <w:bookmarkStart w:id="79" w:name="_Toc236798072"/>
      <w:bookmarkStart w:id="80" w:name="_Toc236800997"/>
      <w:bookmarkStart w:id="81" w:name="_Toc237857946"/>
      <w:bookmarkStart w:id="82" w:name="_Toc238881717"/>
      <w:bookmarkStart w:id="83" w:name="_Toc249236465"/>
      <w:bookmarkStart w:id="84" w:name="_Toc249254398"/>
      <w:bookmarkStart w:id="85" w:name="_Toc251244177"/>
      <w:bookmarkStart w:id="86" w:name="_Toc254944967"/>
      <w:bookmarkStart w:id="87" w:name="_Toc262549800"/>
      <w:bookmarkStart w:id="88" w:name="_Toc265665318"/>
      <w:bookmarkStart w:id="89" w:name="_Toc266707171"/>
      <w:bookmarkStart w:id="90" w:name="_Toc272143124"/>
      <w:r>
        <w:rPr>
          <w:rStyle w:val="CharDivNo"/>
        </w:rPr>
        <w:t>Division 2</w:t>
      </w:r>
      <w:r>
        <w:rPr>
          <w:snapToGrid w:val="0"/>
        </w:rPr>
        <w:t> — </w:t>
      </w:r>
      <w:r>
        <w:rPr>
          <w:rStyle w:val="CharDivText"/>
        </w:rPr>
        <w:t>Interpretation</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5"/>
        <w:rPr>
          <w:snapToGrid w:val="0"/>
        </w:rPr>
      </w:pPr>
      <w:bookmarkStart w:id="91" w:name="_Toc272143125"/>
      <w:bookmarkStart w:id="92" w:name="_Toc266707172"/>
      <w:r>
        <w:rPr>
          <w:rStyle w:val="CharSectno"/>
        </w:rPr>
        <w:t>1.4</w:t>
      </w:r>
      <w:r>
        <w:rPr>
          <w:snapToGrid w:val="0"/>
        </w:rPr>
        <w:t>.</w:t>
      </w:r>
      <w:r>
        <w:rPr>
          <w:snapToGrid w:val="0"/>
        </w:rPr>
        <w:tab/>
        <w:t>Responsibility of employers</w:t>
      </w:r>
      <w:bookmarkEnd w:id="91"/>
      <w:bookmarkEnd w:id="92"/>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93" w:name="_Toc272143126"/>
      <w:bookmarkStart w:id="94" w:name="_Toc266707173"/>
      <w:r>
        <w:rPr>
          <w:rStyle w:val="CharSectno"/>
        </w:rPr>
        <w:t>1.5</w:t>
      </w:r>
      <w:r>
        <w:rPr>
          <w:snapToGrid w:val="0"/>
        </w:rPr>
        <w:t>.</w:t>
      </w:r>
      <w:r>
        <w:rPr>
          <w:snapToGrid w:val="0"/>
        </w:rPr>
        <w:tab/>
        <w:t>Responsibility of self</w:t>
      </w:r>
      <w:r>
        <w:rPr>
          <w:snapToGrid w:val="0"/>
        </w:rPr>
        <w:noBreakHyphen/>
        <w:t>employed persons</w:t>
      </w:r>
      <w:bookmarkEnd w:id="93"/>
      <w:bookmarkEnd w:id="94"/>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95" w:name="_Toc272143127"/>
      <w:bookmarkStart w:id="96" w:name="_Toc266707174"/>
      <w:r>
        <w:rPr>
          <w:rStyle w:val="CharSectno"/>
        </w:rPr>
        <w:t>1.6</w:t>
      </w:r>
      <w:r>
        <w:rPr>
          <w:snapToGrid w:val="0"/>
        </w:rPr>
        <w:t>.</w:t>
      </w:r>
      <w:r>
        <w:rPr>
          <w:snapToGrid w:val="0"/>
        </w:rPr>
        <w:tab/>
        <w:t>Responsibility of main contractors</w:t>
      </w:r>
      <w:bookmarkEnd w:id="95"/>
      <w:bookmarkEnd w:id="96"/>
    </w:p>
    <w:p>
      <w:pPr>
        <w:pStyle w:val="Subsection"/>
        <w:spacing w:before="120"/>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97" w:name="_Toc272143128"/>
      <w:bookmarkStart w:id="98" w:name="_Toc266707175"/>
      <w:r>
        <w:rPr>
          <w:rStyle w:val="CharSectno"/>
        </w:rPr>
        <w:t>1.7</w:t>
      </w:r>
      <w:r>
        <w:rPr>
          <w:snapToGrid w:val="0"/>
        </w:rPr>
        <w:t>.</w:t>
      </w:r>
      <w:r>
        <w:rPr>
          <w:snapToGrid w:val="0"/>
        </w:rPr>
        <w:tab/>
        <w:t>Responsibility of persons having control of a workplace</w:t>
      </w:r>
      <w:bookmarkEnd w:id="97"/>
      <w:bookmarkEnd w:id="98"/>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99" w:name="_Toc272143129"/>
      <w:bookmarkStart w:id="100" w:name="_Toc266707176"/>
      <w:r>
        <w:rPr>
          <w:rStyle w:val="CharSectno"/>
        </w:rPr>
        <w:t>1.8</w:t>
      </w:r>
      <w:r>
        <w:rPr>
          <w:snapToGrid w:val="0"/>
        </w:rPr>
        <w:t>.</w:t>
      </w:r>
      <w:r>
        <w:rPr>
          <w:snapToGrid w:val="0"/>
        </w:rPr>
        <w:tab/>
        <w:t>Responsibility of persons having control of access to a workplace</w:t>
      </w:r>
      <w:bookmarkEnd w:id="99"/>
      <w:bookmarkEnd w:id="100"/>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101" w:name="_Toc272143130"/>
      <w:bookmarkStart w:id="102" w:name="_Toc266707177"/>
      <w:r>
        <w:rPr>
          <w:rStyle w:val="CharSectno"/>
        </w:rPr>
        <w:t>1.9</w:t>
      </w:r>
      <w:r>
        <w:rPr>
          <w:snapToGrid w:val="0"/>
        </w:rPr>
        <w:t>.</w:t>
      </w:r>
      <w:r>
        <w:rPr>
          <w:snapToGrid w:val="0"/>
        </w:rPr>
        <w:tab/>
        <w:t>References to employees</w:t>
      </w:r>
      <w:bookmarkEnd w:id="101"/>
      <w:bookmarkEnd w:id="102"/>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103" w:name="_Toc272143131"/>
      <w:bookmarkStart w:id="104" w:name="_Toc266707178"/>
      <w:r>
        <w:rPr>
          <w:rStyle w:val="CharSectno"/>
        </w:rPr>
        <w:t>1.10</w:t>
      </w:r>
      <w:r>
        <w:rPr>
          <w:snapToGrid w:val="0"/>
        </w:rPr>
        <w:t>.</w:t>
      </w:r>
      <w:r>
        <w:rPr>
          <w:snapToGrid w:val="0"/>
        </w:rPr>
        <w:tab/>
        <w:t>References to workplaces</w:t>
      </w:r>
      <w:bookmarkEnd w:id="103"/>
      <w:bookmarkEnd w:id="104"/>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105" w:name="_Toc272143132"/>
      <w:bookmarkStart w:id="106" w:name="_Toc266707179"/>
      <w:r>
        <w:rPr>
          <w:rStyle w:val="CharSectno"/>
        </w:rPr>
        <w:t>1.11</w:t>
      </w:r>
      <w:r>
        <w:rPr>
          <w:snapToGrid w:val="0"/>
        </w:rPr>
        <w:t>.</w:t>
      </w:r>
      <w:r>
        <w:rPr>
          <w:snapToGrid w:val="0"/>
        </w:rPr>
        <w:tab/>
        <w:t>Term used: NOHSC</w:t>
      </w:r>
      <w:bookmarkEnd w:id="105"/>
      <w:bookmarkEnd w:id="106"/>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107" w:name="_Toc272143133"/>
      <w:bookmarkStart w:id="108" w:name="_Toc266707180"/>
      <w:r>
        <w:rPr>
          <w:rStyle w:val="CharSectno"/>
        </w:rPr>
        <w:t>1.12</w:t>
      </w:r>
      <w:r>
        <w:rPr>
          <w:snapToGrid w:val="0"/>
        </w:rPr>
        <w:t>.</w:t>
      </w:r>
      <w:r>
        <w:rPr>
          <w:snapToGrid w:val="0"/>
        </w:rPr>
        <w:tab/>
        <w:t>Application of Standards etc.</w:t>
      </w:r>
      <w:bookmarkEnd w:id="107"/>
      <w:bookmarkEnd w:id="108"/>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109" w:name="_Toc272143134"/>
      <w:bookmarkStart w:id="110" w:name="_Toc266707181"/>
      <w:r>
        <w:rPr>
          <w:rStyle w:val="CharSectno"/>
        </w:rPr>
        <w:t>1.13</w:t>
      </w:r>
      <w:r>
        <w:rPr>
          <w:snapToGrid w:val="0"/>
        </w:rPr>
        <w:t>.</w:t>
      </w:r>
      <w:r>
        <w:rPr>
          <w:snapToGrid w:val="0"/>
        </w:rPr>
        <w:tab/>
        <w:t>Technical terms</w:t>
      </w:r>
      <w:bookmarkEnd w:id="109"/>
      <w:bookmarkEnd w:id="110"/>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111" w:name="_Toc272143135"/>
      <w:bookmarkStart w:id="112" w:name="_Toc266707182"/>
      <w:r>
        <w:rPr>
          <w:rStyle w:val="CharSectno"/>
        </w:rPr>
        <w:t>1.14</w:t>
      </w:r>
      <w:r>
        <w:t>.</w:t>
      </w:r>
      <w:r>
        <w:tab/>
        <w:t>AS or AS/NZS reference in Schedule 1</w:t>
      </w:r>
      <w:bookmarkEnd w:id="111"/>
      <w:bookmarkEnd w:id="112"/>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113" w:name="_Toc272143136"/>
      <w:bookmarkStart w:id="114" w:name="_Toc266707183"/>
      <w:r>
        <w:rPr>
          <w:rStyle w:val="CharSectno"/>
        </w:rPr>
        <w:t>1.15</w:t>
      </w:r>
      <w:r>
        <w:t>.</w:t>
      </w:r>
      <w:r>
        <w:tab/>
        <w:t>Penalty for breaches by employees and others</w:t>
      </w:r>
      <w:bookmarkEnd w:id="113"/>
      <w:bookmarkEnd w:id="114"/>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115" w:name="_Toc272143137"/>
      <w:bookmarkStart w:id="116" w:name="_Toc266707184"/>
      <w:r>
        <w:rPr>
          <w:rStyle w:val="CharSectno"/>
        </w:rPr>
        <w:t>1.16</w:t>
      </w:r>
      <w:r>
        <w:t>.</w:t>
      </w:r>
      <w:r>
        <w:tab/>
        <w:t>Penalty for breaches by employers and others</w:t>
      </w:r>
      <w:bookmarkEnd w:id="115"/>
      <w:bookmarkEnd w:id="116"/>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117" w:name="_Toc190839907"/>
      <w:bookmarkStart w:id="118" w:name="_Toc194998761"/>
      <w:bookmarkStart w:id="119" w:name="_Toc194999302"/>
      <w:bookmarkStart w:id="120" w:name="_Toc195000417"/>
      <w:bookmarkStart w:id="121" w:name="_Toc195068197"/>
      <w:bookmarkStart w:id="122" w:name="_Toc213750757"/>
      <w:bookmarkStart w:id="123" w:name="_Toc215562397"/>
      <w:bookmarkStart w:id="124" w:name="_Toc218399680"/>
      <w:bookmarkStart w:id="125" w:name="_Toc230160468"/>
      <w:bookmarkStart w:id="126" w:name="_Toc233703119"/>
      <w:bookmarkStart w:id="127" w:name="_Toc235501381"/>
      <w:bookmarkStart w:id="128" w:name="_Toc235508543"/>
      <w:bookmarkStart w:id="129" w:name="_Toc235514287"/>
      <w:bookmarkStart w:id="130" w:name="_Toc235843055"/>
      <w:bookmarkStart w:id="131" w:name="_Toc235860790"/>
      <w:bookmarkStart w:id="132" w:name="_Toc236556196"/>
      <w:bookmarkStart w:id="133" w:name="_Toc236798086"/>
      <w:bookmarkStart w:id="134" w:name="_Toc236801011"/>
      <w:bookmarkStart w:id="135" w:name="_Toc237857960"/>
      <w:bookmarkStart w:id="136" w:name="_Toc238881731"/>
      <w:bookmarkStart w:id="137" w:name="_Toc249236479"/>
      <w:bookmarkStart w:id="138" w:name="_Toc249254412"/>
      <w:bookmarkStart w:id="139" w:name="_Toc251244191"/>
      <w:bookmarkStart w:id="140" w:name="_Toc254944981"/>
      <w:bookmarkStart w:id="141" w:name="_Toc262549814"/>
      <w:bookmarkStart w:id="142" w:name="_Toc265665332"/>
      <w:bookmarkStart w:id="143" w:name="_Toc266707185"/>
      <w:bookmarkStart w:id="144" w:name="_Toc272143138"/>
      <w:r>
        <w:rPr>
          <w:rStyle w:val="CharPartNo"/>
        </w:rPr>
        <w:t>Part 2</w:t>
      </w:r>
      <w:r>
        <w:t> — </w:t>
      </w:r>
      <w:r>
        <w:rPr>
          <w:rStyle w:val="CharPartText"/>
        </w:rPr>
        <w:t>General</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3"/>
      </w:pPr>
      <w:bookmarkStart w:id="145" w:name="_Toc190839908"/>
      <w:bookmarkStart w:id="146" w:name="_Toc194998762"/>
      <w:bookmarkStart w:id="147" w:name="_Toc194999303"/>
      <w:bookmarkStart w:id="148" w:name="_Toc195000418"/>
      <w:bookmarkStart w:id="149" w:name="_Toc195068198"/>
      <w:bookmarkStart w:id="150" w:name="_Toc213750758"/>
      <w:bookmarkStart w:id="151" w:name="_Toc215562398"/>
      <w:bookmarkStart w:id="152" w:name="_Toc218399681"/>
      <w:bookmarkStart w:id="153" w:name="_Toc230160469"/>
      <w:bookmarkStart w:id="154" w:name="_Toc233703120"/>
      <w:bookmarkStart w:id="155" w:name="_Toc235501382"/>
      <w:bookmarkStart w:id="156" w:name="_Toc235508544"/>
      <w:bookmarkStart w:id="157" w:name="_Toc235514288"/>
      <w:bookmarkStart w:id="158" w:name="_Toc235843056"/>
      <w:bookmarkStart w:id="159" w:name="_Toc235860791"/>
      <w:bookmarkStart w:id="160" w:name="_Toc236556197"/>
      <w:bookmarkStart w:id="161" w:name="_Toc236798087"/>
      <w:bookmarkStart w:id="162" w:name="_Toc236801012"/>
      <w:bookmarkStart w:id="163" w:name="_Toc237857961"/>
      <w:bookmarkStart w:id="164" w:name="_Toc238881732"/>
      <w:bookmarkStart w:id="165" w:name="_Toc249236480"/>
      <w:bookmarkStart w:id="166" w:name="_Toc249254413"/>
      <w:bookmarkStart w:id="167" w:name="_Toc251244192"/>
      <w:bookmarkStart w:id="168" w:name="_Toc254944982"/>
      <w:bookmarkStart w:id="169" w:name="_Toc262549815"/>
      <w:bookmarkStart w:id="170" w:name="_Toc265665333"/>
      <w:bookmarkStart w:id="171" w:name="_Toc266707186"/>
      <w:bookmarkStart w:id="172" w:name="_Toc272143139"/>
      <w:r>
        <w:rPr>
          <w:rStyle w:val="CharDivNo"/>
        </w:rPr>
        <w:t>Division 1</w:t>
      </w:r>
      <w:r>
        <w:rPr>
          <w:snapToGrid w:val="0"/>
        </w:rPr>
        <w:t> — </w:t>
      </w:r>
      <w:r>
        <w:rPr>
          <w:rStyle w:val="CharDivText"/>
        </w:rPr>
        <w:t>Matters prescribed for purposes of the Act</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rPr>
          <w:snapToGrid w:val="0"/>
        </w:rPr>
      </w:pPr>
      <w:bookmarkStart w:id="173" w:name="_Toc272143140"/>
      <w:bookmarkStart w:id="174" w:name="_Toc266707187"/>
      <w:r>
        <w:rPr>
          <w:rStyle w:val="CharSectno"/>
        </w:rPr>
        <w:t>2.1</w:t>
      </w:r>
      <w:r>
        <w:rPr>
          <w:snapToGrid w:val="0"/>
        </w:rPr>
        <w:t>.</w:t>
      </w:r>
      <w:r>
        <w:rPr>
          <w:snapToGrid w:val="0"/>
        </w:rPr>
        <w:tab/>
        <w:t>Prescribed laws for the purposes of section 14(1)(b) of the Act</w:t>
      </w:r>
      <w:bookmarkEnd w:id="173"/>
      <w:bookmarkEnd w:id="174"/>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rPr>
          <w:b/>
          <w:snapToGrid w:val="0"/>
        </w:rPr>
      </w:pPr>
      <w:r>
        <w:rPr>
          <w:b/>
          <w:snapToGrid w:val="0"/>
        </w:rPr>
        <w:t>Table</w:t>
      </w:r>
    </w:p>
    <w:tbl>
      <w:tblPr>
        <w:tblW w:w="0" w:type="auto"/>
        <w:tblInd w:w="828" w:type="dxa"/>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rPr>
          <w:snapToGrid w:val="0"/>
        </w:rPr>
      </w:pPr>
      <w:bookmarkStart w:id="175" w:name="_Toc272143141"/>
      <w:bookmarkStart w:id="176" w:name="_Toc266707188"/>
      <w:r>
        <w:rPr>
          <w:rStyle w:val="CharSectno"/>
        </w:rPr>
        <w:t>2.2</w:t>
      </w:r>
      <w:r>
        <w:rPr>
          <w:snapToGrid w:val="0"/>
        </w:rPr>
        <w:t>.</w:t>
      </w:r>
      <w:r>
        <w:rPr>
          <w:snapToGrid w:val="0"/>
        </w:rPr>
        <w:tab/>
        <w:t>Introductory and transitional courses for, and entitlements under section 35(3) of, safety and health representatives</w:t>
      </w:r>
      <w:bookmarkEnd w:id="175"/>
      <w:bookmarkEnd w:id="176"/>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w:t>
      </w:r>
    </w:p>
    <w:p>
      <w:pPr>
        <w:pStyle w:val="Indenti"/>
        <w:spacing w:before="64"/>
      </w:pPr>
      <w:r>
        <w:tab/>
        <w:t>(ii)</w:t>
      </w:r>
      <w:r>
        <w:tab/>
        <w:t>shift work premiums according to roster or projected roster including Saturday or public holiday shift;</w:t>
      </w:r>
    </w:p>
    <w:p>
      <w:pPr>
        <w:pStyle w:val="Indenti"/>
        <w:spacing w:before="64"/>
      </w:pPr>
      <w:r>
        <w:tab/>
        <w:t>(iii)</w:t>
      </w:r>
      <w:r>
        <w:tab/>
        <w:t>industry allowances;</w:t>
      </w:r>
    </w:p>
    <w:p>
      <w:pPr>
        <w:pStyle w:val="Indenti"/>
        <w:spacing w:before="64"/>
      </w:pPr>
      <w:r>
        <w:tab/>
        <w:t>(iv)</w:t>
      </w:r>
      <w:r>
        <w:tab/>
        <w:t>climatic, regional, and other like allowances;</w:t>
      </w:r>
    </w:p>
    <w:p>
      <w:pPr>
        <w:pStyle w:val="Indenti"/>
        <w:spacing w:before="64"/>
      </w:pPr>
      <w:r>
        <w:tab/>
        <w:t>(v)</w:t>
      </w:r>
      <w:r>
        <w:tab/>
        <w:t>first aid allowances;</w:t>
      </w:r>
    </w:p>
    <w:p>
      <w:pPr>
        <w:pStyle w:val="Indenti"/>
        <w:spacing w:before="64"/>
      </w:pPr>
      <w:r>
        <w:tab/>
        <w:t>(vi)</w:t>
      </w:r>
      <w:r>
        <w:tab/>
        <w:t>tool allowances;</w:t>
      </w:r>
    </w:p>
    <w:p>
      <w:pPr>
        <w:pStyle w:val="Indenti"/>
        <w:spacing w:before="64"/>
      </w:pPr>
      <w:r>
        <w:tab/>
        <w:t>(vii)</w:t>
      </w:r>
      <w:r>
        <w:tab/>
        <w:t>qualification allowances;</w:t>
      </w:r>
    </w:p>
    <w:p>
      <w:pPr>
        <w:pStyle w:val="Indenti"/>
        <w:spacing w:before="64"/>
      </w:pPr>
      <w:r>
        <w:tab/>
        <w:t>(viii)</w:t>
      </w:r>
      <w:r>
        <w:tab/>
        <w:t>service grants made on a regular basis;</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w:t>
      </w:r>
    </w:p>
    <w:p>
      <w:pPr>
        <w:pStyle w:val="Indenti"/>
        <w:spacing w:before="64"/>
      </w:pPr>
      <w:r>
        <w:tab/>
        <w:t>(ii)</w:t>
      </w:r>
      <w:r>
        <w:tab/>
        <w:t>camping allowances;</w:t>
      </w:r>
    </w:p>
    <w:p>
      <w:pPr>
        <w:pStyle w:val="Indenti"/>
        <w:keepNext/>
        <w:spacing w:before="64"/>
      </w:pPr>
      <w:r>
        <w:tab/>
        <w:t>(iii)</w:t>
      </w:r>
      <w:r>
        <w:tab/>
        <w:t>travelling allowances;</w:t>
      </w:r>
    </w:p>
    <w:p>
      <w:pPr>
        <w:pStyle w:val="Indenti"/>
        <w:spacing w:before="64"/>
      </w:pPr>
      <w:r>
        <w:tab/>
        <w:t>(iv)</w:t>
      </w:r>
      <w:r>
        <w:tab/>
        <w:t>disability rates such as for confined spaces and dirty work;</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177" w:name="_Toc272143142"/>
      <w:bookmarkStart w:id="178" w:name="_Toc266707189"/>
      <w:r>
        <w:rPr>
          <w:rStyle w:val="CharSectno"/>
        </w:rPr>
        <w:t>2.3</w:t>
      </w:r>
      <w:r>
        <w:rPr>
          <w:snapToGrid w:val="0"/>
        </w:rPr>
        <w:t>.</w:t>
      </w:r>
      <w:r>
        <w:rPr>
          <w:snapToGrid w:val="0"/>
        </w:rPr>
        <w:tab/>
        <w:t>Subsequent courses for, and entitlements under section 35(3) of, safety and health representatives</w:t>
      </w:r>
      <w:bookmarkEnd w:id="177"/>
      <w:bookmarkEnd w:id="178"/>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179" w:name="_Toc272143143"/>
      <w:bookmarkStart w:id="180" w:name="_Toc266707190"/>
      <w:r>
        <w:rPr>
          <w:rStyle w:val="CharSectno"/>
        </w:rPr>
        <w:t>2.4</w:t>
      </w:r>
      <w:r>
        <w:rPr>
          <w:snapToGrid w:val="0"/>
        </w:rPr>
        <w:t>.</w:t>
      </w:r>
      <w:r>
        <w:rPr>
          <w:snapToGrid w:val="0"/>
        </w:rPr>
        <w:tab/>
        <w:t>Notification under section 23I of certain injuries</w:t>
      </w:r>
      <w:bookmarkEnd w:id="179"/>
      <w:bookmarkEnd w:id="180"/>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181" w:name="_Toc272143144"/>
      <w:bookmarkStart w:id="182" w:name="_Toc266707191"/>
      <w:r>
        <w:rPr>
          <w:rStyle w:val="CharSectno"/>
        </w:rPr>
        <w:t>2.5</w:t>
      </w:r>
      <w:r>
        <w:rPr>
          <w:snapToGrid w:val="0"/>
        </w:rPr>
        <w:t>.</w:t>
      </w:r>
      <w:r>
        <w:rPr>
          <w:snapToGrid w:val="0"/>
        </w:rPr>
        <w:tab/>
        <w:t>Notification under section 23I of certain diseases</w:t>
      </w:r>
      <w:bookmarkEnd w:id="181"/>
      <w:bookmarkEnd w:id="182"/>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183" w:name="_Toc272143145"/>
      <w:bookmarkStart w:id="184" w:name="_Toc266707192"/>
      <w:r>
        <w:rPr>
          <w:rStyle w:val="CharSectno"/>
        </w:rPr>
        <w:t>2.6</w:t>
      </w:r>
      <w:r>
        <w:rPr>
          <w:snapToGrid w:val="0"/>
        </w:rPr>
        <w:t>.</w:t>
      </w:r>
      <w:r>
        <w:rPr>
          <w:snapToGrid w:val="0"/>
        </w:rPr>
        <w:tab/>
        <w:t>Default procedure for resolution of issues</w:t>
      </w:r>
      <w:bookmarkEnd w:id="183"/>
      <w:bookmarkEnd w:id="184"/>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185" w:name="_Toc272143146"/>
      <w:bookmarkStart w:id="186" w:name="_Toc266707193"/>
      <w:r>
        <w:rPr>
          <w:rStyle w:val="CharSectno"/>
        </w:rPr>
        <w:t>2.8</w:t>
      </w:r>
      <w:r>
        <w:rPr>
          <w:snapToGrid w:val="0"/>
        </w:rPr>
        <w:t>.</w:t>
      </w:r>
      <w:r>
        <w:rPr>
          <w:snapToGrid w:val="0"/>
        </w:rPr>
        <w:tab/>
        <w:t>References for review of improvement or prohibition notice</w:t>
      </w:r>
      <w:bookmarkEnd w:id="185"/>
      <w:bookmarkEnd w:id="186"/>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t>[(3)</w:t>
      </w:r>
      <w:r>
        <w:tab/>
        <w:t>deleted]</w:t>
      </w:r>
    </w:p>
    <w:p>
      <w:pPr>
        <w:pStyle w:val="Footnotesection"/>
      </w:pPr>
      <w:r>
        <w:tab/>
        <w:t>[Regulation 2.8 amended in Gazette 1 Apr 2005 p. 1067; 9 Dec 2005 p. 5898; 9 Jul 2010 p. 3247.]</w:t>
      </w:r>
    </w:p>
    <w:p>
      <w:pPr>
        <w:pStyle w:val="Ednotesection"/>
      </w:pPr>
      <w:r>
        <w:t>[</w:t>
      </w:r>
      <w:r>
        <w:rPr>
          <w:b/>
          <w:bCs/>
        </w:rPr>
        <w:t>2.8A.</w:t>
      </w:r>
      <w:r>
        <w:tab/>
        <w:t>Deleted in Gazette 15 Jan 2010 p. 75.]</w:t>
      </w:r>
    </w:p>
    <w:p>
      <w:pPr>
        <w:pStyle w:val="Heading5"/>
      </w:pPr>
      <w:bookmarkStart w:id="187" w:name="_Toc272143147"/>
      <w:bookmarkStart w:id="188" w:name="_Toc266707194"/>
      <w:r>
        <w:rPr>
          <w:rStyle w:val="CharSectno"/>
        </w:rPr>
        <w:t>2.8B</w:t>
      </w:r>
      <w:r>
        <w:t>.</w:t>
      </w:r>
      <w:r>
        <w:tab/>
        <w:t>Training courses for qualified representative under section 51AB</w:t>
      </w:r>
      <w:bookmarkEnd w:id="187"/>
      <w:bookmarkEnd w:id="188"/>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189" w:name="_Toc190839918"/>
      <w:bookmarkStart w:id="190" w:name="_Toc194998772"/>
      <w:bookmarkStart w:id="191" w:name="_Toc194999313"/>
      <w:bookmarkStart w:id="192" w:name="_Toc195000428"/>
      <w:bookmarkStart w:id="193" w:name="_Toc195068208"/>
      <w:bookmarkStart w:id="194" w:name="_Toc213750768"/>
      <w:bookmarkStart w:id="195" w:name="_Toc215562408"/>
      <w:bookmarkStart w:id="196" w:name="_Toc218399691"/>
      <w:bookmarkStart w:id="197" w:name="_Toc230160479"/>
      <w:bookmarkStart w:id="198" w:name="_Toc233703130"/>
      <w:bookmarkStart w:id="199" w:name="_Toc235501392"/>
      <w:bookmarkStart w:id="200" w:name="_Toc235508554"/>
      <w:bookmarkStart w:id="201" w:name="_Toc235514298"/>
      <w:bookmarkStart w:id="202" w:name="_Toc235843066"/>
      <w:bookmarkStart w:id="203" w:name="_Toc235860801"/>
      <w:bookmarkStart w:id="204" w:name="_Toc236556207"/>
      <w:bookmarkStart w:id="205" w:name="_Toc236798097"/>
      <w:bookmarkStart w:id="206" w:name="_Toc236801022"/>
      <w:bookmarkStart w:id="207" w:name="_Toc237857971"/>
      <w:bookmarkStart w:id="208" w:name="_Toc238881742"/>
      <w:bookmarkStart w:id="209" w:name="_Toc249236490"/>
      <w:bookmarkStart w:id="210" w:name="_Toc249254423"/>
      <w:bookmarkStart w:id="211" w:name="_Toc251244201"/>
      <w:bookmarkStart w:id="212" w:name="_Toc254944991"/>
      <w:bookmarkStart w:id="213" w:name="_Toc262549824"/>
      <w:bookmarkStart w:id="214" w:name="_Toc265665342"/>
      <w:bookmarkStart w:id="215" w:name="_Toc266707195"/>
      <w:bookmarkStart w:id="216" w:name="_Toc272143148"/>
      <w:r>
        <w:rPr>
          <w:rStyle w:val="CharDivNo"/>
        </w:rPr>
        <w:t>Division 2</w:t>
      </w:r>
      <w:r>
        <w:rPr>
          <w:snapToGrid w:val="0"/>
        </w:rPr>
        <w:t> — </w:t>
      </w:r>
      <w:r>
        <w:rPr>
          <w:rStyle w:val="CharDivText"/>
        </w:rPr>
        <w:t>Administrative provisions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rPr>
          <w:snapToGrid w:val="0"/>
        </w:rPr>
      </w:pPr>
      <w:bookmarkStart w:id="217" w:name="_Toc272143149"/>
      <w:bookmarkStart w:id="218" w:name="_Toc266707196"/>
      <w:r>
        <w:rPr>
          <w:rStyle w:val="CharSectno"/>
        </w:rPr>
        <w:t>2.9</w:t>
      </w:r>
      <w:r>
        <w:rPr>
          <w:snapToGrid w:val="0"/>
        </w:rPr>
        <w:t>.</w:t>
      </w:r>
      <w:r>
        <w:rPr>
          <w:snapToGrid w:val="0"/>
        </w:rPr>
        <w:tab/>
        <w:t>Marking of plant</w:t>
      </w:r>
      <w:bookmarkEnd w:id="217"/>
      <w:bookmarkEnd w:id="218"/>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219" w:name="_Toc272143150"/>
      <w:bookmarkStart w:id="220" w:name="_Toc266707197"/>
      <w:r>
        <w:rPr>
          <w:rStyle w:val="CharSectno"/>
        </w:rPr>
        <w:t>2.10</w:t>
      </w:r>
      <w:r>
        <w:rPr>
          <w:snapToGrid w:val="0"/>
        </w:rPr>
        <w:t>.</w:t>
      </w:r>
      <w:r>
        <w:rPr>
          <w:snapToGrid w:val="0"/>
        </w:rPr>
        <w:tab/>
        <w:t>Local government to notify Commissioner of construction work permits</w:t>
      </w:r>
      <w:bookmarkEnd w:id="219"/>
      <w:bookmarkEnd w:id="220"/>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221" w:name="_Toc272143151"/>
      <w:bookmarkStart w:id="222" w:name="_Toc266707198"/>
      <w:r>
        <w:rPr>
          <w:rStyle w:val="CharSectno"/>
        </w:rPr>
        <w:t>2.11</w:t>
      </w:r>
      <w:r>
        <w:rPr>
          <w:snapToGrid w:val="0"/>
        </w:rPr>
        <w:t>.</w:t>
      </w:r>
      <w:r>
        <w:rPr>
          <w:snapToGrid w:val="0"/>
        </w:rPr>
        <w:tab/>
        <w:t>Medical examinations</w:t>
      </w:r>
      <w:bookmarkEnd w:id="221"/>
      <w:bookmarkEnd w:id="222"/>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give to the employee a copy of any medical report based on the test results or medical examination;</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223" w:name="_Toc272143152"/>
      <w:bookmarkStart w:id="224" w:name="_Toc266707199"/>
      <w:r>
        <w:rPr>
          <w:rStyle w:val="CharSectno"/>
        </w:rPr>
        <w:t>2.12</w:t>
      </w:r>
      <w:r>
        <w:rPr>
          <w:snapToGrid w:val="0"/>
        </w:rPr>
        <w:t>.</w:t>
      </w:r>
      <w:r>
        <w:rPr>
          <w:snapToGrid w:val="0"/>
        </w:rPr>
        <w:tab/>
        <w:t>Exemption where substantial compliance</w:t>
      </w:r>
      <w:bookmarkEnd w:id="223"/>
      <w:bookmarkEnd w:id="224"/>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225" w:name="_Toc272143153"/>
      <w:bookmarkStart w:id="226" w:name="_Toc266707200"/>
      <w:r>
        <w:rPr>
          <w:rStyle w:val="CharSectno"/>
        </w:rPr>
        <w:t>2.13</w:t>
      </w:r>
      <w:r>
        <w:rPr>
          <w:snapToGrid w:val="0"/>
        </w:rPr>
        <w:t>.</w:t>
      </w:r>
      <w:r>
        <w:rPr>
          <w:snapToGrid w:val="0"/>
        </w:rPr>
        <w:tab/>
        <w:t>Exemption where compliance unnecessary or impracticable</w:t>
      </w:r>
      <w:bookmarkEnd w:id="225"/>
      <w:bookmarkEnd w:id="226"/>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227" w:name="_Toc272143154"/>
      <w:bookmarkStart w:id="228" w:name="_Toc266707201"/>
      <w:r>
        <w:rPr>
          <w:rStyle w:val="CharSectno"/>
        </w:rPr>
        <w:t>2.14</w:t>
      </w:r>
      <w:r>
        <w:rPr>
          <w:snapToGrid w:val="0"/>
        </w:rPr>
        <w:t>.</w:t>
      </w:r>
      <w:r>
        <w:rPr>
          <w:snapToGrid w:val="0"/>
        </w:rPr>
        <w:tab/>
        <w:t>Exemption from fees</w:t>
      </w:r>
      <w:bookmarkEnd w:id="227"/>
      <w:bookmarkEnd w:id="228"/>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229" w:name="_Toc190839925"/>
      <w:bookmarkStart w:id="230" w:name="_Toc194998779"/>
      <w:bookmarkStart w:id="231" w:name="_Toc194999320"/>
      <w:bookmarkStart w:id="232" w:name="_Toc195000435"/>
      <w:bookmarkStart w:id="233" w:name="_Toc195068215"/>
      <w:bookmarkStart w:id="234" w:name="_Toc213750775"/>
      <w:bookmarkStart w:id="235" w:name="_Toc215562415"/>
      <w:bookmarkStart w:id="236" w:name="_Toc218399698"/>
      <w:bookmarkStart w:id="237" w:name="_Toc230160486"/>
      <w:bookmarkStart w:id="238" w:name="_Toc233703137"/>
      <w:bookmarkStart w:id="239" w:name="_Toc235501399"/>
      <w:bookmarkStart w:id="240" w:name="_Toc235508561"/>
      <w:bookmarkStart w:id="241" w:name="_Toc235514305"/>
      <w:bookmarkStart w:id="242" w:name="_Toc235843073"/>
      <w:bookmarkStart w:id="243" w:name="_Toc235860808"/>
      <w:bookmarkStart w:id="244" w:name="_Toc236556214"/>
      <w:bookmarkStart w:id="245" w:name="_Toc236798104"/>
      <w:bookmarkStart w:id="246" w:name="_Toc236801029"/>
      <w:bookmarkStart w:id="247" w:name="_Toc237857978"/>
      <w:bookmarkStart w:id="248" w:name="_Toc238881749"/>
      <w:bookmarkStart w:id="249" w:name="_Toc249236497"/>
      <w:bookmarkStart w:id="250" w:name="_Toc249254430"/>
      <w:bookmarkStart w:id="251" w:name="_Toc251244208"/>
      <w:bookmarkStart w:id="252" w:name="_Toc254944998"/>
      <w:bookmarkStart w:id="253" w:name="_Toc262549831"/>
      <w:bookmarkStart w:id="254" w:name="_Toc265665349"/>
      <w:bookmarkStart w:id="255" w:name="_Toc266707202"/>
      <w:bookmarkStart w:id="256" w:name="_Toc272143155"/>
      <w:r>
        <w:rPr>
          <w:rStyle w:val="CharDivNo"/>
        </w:rPr>
        <w:t>Division 3</w:t>
      </w:r>
      <w:r>
        <w:rPr>
          <w:snapToGrid w:val="0"/>
        </w:rPr>
        <w:t> — </w:t>
      </w:r>
      <w:r>
        <w:rPr>
          <w:rStyle w:val="CharDivText"/>
        </w:rPr>
        <w:t>Review of decisions under these regulations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rPr>
          <w:snapToGrid w:val="0"/>
        </w:rPr>
      </w:pPr>
      <w:bookmarkStart w:id="257" w:name="_Toc272143156"/>
      <w:bookmarkStart w:id="258" w:name="_Toc266707203"/>
      <w:r>
        <w:rPr>
          <w:rStyle w:val="CharSectno"/>
        </w:rPr>
        <w:t>2.15</w:t>
      </w:r>
      <w:r>
        <w:rPr>
          <w:snapToGrid w:val="0"/>
        </w:rPr>
        <w:t>.</w:t>
      </w:r>
      <w:r>
        <w:rPr>
          <w:snapToGrid w:val="0"/>
        </w:rPr>
        <w:tab/>
        <w:t>Review of decisions by persons other than Commissioner</w:t>
      </w:r>
      <w:bookmarkEnd w:id="257"/>
      <w:bookmarkEnd w:id="258"/>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in Gazette 9 Jul 2010 p. 3247.]</w:t>
      </w:r>
    </w:p>
    <w:p>
      <w:pPr>
        <w:pStyle w:val="Heading2"/>
      </w:pPr>
      <w:bookmarkStart w:id="259" w:name="_Toc190839928"/>
      <w:bookmarkStart w:id="260" w:name="_Toc194998782"/>
      <w:bookmarkStart w:id="261" w:name="_Toc194999323"/>
      <w:bookmarkStart w:id="262" w:name="_Toc195000438"/>
      <w:bookmarkStart w:id="263" w:name="_Toc195068218"/>
      <w:bookmarkStart w:id="264" w:name="_Toc213750778"/>
      <w:bookmarkStart w:id="265" w:name="_Toc215562418"/>
      <w:bookmarkStart w:id="266" w:name="_Toc218399701"/>
      <w:bookmarkStart w:id="267" w:name="_Toc230160489"/>
      <w:bookmarkStart w:id="268" w:name="_Toc233703140"/>
      <w:bookmarkStart w:id="269" w:name="_Toc235501402"/>
      <w:bookmarkStart w:id="270" w:name="_Toc235508564"/>
      <w:bookmarkStart w:id="271" w:name="_Toc235514308"/>
      <w:bookmarkStart w:id="272" w:name="_Toc235843076"/>
      <w:bookmarkStart w:id="273" w:name="_Toc235860811"/>
      <w:bookmarkStart w:id="274" w:name="_Toc236556217"/>
      <w:bookmarkStart w:id="275" w:name="_Toc236798107"/>
      <w:bookmarkStart w:id="276" w:name="_Toc236801032"/>
      <w:bookmarkStart w:id="277" w:name="_Toc237857981"/>
      <w:bookmarkStart w:id="278" w:name="_Toc238881752"/>
      <w:bookmarkStart w:id="279" w:name="_Toc249236500"/>
      <w:bookmarkStart w:id="280" w:name="_Toc249254433"/>
      <w:bookmarkStart w:id="281" w:name="_Toc251244211"/>
      <w:bookmarkStart w:id="282" w:name="_Toc254945001"/>
      <w:bookmarkStart w:id="283" w:name="_Toc262549834"/>
      <w:bookmarkStart w:id="284" w:name="_Toc265665352"/>
      <w:bookmarkStart w:id="285" w:name="_Toc266707204"/>
      <w:bookmarkStart w:id="286" w:name="_Toc272143157"/>
      <w:r>
        <w:rPr>
          <w:rStyle w:val="CharPartNo"/>
        </w:rPr>
        <w:t>Part 3</w:t>
      </w:r>
      <w:r>
        <w:t> — </w:t>
      </w:r>
      <w:r>
        <w:rPr>
          <w:rStyle w:val="CharPartText"/>
        </w:rPr>
        <w:t>Workplace safety requirements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3"/>
        <w:spacing w:before="220"/>
      </w:pPr>
      <w:bookmarkStart w:id="287" w:name="_Toc190839929"/>
      <w:bookmarkStart w:id="288" w:name="_Toc194998783"/>
      <w:bookmarkStart w:id="289" w:name="_Toc194999324"/>
      <w:bookmarkStart w:id="290" w:name="_Toc195000439"/>
      <w:bookmarkStart w:id="291" w:name="_Toc195068219"/>
      <w:bookmarkStart w:id="292" w:name="_Toc213750779"/>
      <w:bookmarkStart w:id="293" w:name="_Toc215562419"/>
      <w:bookmarkStart w:id="294" w:name="_Toc218399702"/>
      <w:bookmarkStart w:id="295" w:name="_Toc230160490"/>
      <w:bookmarkStart w:id="296" w:name="_Toc233703141"/>
      <w:bookmarkStart w:id="297" w:name="_Toc235501403"/>
      <w:bookmarkStart w:id="298" w:name="_Toc235508565"/>
      <w:bookmarkStart w:id="299" w:name="_Toc235514309"/>
      <w:bookmarkStart w:id="300" w:name="_Toc235843077"/>
      <w:bookmarkStart w:id="301" w:name="_Toc235860812"/>
      <w:bookmarkStart w:id="302" w:name="_Toc236556218"/>
      <w:bookmarkStart w:id="303" w:name="_Toc236798108"/>
      <w:bookmarkStart w:id="304" w:name="_Toc236801033"/>
      <w:bookmarkStart w:id="305" w:name="_Toc237857982"/>
      <w:bookmarkStart w:id="306" w:name="_Toc238881753"/>
      <w:bookmarkStart w:id="307" w:name="_Toc249236501"/>
      <w:bookmarkStart w:id="308" w:name="_Toc249254434"/>
      <w:bookmarkStart w:id="309" w:name="_Toc251244212"/>
      <w:bookmarkStart w:id="310" w:name="_Toc254945002"/>
      <w:bookmarkStart w:id="311" w:name="_Toc262549835"/>
      <w:bookmarkStart w:id="312" w:name="_Toc265665353"/>
      <w:bookmarkStart w:id="313" w:name="_Toc266707205"/>
      <w:bookmarkStart w:id="314" w:name="_Toc272143158"/>
      <w:r>
        <w:rPr>
          <w:rStyle w:val="CharDivNo"/>
        </w:rPr>
        <w:t>Division 1</w:t>
      </w:r>
      <w:r>
        <w:rPr>
          <w:snapToGrid w:val="0"/>
        </w:rPr>
        <w:t> — </w:t>
      </w:r>
      <w:r>
        <w:rPr>
          <w:rStyle w:val="CharDivText"/>
        </w:rPr>
        <w:t>General duties applying to workplaces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5"/>
        <w:rPr>
          <w:snapToGrid w:val="0"/>
        </w:rPr>
      </w:pPr>
      <w:bookmarkStart w:id="315" w:name="_Toc272143159"/>
      <w:bookmarkStart w:id="316" w:name="_Toc266707206"/>
      <w:r>
        <w:rPr>
          <w:rStyle w:val="CharSectno"/>
        </w:rPr>
        <w:t>3.1</w:t>
      </w:r>
      <w:r>
        <w:rPr>
          <w:snapToGrid w:val="0"/>
        </w:rPr>
        <w:t>.</w:t>
      </w:r>
      <w:r>
        <w:rPr>
          <w:snapToGrid w:val="0"/>
        </w:rPr>
        <w:tab/>
        <w:t>Identification of hazards, and assessing and addressing risks, at workplaces</w:t>
      </w:r>
      <w:bookmarkEnd w:id="315"/>
      <w:bookmarkEnd w:id="316"/>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317" w:name="_Toc272143160"/>
      <w:bookmarkStart w:id="318" w:name="_Toc266707207"/>
      <w:r>
        <w:rPr>
          <w:rStyle w:val="CharSectno"/>
        </w:rPr>
        <w:t>3.2</w:t>
      </w:r>
      <w:r>
        <w:rPr>
          <w:snapToGrid w:val="0"/>
        </w:rPr>
        <w:t>.</w:t>
      </w:r>
      <w:r>
        <w:rPr>
          <w:snapToGrid w:val="0"/>
        </w:rPr>
        <w:tab/>
        <w:t>Persons at workplaces to have access to Act etc.</w:t>
      </w:r>
      <w:bookmarkEnd w:id="317"/>
      <w:bookmarkEnd w:id="318"/>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319" w:name="_Toc272143161"/>
      <w:bookmarkStart w:id="320" w:name="_Toc266707208"/>
      <w:r>
        <w:rPr>
          <w:rStyle w:val="CharSectno"/>
        </w:rPr>
        <w:t>3.3</w:t>
      </w:r>
      <w:r>
        <w:rPr>
          <w:snapToGrid w:val="0"/>
        </w:rPr>
        <w:t>.</w:t>
      </w:r>
      <w:r>
        <w:rPr>
          <w:snapToGrid w:val="0"/>
        </w:rPr>
        <w:tab/>
        <w:t>Communication with isolated employees</w:t>
      </w:r>
      <w:bookmarkEnd w:id="319"/>
      <w:bookmarkEnd w:id="320"/>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321" w:name="_Toc272143162"/>
      <w:bookmarkStart w:id="322" w:name="_Toc266707209"/>
      <w:r>
        <w:rPr>
          <w:rStyle w:val="CharSectno"/>
        </w:rPr>
        <w:t>3.4</w:t>
      </w:r>
      <w:r>
        <w:rPr>
          <w:snapToGrid w:val="0"/>
        </w:rPr>
        <w:t>.</w:t>
      </w:r>
      <w:r>
        <w:rPr>
          <w:snapToGrid w:val="0"/>
        </w:rPr>
        <w:tab/>
        <w:t>Manual handling</w:t>
      </w:r>
      <w:bookmarkEnd w:id="321"/>
      <w:bookmarkEnd w:id="322"/>
    </w:p>
    <w:p>
      <w:pPr>
        <w:pStyle w:val="Subsection"/>
        <w:keepNext/>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spacing w:before="14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rPr>
          <w:snapToGrid w:val="0"/>
        </w:rPr>
      </w:pPr>
      <w:bookmarkStart w:id="323" w:name="_Toc272143163"/>
      <w:bookmarkStart w:id="324" w:name="_Toc266707210"/>
      <w:r>
        <w:rPr>
          <w:rStyle w:val="CharSectno"/>
        </w:rPr>
        <w:t>3.5</w:t>
      </w:r>
      <w:r>
        <w:rPr>
          <w:snapToGrid w:val="0"/>
        </w:rPr>
        <w:t>.</w:t>
      </w:r>
      <w:r>
        <w:rPr>
          <w:snapToGrid w:val="0"/>
        </w:rPr>
        <w:tab/>
        <w:t>Reports of hazards etc. to be investigated</w:t>
      </w:r>
      <w:bookmarkEnd w:id="323"/>
      <w:bookmarkEnd w:id="324"/>
    </w:p>
    <w:p>
      <w:pPr>
        <w:pStyle w:val="Subsection"/>
        <w:spacing w:before="14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rPr>
          <w:snapToGrid w:val="0"/>
        </w:rPr>
      </w:pPr>
      <w:bookmarkStart w:id="325" w:name="_Toc272143164"/>
      <w:bookmarkStart w:id="326" w:name="_Toc266707211"/>
      <w:r>
        <w:rPr>
          <w:rStyle w:val="CharSectno"/>
        </w:rPr>
        <w:t>3.6</w:t>
      </w:r>
      <w:r>
        <w:rPr>
          <w:snapToGrid w:val="0"/>
        </w:rPr>
        <w:t>.</w:t>
      </w:r>
      <w:r>
        <w:rPr>
          <w:snapToGrid w:val="0"/>
        </w:rPr>
        <w:tab/>
        <w:t>Movement around workplaces</w:t>
      </w:r>
      <w:bookmarkEnd w:id="325"/>
      <w:bookmarkEnd w:id="326"/>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3.6 amended in Gazette 14 Dec 2004 p. 6018.]</w:t>
      </w:r>
    </w:p>
    <w:p>
      <w:pPr>
        <w:pStyle w:val="Heading5"/>
        <w:rPr>
          <w:snapToGrid w:val="0"/>
        </w:rPr>
      </w:pPr>
      <w:bookmarkStart w:id="327" w:name="_Toc272143165"/>
      <w:bookmarkStart w:id="328" w:name="_Toc266707212"/>
      <w:r>
        <w:rPr>
          <w:rStyle w:val="CharSectno"/>
        </w:rPr>
        <w:t>3.7</w:t>
      </w:r>
      <w:r>
        <w:rPr>
          <w:snapToGrid w:val="0"/>
        </w:rPr>
        <w:t>.</w:t>
      </w:r>
      <w:r>
        <w:rPr>
          <w:snapToGrid w:val="0"/>
        </w:rPr>
        <w:tab/>
        <w:t>Access to and egress from workplaces</w:t>
      </w:r>
      <w:bookmarkEnd w:id="327"/>
      <w:bookmarkEnd w:id="328"/>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3.7 amended in Gazette 14 Dec 2004 p. 6018.]</w:t>
      </w:r>
    </w:p>
    <w:p>
      <w:pPr>
        <w:pStyle w:val="Heading5"/>
        <w:rPr>
          <w:snapToGrid w:val="0"/>
        </w:rPr>
      </w:pPr>
      <w:bookmarkStart w:id="329" w:name="_Toc272143166"/>
      <w:bookmarkStart w:id="330" w:name="_Toc266707213"/>
      <w:r>
        <w:rPr>
          <w:rStyle w:val="CharSectno"/>
        </w:rPr>
        <w:t>3.8</w:t>
      </w:r>
      <w:r>
        <w:rPr>
          <w:snapToGrid w:val="0"/>
        </w:rPr>
        <w:t>.</w:t>
      </w:r>
      <w:r>
        <w:rPr>
          <w:snapToGrid w:val="0"/>
        </w:rPr>
        <w:tab/>
        <w:t>Emergency egress from workplaces</w:t>
      </w:r>
      <w:bookmarkEnd w:id="329"/>
      <w:bookmarkEnd w:id="330"/>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r>
        <w:tab/>
        <w:t>[Regulation 3.8 amended in Gazette 14 Dec 2004 p. 6018.]</w:t>
      </w:r>
    </w:p>
    <w:p>
      <w:pPr>
        <w:pStyle w:val="Heading5"/>
        <w:spacing w:before="200"/>
        <w:rPr>
          <w:snapToGrid w:val="0"/>
        </w:rPr>
      </w:pPr>
      <w:bookmarkStart w:id="331" w:name="_Toc272143167"/>
      <w:bookmarkStart w:id="332" w:name="_Toc266707214"/>
      <w:r>
        <w:rPr>
          <w:rStyle w:val="CharSectno"/>
        </w:rPr>
        <w:t>3.9</w:t>
      </w:r>
      <w:r>
        <w:rPr>
          <w:snapToGrid w:val="0"/>
        </w:rPr>
        <w:t>.</w:t>
      </w:r>
      <w:r>
        <w:rPr>
          <w:snapToGrid w:val="0"/>
        </w:rPr>
        <w:tab/>
        <w:t>Fire precautions</w:t>
      </w:r>
      <w:bookmarkEnd w:id="331"/>
      <w:bookmarkEnd w:id="332"/>
    </w:p>
    <w:p>
      <w:pPr>
        <w:pStyle w:val="Subsection"/>
        <w:spacing w:before="14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333" w:name="_Toc272143168"/>
      <w:bookmarkStart w:id="334" w:name="_Toc266707215"/>
      <w:r>
        <w:rPr>
          <w:rStyle w:val="CharSectno"/>
        </w:rPr>
        <w:t>3.10</w:t>
      </w:r>
      <w:r>
        <w:rPr>
          <w:snapToGrid w:val="0"/>
        </w:rPr>
        <w:t>.</w:t>
      </w:r>
      <w:r>
        <w:rPr>
          <w:snapToGrid w:val="0"/>
        </w:rPr>
        <w:tab/>
        <w:t>Evacuation procedures</w:t>
      </w:r>
      <w:bookmarkEnd w:id="333"/>
      <w:bookmarkEnd w:id="334"/>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where practicable, the evacuation procedure is clearly and prominently displayed at the workplace;</w:t>
      </w:r>
    </w:p>
    <w:p>
      <w:pPr>
        <w:pStyle w:val="Indenta"/>
        <w:spacing w:before="70"/>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r>
        <w:tab/>
        <w:t>[Regulation 3.10 amended in Gazette 14 Dec 2004 p. 6018.]</w:t>
      </w:r>
    </w:p>
    <w:p>
      <w:pPr>
        <w:pStyle w:val="Heading5"/>
        <w:rPr>
          <w:snapToGrid w:val="0"/>
        </w:rPr>
      </w:pPr>
      <w:bookmarkStart w:id="335" w:name="_Toc272143169"/>
      <w:bookmarkStart w:id="336" w:name="_Toc266707216"/>
      <w:r>
        <w:rPr>
          <w:rStyle w:val="CharSectno"/>
        </w:rPr>
        <w:t>3.11</w:t>
      </w:r>
      <w:r>
        <w:rPr>
          <w:snapToGrid w:val="0"/>
        </w:rPr>
        <w:t>.</w:t>
      </w:r>
      <w:r>
        <w:rPr>
          <w:snapToGrid w:val="0"/>
        </w:rPr>
        <w:tab/>
        <w:t>Warning signs</w:t>
      </w:r>
      <w:bookmarkEnd w:id="335"/>
      <w:bookmarkEnd w:id="336"/>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rPr>
          <w:snapToGrid w:val="0"/>
        </w:rPr>
      </w:pPr>
      <w:bookmarkStart w:id="337" w:name="_Toc272143170"/>
      <w:bookmarkStart w:id="338" w:name="_Toc266707217"/>
      <w:r>
        <w:rPr>
          <w:rStyle w:val="CharSectno"/>
        </w:rPr>
        <w:t>3.12</w:t>
      </w:r>
      <w:r>
        <w:rPr>
          <w:snapToGrid w:val="0"/>
        </w:rPr>
        <w:t>.</w:t>
      </w:r>
      <w:r>
        <w:rPr>
          <w:snapToGrid w:val="0"/>
        </w:rPr>
        <w:tab/>
        <w:t>First aid</w:t>
      </w:r>
      <w:bookmarkEnd w:id="337"/>
      <w:bookmarkEnd w:id="338"/>
    </w:p>
    <w:p>
      <w:pPr>
        <w:pStyle w:val="Subsection"/>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339" w:name="_Toc272143171"/>
      <w:bookmarkStart w:id="340" w:name="_Toc266707218"/>
      <w:r>
        <w:rPr>
          <w:rStyle w:val="CharSectno"/>
        </w:rPr>
        <w:t>3.13</w:t>
      </w:r>
      <w:r>
        <w:rPr>
          <w:snapToGrid w:val="0"/>
        </w:rPr>
        <w:t>.</w:t>
      </w:r>
      <w:r>
        <w:rPr>
          <w:snapToGrid w:val="0"/>
        </w:rPr>
        <w:tab/>
        <w:t>Lighting</w:t>
      </w:r>
      <w:bookmarkEnd w:id="339"/>
      <w:bookmarkEnd w:id="340"/>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341" w:name="_Toc272143172"/>
      <w:bookmarkStart w:id="342" w:name="_Toc266707219"/>
      <w:r>
        <w:rPr>
          <w:rStyle w:val="CharSectno"/>
        </w:rPr>
        <w:t>3.14</w:t>
      </w:r>
      <w:r>
        <w:rPr>
          <w:snapToGrid w:val="0"/>
        </w:rPr>
        <w:t>.</w:t>
      </w:r>
      <w:r>
        <w:rPr>
          <w:snapToGrid w:val="0"/>
        </w:rPr>
        <w:tab/>
        <w:t>Work space generally</w:t>
      </w:r>
      <w:bookmarkEnd w:id="341"/>
      <w:bookmarkEnd w:id="342"/>
    </w:p>
    <w:p>
      <w:pPr>
        <w:pStyle w:val="Subsection"/>
        <w:spacing w:before="14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80"/>
        <w:ind w:left="890" w:hanging="890"/>
      </w:pPr>
      <w:r>
        <w:tab/>
        <w:t>[Regulation 3.14 amended in Gazette 14 Dec 2004 p. 6018.]</w:t>
      </w:r>
    </w:p>
    <w:p>
      <w:pPr>
        <w:pStyle w:val="Heading5"/>
        <w:spacing w:before="200"/>
        <w:rPr>
          <w:snapToGrid w:val="0"/>
        </w:rPr>
      </w:pPr>
      <w:bookmarkStart w:id="343" w:name="_Toc272143173"/>
      <w:bookmarkStart w:id="344" w:name="_Toc266707220"/>
      <w:r>
        <w:rPr>
          <w:rStyle w:val="CharSectno"/>
        </w:rPr>
        <w:t>3.15</w:t>
      </w:r>
      <w:r>
        <w:rPr>
          <w:snapToGrid w:val="0"/>
        </w:rPr>
        <w:t>.</w:t>
      </w:r>
      <w:r>
        <w:rPr>
          <w:snapToGrid w:val="0"/>
        </w:rPr>
        <w:tab/>
        <w:t>Air temperature</w:t>
      </w:r>
      <w:bookmarkEnd w:id="343"/>
      <w:bookmarkEnd w:id="344"/>
    </w:p>
    <w:p>
      <w:pPr>
        <w:pStyle w:val="Subsection"/>
        <w:spacing w:before="140"/>
        <w:rPr>
          <w:snapToGrid w:val="0"/>
        </w:rPr>
      </w:pPr>
      <w:r>
        <w:rPr>
          <w:snapToGrid w:val="0"/>
        </w:rPr>
        <w:tab/>
      </w:r>
      <w:r>
        <w:rPr>
          <w:snapToGrid w:val="0"/>
        </w:rPr>
        <w:tab/>
        <w:t>An employer must ensure —</w:t>
      </w:r>
    </w:p>
    <w:p>
      <w:pPr>
        <w:pStyle w:val="Indenta"/>
        <w:spacing w:before="60"/>
        <w:rPr>
          <w:snapToGrid w:val="0"/>
        </w:rPr>
      </w:pPr>
      <w:r>
        <w:rPr>
          <w:snapToGrid w:val="0"/>
        </w:rPr>
        <w:tab/>
        <w:t>(a)</w:t>
      </w:r>
      <w:r>
        <w:rPr>
          <w:snapToGrid w:val="0"/>
        </w:rPr>
        <w:tab/>
        <w:t>that work practices are arranged so that employees are protected from extremes of heat and cold; and</w:t>
      </w:r>
    </w:p>
    <w:p>
      <w:pPr>
        <w:pStyle w:val="Indenta"/>
        <w:spacing w:before="60"/>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$20 000; and</w:t>
      </w:r>
    </w:p>
    <w:p>
      <w:pPr>
        <w:pStyle w:val="Pensubpara"/>
        <w:spacing w:before="60"/>
      </w:pPr>
      <w:r>
        <w:tab/>
        <w:t>(ii)</w:t>
      </w:r>
      <w:r>
        <w:tab/>
        <w:t>for a subsequent offence, $25 000.</w:t>
      </w:r>
    </w:p>
    <w:p>
      <w:pPr>
        <w:pStyle w:val="Footnotesection"/>
        <w:spacing w:before="80"/>
        <w:ind w:left="890" w:hanging="890"/>
      </w:pPr>
      <w:r>
        <w:tab/>
        <w:t>[Regulation 3.15 amended in Gazette 14 Dec 2004 p. 6016.]</w:t>
      </w:r>
    </w:p>
    <w:p>
      <w:pPr>
        <w:pStyle w:val="Heading5"/>
        <w:spacing w:before="200"/>
        <w:rPr>
          <w:snapToGrid w:val="0"/>
        </w:rPr>
      </w:pPr>
      <w:bookmarkStart w:id="345" w:name="_Toc272143174"/>
      <w:bookmarkStart w:id="346" w:name="_Toc266707221"/>
      <w:r>
        <w:rPr>
          <w:rStyle w:val="CharSectno"/>
        </w:rPr>
        <w:t>3.16</w:t>
      </w:r>
      <w:r>
        <w:rPr>
          <w:snapToGrid w:val="0"/>
        </w:rPr>
        <w:t>.</w:t>
      </w:r>
      <w:r>
        <w:rPr>
          <w:snapToGrid w:val="0"/>
        </w:rPr>
        <w:tab/>
        <w:t>Water</w:t>
      </w:r>
      <w:bookmarkEnd w:id="345"/>
      <w:bookmarkEnd w:id="346"/>
    </w:p>
    <w:p>
      <w:pPr>
        <w:pStyle w:val="Subsection"/>
        <w:spacing w:before="14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spacing w:before="60"/>
        <w:rPr>
          <w:snapToGrid w:val="0"/>
        </w:rPr>
      </w:pPr>
      <w:r>
        <w:rPr>
          <w:snapToGrid w:val="0"/>
        </w:rPr>
        <w:tab/>
        <w:t>(a)</w:t>
      </w:r>
      <w:r>
        <w:rPr>
          <w:snapToGrid w:val="0"/>
        </w:rPr>
        <w:tab/>
        <w:t>where the water supply is unlikely to be contaminated; and</w:t>
      </w:r>
    </w:p>
    <w:p>
      <w:pPr>
        <w:pStyle w:val="Indenta"/>
        <w:spacing w:before="60"/>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347" w:name="_Toc272143175"/>
      <w:bookmarkStart w:id="348" w:name="_Toc266707222"/>
      <w:r>
        <w:rPr>
          <w:rStyle w:val="CharSectno"/>
        </w:rPr>
        <w:t>3.17</w:t>
      </w:r>
      <w:r>
        <w:rPr>
          <w:snapToGrid w:val="0"/>
        </w:rPr>
        <w:t>.</w:t>
      </w:r>
      <w:r>
        <w:rPr>
          <w:snapToGrid w:val="0"/>
        </w:rPr>
        <w:tab/>
        <w:t>Cleanliness and removal of debris</w:t>
      </w:r>
      <w:bookmarkEnd w:id="347"/>
      <w:bookmarkEnd w:id="348"/>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349" w:name="_Toc272143176"/>
      <w:bookmarkStart w:id="350" w:name="_Toc266707223"/>
      <w:r>
        <w:rPr>
          <w:rStyle w:val="CharSectno"/>
        </w:rPr>
        <w:t>3.18</w:t>
      </w:r>
      <w:r>
        <w:rPr>
          <w:snapToGrid w:val="0"/>
        </w:rPr>
        <w:t>.</w:t>
      </w:r>
      <w:r>
        <w:rPr>
          <w:snapToGrid w:val="0"/>
        </w:rPr>
        <w:tab/>
        <w:t>Surfaces and floors</w:t>
      </w:r>
      <w:bookmarkEnd w:id="349"/>
      <w:bookmarkEnd w:id="350"/>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351" w:name="_Toc272143177"/>
      <w:bookmarkStart w:id="352" w:name="_Toc266707224"/>
      <w:r>
        <w:rPr>
          <w:rStyle w:val="CharSectno"/>
        </w:rPr>
        <w:t>3.19</w:t>
      </w:r>
      <w:r>
        <w:rPr>
          <w:snapToGrid w:val="0"/>
        </w:rPr>
        <w:t>.</w:t>
      </w:r>
      <w:r>
        <w:rPr>
          <w:snapToGrid w:val="0"/>
        </w:rPr>
        <w:tab/>
        <w:t>Seating</w:t>
      </w:r>
      <w:bookmarkEnd w:id="351"/>
      <w:bookmarkEnd w:id="352"/>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353" w:name="_Toc272143178"/>
      <w:bookmarkStart w:id="354" w:name="_Toc266707225"/>
      <w:r>
        <w:rPr>
          <w:rStyle w:val="CharSectno"/>
        </w:rPr>
        <w:t>3.20</w:t>
      </w:r>
      <w:r>
        <w:rPr>
          <w:snapToGrid w:val="0"/>
        </w:rPr>
        <w:t>.</w:t>
      </w:r>
      <w:r>
        <w:rPr>
          <w:snapToGrid w:val="0"/>
        </w:rPr>
        <w:tab/>
        <w:t>Workplace facilities</w:t>
      </w:r>
      <w:bookmarkEnd w:id="353"/>
      <w:bookmarkEnd w:id="354"/>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355" w:name="_Toc272143179"/>
      <w:bookmarkStart w:id="356" w:name="_Toc266707226"/>
      <w:r>
        <w:rPr>
          <w:rStyle w:val="CharSectno"/>
        </w:rPr>
        <w:t>3.21</w:t>
      </w:r>
      <w:r>
        <w:rPr>
          <w:snapToGrid w:val="0"/>
        </w:rPr>
        <w:t>.</w:t>
      </w:r>
      <w:r>
        <w:rPr>
          <w:snapToGrid w:val="0"/>
        </w:rPr>
        <w:tab/>
        <w:t>Drawings showing location of certain services</w:t>
      </w:r>
      <w:bookmarkEnd w:id="355"/>
      <w:bookmarkEnd w:id="356"/>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spacing w:before="120"/>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spacing w:before="120"/>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357" w:name="_Toc272143180"/>
      <w:bookmarkStart w:id="358" w:name="_Toc266707227"/>
      <w:r>
        <w:rPr>
          <w:rStyle w:val="CharSectno"/>
        </w:rPr>
        <w:t>3.22</w:t>
      </w:r>
      <w:r>
        <w:rPr>
          <w:snapToGrid w:val="0"/>
        </w:rPr>
        <w:t>.</w:t>
      </w:r>
      <w:r>
        <w:rPr>
          <w:snapToGrid w:val="0"/>
        </w:rPr>
        <w:tab/>
        <w:t>Management of vehicles and moving plant at workplaces</w:t>
      </w:r>
      <w:bookmarkEnd w:id="357"/>
      <w:bookmarkEnd w:id="358"/>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pPr>
      <w:r>
        <w:tab/>
      </w:r>
      <w:r>
        <w:tab/>
        <w:t>or</w:t>
      </w:r>
    </w:p>
    <w:p>
      <w:pPr>
        <w:pStyle w:val="Penpara"/>
      </w:pPr>
      <w:r>
        <w:tab/>
        <w:t>(b)</w:t>
      </w:r>
      <w:r>
        <w:tab/>
        <w:t>in the case of a body corporate —</w:t>
      </w:r>
    </w:p>
    <w:p>
      <w:pPr>
        <w:pStyle w:val="Pensubpara"/>
        <w:spacing w:before="60"/>
      </w:pPr>
      <w:r>
        <w:tab/>
        <w:t>(i)</w:t>
      </w:r>
      <w:r>
        <w:tab/>
        <w:t>for a first offence, $20 000; and</w:t>
      </w:r>
    </w:p>
    <w:p>
      <w:pPr>
        <w:pStyle w:val="Pensubpara"/>
        <w:spacing w:before="60"/>
      </w:pPr>
      <w:r>
        <w:tab/>
        <w:t>(ii)</w:t>
      </w:r>
      <w:r>
        <w:tab/>
        <w:t>for a subsequent offence, $25 000.</w:t>
      </w:r>
    </w:p>
    <w:p>
      <w:pPr>
        <w:pStyle w:val="Footnotesection"/>
      </w:pPr>
      <w:r>
        <w:tab/>
        <w:t>[Regulation 3.22 amended in Gazette 14 Dec 2004 p. 6016.]</w:t>
      </w:r>
    </w:p>
    <w:p>
      <w:pPr>
        <w:pStyle w:val="Heading5"/>
        <w:spacing w:before="180"/>
        <w:rPr>
          <w:snapToGrid w:val="0"/>
        </w:rPr>
      </w:pPr>
      <w:bookmarkStart w:id="359" w:name="_Toc272143181"/>
      <w:bookmarkStart w:id="360" w:name="_Toc266707228"/>
      <w:r>
        <w:rPr>
          <w:rStyle w:val="CharSectno"/>
        </w:rPr>
        <w:t>3.23</w:t>
      </w:r>
      <w:r>
        <w:rPr>
          <w:snapToGrid w:val="0"/>
        </w:rPr>
        <w:t>.</w:t>
      </w:r>
      <w:r>
        <w:rPr>
          <w:snapToGrid w:val="0"/>
        </w:rPr>
        <w:tab/>
        <w:t>Protection of persons and property in vicinity of cranes</w:t>
      </w:r>
      <w:bookmarkEnd w:id="359"/>
      <w:bookmarkEnd w:id="360"/>
    </w:p>
    <w:p>
      <w:pPr>
        <w:pStyle w:val="Subsection"/>
        <w:spacing w:before="12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spacing w:before="120"/>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keepNext/>
        <w:keepLines/>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spacing w:before="60"/>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spacing w:before="180"/>
        <w:rPr>
          <w:snapToGrid w:val="0"/>
        </w:rPr>
      </w:pPr>
      <w:bookmarkStart w:id="361" w:name="_Toc272143182"/>
      <w:bookmarkStart w:id="362" w:name="_Toc266707229"/>
      <w:r>
        <w:rPr>
          <w:rStyle w:val="CharSectno"/>
        </w:rPr>
        <w:t>3.24</w:t>
      </w:r>
      <w:r>
        <w:rPr>
          <w:snapToGrid w:val="0"/>
        </w:rPr>
        <w:t>.</w:t>
      </w:r>
      <w:r>
        <w:rPr>
          <w:snapToGrid w:val="0"/>
        </w:rPr>
        <w:tab/>
        <w:t>Lowering gear</w:t>
      </w:r>
      <w:bookmarkEnd w:id="361"/>
      <w:bookmarkEnd w:id="362"/>
    </w:p>
    <w:p>
      <w:pPr>
        <w:pStyle w:val="Subsection"/>
        <w:spacing w:before="120"/>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spacing w:before="60"/>
      </w:pPr>
      <w:r>
        <w:tab/>
        <w:t>Penalty for a person who commits the offence as an employee: the regulation 1.15 penalty.</w:t>
      </w:r>
    </w:p>
    <w:p>
      <w:pPr>
        <w:pStyle w:val="Penstart"/>
        <w:spacing w:before="6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spacing w:before="180"/>
        <w:rPr>
          <w:snapToGrid w:val="0"/>
        </w:rPr>
      </w:pPr>
      <w:bookmarkStart w:id="363" w:name="_Toc272143183"/>
      <w:bookmarkStart w:id="364" w:name="_Toc266707230"/>
      <w:r>
        <w:rPr>
          <w:rStyle w:val="CharSectno"/>
        </w:rPr>
        <w:t>3.25</w:t>
      </w:r>
      <w:r>
        <w:rPr>
          <w:snapToGrid w:val="0"/>
        </w:rPr>
        <w:t>.</w:t>
      </w:r>
      <w:r>
        <w:rPr>
          <w:snapToGrid w:val="0"/>
        </w:rPr>
        <w:tab/>
        <w:t>Safety in relation to conduit</w:t>
      </w:r>
      <w:bookmarkEnd w:id="363"/>
      <w:bookmarkEnd w:id="364"/>
    </w:p>
    <w:p>
      <w:pPr>
        <w:pStyle w:val="Subsection"/>
        <w:spacing w:before="120"/>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spacing w:before="180"/>
        <w:rPr>
          <w:snapToGrid w:val="0"/>
        </w:rPr>
      </w:pPr>
      <w:bookmarkStart w:id="365" w:name="_Toc272143184"/>
      <w:bookmarkStart w:id="366" w:name="_Toc266707231"/>
      <w:r>
        <w:rPr>
          <w:rStyle w:val="CharSectno"/>
        </w:rPr>
        <w:t>3.26</w:t>
      </w:r>
      <w:r>
        <w:rPr>
          <w:snapToGrid w:val="0"/>
        </w:rPr>
        <w:t>.</w:t>
      </w:r>
      <w:r>
        <w:rPr>
          <w:snapToGrid w:val="0"/>
        </w:rPr>
        <w:tab/>
        <w:t>Portable ladders</w:t>
      </w:r>
      <w:bookmarkEnd w:id="365"/>
      <w:bookmarkEnd w:id="366"/>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w:t>
      </w:r>
    </w:p>
    <w:p>
      <w:pPr>
        <w:pStyle w:val="Indenta"/>
        <w:spacing w:before="60"/>
        <w:rPr>
          <w:snapToGrid w:val="0"/>
        </w:rPr>
      </w:pPr>
      <w:r>
        <w:rPr>
          <w:snapToGrid w:val="0"/>
        </w:rPr>
        <w:tab/>
        <w:t>(b)</w:t>
      </w:r>
      <w:r>
        <w:rPr>
          <w:snapToGrid w:val="0"/>
        </w:rPr>
        <w:tab/>
        <w:t>is located on a firm footing;</w:t>
      </w:r>
    </w:p>
    <w:p>
      <w:pPr>
        <w:pStyle w:val="Indenta"/>
        <w:spacing w:before="60"/>
        <w:rPr>
          <w:snapToGrid w:val="0"/>
        </w:rPr>
      </w:pPr>
      <w:r>
        <w:rPr>
          <w:snapToGrid w:val="0"/>
        </w:rPr>
        <w:tab/>
        <w:t>(c)</w:t>
      </w:r>
      <w:r>
        <w:rPr>
          <w:snapToGrid w:val="0"/>
        </w:rPr>
        <w:tab/>
        <w:t>is secured into position so as to prevent slipping or sideways movement;</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spacing w:before="180"/>
        <w:rPr>
          <w:snapToGrid w:val="0"/>
        </w:rPr>
      </w:pPr>
      <w:bookmarkStart w:id="367" w:name="_Toc272143185"/>
      <w:bookmarkStart w:id="368" w:name="_Toc266707232"/>
      <w:r>
        <w:rPr>
          <w:rStyle w:val="CharSectno"/>
        </w:rPr>
        <w:t>3.27</w:t>
      </w:r>
      <w:r>
        <w:rPr>
          <w:snapToGrid w:val="0"/>
        </w:rPr>
        <w:t>.</w:t>
      </w:r>
      <w:r>
        <w:rPr>
          <w:snapToGrid w:val="0"/>
        </w:rPr>
        <w:tab/>
        <w:t>Gas cylinders to be secured</w:t>
      </w:r>
      <w:bookmarkEnd w:id="367"/>
      <w:bookmarkEnd w:id="368"/>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spacing w:before="60"/>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369" w:name="_Toc272143186"/>
      <w:bookmarkStart w:id="370" w:name="_Toc266707233"/>
      <w:r>
        <w:rPr>
          <w:rStyle w:val="CharSectno"/>
        </w:rPr>
        <w:t>3.28</w:t>
      </w:r>
      <w:r>
        <w:rPr>
          <w:snapToGrid w:val="0"/>
        </w:rPr>
        <w:t>.</w:t>
      </w:r>
      <w:r>
        <w:rPr>
          <w:snapToGrid w:val="0"/>
        </w:rPr>
        <w:tab/>
        <w:t>Protection of manifolded cylinder pack</w:t>
      </w:r>
      <w:bookmarkEnd w:id="369"/>
      <w:bookmarkEnd w:id="370"/>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371" w:name="_Toc272143187"/>
      <w:bookmarkStart w:id="372" w:name="_Toc266707234"/>
      <w:r>
        <w:rPr>
          <w:rStyle w:val="CharSectno"/>
        </w:rPr>
        <w:t>3.29</w:t>
      </w:r>
      <w:r>
        <w:rPr>
          <w:snapToGrid w:val="0"/>
        </w:rPr>
        <w:t>.</w:t>
      </w:r>
      <w:r>
        <w:rPr>
          <w:snapToGrid w:val="0"/>
        </w:rPr>
        <w:tab/>
        <w:t>Construction diving work to be in accordance with Standard</w:t>
      </w:r>
      <w:bookmarkEnd w:id="371"/>
      <w:bookmarkEnd w:id="372"/>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373" w:name="_Toc272143188"/>
      <w:bookmarkStart w:id="374" w:name="_Toc266707235"/>
      <w:r>
        <w:rPr>
          <w:rStyle w:val="CharSectno"/>
        </w:rPr>
        <w:t>3.30</w:t>
      </w:r>
      <w:r>
        <w:rPr>
          <w:snapToGrid w:val="0"/>
        </w:rPr>
        <w:t>.</w:t>
      </w:r>
      <w:r>
        <w:rPr>
          <w:snapToGrid w:val="0"/>
        </w:rPr>
        <w:tab/>
        <w:t>Flotation devices where persons working with others</w:t>
      </w:r>
      <w:bookmarkEnd w:id="373"/>
      <w:bookmarkEnd w:id="374"/>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80"/>
        <w:ind w:left="890" w:hanging="890"/>
      </w:pPr>
      <w:r>
        <w:tab/>
        <w:t>[Regulation 3.30 amended in Gazette 14 Dec 2004 p. 6018.]</w:t>
      </w:r>
    </w:p>
    <w:p>
      <w:pPr>
        <w:pStyle w:val="Heading5"/>
        <w:spacing w:before="200"/>
        <w:rPr>
          <w:snapToGrid w:val="0"/>
        </w:rPr>
      </w:pPr>
      <w:bookmarkStart w:id="375" w:name="_Toc272143189"/>
      <w:bookmarkStart w:id="376" w:name="_Toc266707236"/>
      <w:r>
        <w:rPr>
          <w:rStyle w:val="CharSectno"/>
        </w:rPr>
        <w:t>3.31</w:t>
      </w:r>
      <w:r>
        <w:rPr>
          <w:snapToGrid w:val="0"/>
        </w:rPr>
        <w:t>.</w:t>
      </w:r>
      <w:r>
        <w:rPr>
          <w:snapToGrid w:val="0"/>
        </w:rPr>
        <w:tab/>
        <w:t>Flotation devices where person working alone</w:t>
      </w:r>
      <w:bookmarkEnd w:id="375"/>
      <w:bookmarkEnd w:id="376"/>
    </w:p>
    <w:p>
      <w:pPr>
        <w:pStyle w:val="Subsection"/>
        <w:spacing w:before="120"/>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spacing w:before="1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80"/>
        <w:ind w:left="890" w:hanging="890"/>
      </w:pPr>
      <w:r>
        <w:tab/>
        <w:t>[Regulation 3.31 inserted in Gazette 17 Dec 1999 p. 6230; amended in Gazette 14 Dec 2004 p. 6018.]</w:t>
      </w:r>
    </w:p>
    <w:p>
      <w:pPr>
        <w:pStyle w:val="Heading3"/>
        <w:spacing w:before="200"/>
      </w:pPr>
      <w:bookmarkStart w:id="377" w:name="_Toc190839961"/>
      <w:bookmarkStart w:id="378" w:name="_Toc194998815"/>
      <w:bookmarkStart w:id="379" w:name="_Toc194999356"/>
      <w:bookmarkStart w:id="380" w:name="_Toc195000471"/>
      <w:bookmarkStart w:id="381" w:name="_Toc195068251"/>
      <w:bookmarkStart w:id="382" w:name="_Toc213750811"/>
      <w:bookmarkStart w:id="383" w:name="_Toc215562451"/>
      <w:bookmarkStart w:id="384" w:name="_Toc218399734"/>
      <w:bookmarkStart w:id="385" w:name="_Toc230160522"/>
      <w:bookmarkStart w:id="386" w:name="_Toc233703173"/>
      <w:bookmarkStart w:id="387" w:name="_Toc235501435"/>
      <w:bookmarkStart w:id="388" w:name="_Toc235508597"/>
      <w:bookmarkStart w:id="389" w:name="_Toc235514341"/>
      <w:bookmarkStart w:id="390" w:name="_Toc235843109"/>
      <w:bookmarkStart w:id="391" w:name="_Toc235860844"/>
      <w:bookmarkStart w:id="392" w:name="_Toc236556250"/>
      <w:bookmarkStart w:id="393" w:name="_Toc236798140"/>
      <w:bookmarkStart w:id="394" w:name="_Toc236801065"/>
      <w:bookmarkStart w:id="395" w:name="_Toc237858014"/>
      <w:bookmarkStart w:id="396" w:name="_Toc238881785"/>
      <w:bookmarkStart w:id="397" w:name="_Toc249236533"/>
      <w:bookmarkStart w:id="398" w:name="_Toc249254466"/>
      <w:bookmarkStart w:id="399" w:name="_Toc251244244"/>
      <w:bookmarkStart w:id="400" w:name="_Toc254945034"/>
      <w:bookmarkStart w:id="401" w:name="_Toc262549867"/>
      <w:bookmarkStart w:id="402" w:name="_Toc265665385"/>
      <w:bookmarkStart w:id="403" w:name="_Toc266707237"/>
      <w:bookmarkStart w:id="404" w:name="_Toc272143190"/>
      <w:r>
        <w:rPr>
          <w:rStyle w:val="CharDivNo"/>
        </w:rPr>
        <w:t>Division 2</w:t>
      </w:r>
      <w:r>
        <w:rPr>
          <w:snapToGrid w:val="0"/>
        </w:rPr>
        <w:t> — </w:t>
      </w:r>
      <w:r>
        <w:rPr>
          <w:rStyle w:val="CharDivText"/>
        </w:rPr>
        <w:t>General duties in relation to personal protective clothing and equipment</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keepLines w:val="0"/>
        <w:spacing w:before="180"/>
        <w:rPr>
          <w:snapToGrid w:val="0"/>
        </w:rPr>
      </w:pPr>
      <w:bookmarkStart w:id="405" w:name="_Toc272143191"/>
      <w:bookmarkStart w:id="406" w:name="_Toc266707238"/>
      <w:r>
        <w:rPr>
          <w:rStyle w:val="CharSectno"/>
        </w:rPr>
        <w:t>3.32</w:t>
      </w:r>
      <w:r>
        <w:rPr>
          <w:snapToGrid w:val="0"/>
        </w:rPr>
        <w:t>.</w:t>
      </w:r>
      <w:r>
        <w:rPr>
          <w:snapToGrid w:val="0"/>
        </w:rPr>
        <w:tab/>
        <w:t>Risks to be reduced in first instance by means other than protective clothing and equipment</w:t>
      </w:r>
      <w:bookmarkEnd w:id="405"/>
      <w:bookmarkEnd w:id="406"/>
    </w:p>
    <w:p>
      <w:pPr>
        <w:pStyle w:val="Subsection"/>
        <w:spacing w:before="120"/>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407" w:name="_Toc272143192"/>
      <w:bookmarkStart w:id="408" w:name="_Toc266707239"/>
      <w:r>
        <w:rPr>
          <w:rStyle w:val="CharSectno"/>
        </w:rPr>
        <w:t>3.33</w:t>
      </w:r>
      <w:r>
        <w:rPr>
          <w:snapToGrid w:val="0"/>
        </w:rPr>
        <w:t>.</w:t>
      </w:r>
      <w:r>
        <w:rPr>
          <w:snapToGrid w:val="0"/>
        </w:rPr>
        <w:tab/>
        <w:t>Standards relevant to certain protective clothing and equipment</w:t>
      </w:r>
      <w:bookmarkEnd w:id="407"/>
      <w:bookmarkEnd w:id="408"/>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709"/>
        <w:gridCol w:w="2386"/>
      </w:tblGrid>
      <w:tr>
        <w:trPr>
          <w:tblHeader/>
        </w:trPr>
        <w:tc>
          <w:tcPr>
            <w:tcW w:w="3709" w:type="dxa"/>
          </w:tcPr>
          <w:p>
            <w:pPr>
              <w:pStyle w:val="TableNAm"/>
              <w:spacing w:before="60"/>
              <w:jc w:val="center"/>
              <w:rPr>
                <w:b/>
                <w:bCs/>
                <w:snapToGrid w:val="0"/>
              </w:rPr>
            </w:pPr>
            <w:r>
              <w:rPr>
                <w:b/>
                <w:bCs/>
                <w:snapToGrid w:val="0"/>
              </w:rPr>
              <w:t>Column 1</w:t>
            </w:r>
          </w:p>
        </w:tc>
        <w:tc>
          <w:tcPr>
            <w:tcW w:w="2386" w:type="dxa"/>
          </w:tcPr>
          <w:p>
            <w:pPr>
              <w:pStyle w:val="TableNAm"/>
              <w:spacing w:before="60"/>
              <w:jc w:val="center"/>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rPr>
                <w:snapToGrid w:val="0"/>
              </w:rPr>
              <w:t>Clothing to protect skin against burns by heat or fire</w:t>
            </w:r>
          </w:p>
        </w:tc>
        <w:tc>
          <w:tcPr>
            <w:tcW w:w="2386" w:type="dxa"/>
          </w:tcPr>
          <w:p>
            <w:pPr>
              <w:pStyle w:val="TableNAm"/>
              <w:spacing w:before="60"/>
              <w:rPr>
                <w:snapToGrid w:val="0"/>
              </w:rPr>
            </w:pPr>
            <w:r>
              <w:rPr>
                <w:snapToGrid w:val="0"/>
              </w:rPr>
              <w:br/>
              <w:t>AS 2375</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rPr>
          <w:snapToGrid w:val="0"/>
        </w:rPr>
      </w:pPr>
      <w:bookmarkStart w:id="409" w:name="_Toc272143193"/>
      <w:bookmarkStart w:id="410" w:name="_Toc266707240"/>
      <w:r>
        <w:rPr>
          <w:rStyle w:val="CharSectno"/>
        </w:rPr>
        <w:t>3.34</w:t>
      </w:r>
      <w:r>
        <w:rPr>
          <w:snapToGrid w:val="0"/>
        </w:rPr>
        <w:t>.</w:t>
      </w:r>
      <w:r>
        <w:rPr>
          <w:snapToGrid w:val="0"/>
        </w:rPr>
        <w:tab/>
        <w:t>Responsibilities of persons who require personal protective clothing and equipment to be used</w:t>
      </w:r>
      <w:bookmarkEnd w:id="409"/>
      <w:bookmarkEnd w:id="410"/>
    </w:p>
    <w:p>
      <w:pPr>
        <w:pStyle w:val="Subsection"/>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the clothing or equipment is maintained in good working order;</w:t>
      </w:r>
    </w:p>
    <w:p>
      <w:pPr>
        <w:pStyle w:val="Indenta"/>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rPr>
          <w:snapToGrid w:val="0"/>
        </w:rPr>
      </w:pPr>
      <w:bookmarkStart w:id="411" w:name="_Toc272143194"/>
      <w:bookmarkStart w:id="412" w:name="_Toc266707241"/>
      <w:r>
        <w:rPr>
          <w:rStyle w:val="CharSectno"/>
        </w:rPr>
        <w:t>3.35</w:t>
      </w:r>
      <w:r>
        <w:rPr>
          <w:snapToGrid w:val="0"/>
        </w:rPr>
        <w:t>.</w:t>
      </w:r>
      <w:r>
        <w:rPr>
          <w:snapToGrid w:val="0"/>
        </w:rPr>
        <w:tab/>
        <w:t>Responsibilities of users of personal protective clothing and equipment</w:t>
      </w:r>
      <w:bookmarkEnd w:id="411"/>
      <w:bookmarkEnd w:id="412"/>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w:t>
      </w:r>
    </w:p>
    <w:p>
      <w:pPr>
        <w:pStyle w:val="Indenti"/>
      </w:pPr>
      <w:r>
        <w:tab/>
        <w:t>(i)</w:t>
      </w:r>
      <w:r>
        <w:tab/>
        <w:t>damage to;</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413" w:name="_Toc272143195"/>
      <w:bookmarkStart w:id="414" w:name="_Toc266707242"/>
      <w:r>
        <w:rPr>
          <w:rStyle w:val="CharSectno"/>
        </w:rPr>
        <w:t>3.36</w:t>
      </w:r>
      <w:r>
        <w:rPr>
          <w:snapToGrid w:val="0"/>
        </w:rPr>
        <w:t>.</w:t>
      </w:r>
      <w:r>
        <w:rPr>
          <w:snapToGrid w:val="0"/>
        </w:rPr>
        <w:tab/>
        <w:t>Safety helmets to be worn at construction sites</w:t>
      </w:r>
      <w:bookmarkEnd w:id="413"/>
      <w:bookmarkEnd w:id="414"/>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pPr>
      <w:bookmarkStart w:id="415" w:name="_Toc190839967"/>
      <w:bookmarkStart w:id="416" w:name="_Toc194998821"/>
      <w:bookmarkStart w:id="417" w:name="_Toc194999362"/>
      <w:bookmarkStart w:id="418" w:name="_Toc195000477"/>
      <w:bookmarkStart w:id="419" w:name="_Toc195068257"/>
      <w:bookmarkStart w:id="420" w:name="_Toc213750817"/>
      <w:bookmarkStart w:id="421" w:name="_Toc215562457"/>
      <w:bookmarkStart w:id="422" w:name="_Toc218399740"/>
      <w:bookmarkStart w:id="423" w:name="_Toc230160528"/>
      <w:bookmarkStart w:id="424" w:name="_Toc233703179"/>
      <w:bookmarkStart w:id="425" w:name="_Toc235501441"/>
      <w:bookmarkStart w:id="426" w:name="_Toc235508603"/>
      <w:bookmarkStart w:id="427" w:name="_Toc235514347"/>
      <w:bookmarkStart w:id="428" w:name="_Toc235843115"/>
      <w:bookmarkStart w:id="429" w:name="_Toc235860850"/>
      <w:bookmarkStart w:id="430" w:name="_Toc236556256"/>
      <w:bookmarkStart w:id="431" w:name="_Toc236798146"/>
      <w:bookmarkStart w:id="432" w:name="_Toc236801071"/>
      <w:bookmarkStart w:id="433" w:name="_Toc237858020"/>
      <w:bookmarkStart w:id="434" w:name="_Toc238881791"/>
      <w:bookmarkStart w:id="435" w:name="_Toc249236539"/>
      <w:bookmarkStart w:id="436" w:name="_Toc249254472"/>
      <w:bookmarkStart w:id="437" w:name="_Toc251244250"/>
      <w:bookmarkStart w:id="438" w:name="_Toc254945040"/>
      <w:bookmarkStart w:id="439" w:name="_Toc262549873"/>
      <w:bookmarkStart w:id="440" w:name="_Toc265665391"/>
      <w:bookmarkStart w:id="441" w:name="_Toc266707243"/>
      <w:bookmarkStart w:id="442" w:name="_Toc272143196"/>
      <w:r>
        <w:rPr>
          <w:rStyle w:val="CharDivNo"/>
        </w:rPr>
        <w:t>Division 3</w:t>
      </w:r>
      <w:r>
        <w:rPr>
          <w:snapToGrid w:val="0"/>
        </w:rPr>
        <w:t> — </w:t>
      </w:r>
      <w:r>
        <w:rPr>
          <w:rStyle w:val="CharDivText"/>
        </w:rPr>
        <w:t>Atmosphere and respiratory protection</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4"/>
      </w:pPr>
      <w:bookmarkStart w:id="443" w:name="_Toc190839968"/>
      <w:bookmarkStart w:id="444" w:name="_Toc194998822"/>
      <w:bookmarkStart w:id="445" w:name="_Toc194999363"/>
      <w:bookmarkStart w:id="446" w:name="_Toc195000478"/>
      <w:bookmarkStart w:id="447" w:name="_Toc195068258"/>
      <w:bookmarkStart w:id="448" w:name="_Toc213750818"/>
      <w:bookmarkStart w:id="449" w:name="_Toc215562458"/>
      <w:bookmarkStart w:id="450" w:name="_Toc218399741"/>
      <w:bookmarkStart w:id="451" w:name="_Toc230160529"/>
      <w:bookmarkStart w:id="452" w:name="_Toc233703180"/>
      <w:bookmarkStart w:id="453" w:name="_Toc235501442"/>
      <w:bookmarkStart w:id="454" w:name="_Toc235508604"/>
      <w:bookmarkStart w:id="455" w:name="_Toc235514348"/>
      <w:bookmarkStart w:id="456" w:name="_Toc235843116"/>
      <w:bookmarkStart w:id="457" w:name="_Toc235860851"/>
      <w:bookmarkStart w:id="458" w:name="_Toc236556257"/>
      <w:bookmarkStart w:id="459" w:name="_Toc236798147"/>
      <w:bookmarkStart w:id="460" w:name="_Toc236801072"/>
      <w:bookmarkStart w:id="461" w:name="_Toc237858021"/>
      <w:bookmarkStart w:id="462" w:name="_Toc238881792"/>
      <w:bookmarkStart w:id="463" w:name="_Toc249236540"/>
      <w:bookmarkStart w:id="464" w:name="_Toc249254473"/>
      <w:bookmarkStart w:id="465" w:name="_Toc251244251"/>
      <w:bookmarkStart w:id="466" w:name="_Toc254945041"/>
      <w:bookmarkStart w:id="467" w:name="_Toc262549874"/>
      <w:bookmarkStart w:id="468" w:name="_Toc265665392"/>
      <w:bookmarkStart w:id="469" w:name="_Toc266707244"/>
      <w:bookmarkStart w:id="470" w:name="_Toc272143197"/>
      <w:r>
        <w:t>Subdivision 1 — Atmosphere and respiratory protection generally</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Footnoteheading"/>
        <w:ind w:left="890"/>
      </w:pPr>
      <w:r>
        <w:tab/>
        <w:t>[Heading inserted in Gazette 22 Jul 1997 p. 3839.]</w:t>
      </w:r>
    </w:p>
    <w:p>
      <w:pPr>
        <w:pStyle w:val="Heading5"/>
        <w:rPr>
          <w:snapToGrid w:val="0"/>
        </w:rPr>
      </w:pPr>
      <w:bookmarkStart w:id="471" w:name="_Toc272143198"/>
      <w:bookmarkStart w:id="472" w:name="_Toc266707245"/>
      <w:r>
        <w:rPr>
          <w:rStyle w:val="CharSectno"/>
        </w:rPr>
        <w:t>3.37</w:t>
      </w:r>
      <w:r>
        <w:rPr>
          <w:snapToGrid w:val="0"/>
        </w:rPr>
        <w:t>.</w:t>
      </w:r>
      <w:r>
        <w:rPr>
          <w:snapToGrid w:val="0"/>
        </w:rPr>
        <w:tab/>
        <w:t>Terms used</w:t>
      </w:r>
      <w:bookmarkEnd w:id="471"/>
      <w:bookmarkEnd w:id="472"/>
    </w:p>
    <w:p>
      <w:pPr>
        <w:pStyle w:val="Subsection"/>
        <w:rPr>
          <w:snapToGrid w:val="0"/>
        </w:rPr>
      </w:pPr>
      <w:r>
        <w:rPr>
          <w:snapToGrid w:val="0"/>
        </w:rPr>
        <w:tab/>
      </w:r>
      <w:r>
        <w:rPr>
          <w:snapToGrid w:val="0"/>
        </w:rPr>
        <w:tab/>
        <w:t>In this Subdivision —</w:t>
      </w:r>
    </w:p>
    <w:p>
      <w:pPr>
        <w:pStyle w:val="Defstart"/>
      </w:pPr>
      <w:r>
        <w:rPr>
          <w:b/>
        </w:rPr>
        <w:tab/>
      </w:r>
      <w:r>
        <w:rPr>
          <w:rStyle w:val="CharDefText"/>
        </w:rPr>
        <w:t>filter</w:t>
      </w:r>
      <w:r>
        <w:t xml:space="preserve"> means a filter that complies with the requirements of AS/NZS 1715;</w:t>
      </w:r>
    </w:p>
    <w:p>
      <w:pPr>
        <w:pStyle w:val="Defstart"/>
      </w:pPr>
      <w:r>
        <w:rPr>
          <w:b/>
        </w:rPr>
        <w:tab/>
      </w:r>
      <w:r>
        <w:rPr>
          <w:rStyle w:val="CharDefText"/>
        </w:rPr>
        <w:t>oxygen deficient atmosphere</w:t>
      </w:r>
      <w:r>
        <w:t xml:space="preserve"> means an atmosphere containing less than 19.5% oxygen;</w:t>
      </w:r>
    </w:p>
    <w:p>
      <w:pPr>
        <w:pStyle w:val="Defstart"/>
        <w:spacing w:before="6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5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keepNext/>
        <w:spacing w:before="50"/>
      </w:pPr>
      <w:r>
        <w:rPr>
          <w:b/>
        </w:rPr>
        <w:tab/>
      </w:r>
      <w:r>
        <w:rPr>
          <w:rStyle w:val="CharDefText"/>
        </w:rPr>
        <w:t>toxic atmosphere</w:t>
      </w:r>
      <w:r>
        <w:t>, in relation to a workplace, includes —</w:t>
      </w:r>
    </w:p>
    <w:p>
      <w:pPr>
        <w:pStyle w:val="Defpara"/>
        <w:spacing w:before="4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spacing w:before="4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4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spacing w:before="40"/>
        <w:rPr>
          <w:snapToGrid w:val="0"/>
        </w:rPr>
      </w:pPr>
      <w:r>
        <w:rPr>
          <w:snapToGrid w:val="0"/>
        </w:rPr>
        <w:tab/>
        <w:t>(ii)</w:t>
      </w:r>
      <w:r>
        <w:rPr>
          <w:snapToGrid w:val="0"/>
        </w:rPr>
        <w:tab/>
        <w:t>the respirable dust that, when measured in accordance with AS 2985, exceeds 5 milligrams per cubic metre of air,</w:t>
      </w:r>
    </w:p>
    <w:p>
      <w:pPr>
        <w:pStyle w:val="Defpara"/>
        <w:spacing w:before="40"/>
      </w:pPr>
      <w:r>
        <w:tab/>
      </w:r>
      <w:r>
        <w:tab/>
        <w:t>as an average over a work period of 8 hours; and</w:t>
      </w:r>
    </w:p>
    <w:p>
      <w:pPr>
        <w:pStyle w:val="Defpara"/>
        <w:spacing w:before="40"/>
      </w:pPr>
      <w:r>
        <w:tab/>
        <w:t>(c)</w:t>
      </w:r>
      <w:r>
        <w:tab/>
        <w:t>an atmosphere containing gas, vapour, dust or any other particle which is, or is in a concentration that is, a risk to the safety and health of a person at the workplace.</w:t>
      </w:r>
    </w:p>
    <w:p>
      <w:pPr>
        <w:pStyle w:val="Footnotesection"/>
        <w:spacing w:before="60"/>
        <w:ind w:left="890" w:hanging="890"/>
      </w:pPr>
      <w:r>
        <w:tab/>
        <w:t>[Regulation 3.37 amended in Gazette 22 Jul 1997 p. 3840.]</w:t>
      </w:r>
    </w:p>
    <w:p>
      <w:pPr>
        <w:pStyle w:val="Heading5"/>
        <w:spacing w:before="160"/>
        <w:rPr>
          <w:snapToGrid w:val="0"/>
        </w:rPr>
      </w:pPr>
      <w:bookmarkStart w:id="473" w:name="_Toc272143199"/>
      <w:bookmarkStart w:id="474" w:name="_Toc266707246"/>
      <w:r>
        <w:rPr>
          <w:rStyle w:val="CharSectno"/>
        </w:rPr>
        <w:t>3.38</w:t>
      </w:r>
      <w:r>
        <w:rPr>
          <w:snapToGrid w:val="0"/>
        </w:rPr>
        <w:t>.</w:t>
      </w:r>
      <w:r>
        <w:rPr>
          <w:snapToGrid w:val="0"/>
        </w:rPr>
        <w:tab/>
        <w:t>Identification and assessment of hazards in relation to atmosphere</w:t>
      </w:r>
      <w:bookmarkEnd w:id="473"/>
      <w:bookmarkEnd w:id="474"/>
    </w:p>
    <w:p>
      <w:pPr>
        <w:pStyle w:val="Subsection"/>
        <w:spacing w:before="100"/>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spacing w:before="50"/>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spacing w:before="6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60"/>
        <w:rPr>
          <w:snapToGrid w:val="0"/>
        </w:rPr>
      </w:pPr>
      <w:r>
        <w:rPr>
          <w:snapToGrid w:val="0"/>
        </w:rPr>
        <w:tab/>
        <w:t>(c)</w:t>
      </w:r>
      <w:r>
        <w:rPr>
          <w:snapToGrid w:val="0"/>
        </w:rPr>
        <w:tab/>
        <w:t>consider whether the risk may be reduced by any of the means referred to in regulation 3.39.</w:t>
      </w:r>
    </w:p>
    <w:p>
      <w:pPr>
        <w:pStyle w:val="Penstart"/>
        <w:spacing w:before="60"/>
        <w:rPr>
          <w:snapToGrid w:val="0"/>
        </w:rPr>
      </w:pPr>
      <w:r>
        <w:rPr>
          <w:snapToGrid w:val="0"/>
        </w:rPr>
        <w:tab/>
        <w:t>Penalty: the regulation 1.16 penalty.</w:t>
      </w:r>
    </w:p>
    <w:p>
      <w:pPr>
        <w:pStyle w:val="Footnotesection"/>
        <w:spacing w:before="80"/>
        <w:ind w:left="890" w:hanging="890"/>
      </w:pPr>
      <w:r>
        <w:tab/>
        <w:t>[Regulation 3.38 amended in Gazette 14 Dec 2004 p. 6018.]</w:t>
      </w:r>
    </w:p>
    <w:p>
      <w:pPr>
        <w:pStyle w:val="Heading5"/>
        <w:spacing w:before="160"/>
        <w:rPr>
          <w:snapToGrid w:val="0"/>
        </w:rPr>
      </w:pPr>
      <w:bookmarkStart w:id="475" w:name="_Toc272143200"/>
      <w:bookmarkStart w:id="476" w:name="_Toc266707247"/>
      <w:r>
        <w:rPr>
          <w:rStyle w:val="CharSectno"/>
        </w:rPr>
        <w:t>3.39</w:t>
      </w:r>
      <w:r>
        <w:rPr>
          <w:snapToGrid w:val="0"/>
        </w:rPr>
        <w:t>.</w:t>
      </w:r>
      <w:r>
        <w:rPr>
          <w:snapToGrid w:val="0"/>
        </w:rPr>
        <w:tab/>
        <w:t>Possible means of reducing risks</w:t>
      </w:r>
      <w:bookmarkEnd w:id="475"/>
      <w:bookmarkEnd w:id="476"/>
    </w:p>
    <w:p>
      <w:pPr>
        <w:pStyle w:val="Subsection"/>
        <w:spacing w:before="120"/>
        <w:rPr>
          <w:snapToGrid w:val="0"/>
        </w:rPr>
      </w:pPr>
      <w:r>
        <w:rPr>
          <w:snapToGrid w:val="0"/>
        </w:rPr>
        <w:tab/>
      </w:r>
      <w:r>
        <w:rPr>
          <w:snapToGrid w:val="0"/>
        </w:rPr>
        <w:tab/>
        <w:t>The means referred to in regulation 3.38(c) are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80"/>
        <w:rPr>
          <w:snapToGrid w:val="0"/>
        </w:rPr>
      </w:pPr>
      <w:r>
        <w:rPr>
          <w:snapToGrid w:val="0"/>
        </w:rPr>
        <w:tab/>
      </w:r>
      <w:r>
        <w:rPr>
          <w:snapToGrid w:val="0"/>
        </w:rPr>
        <w:tab/>
        <w:t>as is appropriate to the particular case.</w:t>
      </w:r>
    </w:p>
    <w:p>
      <w:pPr>
        <w:pStyle w:val="Heading5"/>
        <w:spacing w:before="160"/>
        <w:rPr>
          <w:snapToGrid w:val="0"/>
        </w:rPr>
      </w:pPr>
      <w:bookmarkStart w:id="477" w:name="_Toc272143201"/>
      <w:bookmarkStart w:id="478" w:name="_Toc266707248"/>
      <w:r>
        <w:rPr>
          <w:rStyle w:val="CharSectno"/>
        </w:rPr>
        <w:t>3.40</w:t>
      </w:r>
      <w:r>
        <w:rPr>
          <w:snapToGrid w:val="0"/>
        </w:rPr>
        <w:t>.</w:t>
      </w:r>
      <w:r>
        <w:rPr>
          <w:snapToGrid w:val="0"/>
        </w:rPr>
        <w:tab/>
        <w:t>Respiratory protective equipment generally</w:t>
      </w:r>
      <w:bookmarkEnd w:id="477"/>
      <w:bookmarkEnd w:id="478"/>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spacing w:before="60"/>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r>
        <w:tab/>
        <w:t>[Regulation 3.40 amended in Gazette 14 Dec 2004 p. 6018.]</w:t>
      </w:r>
    </w:p>
    <w:p>
      <w:pPr>
        <w:pStyle w:val="Heading5"/>
        <w:rPr>
          <w:snapToGrid w:val="0"/>
        </w:rPr>
      </w:pPr>
      <w:bookmarkStart w:id="479" w:name="_Toc272143202"/>
      <w:bookmarkStart w:id="480" w:name="_Toc266707249"/>
      <w:r>
        <w:rPr>
          <w:rStyle w:val="CharSectno"/>
        </w:rPr>
        <w:t>3.41</w:t>
      </w:r>
      <w:r>
        <w:rPr>
          <w:snapToGrid w:val="0"/>
        </w:rPr>
        <w:t>.</w:t>
      </w:r>
      <w:r>
        <w:rPr>
          <w:snapToGrid w:val="0"/>
        </w:rPr>
        <w:tab/>
        <w:t>Supplied air respirators required for certain atmospheres</w:t>
      </w:r>
      <w:bookmarkEnd w:id="479"/>
      <w:bookmarkEnd w:id="480"/>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spacing w:before="100"/>
        <w:rPr>
          <w:snapToGrid w:val="0"/>
        </w:rPr>
      </w:pPr>
      <w:r>
        <w:rPr>
          <w:snapToGrid w:val="0"/>
        </w:rPr>
        <w:tab/>
        <w:t>(a)</w:t>
      </w:r>
      <w:r>
        <w:rPr>
          <w:snapToGrid w:val="0"/>
        </w:rPr>
        <w:tab/>
        <w:t>an oxygen deficient atmosphere;</w:t>
      </w:r>
    </w:p>
    <w:p>
      <w:pPr>
        <w:pStyle w:val="Indenta"/>
        <w:spacing w:before="100"/>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spacing w:before="100"/>
        <w:rPr>
          <w:snapToGrid w:val="0"/>
        </w:rPr>
      </w:pPr>
      <w:r>
        <w:rPr>
          <w:snapToGrid w:val="0"/>
        </w:rPr>
        <w:tab/>
        <w:t>(c)</w:t>
      </w:r>
      <w:r>
        <w:rPr>
          <w:snapToGrid w:val="0"/>
        </w:rPr>
        <w:tab/>
        <w:t>a toxic atmosphere where the level of contamination is not known;</w:t>
      </w:r>
    </w:p>
    <w:p>
      <w:pPr>
        <w:pStyle w:val="Indenta"/>
        <w:spacing w:before="100"/>
        <w:rPr>
          <w:snapToGrid w:val="0"/>
        </w:rPr>
      </w:pPr>
      <w:r>
        <w:rPr>
          <w:snapToGrid w:val="0"/>
        </w:rPr>
        <w:tab/>
        <w:t>(d)</w:t>
      </w:r>
      <w:r>
        <w:rPr>
          <w:snapToGrid w:val="0"/>
        </w:rPr>
        <w:tab/>
        <w:t>a toxic atmosphere in which the person is required to remain for a period longer than the estimated life of a filter;</w:t>
      </w:r>
    </w:p>
    <w:p>
      <w:pPr>
        <w:pStyle w:val="Indenta"/>
        <w:spacing w:before="100"/>
        <w:rPr>
          <w:snapToGrid w:val="0"/>
        </w:rPr>
      </w:pPr>
      <w:r>
        <w:rPr>
          <w:snapToGrid w:val="0"/>
        </w:rPr>
        <w:tab/>
        <w:t>(e)</w:t>
      </w:r>
      <w:r>
        <w:rPr>
          <w:snapToGrid w:val="0"/>
        </w:rPr>
        <w:tab/>
        <w:t>an atmosphere that presents an immediate danger to life or health; or</w:t>
      </w:r>
    </w:p>
    <w:p>
      <w:pPr>
        <w:pStyle w:val="Indenta"/>
        <w:keepNext/>
        <w:spacing w:before="100"/>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481" w:name="_Toc272143203"/>
      <w:bookmarkStart w:id="482" w:name="_Toc266707250"/>
      <w:r>
        <w:rPr>
          <w:rStyle w:val="CharSectno"/>
        </w:rPr>
        <w:t>3.42</w:t>
      </w:r>
      <w:r>
        <w:rPr>
          <w:snapToGrid w:val="0"/>
        </w:rPr>
        <w:t>.</w:t>
      </w:r>
      <w:r>
        <w:rPr>
          <w:snapToGrid w:val="0"/>
        </w:rPr>
        <w:tab/>
        <w:t>Duties in relation to provision of supplied air respirators etc.</w:t>
      </w:r>
      <w:bookmarkEnd w:id="481"/>
      <w:bookmarkEnd w:id="482"/>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r>
        <w:tab/>
        <w:t>[Regulation 3.42 amended in Gazette 14 Dec 2004 p. 6018.]</w:t>
      </w:r>
    </w:p>
    <w:p>
      <w:pPr>
        <w:pStyle w:val="Heading5"/>
        <w:rPr>
          <w:snapToGrid w:val="0"/>
        </w:rPr>
      </w:pPr>
      <w:bookmarkStart w:id="483" w:name="_Toc272143204"/>
      <w:bookmarkStart w:id="484" w:name="_Toc266707251"/>
      <w:r>
        <w:rPr>
          <w:rStyle w:val="CharSectno"/>
        </w:rPr>
        <w:t>3.43</w:t>
      </w:r>
      <w:r>
        <w:rPr>
          <w:snapToGrid w:val="0"/>
        </w:rPr>
        <w:t>.</w:t>
      </w:r>
      <w:r>
        <w:rPr>
          <w:snapToGrid w:val="0"/>
        </w:rPr>
        <w:tab/>
        <w:t>Specifications, maintenance, testing of supplied air respirators</w:t>
      </w:r>
      <w:bookmarkEnd w:id="483"/>
      <w:bookmarkEnd w:id="484"/>
    </w:p>
    <w:p>
      <w:pPr>
        <w:pStyle w:val="Subsection"/>
        <w:spacing w:before="1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pPr>
      <w:r>
        <w:tab/>
        <w:t>(ii)</w:t>
      </w:r>
      <w:r>
        <w:tab/>
        <w:t>are inspected before and after each use and during cleaning;</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spacing w:before="74"/>
        <w:rPr>
          <w:snapToGrid w:val="0"/>
        </w:rPr>
      </w:pPr>
      <w:r>
        <w:rPr>
          <w:snapToGrid w:val="0"/>
        </w:rPr>
        <w:tab/>
        <w:t>(e)</w:t>
      </w:r>
      <w:r>
        <w:rPr>
          <w:snapToGrid w:val="0"/>
        </w:rPr>
        <w:tab/>
        <w:t>the air supply or compressor has a receiver of sufficient capacity to reduce pulsation from compressor action;</w:t>
      </w:r>
    </w:p>
    <w:p>
      <w:pPr>
        <w:pStyle w:val="Indenta"/>
        <w:spacing w:before="74"/>
        <w:rPr>
          <w:snapToGrid w:val="0"/>
        </w:rPr>
      </w:pPr>
      <w:r>
        <w:rPr>
          <w:snapToGrid w:val="0"/>
        </w:rPr>
        <w:tab/>
        <w:t>(f)</w:t>
      </w:r>
      <w:r>
        <w:rPr>
          <w:snapToGrid w:val="0"/>
        </w:rPr>
        <w:tab/>
        <w:t>the quality of air supplied to the respirator is tested regularly to ensure that it is in accordance with regulation 3.44; and</w:t>
      </w:r>
    </w:p>
    <w:p>
      <w:pPr>
        <w:pStyle w:val="Indenta"/>
        <w:spacing w:before="74"/>
        <w:rPr>
          <w:snapToGrid w:val="0"/>
        </w:rPr>
      </w:pPr>
      <w:r>
        <w:rPr>
          <w:snapToGrid w:val="0"/>
        </w:rPr>
        <w:tab/>
        <w:t>(g)</w:t>
      </w:r>
      <w:r>
        <w:rPr>
          <w:snapToGrid w:val="0"/>
        </w:rPr>
        <w:tab/>
        <w:t>records are kept of —</w:t>
      </w:r>
    </w:p>
    <w:p>
      <w:pPr>
        <w:pStyle w:val="Indenti"/>
        <w:spacing w:before="74"/>
      </w:pPr>
      <w:r>
        <w:tab/>
        <w:t>(i)</w:t>
      </w:r>
      <w:r>
        <w:tab/>
        <w:t>the purchase dates of the respirator and the compressor;</w:t>
      </w:r>
    </w:p>
    <w:p>
      <w:pPr>
        <w:pStyle w:val="Indenti"/>
        <w:spacing w:before="74"/>
      </w:pPr>
      <w:r>
        <w:tab/>
        <w:t>(ii)</w:t>
      </w:r>
      <w:r>
        <w:tab/>
        <w:t>the maintenance of the respirator and compressor;</w:t>
      </w:r>
    </w:p>
    <w:p>
      <w:pPr>
        <w:pStyle w:val="Indenti"/>
        <w:spacing w:before="74"/>
      </w:pPr>
      <w:r>
        <w:tab/>
        <w:t>(iii)</w:t>
      </w:r>
      <w:r>
        <w:tab/>
        <w:t>the date and result of each test conducted on the respirator;</w:t>
      </w:r>
    </w:p>
    <w:p>
      <w:pPr>
        <w:pStyle w:val="Indenti"/>
        <w:spacing w:before="74"/>
      </w:pPr>
      <w:r>
        <w:tab/>
        <w:t>(iv)</w:t>
      </w:r>
      <w:r>
        <w:tab/>
        <w:t>the name and address of the person who conducted each test; and</w:t>
      </w:r>
    </w:p>
    <w:p>
      <w:pPr>
        <w:pStyle w:val="Indenti"/>
        <w:keepNext/>
        <w:spacing w:before="74"/>
      </w:pPr>
      <w:r>
        <w:tab/>
        <w:t>(v)</w:t>
      </w:r>
      <w:r>
        <w:tab/>
        <w:t>the —</w:t>
      </w:r>
    </w:p>
    <w:p>
      <w:pPr>
        <w:pStyle w:val="IndentI0"/>
        <w:spacing w:before="74"/>
        <w:rPr>
          <w:snapToGrid w:val="0"/>
        </w:rPr>
      </w:pPr>
      <w:r>
        <w:rPr>
          <w:snapToGrid w:val="0"/>
        </w:rPr>
        <w:tab/>
        <w:t>(I)</w:t>
      </w:r>
      <w:r>
        <w:rPr>
          <w:snapToGrid w:val="0"/>
        </w:rPr>
        <w:tab/>
        <w:t>volume of air;</w:t>
      </w:r>
    </w:p>
    <w:p>
      <w:pPr>
        <w:pStyle w:val="IndentI0"/>
        <w:spacing w:before="74"/>
        <w:rPr>
          <w:snapToGrid w:val="0"/>
        </w:rPr>
      </w:pPr>
      <w:r>
        <w:rPr>
          <w:snapToGrid w:val="0"/>
        </w:rPr>
        <w:tab/>
        <w:t>(II)</w:t>
      </w:r>
      <w:r>
        <w:rPr>
          <w:snapToGrid w:val="0"/>
        </w:rPr>
        <w:tab/>
        <w:t>odour;</w:t>
      </w:r>
    </w:p>
    <w:p>
      <w:pPr>
        <w:pStyle w:val="IndentI0"/>
        <w:spacing w:before="74"/>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485" w:name="_Toc272143205"/>
      <w:bookmarkStart w:id="486" w:name="_Toc266707252"/>
      <w:r>
        <w:rPr>
          <w:rStyle w:val="CharSectno"/>
        </w:rPr>
        <w:t>3.44</w:t>
      </w:r>
      <w:r>
        <w:rPr>
          <w:snapToGrid w:val="0"/>
        </w:rPr>
        <w:t>.</w:t>
      </w:r>
      <w:r>
        <w:rPr>
          <w:snapToGrid w:val="0"/>
        </w:rPr>
        <w:tab/>
        <w:t>Quality of air in supplied air respirators</w:t>
      </w:r>
      <w:bookmarkEnd w:id="485"/>
      <w:bookmarkEnd w:id="486"/>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spacing w:before="60"/>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w:t>
      </w:r>
    </w:p>
    <w:p>
      <w:pPr>
        <w:pStyle w:val="Indenti"/>
      </w:pPr>
      <w:r>
        <w:tab/>
        <w:t>(ii)</w:t>
      </w:r>
      <w:r>
        <w:tab/>
        <w:t>contains not less than 19.5% and not more than 22% by volume of oxygen; and</w:t>
      </w:r>
    </w:p>
    <w:p>
      <w:pPr>
        <w:pStyle w:val="Indenti"/>
      </w:pPr>
      <w:r>
        <w:tab/>
        <w:t>(iii)</w:t>
      </w:r>
      <w:r>
        <w:tab/>
        <w:t>at 15° Celsius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spacing w:before="60"/>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Next w:val="0"/>
        <w:spacing w:before="120"/>
        <w:rPr>
          <w:snapToGrid w:val="0"/>
        </w:rPr>
      </w:pPr>
      <w:bookmarkStart w:id="487" w:name="_Toc190839977"/>
      <w:bookmarkStart w:id="488" w:name="_Toc194998831"/>
      <w:bookmarkStart w:id="489" w:name="_Toc194999372"/>
      <w:bookmarkStart w:id="490" w:name="_Toc195000487"/>
      <w:bookmarkStart w:id="491" w:name="_Toc195068267"/>
      <w:bookmarkStart w:id="492" w:name="_Toc213750827"/>
      <w:bookmarkStart w:id="493" w:name="_Toc215562467"/>
      <w:bookmarkStart w:id="494" w:name="_Toc218399750"/>
      <w:bookmarkStart w:id="495" w:name="_Toc230160538"/>
      <w:bookmarkStart w:id="496" w:name="_Toc233703189"/>
      <w:bookmarkStart w:id="497" w:name="_Toc235501451"/>
      <w:bookmarkStart w:id="498" w:name="_Toc235508613"/>
      <w:bookmarkStart w:id="499" w:name="_Toc235514357"/>
      <w:bookmarkStart w:id="500" w:name="_Toc235843125"/>
      <w:bookmarkStart w:id="501" w:name="_Toc235860860"/>
      <w:bookmarkStart w:id="502" w:name="_Toc236556266"/>
      <w:bookmarkStart w:id="503" w:name="_Toc236798156"/>
      <w:bookmarkStart w:id="504" w:name="_Toc236801081"/>
      <w:bookmarkStart w:id="505" w:name="_Toc237858030"/>
      <w:bookmarkStart w:id="506" w:name="_Toc238881801"/>
      <w:bookmarkStart w:id="507" w:name="_Toc249236549"/>
      <w:bookmarkStart w:id="508" w:name="_Toc249254482"/>
      <w:bookmarkStart w:id="509" w:name="_Toc251244260"/>
      <w:bookmarkStart w:id="510" w:name="_Toc254945050"/>
      <w:bookmarkStart w:id="511" w:name="_Toc262549883"/>
      <w:bookmarkStart w:id="512" w:name="_Toc265665401"/>
      <w:bookmarkStart w:id="513" w:name="_Toc266707253"/>
      <w:bookmarkStart w:id="514" w:name="_Toc272143206"/>
      <w:r>
        <w:rPr>
          <w:snapToGrid w:val="0"/>
        </w:rPr>
        <w:t>Subdivision 2 — Protection from tobacco smoke</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Footnoteheading"/>
        <w:spacing w:before="80"/>
        <w:ind w:left="890"/>
      </w:pPr>
      <w:r>
        <w:tab/>
        <w:t>[Heading inserted in Gazette 22 Jul 1997 p. 3840.]</w:t>
      </w:r>
    </w:p>
    <w:p>
      <w:pPr>
        <w:pStyle w:val="Heading5"/>
        <w:keepNext w:val="0"/>
        <w:spacing w:before="120"/>
      </w:pPr>
      <w:bookmarkStart w:id="515" w:name="_Toc272143207"/>
      <w:bookmarkStart w:id="516" w:name="_Toc266707254"/>
      <w:r>
        <w:rPr>
          <w:rStyle w:val="CharSectno"/>
        </w:rPr>
        <w:t>3.44A</w:t>
      </w:r>
      <w:r>
        <w:t>.</w:t>
      </w:r>
      <w:r>
        <w:tab/>
        <w:t>Terms used</w:t>
      </w:r>
      <w:bookmarkEnd w:id="515"/>
      <w:bookmarkEnd w:id="516"/>
    </w:p>
    <w:p>
      <w:pPr>
        <w:pStyle w:val="Subsection"/>
        <w:spacing w:before="120"/>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517" w:name="_Toc272143208"/>
      <w:bookmarkStart w:id="518" w:name="_Toc266707255"/>
      <w:r>
        <w:rPr>
          <w:rStyle w:val="CharSectno"/>
        </w:rPr>
        <w:t>3.44AA</w:t>
      </w:r>
      <w:r>
        <w:t>.</w:t>
      </w:r>
      <w:r>
        <w:tab/>
        <w:t>Enclosed workplaces</w:t>
      </w:r>
      <w:bookmarkEnd w:id="517"/>
      <w:bookmarkEnd w:id="518"/>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spacing w:before="100"/>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spacing w:before="100"/>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spacing w:before="100"/>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Footnotesection"/>
      </w:pPr>
      <w:r>
        <w:tab/>
        <w:t>[Regulation 3.44AA inserted in Gazette 7 Nov 2008 p. 4823-4.]</w:t>
      </w:r>
    </w:p>
    <w:p>
      <w:pPr>
        <w:pStyle w:val="Heading5"/>
      </w:pPr>
      <w:bookmarkStart w:id="519" w:name="_Toc272143209"/>
      <w:bookmarkStart w:id="520" w:name="_Toc266707256"/>
      <w:r>
        <w:rPr>
          <w:rStyle w:val="CharSectno"/>
        </w:rPr>
        <w:t>3.44AB</w:t>
      </w:r>
      <w:r>
        <w:t>.</w:t>
      </w:r>
      <w:r>
        <w:tab/>
        <w:t>Notional vertical surface area</w:t>
      </w:r>
      <w:bookmarkEnd w:id="519"/>
      <w:bookmarkEnd w:id="520"/>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Footnotesection"/>
      </w:pPr>
      <w:r>
        <w:tab/>
        <w:t>[Regulation 3.44AB inserted in Gazette 7 Nov 2008 p. 4824-5.]</w:t>
      </w:r>
    </w:p>
    <w:p>
      <w:pPr>
        <w:pStyle w:val="Heading5"/>
      </w:pPr>
      <w:bookmarkStart w:id="521" w:name="_Toc272143210"/>
      <w:bookmarkStart w:id="522" w:name="_Toc266707257"/>
      <w:r>
        <w:rPr>
          <w:rStyle w:val="CharSectno"/>
        </w:rPr>
        <w:t>3.44B</w:t>
      </w:r>
      <w:r>
        <w:t>.</w:t>
      </w:r>
      <w:r>
        <w:tab/>
        <w:t>Certain persons prohibited from smoking in enclosed workplaces</w:t>
      </w:r>
      <w:bookmarkEnd w:id="521"/>
      <w:bookmarkEnd w:id="522"/>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pPr>
      <w:r>
        <w:t>[</w:t>
      </w:r>
      <w:r>
        <w:rPr>
          <w:b/>
          <w:bCs/>
        </w:rPr>
        <w:t>3.44C.</w:t>
      </w:r>
      <w:r>
        <w:tab/>
        <w:t>Deleted in Gazette 7 Nov 2008 p. 4825.]</w:t>
      </w:r>
    </w:p>
    <w:p>
      <w:pPr>
        <w:pStyle w:val="Heading5"/>
      </w:pPr>
      <w:bookmarkStart w:id="523" w:name="_Toc272143211"/>
      <w:bookmarkStart w:id="524" w:name="_Toc266707258"/>
      <w:r>
        <w:rPr>
          <w:rStyle w:val="CharSectno"/>
        </w:rPr>
        <w:t>3.44D</w:t>
      </w:r>
      <w:r>
        <w:t>.</w:t>
      </w:r>
      <w:r>
        <w:tab/>
        <w:t>Defence: smoking in a private vehicle or residence</w:t>
      </w:r>
      <w:bookmarkEnd w:id="523"/>
      <w:bookmarkEnd w:id="524"/>
    </w:p>
    <w:p>
      <w:pPr>
        <w:pStyle w:val="Subsection"/>
      </w:pPr>
      <w:r>
        <w:tab/>
      </w:r>
      <w:r>
        <w:tab/>
        <w:t>A person does not commit an offence under regulation 3.44B if, proof of which is on the person —</w:t>
      </w:r>
    </w:p>
    <w:p>
      <w:pPr>
        <w:pStyle w:val="Indenta"/>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525" w:name="_Toc272143212"/>
      <w:bookmarkStart w:id="526" w:name="_Toc266707259"/>
      <w:r>
        <w:rPr>
          <w:rStyle w:val="CharSectno"/>
        </w:rPr>
        <w:t>3.44E</w:t>
      </w:r>
      <w:r>
        <w:t>.</w:t>
      </w:r>
      <w:r>
        <w:tab/>
        <w:t>Defence: smoking in a performance</w:t>
      </w:r>
      <w:bookmarkEnd w:id="525"/>
      <w:bookmarkEnd w:id="526"/>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527" w:name="_Toc272143213"/>
      <w:bookmarkStart w:id="528" w:name="_Toc266707260"/>
      <w:r>
        <w:rPr>
          <w:rStyle w:val="CharSectno"/>
        </w:rPr>
        <w:t>3.44G</w:t>
      </w:r>
      <w:r>
        <w:t>.</w:t>
      </w:r>
      <w:r>
        <w:tab/>
        <w:t>Notice to be given as to restrictions on smoking</w:t>
      </w:r>
      <w:bookmarkEnd w:id="527"/>
      <w:bookmarkEnd w:id="528"/>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Ednotesection"/>
      </w:pPr>
      <w:r>
        <w:t>[</w:t>
      </w:r>
      <w:r>
        <w:rPr>
          <w:b/>
          <w:bCs/>
        </w:rPr>
        <w:t>3.44H.</w:t>
      </w:r>
      <w:r>
        <w:tab/>
        <w:t>Deleted in Gazette 7 Nov 2008 p. 4825.]</w:t>
      </w:r>
    </w:p>
    <w:p>
      <w:pPr>
        <w:pStyle w:val="Heading5"/>
      </w:pPr>
      <w:bookmarkStart w:id="529" w:name="_Toc272143214"/>
      <w:bookmarkStart w:id="530" w:name="_Toc266707261"/>
      <w:r>
        <w:rPr>
          <w:rStyle w:val="CharSectno"/>
        </w:rPr>
        <w:t>3.44I</w:t>
      </w:r>
      <w:r>
        <w:t>.</w:t>
      </w:r>
      <w:r>
        <w:tab/>
        <w:t>Inspectors may require certain persons to extinguish tobacco products</w:t>
      </w:r>
      <w:bookmarkEnd w:id="529"/>
      <w:bookmarkEnd w:id="530"/>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keepNext/>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531" w:name="_Toc190839987"/>
      <w:bookmarkStart w:id="532" w:name="_Toc194998841"/>
      <w:bookmarkStart w:id="533" w:name="_Toc194999382"/>
      <w:bookmarkStart w:id="534" w:name="_Toc195000497"/>
      <w:bookmarkStart w:id="535" w:name="_Toc195068277"/>
      <w:bookmarkStart w:id="536" w:name="_Toc213750836"/>
      <w:bookmarkStart w:id="537" w:name="_Toc215562476"/>
      <w:bookmarkStart w:id="538" w:name="_Toc218399759"/>
      <w:bookmarkStart w:id="539" w:name="_Toc230160547"/>
      <w:bookmarkStart w:id="540" w:name="_Toc233703198"/>
      <w:bookmarkStart w:id="541" w:name="_Toc235501460"/>
      <w:bookmarkStart w:id="542" w:name="_Toc235508622"/>
      <w:bookmarkStart w:id="543" w:name="_Toc235514366"/>
      <w:bookmarkStart w:id="544" w:name="_Toc235843134"/>
      <w:bookmarkStart w:id="545" w:name="_Toc235860869"/>
      <w:bookmarkStart w:id="546" w:name="_Toc236556275"/>
      <w:bookmarkStart w:id="547" w:name="_Toc236798165"/>
      <w:bookmarkStart w:id="548" w:name="_Toc236801090"/>
      <w:bookmarkStart w:id="549" w:name="_Toc237858039"/>
      <w:bookmarkStart w:id="550" w:name="_Toc238881810"/>
      <w:bookmarkStart w:id="551" w:name="_Toc249236558"/>
      <w:bookmarkStart w:id="552" w:name="_Toc249254491"/>
      <w:bookmarkStart w:id="553" w:name="_Toc251244269"/>
      <w:bookmarkStart w:id="554" w:name="_Toc254945059"/>
      <w:bookmarkStart w:id="555" w:name="_Toc262549892"/>
      <w:bookmarkStart w:id="556" w:name="_Toc265665410"/>
      <w:bookmarkStart w:id="557" w:name="_Toc266707262"/>
      <w:bookmarkStart w:id="558" w:name="_Toc272143215"/>
      <w:r>
        <w:rPr>
          <w:rStyle w:val="CharDivNo"/>
        </w:rPr>
        <w:t>Division 4</w:t>
      </w:r>
      <w:r>
        <w:rPr>
          <w:snapToGrid w:val="0"/>
        </w:rPr>
        <w:t> — </w:t>
      </w:r>
      <w:r>
        <w:rPr>
          <w:rStyle w:val="CharDivText"/>
        </w:rPr>
        <w:t>Noise control and hearing protection</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Heading5"/>
        <w:spacing w:before="120"/>
        <w:rPr>
          <w:snapToGrid w:val="0"/>
        </w:rPr>
      </w:pPr>
      <w:bookmarkStart w:id="559" w:name="_Toc272143216"/>
      <w:bookmarkStart w:id="560" w:name="_Toc266707263"/>
      <w:r>
        <w:rPr>
          <w:rStyle w:val="CharSectno"/>
        </w:rPr>
        <w:t>3.45</w:t>
      </w:r>
      <w:r>
        <w:rPr>
          <w:snapToGrid w:val="0"/>
        </w:rPr>
        <w:t>.</w:t>
      </w:r>
      <w:r>
        <w:rPr>
          <w:snapToGrid w:val="0"/>
        </w:rPr>
        <w:tab/>
        <w:t>Terms used</w:t>
      </w:r>
      <w:bookmarkEnd w:id="559"/>
      <w:bookmarkEnd w:id="560"/>
    </w:p>
    <w:p>
      <w:pPr>
        <w:pStyle w:val="Subsection"/>
        <w:keepNext/>
        <w:spacing w:before="100"/>
        <w:rPr>
          <w:snapToGrid w:val="0"/>
        </w:rPr>
      </w:pPr>
      <w:r>
        <w:rPr>
          <w:snapToGrid w:val="0"/>
        </w:rPr>
        <w:tab/>
      </w:r>
      <w:r>
        <w:rPr>
          <w:snapToGrid w:val="0"/>
        </w:rPr>
        <w:tab/>
        <w:t>In this Division —</w:t>
      </w:r>
    </w:p>
    <w:p>
      <w:pPr>
        <w:pStyle w:val="Defstart"/>
        <w:spacing w:before="100"/>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spacing w:before="100"/>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spacing w:before="100"/>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spacing w:before="80"/>
        <w:ind w:left="890" w:hanging="890"/>
      </w:pPr>
      <w:r>
        <w:tab/>
        <w:t>[Regulation 3.45 amended in Gazette 17 Dec 1999 p. 6230; 8 Mar 2002 p. 962.]</w:t>
      </w:r>
    </w:p>
    <w:p>
      <w:pPr>
        <w:pStyle w:val="Heading5"/>
        <w:spacing w:before="120"/>
        <w:rPr>
          <w:snapToGrid w:val="0"/>
        </w:rPr>
      </w:pPr>
      <w:bookmarkStart w:id="561" w:name="_Toc272143217"/>
      <w:bookmarkStart w:id="562" w:name="_Toc266707264"/>
      <w:r>
        <w:rPr>
          <w:rStyle w:val="CharSectno"/>
        </w:rPr>
        <w:t>3.46</w:t>
      </w:r>
      <w:r>
        <w:rPr>
          <w:snapToGrid w:val="0"/>
        </w:rPr>
        <w:t>.</w:t>
      </w:r>
      <w:r>
        <w:rPr>
          <w:snapToGrid w:val="0"/>
        </w:rPr>
        <w:tab/>
        <w:t>Avoidance of noise above exposure standard</w:t>
      </w:r>
      <w:bookmarkEnd w:id="561"/>
      <w:bookmarkEnd w:id="562"/>
    </w:p>
    <w:p>
      <w:pPr>
        <w:pStyle w:val="Subsection"/>
        <w:keepNext/>
        <w:spacing w:before="100"/>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spacing w:before="80"/>
        <w:ind w:left="890" w:hanging="890"/>
      </w:pPr>
      <w:r>
        <w:tab/>
        <w:t>[Regulation 3.46 amended in Gazette 14 Dec 2004 p. 6018.]</w:t>
      </w:r>
    </w:p>
    <w:p>
      <w:pPr>
        <w:pStyle w:val="Heading5"/>
        <w:spacing w:before="200"/>
        <w:rPr>
          <w:snapToGrid w:val="0"/>
        </w:rPr>
      </w:pPr>
      <w:bookmarkStart w:id="563" w:name="_Toc272143218"/>
      <w:bookmarkStart w:id="564" w:name="_Toc266707265"/>
      <w:r>
        <w:rPr>
          <w:rStyle w:val="CharSectno"/>
        </w:rPr>
        <w:t>3.47</w:t>
      </w:r>
      <w:r>
        <w:tab/>
      </w:r>
      <w:r>
        <w:rPr>
          <w:snapToGrid w:val="0"/>
        </w:rPr>
        <w:t>Standard of personal hearing protectors</w:t>
      </w:r>
      <w:bookmarkEnd w:id="563"/>
      <w:bookmarkEnd w:id="564"/>
    </w:p>
    <w:p>
      <w:pPr>
        <w:pStyle w:val="Subsection"/>
        <w:spacing w:before="140"/>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565" w:name="_Toc190839991"/>
      <w:bookmarkStart w:id="566" w:name="_Toc194998845"/>
      <w:bookmarkStart w:id="567" w:name="_Toc194999386"/>
      <w:bookmarkStart w:id="568" w:name="_Toc195000501"/>
      <w:bookmarkStart w:id="569" w:name="_Toc195068281"/>
      <w:bookmarkStart w:id="570" w:name="_Toc213750840"/>
      <w:bookmarkStart w:id="571" w:name="_Toc215562480"/>
      <w:bookmarkStart w:id="572" w:name="_Toc218399763"/>
      <w:bookmarkStart w:id="573" w:name="_Toc230160551"/>
      <w:bookmarkStart w:id="574" w:name="_Toc233703202"/>
      <w:bookmarkStart w:id="575" w:name="_Toc235501464"/>
      <w:bookmarkStart w:id="576" w:name="_Toc235508626"/>
      <w:bookmarkStart w:id="577" w:name="_Toc235514370"/>
      <w:bookmarkStart w:id="578" w:name="_Toc235843138"/>
      <w:bookmarkStart w:id="579" w:name="_Toc235860873"/>
      <w:bookmarkStart w:id="580" w:name="_Toc236556279"/>
      <w:bookmarkStart w:id="581" w:name="_Toc236798169"/>
      <w:bookmarkStart w:id="582" w:name="_Toc236801094"/>
      <w:bookmarkStart w:id="583" w:name="_Toc237858043"/>
      <w:bookmarkStart w:id="584" w:name="_Toc238881814"/>
      <w:bookmarkStart w:id="585" w:name="_Toc249236562"/>
      <w:bookmarkStart w:id="586" w:name="_Toc249254495"/>
      <w:bookmarkStart w:id="587" w:name="_Toc251244273"/>
      <w:bookmarkStart w:id="588" w:name="_Toc254945063"/>
      <w:bookmarkStart w:id="589" w:name="_Toc262549896"/>
      <w:bookmarkStart w:id="590" w:name="_Toc265665414"/>
      <w:bookmarkStart w:id="591" w:name="_Toc266707266"/>
      <w:bookmarkStart w:id="592" w:name="_Toc272143219"/>
      <w:r>
        <w:rPr>
          <w:rStyle w:val="CharDivNo"/>
        </w:rPr>
        <w:t>Division 5</w:t>
      </w:r>
      <w:r>
        <w:t> — </w:t>
      </w:r>
      <w:r>
        <w:rPr>
          <w:rStyle w:val="CharDivText"/>
        </w:rPr>
        <w:t>Prevention of falls at workplaces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Footnoteheading"/>
        <w:keepNext/>
        <w:ind w:left="890"/>
      </w:pPr>
      <w:r>
        <w:tab/>
        <w:t>[Heading inserted in Gazette 30 Mar 2001 p. 1767.]</w:t>
      </w:r>
    </w:p>
    <w:p>
      <w:pPr>
        <w:pStyle w:val="Heading5"/>
        <w:spacing w:before="120"/>
      </w:pPr>
      <w:bookmarkStart w:id="593" w:name="_Toc272143220"/>
      <w:bookmarkStart w:id="594" w:name="_Toc266707267"/>
      <w:r>
        <w:rPr>
          <w:rStyle w:val="CharSectno"/>
        </w:rPr>
        <w:t>3.48</w:t>
      </w:r>
      <w:r>
        <w:t>.</w:t>
      </w:r>
      <w:r>
        <w:tab/>
        <w:t>Terms used</w:t>
      </w:r>
      <w:bookmarkEnd w:id="593"/>
      <w:bookmarkEnd w:id="594"/>
    </w:p>
    <w:p>
      <w:pPr>
        <w:pStyle w:val="Subsection"/>
        <w:spacing w:before="140"/>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spacing w:before="60"/>
      </w:pPr>
      <w:r>
        <w:tab/>
        <w:t>(a)</w:t>
      </w:r>
      <w:r>
        <w:tab/>
        <w:t>arrest a person’s fall from one level at a workplace to another; and</w:t>
      </w:r>
    </w:p>
    <w:p>
      <w:pPr>
        <w:pStyle w:val="Defpara"/>
        <w:spacing w:before="60"/>
      </w:pPr>
      <w:r>
        <w:tab/>
        <w:t>(b)</w:t>
      </w:r>
      <w:r>
        <w:tab/>
        <w:t>minimise the risk of injury or harm to a person who falls from one level at a workplace to another.</w:t>
      </w:r>
    </w:p>
    <w:p>
      <w:pPr>
        <w:pStyle w:val="Footnotesection"/>
        <w:keepLines w:val="0"/>
        <w:spacing w:before="80"/>
        <w:ind w:left="890" w:hanging="890"/>
      </w:pPr>
      <w:r>
        <w:tab/>
        <w:t>[Regulation 3.48 inserted in Gazette 30 Mar 2001 p. 1767.]</w:t>
      </w:r>
    </w:p>
    <w:p>
      <w:pPr>
        <w:pStyle w:val="Heading5"/>
        <w:spacing w:before="180"/>
      </w:pPr>
      <w:bookmarkStart w:id="595" w:name="_Toc272143221"/>
      <w:bookmarkStart w:id="596" w:name="_Toc266707268"/>
      <w:r>
        <w:rPr>
          <w:rStyle w:val="CharSectno"/>
        </w:rPr>
        <w:t>3.49</w:t>
      </w:r>
      <w:r>
        <w:t>.</w:t>
      </w:r>
      <w:r>
        <w:tab/>
        <w:t>Identification and assessment of hazards in relation to falling</w:t>
      </w:r>
      <w:bookmarkEnd w:id="595"/>
      <w:bookmarkEnd w:id="596"/>
    </w:p>
    <w:p>
      <w:pPr>
        <w:pStyle w:val="Subsection"/>
        <w:spacing w:before="120"/>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spacing w:before="60"/>
      </w:pPr>
      <w:r>
        <w:tab/>
        <w:t>(a)</w:t>
      </w:r>
      <w:r>
        <w:tab/>
        <w:t>identify each hazard to which a person at the workplace is likely to be exposed in relation to the person falling from one level at the workplace to another;</w:t>
      </w:r>
    </w:p>
    <w:p>
      <w:pPr>
        <w:pStyle w:val="Indenta"/>
        <w:spacing w:before="60"/>
      </w:pPr>
      <w:r>
        <w:tab/>
        <w:t>(b)</w:t>
      </w:r>
      <w:r>
        <w:tab/>
        <w:t>assess the risk of injury or harm to a person resulting from each hazard, if any, identified under paragraph (a); and</w:t>
      </w:r>
    </w:p>
    <w:p>
      <w:pPr>
        <w:pStyle w:val="Indenta"/>
        <w:spacing w:before="60"/>
      </w:pPr>
      <w:r>
        <w:tab/>
        <w:t>(c)</w:t>
      </w:r>
      <w:r>
        <w:tab/>
        <w:t>consider the means by which the risk may be reduced.</w:t>
      </w:r>
    </w:p>
    <w:p>
      <w:pPr>
        <w:pStyle w:val="Penstart"/>
        <w:spacing w:before="60"/>
      </w:pPr>
      <w:r>
        <w:tab/>
        <w:t>Penalty: the regulation 1.16 penalty.</w:t>
      </w:r>
    </w:p>
    <w:p>
      <w:pPr>
        <w:pStyle w:val="Footnotesection"/>
        <w:spacing w:before="80"/>
        <w:ind w:left="890" w:hanging="890"/>
      </w:pPr>
      <w:r>
        <w:tab/>
        <w:t>[Regulation 3.49 inserted in Gazette 30 Mar 2001 p. 1768; amended in Gazette 14 Dec 2004 p. 6018.]</w:t>
      </w:r>
    </w:p>
    <w:p>
      <w:pPr>
        <w:pStyle w:val="Heading5"/>
        <w:spacing w:before="180"/>
      </w:pPr>
      <w:bookmarkStart w:id="597" w:name="_Toc272143222"/>
      <w:bookmarkStart w:id="598" w:name="_Toc266707269"/>
      <w:r>
        <w:rPr>
          <w:rStyle w:val="CharSectno"/>
        </w:rPr>
        <w:t>3.50</w:t>
      </w:r>
      <w:r>
        <w:t>.</w:t>
      </w:r>
      <w:r>
        <w:tab/>
        <w:t>Anchorage and fall injury prevention systems to be capable of withstanding forces caused by a fall</w:t>
      </w:r>
      <w:bookmarkEnd w:id="597"/>
      <w:bookmarkEnd w:id="598"/>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80"/>
        <w:ind w:left="890" w:hanging="890"/>
      </w:pPr>
      <w:r>
        <w:tab/>
        <w:t>[Regulation 3.50 inserted in Gazette 30 Mar 2001 p. 1768; amended in Gazette 14 Dec 2004 p. 6018.]</w:t>
      </w:r>
    </w:p>
    <w:p>
      <w:pPr>
        <w:pStyle w:val="Heading5"/>
      </w:pPr>
      <w:bookmarkStart w:id="599" w:name="_Toc272143223"/>
      <w:bookmarkStart w:id="600" w:name="_Toc266707270"/>
      <w:r>
        <w:rPr>
          <w:rStyle w:val="CharSectno"/>
        </w:rPr>
        <w:t>3.51</w:t>
      </w:r>
      <w:r>
        <w:t>.</w:t>
      </w:r>
      <w:r>
        <w:tab/>
        <w:t>Inspection etc. of fall injury prevention systems</w:t>
      </w:r>
      <w:bookmarkEnd w:id="599"/>
      <w:bookmarkEnd w:id="600"/>
    </w:p>
    <w:p>
      <w:pPr>
        <w:pStyle w:val="Subsection"/>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601" w:name="_Toc272143224"/>
      <w:bookmarkStart w:id="602" w:name="_Toc266707271"/>
      <w:r>
        <w:rPr>
          <w:rStyle w:val="CharSectno"/>
        </w:rPr>
        <w:t>3.52</w:t>
      </w:r>
      <w:r>
        <w:t>.</w:t>
      </w:r>
      <w:r>
        <w:tab/>
        <w:t>Fall injury prevention system to be protected where welding etc. being done</w:t>
      </w:r>
      <w:bookmarkEnd w:id="601"/>
      <w:bookmarkEnd w:id="602"/>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keepNext/>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603" w:name="_Toc272143225"/>
      <w:bookmarkStart w:id="604" w:name="_Toc266707272"/>
      <w:r>
        <w:rPr>
          <w:rStyle w:val="CharSectno"/>
        </w:rPr>
        <w:t>3.53</w:t>
      </w:r>
      <w:r>
        <w:t>.</w:t>
      </w:r>
      <w:r>
        <w:tab/>
        <w:t>Inspection of anchorages</w:t>
      </w:r>
      <w:bookmarkEnd w:id="603"/>
      <w:bookmarkEnd w:id="604"/>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605" w:name="_Toc272143226"/>
      <w:bookmarkStart w:id="606" w:name="_Toc266707273"/>
      <w:r>
        <w:rPr>
          <w:rStyle w:val="CharSectno"/>
        </w:rPr>
        <w:t>3.54</w:t>
      </w:r>
      <w:r>
        <w:t>.</w:t>
      </w:r>
      <w:r>
        <w:tab/>
        <w:t>Protection in relation to holes and openings</w:t>
      </w:r>
      <w:bookmarkEnd w:id="605"/>
      <w:bookmarkEnd w:id="606"/>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w:t>
      </w:r>
    </w:p>
    <w:p>
      <w:pPr>
        <w:pStyle w:val="Indenti"/>
      </w:pPr>
      <w:r>
        <w:tab/>
        <w:t>(i)</w:t>
      </w:r>
      <w:r>
        <w:tab/>
        <w:t>has, if practicable, wire mesh that meets the requirements of subregulation (2); and</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607" w:name="_Toc272143227"/>
      <w:bookmarkStart w:id="608" w:name="_Toc266707274"/>
      <w:r>
        <w:rPr>
          <w:rStyle w:val="CharSectno"/>
        </w:rPr>
        <w:t>3.55</w:t>
      </w:r>
      <w:r>
        <w:t>.</w:t>
      </w:r>
      <w:r>
        <w:tab/>
        <w:t>Edge protection</w:t>
      </w:r>
      <w:bookmarkEnd w:id="607"/>
      <w:bookmarkEnd w:id="608"/>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keepNext/>
      </w:pPr>
      <w:r>
        <w:tab/>
        <w:t>(5)</w:t>
      </w:r>
      <w:r>
        <w:tab/>
        <w:t>Edge protection must have —</w:t>
      </w:r>
    </w:p>
    <w:p>
      <w:pPr>
        <w:pStyle w:val="Indenta"/>
        <w:keepNext/>
        <w:spacing w:before="70"/>
      </w:pPr>
      <w:r>
        <w:tab/>
        <w:t>(a)</w:t>
      </w:r>
      <w:r>
        <w:tab/>
        <w:t>a top rail —</w:t>
      </w:r>
    </w:p>
    <w:p>
      <w:pPr>
        <w:pStyle w:val="Indenti"/>
        <w:spacing w:before="70"/>
      </w:pPr>
      <w:r>
        <w:tab/>
        <w:t>(i)</w:t>
      </w:r>
      <w:r>
        <w:tab/>
        <w:t>positioned not less than 900 mm and not more than 1 100 mm above the working surface; and</w:t>
      </w:r>
    </w:p>
    <w:p>
      <w:pPr>
        <w:pStyle w:val="Indenti"/>
        <w:spacing w:before="70"/>
      </w:pPr>
      <w:r>
        <w:tab/>
        <w:t>(ii)</w:t>
      </w:r>
      <w:r>
        <w:tab/>
        <w:t>that is capable of withstanding a force of 0.55 kN applied to any point of the guard rail system;</w:t>
      </w:r>
    </w:p>
    <w:p>
      <w:pPr>
        <w:pStyle w:val="Indenta"/>
        <w:spacing w:before="70"/>
      </w:pPr>
      <w:r>
        <w:tab/>
      </w:r>
      <w:r>
        <w:tab/>
        <w:t>and</w:t>
      </w:r>
    </w:p>
    <w:p>
      <w:pPr>
        <w:pStyle w:val="Indenta"/>
        <w:keepNext/>
        <w:keepLines/>
        <w:spacing w:before="70"/>
      </w:pPr>
      <w:r>
        <w:tab/>
        <w:t>(b)</w:t>
      </w:r>
      <w:r>
        <w:tab/>
        <w:t>either —</w:t>
      </w:r>
    </w:p>
    <w:p>
      <w:pPr>
        <w:pStyle w:val="Indenti"/>
        <w:spacing w:before="70"/>
      </w:pPr>
      <w:r>
        <w:tab/>
        <w:t>(i)</w:t>
      </w:r>
      <w:r>
        <w:tab/>
        <w:t>a mid rail and a toe board; or</w:t>
      </w:r>
    </w:p>
    <w:p>
      <w:pPr>
        <w:pStyle w:val="Indenti"/>
        <w:spacing w:before="70"/>
      </w:pPr>
      <w:r>
        <w:tab/>
        <w:t>(ii)</w:t>
      </w:r>
      <w:r>
        <w:tab/>
        <w:t>a toe board and a mesh panel that comprises wire that is not less than 3 mm in diameter and apertures not greater than 75 mm x 50 mm and that fills the space between the top rail and the toe board.</w:t>
      </w:r>
    </w:p>
    <w:p>
      <w:pPr>
        <w:pStyle w:val="Footnotesection"/>
        <w:spacing w:before="100"/>
        <w:ind w:left="890" w:hanging="890"/>
      </w:pPr>
      <w:r>
        <w:tab/>
        <w:t>[Regulation 3.55 inserted in Gazette 30 Mar 2001 p. 1771</w:t>
      </w:r>
      <w:r>
        <w:noBreakHyphen/>
        <w:t>2; amended in Gazette 14 Dec 2004 p. 6016</w:t>
      </w:r>
      <w:r>
        <w:noBreakHyphen/>
        <w:t>17 and 6018.]</w:t>
      </w:r>
    </w:p>
    <w:p>
      <w:pPr>
        <w:pStyle w:val="Heading5"/>
      </w:pPr>
      <w:bookmarkStart w:id="609" w:name="_Toc272143228"/>
      <w:bookmarkStart w:id="610" w:name="_Toc266707275"/>
      <w:r>
        <w:rPr>
          <w:rStyle w:val="CharSectno"/>
        </w:rPr>
        <w:t>3.56</w:t>
      </w:r>
      <w:r>
        <w:t>.</w:t>
      </w:r>
      <w:r>
        <w:tab/>
        <w:t>Grid mesh and checker plate flooring panels</w:t>
      </w:r>
      <w:bookmarkEnd w:id="609"/>
      <w:bookmarkEnd w:id="610"/>
    </w:p>
    <w:p>
      <w:pPr>
        <w:pStyle w:val="Subsection"/>
        <w:spacing w:before="12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spacing w:before="70"/>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spacing w:before="70"/>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spacing w:before="100"/>
        <w:ind w:left="890" w:hanging="890"/>
      </w:pPr>
      <w:r>
        <w:tab/>
        <w:t>[Regulation 3.56 inserted in Gazette 30 Mar 2001 p. 1772; amended in Gazette 14 Dec 2004 p. 6018.]</w:t>
      </w:r>
    </w:p>
    <w:p>
      <w:pPr>
        <w:pStyle w:val="Heading5"/>
      </w:pPr>
      <w:bookmarkStart w:id="611" w:name="_Toc272143229"/>
      <w:bookmarkStart w:id="612" w:name="_Toc266707276"/>
      <w:r>
        <w:rPr>
          <w:rStyle w:val="CharSectno"/>
        </w:rPr>
        <w:t>3.57</w:t>
      </w:r>
      <w:r>
        <w:t>.</w:t>
      </w:r>
      <w:r>
        <w:tab/>
        <w:t>Working on or from brittle or fragile roofing</w:t>
      </w:r>
      <w:bookmarkEnd w:id="611"/>
      <w:bookmarkEnd w:id="612"/>
    </w:p>
    <w:p>
      <w:pPr>
        <w:pStyle w:val="Subsection"/>
        <w:spacing w:before="10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40"/>
      </w:pPr>
      <w:r>
        <w:tab/>
        <w:t>(a)</w:t>
      </w:r>
      <w:r>
        <w:tab/>
        <w:t>the person to work on or from the roof is informed that the roof is wholly or in part brittle or fragile, as is relevant to the case;</w:t>
      </w:r>
    </w:p>
    <w:p>
      <w:pPr>
        <w:pStyle w:val="Indenta"/>
        <w:spacing w:before="40"/>
      </w:pPr>
      <w:r>
        <w:tab/>
        <w:t>(b)</w:t>
      </w:r>
      <w:r>
        <w:tab/>
        <w:t>the person to work on or from the roof is provided with a safe working platform and safe access way;</w:t>
      </w:r>
    </w:p>
    <w:p>
      <w:pPr>
        <w:pStyle w:val="Indenta"/>
        <w:spacing w:before="40"/>
      </w:pPr>
      <w:r>
        <w:tab/>
        <w:t>(c)</w:t>
      </w:r>
      <w:r>
        <w:tab/>
        <w:t>the person to work on or from the roof is trained and instructed on —</w:t>
      </w:r>
    </w:p>
    <w:p>
      <w:pPr>
        <w:pStyle w:val="Indenti"/>
        <w:spacing w:before="40"/>
      </w:pPr>
      <w:r>
        <w:tab/>
        <w:t>(i)</w:t>
      </w:r>
      <w:r>
        <w:tab/>
        <w:t>the precautions to be taken;</w:t>
      </w:r>
    </w:p>
    <w:p>
      <w:pPr>
        <w:pStyle w:val="Indenti"/>
        <w:spacing w:before="40"/>
      </w:pPr>
      <w:r>
        <w:tab/>
        <w:t>(ii)</w:t>
      </w:r>
      <w:r>
        <w:tab/>
        <w:t>how and where to access the roof; and</w:t>
      </w:r>
    </w:p>
    <w:p>
      <w:pPr>
        <w:pStyle w:val="Indenti"/>
        <w:spacing w:before="40"/>
      </w:pPr>
      <w:r>
        <w:tab/>
        <w:t>(iii)</w:t>
      </w:r>
      <w:r>
        <w:tab/>
        <w:t>how and where to gain access to the working platform or access way referred to in paragraph (b);</w:t>
      </w:r>
    </w:p>
    <w:p>
      <w:pPr>
        <w:pStyle w:val="Indenta"/>
        <w:spacing w:before="20"/>
      </w:pPr>
      <w:r>
        <w:tab/>
      </w:r>
      <w:r>
        <w:tab/>
        <w:t>and</w:t>
      </w:r>
    </w:p>
    <w:p>
      <w:pPr>
        <w:pStyle w:val="Indenta"/>
        <w:spacing w:before="40"/>
      </w:pPr>
      <w:r>
        <w:tab/>
        <w:t>(d)</w:t>
      </w:r>
      <w:r>
        <w:tab/>
        <w:t>to the extent practicable, a warning notice bearing the words “DANGER — FRAGILE ROOFING — USE WORKING PLATFORM” is placed at each place where a person who is to work on or from the roof is to access the roof.</w:t>
      </w:r>
    </w:p>
    <w:p>
      <w:pPr>
        <w:pStyle w:val="Penstart"/>
        <w:spacing w:before="60"/>
      </w:pPr>
      <w:r>
        <w:tab/>
        <w:t>Penalty: the regulation 1.16 penalty.</w:t>
      </w:r>
    </w:p>
    <w:p>
      <w:pPr>
        <w:pStyle w:val="Subsection"/>
        <w:spacing w:before="100"/>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spacing w:before="40"/>
      </w:pPr>
      <w:r>
        <w:tab/>
        <w:t>(a)</w:t>
      </w:r>
      <w:r>
        <w:tab/>
        <w:t>identify which areas of the roof are made of a brittle or fragile material; and</w:t>
      </w:r>
    </w:p>
    <w:p>
      <w:pPr>
        <w:pStyle w:val="Indenta"/>
        <w:spacing w:before="40"/>
      </w:pPr>
      <w:r>
        <w:tab/>
        <w:t>(b)</w:t>
      </w:r>
      <w:r>
        <w:tab/>
        <w:t>assess the stability of the structure that supports the roof and the soundness of the roof.</w:t>
      </w:r>
    </w:p>
    <w:p>
      <w:pPr>
        <w:pStyle w:val="Penstart"/>
        <w:spacing w:before="60"/>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pPr>
      <w:r>
        <w:tab/>
        <w:t>(b)</w:t>
      </w:r>
      <w:r>
        <w:tab/>
        <w:t>barriers are securely fixed and adequately maintained around the brittle or fragile areas.</w:t>
      </w:r>
    </w:p>
    <w:p>
      <w:pPr>
        <w:pStyle w:val="Penstart"/>
        <w:spacing w:before="100"/>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613" w:name="_Toc190840002"/>
      <w:bookmarkStart w:id="614" w:name="_Toc194998856"/>
      <w:bookmarkStart w:id="615" w:name="_Toc194999397"/>
      <w:bookmarkStart w:id="616" w:name="_Toc195000512"/>
      <w:bookmarkStart w:id="617" w:name="_Toc195068292"/>
      <w:bookmarkStart w:id="618" w:name="_Toc213750851"/>
      <w:bookmarkStart w:id="619" w:name="_Toc215562491"/>
      <w:bookmarkStart w:id="620" w:name="_Toc218399774"/>
      <w:bookmarkStart w:id="621" w:name="_Toc230160562"/>
      <w:bookmarkStart w:id="622" w:name="_Toc233703213"/>
      <w:bookmarkStart w:id="623" w:name="_Toc235501475"/>
      <w:bookmarkStart w:id="624" w:name="_Toc235508637"/>
      <w:bookmarkStart w:id="625" w:name="_Toc235514381"/>
      <w:bookmarkStart w:id="626" w:name="_Toc235843149"/>
      <w:bookmarkStart w:id="627" w:name="_Toc235860884"/>
      <w:bookmarkStart w:id="628" w:name="_Toc236556290"/>
      <w:bookmarkStart w:id="629" w:name="_Toc236798180"/>
      <w:bookmarkStart w:id="630" w:name="_Toc236801105"/>
      <w:bookmarkStart w:id="631" w:name="_Toc237858054"/>
      <w:bookmarkStart w:id="632" w:name="_Toc238881825"/>
      <w:bookmarkStart w:id="633" w:name="_Toc249236573"/>
      <w:bookmarkStart w:id="634" w:name="_Toc249254506"/>
      <w:bookmarkStart w:id="635" w:name="_Toc251244284"/>
      <w:bookmarkStart w:id="636" w:name="_Toc254945074"/>
      <w:bookmarkStart w:id="637" w:name="_Toc262549907"/>
      <w:bookmarkStart w:id="638" w:name="_Toc265665425"/>
      <w:bookmarkStart w:id="639" w:name="_Toc266707277"/>
      <w:bookmarkStart w:id="640" w:name="_Toc272143230"/>
      <w:r>
        <w:rPr>
          <w:rStyle w:val="CharDivNo"/>
        </w:rPr>
        <w:t>Division 6</w:t>
      </w:r>
      <w:r>
        <w:rPr>
          <w:snapToGrid w:val="0"/>
        </w:rPr>
        <w:t> — </w:t>
      </w:r>
      <w:r>
        <w:rPr>
          <w:rStyle w:val="CharDivText"/>
        </w:rPr>
        <w:t>Electricity</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Heading5"/>
        <w:rPr>
          <w:snapToGrid w:val="0"/>
        </w:rPr>
      </w:pPr>
      <w:bookmarkStart w:id="641" w:name="_Toc272143231"/>
      <w:bookmarkStart w:id="642" w:name="_Toc266707278"/>
      <w:r>
        <w:rPr>
          <w:rStyle w:val="CharSectno"/>
        </w:rPr>
        <w:t>3.58</w:t>
      </w:r>
      <w:r>
        <w:rPr>
          <w:snapToGrid w:val="0"/>
        </w:rPr>
        <w:t>.</w:t>
      </w:r>
      <w:r>
        <w:rPr>
          <w:snapToGrid w:val="0"/>
        </w:rPr>
        <w:tab/>
        <w:t>Term used: supply authority</w:t>
      </w:r>
      <w:bookmarkEnd w:id="641"/>
      <w:bookmarkEnd w:id="642"/>
    </w:p>
    <w:p>
      <w:pPr>
        <w:pStyle w:val="Subsection"/>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2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rPr>
          <w:snapToGrid w:val="0"/>
        </w:rPr>
      </w:pPr>
      <w:bookmarkStart w:id="643" w:name="_Toc272143232"/>
      <w:bookmarkStart w:id="644" w:name="_Toc266707279"/>
      <w:r>
        <w:rPr>
          <w:rStyle w:val="CharSectno"/>
        </w:rPr>
        <w:t>3.59</w:t>
      </w:r>
      <w:r>
        <w:rPr>
          <w:snapToGrid w:val="0"/>
        </w:rPr>
        <w:t>.</w:t>
      </w:r>
      <w:r>
        <w:rPr>
          <w:snapToGrid w:val="0"/>
        </w:rPr>
        <w:tab/>
        <w:t>Electrical installations at workplaces</w:t>
      </w:r>
      <w:bookmarkEnd w:id="643"/>
      <w:bookmarkEnd w:id="644"/>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rPr>
          <w:snapToGrid w:val="0"/>
        </w:rPr>
      </w:pPr>
      <w:bookmarkStart w:id="645" w:name="_Toc272143233"/>
      <w:bookmarkStart w:id="646" w:name="_Toc266707280"/>
      <w:r>
        <w:rPr>
          <w:rStyle w:val="CharSectno"/>
        </w:rPr>
        <w:t>3.60</w:t>
      </w:r>
      <w:r>
        <w:rPr>
          <w:snapToGrid w:val="0"/>
        </w:rPr>
        <w:t>.</w:t>
      </w:r>
      <w:r>
        <w:rPr>
          <w:snapToGrid w:val="0"/>
        </w:rPr>
        <w:tab/>
        <w:t>Protection against earth leakage current when portable equipment in use</w:t>
      </w:r>
      <w:bookmarkEnd w:id="645"/>
      <w:bookmarkEnd w:id="646"/>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hand</w:t>
      </w:r>
      <w:r>
        <w:rPr>
          <w:rStyle w:val="CharDefText"/>
        </w:rPr>
        <w:noBreakHyphen/>
        <w:t>held equipment</w:t>
      </w:r>
      <w:r>
        <w:t xml:space="preserve"> means portable equipment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keepNext/>
        <w:keepLines/>
        <w:spacing w:before="70"/>
      </w:pPr>
      <w:r>
        <w:rPr>
          <w:b/>
        </w:rPr>
        <w:tab/>
      </w:r>
      <w:r>
        <w:rPr>
          <w:rStyle w:val="CharDefText"/>
        </w:rPr>
        <w:t>portable equipment</w:t>
      </w:r>
      <w:r>
        <w:t xml:space="preserve"> means equipment that is —</w:t>
      </w:r>
    </w:p>
    <w:p>
      <w:pPr>
        <w:pStyle w:val="Defpara"/>
        <w:spacing w:before="70"/>
      </w:pPr>
      <w:r>
        <w:tab/>
        <w:t>(a)</w:t>
      </w:r>
      <w:r>
        <w:tab/>
        <w:t>connected to an electricity supply; and</w:t>
      </w:r>
    </w:p>
    <w:p>
      <w:pPr>
        <w:pStyle w:val="Defpara"/>
        <w:spacing w:before="70"/>
      </w:pPr>
      <w:r>
        <w:tab/>
        <w:t>(b)</w:t>
      </w:r>
      <w:r>
        <w:tab/>
        <w:t>intended to be moved when it is in use,</w:t>
      </w:r>
    </w:p>
    <w:p>
      <w:pPr>
        <w:pStyle w:val="Defstart"/>
        <w:spacing w:before="70"/>
      </w:pPr>
      <w:r>
        <w:tab/>
        <w:t>and includes, but is not limited to, hand</w:t>
      </w:r>
      <w:r>
        <w:noBreakHyphen/>
        <w:t>held equipment;</w:t>
      </w:r>
    </w:p>
    <w:p>
      <w:pPr>
        <w:pStyle w:val="Defstart"/>
        <w:spacing w:before="70"/>
      </w:pPr>
      <w:r>
        <w:rPr>
          <w:b/>
        </w:rPr>
        <w:tab/>
      </w:r>
      <w:r>
        <w:rPr>
          <w:rStyle w:val="CharDefText"/>
        </w:rPr>
        <w:t>workplace</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647" w:name="_Toc272143234"/>
      <w:bookmarkStart w:id="648" w:name="_Toc266707281"/>
      <w:r>
        <w:rPr>
          <w:rStyle w:val="CharSectno"/>
        </w:rPr>
        <w:t>3.61</w:t>
      </w:r>
      <w:r>
        <w:rPr>
          <w:snapToGrid w:val="0"/>
        </w:rPr>
        <w:t>.</w:t>
      </w:r>
      <w:r>
        <w:rPr>
          <w:snapToGrid w:val="0"/>
        </w:rPr>
        <w:tab/>
        <w:t>Electrical installations on construction sites etc.</w:t>
      </w:r>
      <w:bookmarkEnd w:id="647"/>
      <w:bookmarkEnd w:id="648"/>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649" w:name="_Toc272143235"/>
      <w:bookmarkStart w:id="650" w:name="_Toc266707282"/>
      <w:r>
        <w:rPr>
          <w:rStyle w:val="CharSectno"/>
        </w:rPr>
        <w:t>3.62</w:t>
      </w:r>
      <w:r>
        <w:rPr>
          <w:color w:val="000000"/>
        </w:rPr>
        <w:t>.</w:t>
      </w:r>
      <w:r>
        <w:rPr>
          <w:color w:val="000000"/>
        </w:rPr>
        <w:tab/>
        <w:t>Tester to record information on tag</w:t>
      </w:r>
      <w:bookmarkEnd w:id="649"/>
      <w:bookmarkEnd w:id="650"/>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rPr>
          <w:ins w:id="651" w:author="Master Repository Process" w:date="2021-09-11T20:37:00Z"/>
        </w:rPr>
      </w:pPr>
      <w:r>
        <w:tab/>
        <w:t>(a)</w:t>
      </w:r>
      <w:r>
        <w:tab/>
      </w:r>
      <w:ins w:id="652" w:author="Master Repository Process" w:date="2021-09-11T20:37:00Z">
        <w:r>
          <w:t xml:space="preserve">in the case of a test that is required to be carried out under an electrical worker’s licence or permit under the </w:t>
        </w:r>
        <w:r>
          <w:rPr>
            <w:i/>
          </w:rPr>
          <w:t>Electricity (Licensing) Regulations 1991</w:t>
        </w:r>
        <w:r>
          <w:t xml:space="preserve"> — </w:t>
        </w:r>
      </w:ins>
    </w:p>
    <w:p>
      <w:pPr>
        <w:pStyle w:val="Indenti"/>
      </w:pPr>
      <w:ins w:id="653" w:author="Master Repository Process" w:date="2021-09-11T20:37:00Z">
        <w:r>
          <w:tab/>
          <w:t>(i)</w:t>
        </w:r>
        <w:r>
          <w:tab/>
        </w:r>
      </w:ins>
      <w:r>
        <w:t>the person’s name; and</w:t>
      </w:r>
    </w:p>
    <w:p>
      <w:pPr>
        <w:pStyle w:val="Indenti"/>
        <w:rPr>
          <w:ins w:id="654" w:author="Master Repository Process" w:date="2021-09-11T20:37:00Z"/>
        </w:rPr>
      </w:pPr>
      <w:del w:id="655" w:author="Master Repository Process" w:date="2021-09-11T20:37:00Z">
        <w:r>
          <w:tab/>
          <w:delText>(b</w:delText>
        </w:r>
      </w:del>
      <w:ins w:id="656" w:author="Master Repository Process" w:date="2021-09-11T20:37:00Z">
        <w:r>
          <w:tab/>
          <w:t>(ii)</w:t>
        </w:r>
        <w:r>
          <w:tab/>
          <w:t>the person’s licence or permit number;</w:t>
        </w:r>
      </w:ins>
    </w:p>
    <w:p>
      <w:pPr>
        <w:pStyle w:val="Indenta"/>
        <w:rPr>
          <w:ins w:id="657" w:author="Master Repository Process" w:date="2021-09-11T20:37:00Z"/>
        </w:rPr>
      </w:pPr>
      <w:ins w:id="658" w:author="Master Repository Process" w:date="2021-09-11T20:37:00Z">
        <w:r>
          <w:tab/>
        </w:r>
        <w:r>
          <w:tab/>
          <w:t>or</w:t>
        </w:r>
      </w:ins>
    </w:p>
    <w:p>
      <w:pPr>
        <w:pStyle w:val="Indenta"/>
        <w:rPr>
          <w:ins w:id="659" w:author="Master Repository Process" w:date="2021-09-11T20:37:00Z"/>
        </w:rPr>
      </w:pPr>
      <w:ins w:id="660" w:author="Master Repository Process" w:date="2021-09-11T20:37:00Z">
        <w:r>
          <w:tab/>
          <w:t>(b)</w:t>
        </w:r>
        <w:r>
          <w:tab/>
          <w:t xml:space="preserve">in the case of a test that need not be carried out under an electrical worker’s licence or permit under the </w:t>
        </w:r>
        <w:r>
          <w:rPr>
            <w:i/>
          </w:rPr>
          <w:t>Electricity (Licensing) Regulations 1991</w:t>
        </w:r>
        <w:r>
          <w:t xml:space="preserve"> — </w:t>
        </w:r>
      </w:ins>
    </w:p>
    <w:p>
      <w:pPr>
        <w:pStyle w:val="Indenti"/>
        <w:rPr>
          <w:ins w:id="661" w:author="Master Repository Process" w:date="2021-09-11T20:37:00Z"/>
        </w:rPr>
      </w:pPr>
      <w:ins w:id="662" w:author="Master Repository Process" w:date="2021-09-11T20:37:00Z">
        <w:r>
          <w:tab/>
          <w:t>(i)</w:t>
        </w:r>
        <w:r>
          <w:tab/>
          <w:t>the person’s name; and</w:t>
        </w:r>
      </w:ins>
    </w:p>
    <w:p>
      <w:pPr>
        <w:pStyle w:val="Indenti"/>
      </w:pPr>
      <w:ins w:id="663" w:author="Master Repository Process" w:date="2021-09-11T20:37:00Z">
        <w:r>
          <w:tab/>
          <w:t>(ii</w:t>
        </w:r>
      </w:ins>
      <w:r>
        <w:t>)</w:t>
      </w:r>
      <w:r>
        <w:tab/>
        <w:t xml:space="preserve">if the person holds an electrical worker’s licence </w:t>
      </w:r>
      <w:del w:id="664" w:author="Master Repository Process" w:date="2021-09-11T20:37:00Z">
        <w:r>
          <w:delText xml:space="preserve">issued under the </w:delText>
        </w:r>
        <w:r>
          <w:rPr>
            <w:i/>
          </w:rPr>
          <w:delText>Electricity (Licensing) Regulations </w:delText>
        </w:r>
        <w:r>
          <w:rPr>
            <w:i/>
            <w:iCs/>
          </w:rPr>
          <w:delText>1991</w:delText>
        </w:r>
        <w:r>
          <w:delText>,</w:delText>
        </w:r>
      </w:del>
      <w:ins w:id="665" w:author="Master Repository Process" w:date="2021-09-11T20:37:00Z">
        <w:r>
          <w:t>or permit —</w:t>
        </w:r>
      </w:ins>
      <w:r>
        <w:t xml:space="preserve"> the person’s licence </w:t>
      </w:r>
      <w:ins w:id="666" w:author="Master Repository Process" w:date="2021-09-11T20:37:00Z">
        <w:r>
          <w:t xml:space="preserve">or permit </w:t>
        </w:r>
      </w:ins>
      <w:r>
        <w:t>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pPr>
      <w:r>
        <w:tab/>
        <w:t>(b)</w:t>
      </w:r>
      <w:r>
        <w:tab/>
        <w:t>for a subsequent offence, $2 500.</w:t>
      </w:r>
    </w:p>
    <w:p>
      <w:pPr>
        <w:pStyle w:val="Footnotesection"/>
      </w:pPr>
      <w:r>
        <w:tab/>
        <w:t>[Regulation 3.62 inserted in Gazette 28 Nov 2008 p. </w:t>
      </w:r>
      <w:del w:id="667" w:author="Master Repository Process" w:date="2021-09-11T20:37:00Z">
        <w:r>
          <w:delText>5041</w:delText>
        </w:r>
      </w:del>
      <w:ins w:id="668" w:author="Master Repository Process" w:date="2021-09-11T20:37:00Z">
        <w:r>
          <w:t>5041; amended in Gazette 14 Sep 2010 p. 4407</w:t>
        </w:r>
      </w:ins>
      <w:r>
        <w:t>.]</w:t>
      </w:r>
    </w:p>
    <w:p>
      <w:pPr>
        <w:pStyle w:val="Heading5"/>
        <w:spacing w:before="260"/>
        <w:rPr>
          <w:snapToGrid w:val="0"/>
        </w:rPr>
      </w:pPr>
      <w:bookmarkStart w:id="669" w:name="_Toc272143236"/>
      <w:bookmarkStart w:id="670" w:name="_Toc266707283"/>
      <w:r>
        <w:rPr>
          <w:rStyle w:val="CharSectno"/>
        </w:rPr>
        <w:t>3.63</w:t>
      </w:r>
      <w:r>
        <w:rPr>
          <w:snapToGrid w:val="0"/>
        </w:rPr>
        <w:t>.</w:t>
      </w:r>
      <w:r>
        <w:rPr>
          <w:snapToGrid w:val="0"/>
        </w:rPr>
        <w:tab/>
        <w:t>Records of electrical equipment test results to be provided</w:t>
      </w:r>
      <w:bookmarkEnd w:id="669"/>
      <w:bookmarkEnd w:id="670"/>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 28 Nov 2008 p. 5041.]</w:t>
      </w:r>
    </w:p>
    <w:p>
      <w:pPr>
        <w:pStyle w:val="Heading5"/>
        <w:spacing w:before="120"/>
        <w:rPr>
          <w:snapToGrid w:val="0"/>
        </w:rPr>
      </w:pPr>
      <w:bookmarkStart w:id="671" w:name="_Toc272143237"/>
      <w:bookmarkStart w:id="672" w:name="_Toc266707284"/>
      <w:r>
        <w:rPr>
          <w:rStyle w:val="CharSectno"/>
        </w:rPr>
        <w:t>3.64</w:t>
      </w:r>
      <w:r>
        <w:rPr>
          <w:snapToGrid w:val="0"/>
        </w:rPr>
        <w:t>.</w:t>
      </w:r>
      <w:r>
        <w:rPr>
          <w:snapToGrid w:val="0"/>
        </w:rPr>
        <w:tab/>
        <w:t>Restrictions on working in vicinity of overhead power lines</w:t>
      </w:r>
      <w:bookmarkEnd w:id="671"/>
      <w:bookmarkEnd w:id="672"/>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2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spacing w:before="120"/>
        <w:rPr>
          <w:snapToGrid w:val="0"/>
        </w:rPr>
      </w:pPr>
      <w:bookmarkStart w:id="673" w:name="_Toc272143238"/>
      <w:bookmarkStart w:id="674" w:name="_Toc266707285"/>
      <w:r>
        <w:rPr>
          <w:rStyle w:val="CharSectno"/>
        </w:rPr>
        <w:t>3.65</w:t>
      </w:r>
      <w:r>
        <w:rPr>
          <w:snapToGrid w:val="0"/>
        </w:rPr>
        <w:t>.</w:t>
      </w:r>
      <w:r>
        <w:rPr>
          <w:snapToGrid w:val="0"/>
        </w:rPr>
        <w:tab/>
        <w:t>Connecting electricity to construction sites</w:t>
      </w:r>
      <w:bookmarkEnd w:id="673"/>
      <w:bookmarkEnd w:id="674"/>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spacing w:before="60"/>
      </w:pPr>
      <w:r>
        <w:tab/>
      </w:r>
      <w:r>
        <w:tab/>
        <w:t>or</w:t>
      </w:r>
    </w:p>
    <w:p>
      <w:pPr>
        <w:pStyle w:val="Penpara"/>
      </w:pPr>
      <w:r>
        <w:tab/>
        <w:t>(b)</w:t>
      </w:r>
      <w:r>
        <w:tab/>
        <w:t>in the case of a body corporate —</w:t>
      </w:r>
    </w:p>
    <w:p>
      <w:pPr>
        <w:pStyle w:val="Pensubpara"/>
        <w:spacing w:before="60"/>
      </w:pPr>
      <w:r>
        <w:tab/>
        <w:t>(i)</w:t>
      </w:r>
      <w:r>
        <w:tab/>
        <w:t>for a first offence, $20 000; and</w:t>
      </w:r>
    </w:p>
    <w:p>
      <w:pPr>
        <w:pStyle w:val="Pensubpara"/>
        <w:keepNext/>
        <w:spacing w:before="60"/>
      </w:pPr>
      <w:r>
        <w:tab/>
        <w:t>(ii)</w:t>
      </w:r>
      <w:r>
        <w:tab/>
        <w:t>for a subsequent offence, $25 000.</w:t>
      </w:r>
    </w:p>
    <w:p>
      <w:pPr>
        <w:pStyle w:val="Footnotesection"/>
        <w:spacing w:before="100"/>
        <w:ind w:left="890" w:hanging="890"/>
      </w:pPr>
      <w:r>
        <w:tab/>
        <w:t>[Regulation 3.65 amended in Gazette 14 Dec 2004 p. 6016.]</w:t>
      </w:r>
    </w:p>
    <w:p>
      <w:pPr>
        <w:pStyle w:val="Heading3"/>
        <w:spacing w:before="120"/>
      </w:pPr>
      <w:bookmarkStart w:id="675" w:name="_Toc190840011"/>
      <w:bookmarkStart w:id="676" w:name="_Toc194998865"/>
      <w:bookmarkStart w:id="677" w:name="_Toc194999406"/>
      <w:bookmarkStart w:id="678" w:name="_Toc195000521"/>
      <w:bookmarkStart w:id="679" w:name="_Toc195068301"/>
      <w:bookmarkStart w:id="680" w:name="_Toc213750860"/>
      <w:bookmarkStart w:id="681" w:name="_Toc215562500"/>
      <w:bookmarkStart w:id="682" w:name="_Toc218399783"/>
      <w:bookmarkStart w:id="683" w:name="_Toc230160571"/>
      <w:bookmarkStart w:id="684" w:name="_Toc233703222"/>
      <w:bookmarkStart w:id="685" w:name="_Toc235501484"/>
      <w:bookmarkStart w:id="686" w:name="_Toc235508646"/>
      <w:bookmarkStart w:id="687" w:name="_Toc235514390"/>
      <w:bookmarkStart w:id="688" w:name="_Toc235843158"/>
      <w:bookmarkStart w:id="689" w:name="_Toc235860893"/>
      <w:bookmarkStart w:id="690" w:name="_Toc236556299"/>
      <w:bookmarkStart w:id="691" w:name="_Toc236798189"/>
      <w:bookmarkStart w:id="692" w:name="_Toc236801114"/>
      <w:bookmarkStart w:id="693" w:name="_Toc237858063"/>
      <w:bookmarkStart w:id="694" w:name="_Toc238881834"/>
      <w:bookmarkStart w:id="695" w:name="_Toc249236582"/>
      <w:bookmarkStart w:id="696" w:name="_Toc249254515"/>
      <w:bookmarkStart w:id="697" w:name="_Toc251244293"/>
      <w:bookmarkStart w:id="698" w:name="_Toc254945083"/>
      <w:bookmarkStart w:id="699" w:name="_Toc262549916"/>
      <w:bookmarkStart w:id="700" w:name="_Toc265665434"/>
      <w:bookmarkStart w:id="701" w:name="_Toc266707286"/>
      <w:bookmarkStart w:id="702" w:name="_Toc272143239"/>
      <w:r>
        <w:rPr>
          <w:rStyle w:val="CharDivNo"/>
        </w:rPr>
        <w:t>Division 7</w:t>
      </w:r>
      <w:r>
        <w:rPr>
          <w:snapToGrid w:val="0"/>
        </w:rPr>
        <w:t> — </w:t>
      </w:r>
      <w:r>
        <w:rPr>
          <w:rStyle w:val="CharDivText"/>
        </w:rPr>
        <w:t>Scaffolds, gantries, hoardings and barricades and formwork</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Heading5"/>
        <w:spacing w:before="120"/>
        <w:rPr>
          <w:snapToGrid w:val="0"/>
        </w:rPr>
      </w:pPr>
      <w:bookmarkStart w:id="703" w:name="_Toc272143240"/>
      <w:bookmarkStart w:id="704" w:name="_Toc266707287"/>
      <w:r>
        <w:rPr>
          <w:rStyle w:val="CharSectno"/>
        </w:rPr>
        <w:t>3.66</w:t>
      </w:r>
      <w:r>
        <w:rPr>
          <w:snapToGrid w:val="0"/>
        </w:rPr>
        <w:t>.</w:t>
      </w:r>
      <w:r>
        <w:rPr>
          <w:snapToGrid w:val="0"/>
        </w:rPr>
        <w:tab/>
        <w:t>Terms used</w:t>
      </w:r>
      <w:bookmarkEnd w:id="703"/>
      <w:bookmarkEnd w:id="704"/>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spacing w:before="60"/>
      </w:pPr>
      <w:r>
        <w:tab/>
        <w:t>(a)</w:t>
      </w:r>
      <w:r>
        <w:tab/>
        <w:t>for the overhead protection of persons; and</w:t>
      </w:r>
    </w:p>
    <w:p>
      <w:pPr>
        <w:pStyle w:val="Defpara"/>
        <w:spacing w:before="60"/>
      </w:pPr>
      <w:r>
        <w:tab/>
        <w:t>(b)</w:t>
      </w:r>
      <w:r>
        <w:tab/>
        <w:t>for the support of materials and persons;</w:t>
      </w:r>
    </w:p>
    <w:p>
      <w:pPr>
        <w:pStyle w:val="Defstart"/>
        <w:spacing w:before="60"/>
      </w:pPr>
      <w:r>
        <w:rPr>
          <w:b/>
        </w:rPr>
        <w:tab/>
      </w:r>
      <w:r>
        <w:rPr>
          <w:rStyle w:val="CharDefText"/>
        </w:rPr>
        <w:t>hoarding</w:t>
      </w:r>
      <w:r>
        <w:t xml:space="preserve"> means a substantial and fully sheeted fence or screen;</w:t>
      </w:r>
    </w:p>
    <w:p>
      <w:pPr>
        <w:pStyle w:val="Defstart"/>
        <w:spacing w:before="60"/>
      </w:pPr>
      <w:r>
        <w:rPr>
          <w:b/>
        </w:rPr>
        <w:tab/>
      </w:r>
      <w:r>
        <w:rPr>
          <w:rStyle w:val="CharDefText"/>
        </w:rPr>
        <w:t>hung scaffold</w:t>
      </w:r>
      <w:r>
        <w:t xml:space="preserve"> means a scaffold which is hung from another structure and which is not capable of being raised or lowered when in use;</w:t>
      </w:r>
    </w:p>
    <w:p>
      <w:pPr>
        <w:pStyle w:val="Defstart"/>
        <w:spacing w:before="60"/>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r>
      <w:r>
        <w:rPr>
          <w:rStyle w:val="CharDefText"/>
        </w:rPr>
        <w:t>scaffolding equipment</w:t>
      </w:r>
      <w:r>
        <w:t xml:space="preserve"> means any component, assembly or machine used or intended to be used in the construction of a scaffold;</w:t>
      </w:r>
    </w:p>
    <w:p>
      <w:pPr>
        <w:pStyle w:val="Defstart"/>
        <w:spacing w:before="60"/>
      </w:pPr>
      <w:r>
        <w:rPr>
          <w:b/>
        </w:rPr>
        <w:tab/>
      </w:r>
      <w:r>
        <w:rPr>
          <w:rStyle w:val="CharDefText"/>
        </w:rPr>
        <w:t>spur scaffold</w:t>
      </w:r>
      <w:r>
        <w:t xml:space="preserve"> means a scaffold which is partially supported by inclined load bearing members;</w:t>
      </w:r>
    </w:p>
    <w:p>
      <w:pPr>
        <w:pStyle w:val="Defstart"/>
        <w:spacing w:before="60"/>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705" w:name="_Toc272143241"/>
      <w:bookmarkStart w:id="706" w:name="_Toc266707288"/>
      <w:r>
        <w:rPr>
          <w:rStyle w:val="CharSectno"/>
        </w:rPr>
        <w:t>3.67</w:t>
      </w:r>
      <w:r>
        <w:rPr>
          <w:snapToGrid w:val="0"/>
        </w:rPr>
        <w:t>.</w:t>
      </w:r>
      <w:r>
        <w:rPr>
          <w:snapToGrid w:val="0"/>
        </w:rPr>
        <w:tab/>
        <w:t>Scaffolds and scaffolding equipment to be in accordance with Standard</w:t>
      </w:r>
      <w:bookmarkEnd w:id="705"/>
      <w:bookmarkEnd w:id="706"/>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707" w:name="_Toc272143242"/>
      <w:bookmarkStart w:id="708" w:name="_Toc266707289"/>
      <w:r>
        <w:rPr>
          <w:rStyle w:val="CharSectno"/>
        </w:rPr>
        <w:t>3.68</w:t>
      </w:r>
      <w:r>
        <w:rPr>
          <w:snapToGrid w:val="0"/>
        </w:rPr>
        <w:t>.</w:t>
      </w:r>
      <w:r>
        <w:rPr>
          <w:snapToGrid w:val="0"/>
        </w:rPr>
        <w:tab/>
        <w:t>Area for scaffold to be kept clear</w:t>
      </w:r>
      <w:bookmarkEnd w:id="707"/>
      <w:bookmarkEnd w:id="708"/>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709" w:name="_Toc272143243"/>
      <w:bookmarkStart w:id="710" w:name="_Toc266707290"/>
      <w:r>
        <w:rPr>
          <w:rStyle w:val="CharSectno"/>
        </w:rPr>
        <w:t>3.69</w:t>
      </w:r>
      <w:r>
        <w:rPr>
          <w:snapToGrid w:val="0"/>
        </w:rPr>
        <w:t>.</w:t>
      </w:r>
      <w:r>
        <w:rPr>
          <w:snapToGrid w:val="0"/>
        </w:rPr>
        <w:tab/>
        <w:t>Welding of lugs and saddle pieces</w:t>
      </w:r>
      <w:bookmarkEnd w:id="709"/>
      <w:bookmarkEnd w:id="710"/>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rPr>
          <w:snapToGrid w:val="0"/>
        </w:rPr>
      </w:pPr>
      <w:bookmarkStart w:id="711" w:name="_Toc272143244"/>
      <w:bookmarkStart w:id="712" w:name="_Toc266707291"/>
      <w:r>
        <w:rPr>
          <w:rStyle w:val="CharSectno"/>
        </w:rPr>
        <w:t>3.70</w:t>
      </w:r>
      <w:r>
        <w:rPr>
          <w:snapToGrid w:val="0"/>
        </w:rPr>
        <w:t>.</w:t>
      </w:r>
      <w:r>
        <w:rPr>
          <w:snapToGrid w:val="0"/>
        </w:rPr>
        <w:tab/>
        <w:t>Warning signs etc. for incomplete scaffolds</w:t>
      </w:r>
      <w:bookmarkEnd w:id="711"/>
      <w:bookmarkEnd w:id="712"/>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713" w:name="_Toc272143245"/>
      <w:bookmarkStart w:id="714" w:name="_Toc266707292"/>
      <w:r>
        <w:rPr>
          <w:rStyle w:val="CharSectno"/>
        </w:rPr>
        <w:t>3.71</w:t>
      </w:r>
      <w:r>
        <w:rPr>
          <w:snapToGrid w:val="0"/>
        </w:rPr>
        <w:t>.</w:t>
      </w:r>
      <w:r>
        <w:rPr>
          <w:snapToGrid w:val="0"/>
        </w:rPr>
        <w:tab/>
        <w:t>Certain scaffolds not to be used</w:t>
      </w:r>
      <w:bookmarkEnd w:id="713"/>
      <w:bookmarkEnd w:id="71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715" w:name="_Toc272143246"/>
      <w:bookmarkStart w:id="716" w:name="_Toc266707293"/>
      <w:r>
        <w:rPr>
          <w:rStyle w:val="CharSectno"/>
        </w:rPr>
        <w:t>3.72</w:t>
      </w:r>
      <w:r>
        <w:rPr>
          <w:snapToGrid w:val="0"/>
        </w:rPr>
        <w:t>.</w:t>
      </w:r>
      <w:r>
        <w:rPr>
          <w:snapToGrid w:val="0"/>
        </w:rPr>
        <w:tab/>
        <w:t>Inspection and marking of certain scaffolds</w:t>
      </w:r>
      <w:bookmarkEnd w:id="715"/>
      <w:bookmarkEnd w:id="716"/>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717" w:name="_Toc272143247"/>
      <w:bookmarkStart w:id="718" w:name="_Toc266707294"/>
      <w:r>
        <w:rPr>
          <w:rStyle w:val="CharSectno"/>
        </w:rPr>
        <w:t>3.73</w:t>
      </w:r>
      <w:r>
        <w:rPr>
          <w:snapToGrid w:val="0"/>
        </w:rPr>
        <w:t>.</w:t>
      </w:r>
      <w:r>
        <w:rPr>
          <w:snapToGrid w:val="0"/>
        </w:rPr>
        <w:tab/>
        <w:t>Scaffold not to be moved etc. without authority</w:t>
      </w:r>
      <w:bookmarkEnd w:id="717"/>
      <w:bookmarkEnd w:id="718"/>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719" w:name="_Toc272143248"/>
      <w:bookmarkStart w:id="720" w:name="_Toc266707295"/>
      <w:r>
        <w:rPr>
          <w:rStyle w:val="CharSectno"/>
        </w:rPr>
        <w:t>3.74</w:t>
      </w:r>
      <w:r>
        <w:rPr>
          <w:snapToGrid w:val="0"/>
        </w:rPr>
        <w:t>.</w:t>
      </w:r>
      <w:r>
        <w:rPr>
          <w:snapToGrid w:val="0"/>
        </w:rPr>
        <w:tab/>
        <w:t>Lowering scaffolding equipment</w:t>
      </w:r>
      <w:bookmarkEnd w:id="719"/>
      <w:bookmarkEnd w:id="720"/>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721" w:name="_Toc272143249"/>
      <w:bookmarkStart w:id="722" w:name="_Toc266707296"/>
      <w:r>
        <w:rPr>
          <w:rStyle w:val="CharSectno"/>
        </w:rPr>
        <w:t>3.75</w:t>
      </w:r>
      <w:r>
        <w:rPr>
          <w:snapToGrid w:val="0"/>
        </w:rPr>
        <w:t>.</w:t>
      </w:r>
      <w:r>
        <w:rPr>
          <w:snapToGrid w:val="0"/>
        </w:rPr>
        <w:tab/>
        <w:t>Hoardings and barricades</w:t>
      </w:r>
      <w:bookmarkEnd w:id="721"/>
      <w:bookmarkEnd w:id="722"/>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r>
        <w:tab/>
        <w:t>[Regulation 3.75 amended in Gazette 14 Dec 2004 p. 6018.]</w:t>
      </w:r>
    </w:p>
    <w:p>
      <w:pPr>
        <w:pStyle w:val="Heading5"/>
        <w:spacing w:before="260"/>
        <w:rPr>
          <w:snapToGrid w:val="0"/>
        </w:rPr>
      </w:pPr>
      <w:bookmarkStart w:id="723" w:name="_Toc272143250"/>
      <w:bookmarkStart w:id="724" w:name="_Toc266707297"/>
      <w:r>
        <w:rPr>
          <w:rStyle w:val="CharSectno"/>
        </w:rPr>
        <w:t>3.76</w:t>
      </w:r>
      <w:r>
        <w:rPr>
          <w:snapToGrid w:val="0"/>
        </w:rPr>
        <w:t>.</w:t>
      </w:r>
      <w:r>
        <w:rPr>
          <w:snapToGrid w:val="0"/>
        </w:rPr>
        <w:tab/>
        <w:t>Gantries</w:t>
      </w:r>
      <w:bookmarkEnd w:id="723"/>
      <w:bookmarkEnd w:id="724"/>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pPr>
      <w:r>
        <w:tab/>
        <w:t>[Regulation 3.76 amended in Gazette 14 Dec 2004 p. 6018.]</w:t>
      </w:r>
    </w:p>
    <w:p>
      <w:pPr>
        <w:pStyle w:val="Heading5"/>
        <w:rPr>
          <w:snapToGrid w:val="0"/>
        </w:rPr>
      </w:pPr>
      <w:bookmarkStart w:id="725" w:name="_Toc272143251"/>
      <w:bookmarkStart w:id="726" w:name="_Toc266707298"/>
      <w:r>
        <w:rPr>
          <w:rStyle w:val="CharSectno"/>
        </w:rPr>
        <w:t>3.77</w:t>
      </w:r>
      <w:r>
        <w:rPr>
          <w:snapToGrid w:val="0"/>
        </w:rPr>
        <w:t>.</w:t>
      </w:r>
      <w:r>
        <w:rPr>
          <w:snapToGrid w:val="0"/>
        </w:rPr>
        <w:tab/>
        <w:t>Level of protection required</w:t>
      </w:r>
      <w:bookmarkEnd w:id="725"/>
      <w:bookmarkEnd w:id="726"/>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727" w:name="_Toc272143252"/>
      <w:bookmarkStart w:id="728" w:name="_Toc266707299"/>
      <w:r>
        <w:rPr>
          <w:rStyle w:val="CharSectno"/>
        </w:rPr>
        <w:t>3.78</w:t>
      </w:r>
      <w:r>
        <w:rPr>
          <w:snapToGrid w:val="0"/>
        </w:rPr>
        <w:t>.</w:t>
      </w:r>
      <w:r>
        <w:rPr>
          <w:snapToGrid w:val="0"/>
        </w:rPr>
        <w:tab/>
        <w:t>No unauthorised removal etc.</w:t>
      </w:r>
      <w:bookmarkEnd w:id="727"/>
      <w:bookmarkEnd w:id="728"/>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729" w:name="_Toc272143253"/>
      <w:bookmarkStart w:id="730" w:name="_Toc266707300"/>
      <w:r>
        <w:rPr>
          <w:rStyle w:val="CharSectno"/>
        </w:rPr>
        <w:t>3.79</w:t>
      </w:r>
      <w:r>
        <w:rPr>
          <w:snapToGrid w:val="0"/>
        </w:rPr>
        <w:t>.</w:t>
      </w:r>
      <w:r>
        <w:rPr>
          <w:snapToGrid w:val="0"/>
        </w:rPr>
        <w:tab/>
        <w:t>Requirements as to formwork</w:t>
      </w:r>
      <w:bookmarkEnd w:id="729"/>
      <w:bookmarkEnd w:id="73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731" w:name="_Toc272143254"/>
      <w:bookmarkStart w:id="732" w:name="_Toc266707301"/>
      <w:r>
        <w:rPr>
          <w:rStyle w:val="CharSectno"/>
        </w:rPr>
        <w:t>3.80</w:t>
      </w:r>
      <w:r>
        <w:rPr>
          <w:snapToGrid w:val="0"/>
        </w:rPr>
        <w:t>.</w:t>
      </w:r>
      <w:r>
        <w:rPr>
          <w:snapToGrid w:val="0"/>
        </w:rPr>
        <w:tab/>
        <w:t>Formwork to be contained within workplace</w:t>
      </w:r>
      <w:bookmarkEnd w:id="731"/>
      <w:bookmarkEnd w:id="732"/>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733" w:name="_Toc272143255"/>
      <w:bookmarkStart w:id="734" w:name="_Toc266707302"/>
      <w:r>
        <w:rPr>
          <w:rStyle w:val="CharSectno"/>
        </w:rPr>
        <w:t>3.81</w:t>
      </w:r>
      <w:r>
        <w:rPr>
          <w:snapToGrid w:val="0"/>
        </w:rPr>
        <w:t>.</w:t>
      </w:r>
      <w:r>
        <w:rPr>
          <w:snapToGrid w:val="0"/>
        </w:rPr>
        <w:tab/>
        <w:t>Stripping and lowering of formwork</w:t>
      </w:r>
      <w:bookmarkEnd w:id="733"/>
      <w:bookmarkEnd w:id="734"/>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spacing w:before="200"/>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735" w:name="_Toc190840028"/>
      <w:bookmarkStart w:id="736" w:name="_Toc194998882"/>
      <w:bookmarkStart w:id="737" w:name="_Toc194999423"/>
      <w:bookmarkStart w:id="738" w:name="_Toc195000538"/>
      <w:bookmarkStart w:id="739" w:name="_Toc195068318"/>
      <w:bookmarkStart w:id="740" w:name="_Toc213750877"/>
      <w:bookmarkStart w:id="741" w:name="_Toc215562517"/>
      <w:bookmarkStart w:id="742" w:name="_Toc218399800"/>
      <w:bookmarkStart w:id="743" w:name="_Toc230160588"/>
      <w:bookmarkStart w:id="744" w:name="_Toc233703239"/>
      <w:bookmarkStart w:id="745" w:name="_Toc235501501"/>
      <w:bookmarkStart w:id="746" w:name="_Toc235508663"/>
      <w:bookmarkStart w:id="747" w:name="_Toc235514407"/>
      <w:bookmarkStart w:id="748" w:name="_Toc235843175"/>
      <w:bookmarkStart w:id="749" w:name="_Toc235860910"/>
      <w:bookmarkStart w:id="750" w:name="_Toc236556316"/>
      <w:bookmarkStart w:id="751" w:name="_Toc236798206"/>
      <w:bookmarkStart w:id="752" w:name="_Toc236801131"/>
      <w:bookmarkStart w:id="753" w:name="_Toc237858080"/>
      <w:bookmarkStart w:id="754" w:name="_Toc238881851"/>
      <w:bookmarkStart w:id="755" w:name="_Toc249236599"/>
      <w:bookmarkStart w:id="756" w:name="_Toc249254532"/>
      <w:bookmarkStart w:id="757" w:name="_Toc251244310"/>
      <w:bookmarkStart w:id="758" w:name="_Toc254945100"/>
      <w:bookmarkStart w:id="759" w:name="_Toc262549933"/>
      <w:bookmarkStart w:id="760" w:name="_Toc265665451"/>
      <w:bookmarkStart w:id="761" w:name="_Toc266707303"/>
      <w:bookmarkStart w:id="762" w:name="_Toc272143256"/>
      <w:r>
        <w:rPr>
          <w:rStyle w:val="CharDivNo"/>
        </w:rPr>
        <w:t>Division 8</w:t>
      </w:r>
      <w:r>
        <w:rPr>
          <w:snapToGrid w:val="0"/>
        </w:rPr>
        <w:t> — </w:t>
      </w:r>
      <w:r>
        <w:rPr>
          <w:rStyle w:val="CharDivText"/>
        </w:rPr>
        <w:t>Work in confined spaces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Heading5"/>
        <w:rPr>
          <w:snapToGrid w:val="0"/>
        </w:rPr>
      </w:pPr>
      <w:bookmarkStart w:id="763" w:name="_Toc272143257"/>
      <w:bookmarkStart w:id="764" w:name="_Toc266707304"/>
      <w:r>
        <w:rPr>
          <w:rStyle w:val="CharSectno"/>
        </w:rPr>
        <w:t>3.82</w:t>
      </w:r>
      <w:r>
        <w:rPr>
          <w:snapToGrid w:val="0"/>
        </w:rPr>
        <w:t>.</w:t>
      </w:r>
      <w:r>
        <w:rPr>
          <w:snapToGrid w:val="0"/>
        </w:rPr>
        <w:tab/>
        <w:t>Terms used</w:t>
      </w:r>
      <w:bookmarkEnd w:id="763"/>
      <w:bookmarkEnd w:id="764"/>
    </w:p>
    <w:p>
      <w:pPr>
        <w:pStyle w:val="Subsection"/>
        <w:keepNext/>
        <w:spacing w:before="120"/>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765" w:name="_Toc272143258"/>
      <w:bookmarkStart w:id="766" w:name="_Toc266707305"/>
      <w:r>
        <w:rPr>
          <w:rStyle w:val="CharSectno"/>
        </w:rPr>
        <w:t>3.83</w:t>
      </w:r>
      <w:r>
        <w:rPr>
          <w:snapToGrid w:val="0"/>
        </w:rPr>
        <w:t>.</w:t>
      </w:r>
      <w:r>
        <w:rPr>
          <w:snapToGrid w:val="0"/>
        </w:rPr>
        <w:tab/>
        <w:t>Duties of designers, manufacturers and suppliers of things with confined spaces</w:t>
      </w:r>
      <w:bookmarkEnd w:id="765"/>
      <w:bookmarkEnd w:id="766"/>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767" w:name="_Toc272143259"/>
      <w:bookmarkStart w:id="768" w:name="_Toc266707306"/>
      <w:r>
        <w:rPr>
          <w:rStyle w:val="CharSectno"/>
        </w:rPr>
        <w:t>3.84</w:t>
      </w:r>
      <w:r>
        <w:rPr>
          <w:snapToGrid w:val="0"/>
        </w:rPr>
        <w:t>.</w:t>
      </w:r>
      <w:r>
        <w:rPr>
          <w:snapToGrid w:val="0"/>
        </w:rPr>
        <w:tab/>
        <w:t>Modification of confined spaces</w:t>
      </w:r>
      <w:bookmarkEnd w:id="767"/>
      <w:bookmarkEnd w:id="768"/>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769" w:name="_Toc272143260"/>
      <w:bookmarkStart w:id="770" w:name="_Toc266707307"/>
      <w:r>
        <w:rPr>
          <w:rStyle w:val="CharSectno"/>
        </w:rPr>
        <w:t>3.85</w:t>
      </w:r>
      <w:r>
        <w:rPr>
          <w:snapToGrid w:val="0"/>
        </w:rPr>
        <w:t>.</w:t>
      </w:r>
      <w:r>
        <w:rPr>
          <w:snapToGrid w:val="0"/>
        </w:rPr>
        <w:tab/>
        <w:t>Work in confined spaces to comply with Standard</w:t>
      </w:r>
      <w:bookmarkEnd w:id="769"/>
      <w:bookmarkEnd w:id="770"/>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771" w:name="_Toc272143261"/>
      <w:bookmarkStart w:id="772" w:name="_Toc266707308"/>
      <w:r>
        <w:rPr>
          <w:rStyle w:val="CharSectno"/>
        </w:rPr>
        <w:t>3.86</w:t>
      </w:r>
      <w:r>
        <w:rPr>
          <w:snapToGrid w:val="0"/>
        </w:rPr>
        <w:t>.</w:t>
      </w:r>
      <w:r>
        <w:rPr>
          <w:snapToGrid w:val="0"/>
        </w:rPr>
        <w:tab/>
        <w:t>When persons to stand by confined spaces</w:t>
      </w:r>
      <w:bookmarkEnd w:id="771"/>
      <w:bookmarkEnd w:id="772"/>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773" w:name="_Toc272143262"/>
      <w:bookmarkStart w:id="774" w:name="_Toc266707309"/>
      <w:r>
        <w:rPr>
          <w:rStyle w:val="CharSectno"/>
        </w:rPr>
        <w:t>3.87</w:t>
      </w:r>
      <w:r>
        <w:rPr>
          <w:snapToGrid w:val="0"/>
        </w:rPr>
        <w:t>.</w:t>
      </w:r>
      <w:r>
        <w:rPr>
          <w:snapToGrid w:val="0"/>
        </w:rPr>
        <w:tab/>
        <w:t>Training in relation to work in confined spaces</w:t>
      </w:r>
      <w:bookmarkEnd w:id="773"/>
      <w:bookmarkEnd w:id="774"/>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r>
        <w:tab/>
        <w:t>[Regulation 3.87 amended in Gazette 14 Dec 2004 p. 6018.]</w:t>
      </w:r>
    </w:p>
    <w:p>
      <w:pPr>
        <w:pStyle w:val="Heading3"/>
      </w:pPr>
      <w:bookmarkStart w:id="775" w:name="_Toc190840035"/>
      <w:bookmarkStart w:id="776" w:name="_Toc194998889"/>
      <w:bookmarkStart w:id="777" w:name="_Toc194999430"/>
      <w:bookmarkStart w:id="778" w:name="_Toc195000545"/>
      <w:bookmarkStart w:id="779" w:name="_Toc195068325"/>
      <w:bookmarkStart w:id="780" w:name="_Toc213750884"/>
      <w:bookmarkStart w:id="781" w:name="_Toc215562524"/>
      <w:bookmarkStart w:id="782" w:name="_Toc218399807"/>
      <w:bookmarkStart w:id="783" w:name="_Toc230160595"/>
      <w:bookmarkStart w:id="784" w:name="_Toc233703246"/>
      <w:bookmarkStart w:id="785" w:name="_Toc235501508"/>
      <w:bookmarkStart w:id="786" w:name="_Toc235508670"/>
      <w:bookmarkStart w:id="787" w:name="_Toc235514414"/>
      <w:bookmarkStart w:id="788" w:name="_Toc235843182"/>
      <w:bookmarkStart w:id="789" w:name="_Toc235860917"/>
      <w:bookmarkStart w:id="790" w:name="_Toc236556323"/>
      <w:bookmarkStart w:id="791" w:name="_Toc236798213"/>
      <w:bookmarkStart w:id="792" w:name="_Toc236801138"/>
      <w:bookmarkStart w:id="793" w:name="_Toc237858087"/>
      <w:bookmarkStart w:id="794" w:name="_Toc238881858"/>
      <w:bookmarkStart w:id="795" w:name="_Toc249236606"/>
      <w:bookmarkStart w:id="796" w:name="_Toc249254539"/>
      <w:bookmarkStart w:id="797" w:name="_Toc251244317"/>
      <w:bookmarkStart w:id="798" w:name="_Toc254945107"/>
      <w:bookmarkStart w:id="799" w:name="_Toc262549940"/>
      <w:bookmarkStart w:id="800" w:name="_Toc265665458"/>
      <w:bookmarkStart w:id="801" w:name="_Toc266707310"/>
      <w:bookmarkStart w:id="802" w:name="_Toc272143263"/>
      <w:r>
        <w:rPr>
          <w:rStyle w:val="CharDivNo"/>
        </w:rPr>
        <w:t>Division 9</w:t>
      </w:r>
      <w:r>
        <w:rPr>
          <w:snapToGrid w:val="0"/>
        </w:rPr>
        <w:t> — </w:t>
      </w:r>
      <w:r>
        <w:rPr>
          <w:rStyle w:val="CharDivText"/>
        </w:rPr>
        <w:t>Safety requirements in relation to certain work processes</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Heading4"/>
        <w:spacing w:before="180"/>
        <w:rPr>
          <w:snapToGrid w:val="0"/>
        </w:rPr>
      </w:pPr>
      <w:bookmarkStart w:id="803" w:name="_Toc190840036"/>
      <w:bookmarkStart w:id="804" w:name="_Toc194998890"/>
      <w:bookmarkStart w:id="805" w:name="_Toc194999431"/>
      <w:bookmarkStart w:id="806" w:name="_Toc195000546"/>
      <w:bookmarkStart w:id="807" w:name="_Toc195068326"/>
      <w:bookmarkStart w:id="808" w:name="_Toc213750885"/>
      <w:bookmarkStart w:id="809" w:name="_Toc215562525"/>
      <w:bookmarkStart w:id="810" w:name="_Toc218399808"/>
      <w:bookmarkStart w:id="811" w:name="_Toc230160596"/>
      <w:bookmarkStart w:id="812" w:name="_Toc233703247"/>
      <w:bookmarkStart w:id="813" w:name="_Toc235501509"/>
      <w:bookmarkStart w:id="814" w:name="_Toc235508671"/>
      <w:bookmarkStart w:id="815" w:name="_Toc235514415"/>
      <w:bookmarkStart w:id="816" w:name="_Toc235843183"/>
      <w:bookmarkStart w:id="817" w:name="_Toc235860918"/>
      <w:bookmarkStart w:id="818" w:name="_Toc236556324"/>
      <w:bookmarkStart w:id="819" w:name="_Toc236798214"/>
      <w:bookmarkStart w:id="820" w:name="_Toc236801139"/>
      <w:bookmarkStart w:id="821" w:name="_Toc237858088"/>
      <w:bookmarkStart w:id="822" w:name="_Toc238881859"/>
      <w:bookmarkStart w:id="823" w:name="_Toc249236607"/>
      <w:bookmarkStart w:id="824" w:name="_Toc249254540"/>
      <w:bookmarkStart w:id="825" w:name="_Toc251244318"/>
      <w:bookmarkStart w:id="826" w:name="_Toc254945108"/>
      <w:bookmarkStart w:id="827" w:name="_Toc262549941"/>
      <w:bookmarkStart w:id="828" w:name="_Toc265665459"/>
      <w:bookmarkStart w:id="829" w:name="_Toc266707311"/>
      <w:bookmarkStart w:id="830" w:name="_Toc272143264"/>
      <w:r>
        <w:rPr>
          <w:snapToGrid w:val="0"/>
        </w:rPr>
        <w:t>Subdivision 1 — Tilt</w:t>
      </w:r>
      <w:r>
        <w:rPr>
          <w:snapToGrid w:val="0"/>
        </w:rPr>
        <w:noBreakHyphen/>
        <w:t>up concrete and precast concrete elements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Footnoteheading"/>
        <w:tabs>
          <w:tab w:val="left" w:pos="840"/>
        </w:tabs>
      </w:pPr>
      <w:r>
        <w:tab/>
        <w:t>[Heading amended in Gazette 22 Oct 2004 p. 4834.]</w:t>
      </w:r>
    </w:p>
    <w:p>
      <w:pPr>
        <w:pStyle w:val="Heading5"/>
      </w:pPr>
      <w:bookmarkStart w:id="831" w:name="_Toc272143265"/>
      <w:bookmarkStart w:id="832" w:name="_Toc266707312"/>
      <w:r>
        <w:rPr>
          <w:rStyle w:val="CharSectno"/>
        </w:rPr>
        <w:t>3.88</w:t>
      </w:r>
      <w:r>
        <w:t>.</w:t>
      </w:r>
      <w:r>
        <w:tab/>
        <w:t>Terms used</w:t>
      </w:r>
      <w:bookmarkEnd w:id="831"/>
      <w:bookmarkEnd w:id="832"/>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833" w:name="_Toc272143266"/>
      <w:bookmarkStart w:id="834" w:name="_Toc266707313"/>
      <w:r>
        <w:rPr>
          <w:rStyle w:val="CharSectno"/>
        </w:rPr>
        <w:t>3.88A</w:t>
      </w:r>
      <w:r>
        <w:t>.</w:t>
      </w:r>
      <w:r>
        <w:tab/>
        <w:t>Commissioner to be given notice of intention to manufacture concrete panels</w:t>
      </w:r>
      <w:bookmarkEnd w:id="833"/>
      <w:bookmarkEnd w:id="834"/>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20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200"/>
      </w:pPr>
      <w:r>
        <w:tab/>
        <w:t>(3)</w:t>
      </w:r>
      <w:r>
        <w:tab/>
        <w:t>A notice under subregulation (1) or (2) is to be in an approved form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spacing w:before="100"/>
      </w:pPr>
      <w:r>
        <w:tab/>
        <w:t>Penalty applicable to subregulations (1) and (2): the regulation 1.16 penalty.</w:t>
      </w:r>
    </w:p>
    <w:p>
      <w:pPr>
        <w:pStyle w:val="Subsection"/>
        <w:spacing w:before="20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spacing w:before="100"/>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spacing w:before="160"/>
        <w:ind w:left="890" w:hanging="890"/>
      </w:pPr>
      <w:r>
        <w:tab/>
        <w:t>[Regulation 3.88A inserted in Gazette 22 Oct 2004 p. 4835</w:t>
      </w:r>
      <w:r>
        <w:noBreakHyphen/>
        <w:t>6; amended in Gazette 14 Dec 2004 p. 6014 and 6018.]</w:t>
      </w:r>
    </w:p>
    <w:p>
      <w:pPr>
        <w:pStyle w:val="Heading5"/>
      </w:pPr>
      <w:bookmarkStart w:id="835" w:name="_Toc272143267"/>
      <w:bookmarkStart w:id="836" w:name="_Toc266707314"/>
      <w:r>
        <w:rPr>
          <w:rStyle w:val="CharSectno"/>
        </w:rPr>
        <w:t>3.88B</w:t>
      </w:r>
      <w:r>
        <w:t>.</w:t>
      </w:r>
      <w:r>
        <w:tab/>
        <w:t>Manufacture of concrete panels to be in accordance with Standard</w:t>
      </w:r>
      <w:bookmarkEnd w:id="835"/>
      <w:bookmarkEnd w:id="836"/>
    </w:p>
    <w:p>
      <w:pPr>
        <w:pStyle w:val="Subsection"/>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837" w:name="_Toc272143268"/>
      <w:bookmarkStart w:id="838" w:name="_Toc266707315"/>
      <w:r>
        <w:rPr>
          <w:rStyle w:val="CharSectno"/>
        </w:rPr>
        <w:t>3.88C</w:t>
      </w:r>
      <w:r>
        <w:t>.</w:t>
      </w:r>
      <w:r>
        <w:tab/>
        <w:t>Transport, cranage, storage and erection of concrete panels at construction sites to be in accordance with Standard</w:t>
      </w:r>
      <w:bookmarkEnd w:id="837"/>
      <w:bookmarkEnd w:id="838"/>
    </w:p>
    <w:p>
      <w:pPr>
        <w:pStyle w:val="Subsection"/>
      </w:pPr>
      <w:r>
        <w:tab/>
        <w:t>(1)</w:t>
      </w:r>
      <w:r>
        <w:tab/>
        <w:t>A person who, at a construction site, is the main contractor, an employer or a self</w:t>
      </w:r>
      <w:r>
        <w:noBreakHyphen/>
        <w:t>employed person must ensure that —</w:t>
      </w:r>
    </w:p>
    <w:p>
      <w:pPr>
        <w:pStyle w:val="Indenta"/>
        <w:spacing w:before="90"/>
      </w:pPr>
      <w:r>
        <w:tab/>
        <w:t>(a)</w:t>
      </w:r>
      <w:r>
        <w:tab/>
        <w:t>the transport of a concrete panel at or adjacent to the construction site is in accordance with AS 3850 section 5; and</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pPr>
      <w:r>
        <w:tab/>
        <w:t>(2)</w:t>
      </w:r>
      <w:r>
        <w:tab/>
        <w:t>For the purposes of subregulation (1), a reference in AS 3850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section 5.2 to a designated area is to be treated as a reference to an area that is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spacing w:before="80"/>
        <w:ind w:left="890" w:hanging="890"/>
      </w:pPr>
      <w:r>
        <w:tab/>
        <w:t>[Regulation 3.88C inserted in Gazette 22 Oct 2004 p. 4837; amended in Gazette 14 Dec 2004 p. 6018.]</w:t>
      </w:r>
    </w:p>
    <w:p>
      <w:pPr>
        <w:pStyle w:val="Heading5"/>
        <w:spacing w:before="160"/>
      </w:pPr>
      <w:bookmarkStart w:id="839" w:name="_Toc272143269"/>
      <w:bookmarkStart w:id="840" w:name="_Toc266707316"/>
      <w:r>
        <w:rPr>
          <w:rStyle w:val="CharSectno"/>
        </w:rPr>
        <w:t>3.88D</w:t>
      </w:r>
      <w:r>
        <w:t>.</w:t>
      </w:r>
      <w:r>
        <w:tab/>
        <w:t>Temporary bracing of concrete panels at construction sites to be in accordance with Standard</w:t>
      </w:r>
      <w:bookmarkEnd w:id="839"/>
      <w:bookmarkEnd w:id="840"/>
    </w:p>
    <w:p>
      <w:pPr>
        <w:pStyle w:val="Subsection"/>
        <w:spacing w:before="12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160"/>
      </w:pPr>
      <w:bookmarkStart w:id="841" w:name="_Toc272143270"/>
      <w:bookmarkStart w:id="842" w:name="_Toc266707317"/>
      <w:r>
        <w:rPr>
          <w:rStyle w:val="CharSectno"/>
        </w:rPr>
        <w:t>3.88E</w:t>
      </w:r>
      <w:r>
        <w:t>.</w:t>
      </w:r>
      <w:r>
        <w:tab/>
        <w:t>Incorporation of concrete panels into final structure to be in accordance with Standard</w:t>
      </w:r>
      <w:bookmarkEnd w:id="841"/>
      <w:bookmarkEnd w:id="842"/>
    </w:p>
    <w:p>
      <w:pPr>
        <w:pStyle w:val="Subsection"/>
        <w:spacing w:before="120"/>
      </w:pPr>
      <w:r>
        <w:tab/>
      </w:r>
      <w:r>
        <w:tab/>
        <w:t>A person who, at a construction site, is the main contractor, an employer or a self</w:t>
      </w:r>
      <w:r>
        <w:noBreakHyphen/>
        <w:t>employed person must ensure that —</w:t>
      </w:r>
    </w:p>
    <w:p>
      <w:pPr>
        <w:pStyle w:val="Indenta"/>
      </w:pPr>
      <w:r>
        <w:tab/>
        <w:t>(a)</w:t>
      </w:r>
      <w:r>
        <w:tab/>
        <w:t>the fixing of a concrete panel for the incorporation of the panel as a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843" w:name="_Toc272143271"/>
      <w:bookmarkStart w:id="844" w:name="_Toc266707318"/>
      <w:r>
        <w:rPr>
          <w:rStyle w:val="CharSectno"/>
        </w:rPr>
        <w:t>3.88F</w:t>
      </w:r>
      <w:r>
        <w:t>.</w:t>
      </w:r>
      <w:r>
        <w:tab/>
        <w:t>Tilt</w:t>
      </w:r>
      <w:r>
        <w:noBreakHyphen/>
        <w:t>up work at construction sites not to be done unless notification of intention to manufacture panels has been given</w:t>
      </w:r>
      <w:bookmarkEnd w:id="843"/>
      <w:bookmarkEnd w:id="844"/>
    </w:p>
    <w:p>
      <w:pPr>
        <w:pStyle w:val="Subsection"/>
        <w:spacing w:before="12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3.88F inserted in Gazette 22 Oct 2004 p. 4838; amended in Gazette 14 Dec 2004 p. 6017.]</w:t>
      </w:r>
    </w:p>
    <w:p>
      <w:pPr>
        <w:pStyle w:val="Heading5"/>
        <w:spacing w:before="180"/>
      </w:pPr>
      <w:bookmarkStart w:id="845" w:name="_Toc272143272"/>
      <w:bookmarkStart w:id="846" w:name="_Toc266707319"/>
      <w:r>
        <w:rPr>
          <w:rStyle w:val="CharSectno"/>
        </w:rPr>
        <w:t>3.88G</w:t>
      </w:r>
      <w:r>
        <w:t>.</w:t>
      </w:r>
      <w:r>
        <w:tab/>
        <w:t>Certain documents to be at construction sites where tilt</w:t>
      </w:r>
      <w:r>
        <w:noBreakHyphen/>
        <w:t>up work done</w:t>
      </w:r>
      <w:bookmarkEnd w:id="845"/>
      <w:bookmarkEnd w:id="846"/>
    </w:p>
    <w:p>
      <w:pPr>
        <w:pStyle w:val="Subsection"/>
        <w:spacing w:before="120"/>
      </w:pPr>
      <w:r>
        <w:tab/>
        <w:t>(1)</w:t>
      </w:r>
      <w:r>
        <w:tab/>
        <w:t>The main contractor at a construction site must ensure that at all times when tilt</w:t>
      </w:r>
      <w:r>
        <w:noBreakHyphen/>
        <w:t>up work is being done at the site there is kept at the site —</w:t>
      </w:r>
    </w:p>
    <w:p>
      <w:pPr>
        <w:pStyle w:val="Indenta"/>
        <w:spacing w:before="6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spacing w:before="60"/>
      </w:pPr>
      <w:r>
        <w:tab/>
        <w:t>(b)</w:t>
      </w:r>
      <w:r>
        <w:tab/>
        <w:t>if a concrete panel that is, or is to be, involved in the work was manufactured at the construction site, a copy of the notification under regulation 3.88A(2) given to the Commissioner in respect of the panel;</w:t>
      </w:r>
    </w:p>
    <w:p>
      <w:pPr>
        <w:pStyle w:val="Indenta"/>
        <w:spacing w:before="60"/>
      </w:pPr>
      <w:r>
        <w:tab/>
        <w:t>(c)</w:t>
      </w:r>
      <w:r>
        <w:tab/>
        <w:t>a copy of any exemption under regulation 2.12 relating to the work;</w:t>
      </w:r>
    </w:p>
    <w:p>
      <w:pPr>
        <w:pStyle w:val="Indenta"/>
        <w:spacing w:before="60"/>
      </w:pPr>
      <w:r>
        <w:tab/>
        <w:t>(d)</w:t>
      </w:r>
      <w:r>
        <w:tab/>
        <w:t>a copy of the shop drawings of each concrete panel that is, or is to be, involved in the work;</w:t>
      </w:r>
    </w:p>
    <w:p>
      <w:pPr>
        <w:pStyle w:val="Indenta"/>
        <w:spacing w:before="60"/>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847" w:name="_Toc272143273"/>
      <w:bookmarkStart w:id="848" w:name="_Toc266707320"/>
      <w:r>
        <w:rPr>
          <w:rStyle w:val="CharSectno"/>
        </w:rPr>
        <w:t>3.88H</w:t>
      </w:r>
      <w:r>
        <w:t>.</w:t>
      </w:r>
      <w:r>
        <w:tab/>
        <w:t>Limited entry to areas of construction sites where tilt</w:t>
      </w:r>
      <w:r>
        <w:noBreakHyphen/>
        <w:t>up work being done</w:t>
      </w:r>
      <w:bookmarkEnd w:id="847"/>
      <w:bookmarkEnd w:id="848"/>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849" w:name="_Toc272143274"/>
      <w:bookmarkStart w:id="850" w:name="_Toc266707321"/>
      <w:r>
        <w:rPr>
          <w:rStyle w:val="CharSectno"/>
        </w:rPr>
        <w:t>3.88I</w:t>
      </w:r>
      <w:r>
        <w:t>.</w:t>
      </w:r>
      <w:r>
        <w:tab/>
        <w:t>Certain persons to ensure that only trained persons manufacture concrete panels</w:t>
      </w:r>
      <w:bookmarkEnd w:id="849"/>
      <w:bookmarkEnd w:id="850"/>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851" w:name="_Toc272143275"/>
      <w:bookmarkStart w:id="852" w:name="_Toc266707322"/>
      <w:r>
        <w:rPr>
          <w:rStyle w:val="CharSectno"/>
        </w:rPr>
        <w:t>3.88J</w:t>
      </w:r>
      <w:r>
        <w:t>.</w:t>
      </w:r>
      <w:r>
        <w:tab/>
        <w:t>Certain persons to ensure that only trained persons do tilt</w:t>
      </w:r>
      <w:r>
        <w:noBreakHyphen/>
        <w:t>up work other than manufacturing concrete panels</w:t>
      </w:r>
      <w:bookmarkEnd w:id="851"/>
      <w:bookmarkEnd w:id="852"/>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r>
        <w:tab/>
        <w:t>[Regulation 3.88J inserted in Gazette 22 Oct 2004 p. 4840; amended in Gazette 14 Dec 2004 p. 6017.]</w:t>
      </w:r>
    </w:p>
    <w:p>
      <w:pPr>
        <w:pStyle w:val="Heading4"/>
        <w:spacing w:before="280"/>
        <w:rPr>
          <w:snapToGrid w:val="0"/>
        </w:rPr>
      </w:pPr>
      <w:bookmarkStart w:id="853" w:name="_Toc190840048"/>
      <w:bookmarkStart w:id="854" w:name="_Toc194998902"/>
      <w:bookmarkStart w:id="855" w:name="_Toc194999443"/>
      <w:bookmarkStart w:id="856" w:name="_Toc195000558"/>
      <w:bookmarkStart w:id="857" w:name="_Toc195068338"/>
      <w:bookmarkStart w:id="858" w:name="_Toc213750897"/>
      <w:bookmarkStart w:id="859" w:name="_Toc215562537"/>
      <w:bookmarkStart w:id="860" w:name="_Toc218399820"/>
      <w:bookmarkStart w:id="861" w:name="_Toc230160608"/>
      <w:bookmarkStart w:id="862" w:name="_Toc233703259"/>
      <w:bookmarkStart w:id="863" w:name="_Toc235501521"/>
      <w:bookmarkStart w:id="864" w:name="_Toc235508683"/>
      <w:bookmarkStart w:id="865" w:name="_Toc235514427"/>
      <w:bookmarkStart w:id="866" w:name="_Toc235843195"/>
      <w:bookmarkStart w:id="867" w:name="_Toc235860930"/>
      <w:bookmarkStart w:id="868" w:name="_Toc236556336"/>
      <w:bookmarkStart w:id="869" w:name="_Toc236798226"/>
      <w:bookmarkStart w:id="870" w:name="_Toc236801151"/>
      <w:bookmarkStart w:id="871" w:name="_Toc237858100"/>
      <w:bookmarkStart w:id="872" w:name="_Toc238881871"/>
      <w:bookmarkStart w:id="873" w:name="_Toc249236619"/>
      <w:bookmarkStart w:id="874" w:name="_Toc249254552"/>
      <w:bookmarkStart w:id="875" w:name="_Toc251244330"/>
      <w:bookmarkStart w:id="876" w:name="_Toc254945120"/>
      <w:bookmarkStart w:id="877" w:name="_Toc262549953"/>
      <w:bookmarkStart w:id="878" w:name="_Toc265665471"/>
      <w:bookmarkStart w:id="879" w:name="_Toc266707323"/>
      <w:bookmarkStart w:id="880" w:name="_Toc272143276"/>
      <w:r>
        <w:rPr>
          <w:snapToGrid w:val="0"/>
        </w:rPr>
        <w:t>Subdivision 2 — Moulding and casting</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Heading5"/>
        <w:rPr>
          <w:snapToGrid w:val="0"/>
        </w:rPr>
      </w:pPr>
      <w:bookmarkStart w:id="881" w:name="_Toc272143277"/>
      <w:bookmarkStart w:id="882" w:name="_Toc266707324"/>
      <w:r>
        <w:rPr>
          <w:rStyle w:val="CharSectno"/>
        </w:rPr>
        <w:t>3.89</w:t>
      </w:r>
      <w:r>
        <w:rPr>
          <w:snapToGrid w:val="0"/>
        </w:rPr>
        <w:t>.</w:t>
      </w:r>
      <w:r>
        <w:rPr>
          <w:snapToGrid w:val="0"/>
        </w:rPr>
        <w:tab/>
        <w:t>Moulding and casting</w:t>
      </w:r>
      <w:bookmarkEnd w:id="881"/>
      <w:bookmarkEnd w:id="882"/>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spacing w:before="70"/>
        <w:rPr>
          <w:snapToGrid w:val="0"/>
        </w:rPr>
      </w:pPr>
      <w:r>
        <w:rPr>
          <w:snapToGrid w:val="0"/>
        </w:rPr>
        <w:tab/>
        <w:t>(c)</w:t>
      </w:r>
      <w:r>
        <w:rPr>
          <w:snapToGrid w:val="0"/>
        </w:rPr>
        <w:tab/>
        <w:t>that the area within a 3 metre radius of the place where moulding or casting is being done is kept clear of any hazard.</w:t>
      </w:r>
    </w:p>
    <w:p>
      <w:pPr>
        <w:pStyle w:val="Penstart"/>
        <w:spacing w:before="60"/>
        <w:rPr>
          <w:snapToGrid w:val="0"/>
        </w:rPr>
      </w:pPr>
      <w:r>
        <w:rPr>
          <w:snapToGrid w:val="0"/>
        </w:rPr>
        <w:tab/>
        <w:t>Penalty applicable to subregulations (1) and (3): the regulation 1.16 penalty.</w:t>
      </w:r>
    </w:p>
    <w:p>
      <w:pPr>
        <w:pStyle w:val="Footnotesection"/>
        <w:spacing w:before="80"/>
        <w:ind w:left="890" w:hanging="890"/>
      </w:pPr>
      <w:r>
        <w:tab/>
        <w:t>[Regulation 3.89 amended in Gazette 14 Dec 2004 p. 6018.]</w:t>
      </w:r>
    </w:p>
    <w:p>
      <w:pPr>
        <w:pStyle w:val="Heading5"/>
        <w:spacing w:before="120"/>
        <w:rPr>
          <w:snapToGrid w:val="0"/>
        </w:rPr>
      </w:pPr>
      <w:bookmarkStart w:id="883" w:name="_Toc272143278"/>
      <w:bookmarkStart w:id="884" w:name="_Toc266707325"/>
      <w:r>
        <w:rPr>
          <w:rStyle w:val="CharSectno"/>
        </w:rPr>
        <w:t>3.90</w:t>
      </w:r>
      <w:r>
        <w:rPr>
          <w:snapToGrid w:val="0"/>
        </w:rPr>
        <w:t>.</w:t>
      </w:r>
      <w:r>
        <w:rPr>
          <w:snapToGrid w:val="0"/>
        </w:rPr>
        <w:tab/>
        <w:t>Pit or deep mould</w:t>
      </w:r>
      <w:bookmarkEnd w:id="883"/>
      <w:bookmarkEnd w:id="884"/>
    </w:p>
    <w:p>
      <w:pPr>
        <w:pStyle w:val="Subsection"/>
        <w:spacing w:before="100"/>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spacing w:before="6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spacing w:before="6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spacing w:before="60"/>
        <w:rPr>
          <w:snapToGrid w:val="0"/>
        </w:rPr>
      </w:pPr>
      <w:r>
        <w:rPr>
          <w:snapToGrid w:val="0"/>
        </w:rPr>
        <w:tab/>
        <w:t>(d)</w:t>
      </w:r>
      <w:r>
        <w:rPr>
          <w:snapToGrid w:val="0"/>
        </w:rPr>
        <w:tab/>
        <w:t>in the case of a pouring pit at which a ladle is used for taking molten metal from the furnace, that either —</w:t>
      </w:r>
    </w:p>
    <w:p>
      <w:pPr>
        <w:pStyle w:val="Indenti"/>
        <w:spacing w:before="60"/>
      </w:pPr>
      <w:r>
        <w:tab/>
        <w:t>(i)</w:t>
      </w:r>
      <w:r>
        <w:tab/>
        <w:t>there is permanently fitted an automatic guiding mechanism that prevents spillage; or</w:t>
      </w:r>
    </w:p>
    <w:p>
      <w:pPr>
        <w:pStyle w:val="Indenti"/>
        <w:spacing w:before="60"/>
      </w:pPr>
      <w:r>
        <w:tab/>
        <w:t>(ii)</w:t>
      </w:r>
      <w:r>
        <w:tab/>
        <w:t>there is a clearance of at least 300 mm between the side of the pit and any part of the ladle or attachment to the ladle;</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spacing w:before="60"/>
        <w:rPr>
          <w:snapToGrid w:val="0"/>
        </w:rPr>
      </w:pPr>
      <w:r>
        <w:rPr>
          <w:snapToGrid w:val="0"/>
        </w:rPr>
        <w:tab/>
        <w:t>Penalty: the regulation 1.16 penalty.</w:t>
      </w:r>
    </w:p>
    <w:p>
      <w:pPr>
        <w:pStyle w:val="Footnotesection"/>
        <w:spacing w:before="80"/>
        <w:ind w:left="890" w:hanging="890"/>
      </w:pPr>
      <w:r>
        <w:tab/>
        <w:t>[Regulation 3.90 amended in Gazette 14 Dec 2004 p. 6018.]</w:t>
      </w:r>
    </w:p>
    <w:p>
      <w:pPr>
        <w:pStyle w:val="Heading5"/>
        <w:rPr>
          <w:snapToGrid w:val="0"/>
        </w:rPr>
      </w:pPr>
      <w:bookmarkStart w:id="885" w:name="_Toc272143279"/>
      <w:bookmarkStart w:id="886" w:name="_Toc266707326"/>
      <w:r>
        <w:rPr>
          <w:rStyle w:val="CharSectno"/>
        </w:rPr>
        <w:t>3.91</w:t>
      </w:r>
      <w:r>
        <w:rPr>
          <w:snapToGrid w:val="0"/>
        </w:rPr>
        <w:t>.</w:t>
      </w:r>
      <w:r>
        <w:rPr>
          <w:snapToGrid w:val="0"/>
        </w:rPr>
        <w:tab/>
        <w:t>Ladles</w:t>
      </w:r>
      <w:bookmarkEnd w:id="885"/>
      <w:bookmarkEnd w:id="886"/>
    </w:p>
    <w:p>
      <w:pPr>
        <w:pStyle w:val="Subsection"/>
        <w:keepNext/>
        <w:keepLines/>
        <w:spacing w:before="100"/>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where practicable, each lip pouring ladle is fitted with a safety device to prevent the accidental tipping of the ladle;</w:t>
      </w:r>
    </w:p>
    <w:p>
      <w:pPr>
        <w:pStyle w:val="Indenta"/>
        <w:keepNext/>
        <w:rPr>
          <w:snapToGrid w:val="0"/>
        </w:rPr>
      </w:pPr>
      <w:r>
        <w:rPr>
          <w:snapToGrid w:val="0"/>
        </w:rPr>
        <w:tab/>
        <w:t>(e)</w:t>
      </w:r>
      <w:r>
        <w:rPr>
          <w:snapToGrid w:val="0"/>
        </w:rPr>
        <w:tab/>
        <w:t>each lip pouring ladle that has a capacity of more than 500 kilograms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r>
        <w:tab/>
        <w:t>[Regulation 3.91 amended in Gazette 14 Dec 2004 p. 6018.]</w:t>
      </w:r>
    </w:p>
    <w:p>
      <w:pPr>
        <w:pStyle w:val="Heading5"/>
        <w:rPr>
          <w:snapToGrid w:val="0"/>
        </w:rPr>
      </w:pPr>
      <w:bookmarkStart w:id="887" w:name="_Toc272143280"/>
      <w:bookmarkStart w:id="888" w:name="_Toc266707327"/>
      <w:r>
        <w:rPr>
          <w:rStyle w:val="CharSectno"/>
        </w:rPr>
        <w:t>3.92</w:t>
      </w:r>
      <w:r>
        <w:rPr>
          <w:snapToGrid w:val="0"/>
        </w:rPr>
        <w:t>.</w:t>
      </w:r>
      <w:r>
        <w:rPr>
          <w:snapToGrid w:val="0"/>
        </w:rPr>
        <w:tab/>
        <w:t>Work under suspended loads at foundries</w:t>
      </w:r>
      <w:bookmarkEnd w:id="887"/>
      <w:bookmarkEnd w:id="888"/>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r>
        <w:tab/>
        <w:t>[Regulation 3.92 amended in Gazette 14 Dec 2004 p. 6018.]</w:t>
      </w:r>
    </w:p>
    <w:p>
      <w:pPr>
        <w:pStyle w:val="Heading5"/>
        <w:rPr>
          <w:snapToGrid w:val="0"/>
        </w:rPr>
      </w:pPr>
      <w:bookmarkStart w:id="889" w:name="_Toc272143281"/>
      <w:bookmarkStart w:id="890" w:name="_Toc266707328"/>
      <w:r>
        <w:rPr>
          <w:rStyle w:val="CharSectno"/>
        </w:rPr>
        <w:t>3.93</w:t>
      </w:r>
      <w:r>
        <w:rPr>
          <w:snapToGrid w:val="0"/>
        </w:rPr>
        <w:t>.</w:t>
      </w:r>
      <w:r>
        <w:rPr>
          <w:snapToGrid w:val="0"/>
        </w:rPr>
        <w:tab/>
        <w:t>Moulds or chills for spare metal</w:t>
      </w:r>
      <w:bookmarkEnd w:id="889"/>
      <w:bookmarkEnd w:id="890"/>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r>
        <w:tab/>
        <w:t>[Regulation 3.93 amended in Gazette 14 Dec 2004 p. 6018.]</w:t>
      </w:r>
    </w:p>
    <w:p>
      <w:pPr>
        <w:pStyle w:val="Heading4"/>
        <w:rPr>
          <w:snapToGrid w:val="0"/>
        </w:rPr>
      </w:pPr>
      <w:bookmarkStart w:id="891" w:name="_Toc190840054"/>
      <w:bookmarkStart w:id="892" w:name="_Toc194998908"/>
      <w:bookmarkStart w:id="893" w:name="_Toc194999449"/>
      <w:bookmarkStart w:id="894" w:name="_Toc195000564"/>
      <w:bookmarkStart w:id="895" w:name="_Toc195068344"/>
      <w:bookmarkStart w:id="896" w:name="_Toc213750903"/>
      <w:bookmarkStart w:id="897" w:name="_Toc215562543"/>
      <w:bookmarkStart w:id="898" w:name="_Toc218399826"/>
      <w:bookmarkStart w:id="899" w:name="_Toc230160614"/>
      <w:bookmarkStart w:id="900" w:name="_Toc233703265"/>
      <w:bookmarkStart w:id="901" w:name="_Toc235501527"/>
      <w:bookmarkStart w:id="902" w:name="_Toc235508689"/>
      <w:bookmarkStart w:id="903" w:name="_Toc235514433"/>
      <w:bookmarkStart w:id="904" w:name="_Toc235843201"/>
      <w:bookmarkStart w:id="905" w:name="_Toc235860936"/>
      <w:bookmarkStart w:id="906" w:name="_Toc236556342"/>
      <w:bookmarkStart w:id="907" w:name="_Toc236798232"/>
      <w:bookmarkStart w:id="908" w:name="_Toc236801157"/>
      <w:bookmarkStart w:id="909" w:name="_Toc237858106"/>
      <w:bookmarkStart w:id="910" w:name="_Toc238881877"/>
      <w:bookmarkStart w:id="911" w:name="_Toc249236625"/>
      <w:bookmarkStart w:id="912" w:name="_Toc249254558"/>
      <w:bookmarkStart w:id="913" w:name="_Toc251244336"/>
      <w:bookmarkStart w:id="914" w:name="_Toc254945126"/>
      <w:bookmarkStart w:id="915" w:name="_Toc262549959"/>
      <w:bookmarkStart w:id="916" w:name="_Toc265665477"/>
      <w:bookmarkStart w:id="917" w:name="_Toc266707329"/>
      <w:bookmarkStart w:id="918" w:name="_Toc272143282"/>
      <w:r>
        <w:rPr>
          <w:snapToGrid w:val="0"/>
        </w:rPr>
        <w:t>Subdivision 3 — Welding and allied processes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Heading5"/>
        <w:rPr>
          <w:snapToGrid w:val="0"/>
        </w:rPr>
      </w:pPr>
      <w:bookmarkStart w:id="919" w:name="_Toc272143283"/>
      <w:bookmarkStart w:id="920" w:name="_Toc266707330"/>
      <w:r>
        <w:rPr>
          <w:rStyle w:val="CharSectno"/>
        </w:rPr>
        <w:t>3.94</w:t>
      </w:r>
      <w:r>
        <w:rPr>
          <w:snapToGrid w:val="0"/>
        </w:rPr>
        <w:t>.</w:t>
      </w:r>
      <w:r>
        <w:rPr>
          <w:snapToGrid w:val="0"/>
        </w:rPr>
        <w:tab/>
        <w:t>Terms used</w:t>
      </w:r>
      <w:bookmarkEnd w:id="919"/>
      <w:bookmarkEnd w:id="920"/>
    </w:p>
    <w:p>
      <w:pPr>
        <w:pStyle w:val="Subsection"/>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921" w:name="_Toc272143284"/>
      <w:bookmarkStart w:id="922" w:name="_Toc266707331"/>
      <w:r>
        <w:rPr>
          <w:rStyle w:val="CharSectno"/>
        </w:rPr>
        <w:t>3.95</w:t>
      </w:r>
      <w:r>
        <w:rPr>
          <w:snapToGrid w:val="0"/>
        </w:rPr>
        <w:t>.</w:t>
      </w:r>
      <w:r>
        <w:rPr>
          <w:snapToGrid w:val="0"/>
        </w:rPr>
        <w:tab/>
        <w:t>Atmosphere safety when welding etc.</w:t>
      </w:r>
      <w:bookmarkEnd w:id="921"/>
      <w:bookmarkEnd w:id="922"/>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923" w:name="_Toc272143285"/>
      <w:bookmarkStart w:id="924" w:name="_Toc266707332"/>
      <w:r>
        <w:rPr>
          <w:rStyle w:val="CharSectno"/>
        </w:rPr>
        <w:t>3.96</w:t>
      </w:r>
      <w:r>
        <w:rPr>
          <w:snapToGrid w:val="0"/>
        </w:rPr>
        <w:t>.</w:t>
      </w:r>
      <w:r>
        <w:rPr>
          <w:snapToGrid w:val="0"/>
        </w:rPr>
        <w:tab/>
        <w:t>Welding and allied processes to be in accordance with Standard</w:t>
      </w:r>
      <w:bookmarkEnd w:id="923"/>
      <w:bookmarkEnd w:id="924"/>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925" w:name="_Toc272143286"/>
      <w:bookmarkStart w:id="926" w:name="_Toc266707333"/>
      <w:r>
        <w:rPr>
          <w:rStyle w:val="CharSectno"/>
        </w:rPr>
        <w:t>3.97</w:t>
      </w:r>
      <w:r>
        <w:rPr>
          <w:snapToGrid w:val="0"/>
        </w:rPr>
        <w:t>.</w:t>
      </w:r>
      <w:r>
        <w:rPr>
          <w:snapToGrid w:val="0"/>
        </w:rPr>
        <w:tab/>
        <w:t>Protective screens</w:t>
      </w:r>
      <w:bookmarkEnd w:id="925"/>
      <w:bookmarkEnd w:id="926"/>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927" w:name="_Toc272143287"/>
      <w:bookmarkStart w:id="928" w:name="_Toc266707334"/>
      <w:r>
        <w:rPr>
          <w:rStyle w:val="CharSectno"/>
        </w:rPr>
        <w:t>3.98</w:t>
      </w:r>
      <w:r>
        <w:rPr>
          <w:snapToGrid w:val="0"/>
        </w:rPr>
        <w:t>.</w:t>
      </w:r>
      <w:r>
        <w:rPr>
          <w:snapToGrid w:val="0"/>
        </w:rPr>
        <w:tab/>
        <w:t>Flashback arresters</w:t>
      </w:r>
      <w:bookmarkEnd w:id="927"/>
      <w:bookmarkEnd w:id="928"/>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929" w:name="_Toc190840060"/>
      <w:bookmarkStart w:id="930" w:name="_Toc194998914"/>
      <w:bookmarkStart w:id="931" w:name="_Toc194999455"/>
      <w:bookmarkStart w:id="932" w:name="_Toc195000570"/>
      <w:bookmarkStart w:id="933" w:name="_Toc195068350"/>
      <w:bookmarkStart w:id="934" w:name="_Toc213750909"/>
      <w:bookmarkStart w:id="935" w:name="_Toc215562549"/>
      <w:bookmarkStart w:id="936" w:name="_Toc218399832"/>
      <w:bookmarkStart w:id="937" w:name="_Toc230160620"/>
      <w:bookmarkStart w:id="938" w:name="_Toc233703271"/>
      <w:bookmarkStart w:id="939" w:name="_Toc235501533"/>
      <w:bookmarkStart w:id="940" w:name="_Toc235508695"/>
      <w:bookmarkStart w:id="941" w:name="_Toc235514439"/>
      <w:bookmarkStart w:id="942" w:name="_Toc235843207"/>
      <w:bookmarkStart w:id="943" w:name="_Toc235860942"/>
      <w:bookmarkStart w:id="944" w:name="_Toc236556348"/>
      <w:bookmarkStart w:id="945" w:name="_Toc236798238"/>
      <w:bookmarkStart w:id="946" w:name="_Toc236801163"/>
      <w:bookmarkStart w:id="947" w:name="_Toc237858112"/>
      <w:bookmarkStart w:id="948" w:name="_Toc238881883"/>
      <w:bookmarkStart w:id="949" w:name="_Toc249236631"/>
      <w:bookmarkStart w:id="950" w:name="_Toc249254564"/>
      <w:bookmarkStart w:id="951" w:name="_Toc251244342"/>
      <w:bookmarkStart w:id="952" w:name="_Toc254945132"/>
      <w:bookmarkStart w:id="953" w:name="_Toc262549965"/>
      <w:bookmarkStart w:id="954" w:name="_Toc265665483"/>
      <w:bookmarkStart w:id="955" w:name="_Toc266707335"/>
      <w:bookmarkStart w:id="956" w:name="_Toc272143288"/>
      <w:r>
        <w:rPr>
          <w:snapToGrid w:val="0"/>
        </w:rPr>
        <w:t>Subdivision 4 — Spray painting</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Heading5"/>
        <w:rPr>
          <w:snapToGrid w:val="0"/>
        </w:rPr>
      </w:pPr>
      <w:bookmarkStart w:id="957" w:name="_Toc272143289"/>
      <w:bookmarkStart w:id="958" w:name="_Toc266707336"/>
      <w:r>
        <w:rPr>
          <w:rStyle w:val="CharSectno"/>
        </w:rPr>
        <w:t>3.99</w:t>
      </w:r>
      <w:r>
        <w:rPr>
          <w:snapToGrid w:val="0"/>
        </w:rPr>
        <w:t>.</w:t>
      </w:r>
      <w:r>
        <w:rPr>
          <w:snapToGrid w:val="0"/>
        </w:rPr>
        <w:tab/>
        <w:t>Terms used</w:t>
      </w:r>
      <w:bookmarkEnd w:id="957"/>
      <w:bookmarkEnd w:id="958"/>
    </w:p>
    <w:p>
      <w:pPr>
        <w:pStyle w:val="Subsection"/>
        <w:spacing w:before="100"/>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r>
      <w:r>
        <w:rPr>
          <w:rStyle w:val="CharDefText"/>
        </w:rPr>
        <w:t>spray painting process</w:t>
      </w:r>
      <w:r>
        <w:t xml:space="preserve"> means spray painting by one of the following methods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electrostatic — whereby an object and flammable paint, toxic paint or powder paint, either alone or in combination, are electrically charged at opposite polarities;</w:t>
      </w:r>
    </w:p>
    <w:p>
      <w:pPr>
        <w:pStyle w:val="Defpara"/>
      </w:pPr>
      <w:r>
        <w:tab/>
        <w:t>(d)</w:t>
      </w:r>
      <w:r>
        <w:tab/>
        <w:t>any combination of the processes referred to in paragraphs (a), (b) and (c);</w:t>
      </w:r>
    </w:p>
    <w:p>
      <w:pPr>
        <w:pStyle w:val="Defstart"/>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959" w:name="_Toc272143290"/>
      <w:bookmarkStart w:id="960" w:name="_Toc266707337"/>
      <w:r>
        <w:rPr>
          <w:rStyle w:val="CharSectno"/>
        </w:rPr>
        <w:t>3.100</w:t>
      </w:r>
      <w:r>
        <w:rPr>
          <w:snapToGrid w:val="0"/>
        </w:rPr>
        <w:t>.</w:t>
      </w:r>
      <w:r>
        <w:rPr>
          <w:snapToGrid w:val="0"/>
        </w:rPr>
        <w:tab/>
        <w:t>Spray painting generally to be inside booth</w:t>
      </w:r>
      <w:bookmarkEnd w:id="959"/>
      <w:bookmarkEnd w:id="960"/>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r>
        <w:tab/>
        <w:t>[Regulation 3.100 amended in Gazette 14 Dec 2004 p. 6018.]</w:t>
      </w:r>
    </w:p>
    <w:p>
      <w:pPr>
        <w:pStyle w:val="Heading5"/>
        <w:rPr>
          <w:snapToGrid w:val="0"/>
        </w:rPr>
      </w:pPr>
      <w:bookmarkStart w:id="961" w:name="_Toc272143291"/>
      <w:bookmarkStart w:id="962" w:name="_Toc266707338"/>
      <w:r>
        <w:rPr>
          <w:rStyle w:val="CharSectno"/>
        </w:rPr>
        <w:t>3.101</w:t>
      </w:r>
      <w:r>
        <w:rPr>
          <w:snapToGrid w:val="0"/>
        </w:rPr>
        <w:t>.</w:t>
      </w:r>
      <w:r>
        <w:rPr>
          <w:snapToGrid w:val="0"/>
        </w:rPr>
        <w:tab/>
        <w:t>Electrostatic spray painting</w:t>
      </w:r>
      <w:bookmarkEnd w:id="961"/>
      <w:bookmarkEnd w:id="962"/>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963" w:name="_Toc190840064"/>
      <w:bookmarkStart w:id="964" w:name="_Toc194998918"/>
      <w:bookmarkStart w:id="965" w:name="_Toc194999459"/>
      <w:bookmarkStart w:id="966" w:name="_Toc195000574"/>
      <w:bookmarkStart w:id="967" w:name="_Toc195068354"/>
      <w:bookmarkStart w:id="968" w:name="_Toc213750913"/>
      <w:bookmarkStart w:id="969" w:name="_Toc215562553"/>
      <w:bookmarkStart w:id="970" w:name="_Toc218399836"/>
      <w:bookmarkStart w:id="971" w:name="_Toc230160624"/>
      <w:bookmarkStart w:id="972" w:name="_Toc233703275"/>
      <w:bookmarkStart w:id="973" w:name="_Toc235501537"/>
      <w:bookmarkStart w:id="974" w:name="_Toc235508699"/>
      <w:bookmarkStart w:id="975" w:name="_Toc235514443"/>
      <w:bookmarkStart w:id="976" w:name="_Toc235843211"/>
      <w:bookmarkStart w:id="977" w:name="_Toc235860946"/>
      <w:bookmarkStart w:id="978" w:name="_Toc236556352"/>
      <w:bookmarkStart w:id="979" w:name="_Toc236798242"/>
      <w:bookmarkStart w:id="980" w:name="_Toc236801167"/>
      <w:bookmarkStart w:id="981" w:name="_Toc237858116"/>
      <w:bookmarkStart w:id="982" w:name="_Toc238881887"/>
      <w:bookmarkStart w:id="983" w:name="_Toc249236635"/>
      <w:bookmarkStart w:id="984" w:name="_Toc249254568"/>
      <w:bookmarkStart w:id="985" w:name="_Toc251244346"/>
      <w:bookmarkStart w:id="986" w:name="_Toc254945136"/>
      <w:bookmarkStart w:id="987" w:name="_Toc262549969"/>
      <w:bookmarkStart w:id="988" w:name="_Toc265665487"/>
      <w:bookmarkStart w:id="989" w:name="_Toc266707339"/>
      <w:bookmarkStart w:id="990" w:name="_Toc272143292"/>
      <w:r>
        <w:rPr>
          <w:snapToGrid w:val="0"/>
        </w:rPr>
        <w:t>Subdivision 5 — Abrasive blasting</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Heading5"/>
        <w:keepLines w:val="0"/>
        <w:rPr>
          <w:snapToGrid w:val="0"/>
        </w:rPr>
      </w:pPr>
      <w:bookmarkStart w:id="991" w:name="_Toc272143293"/>
      <w:bookmarkStart w:id="992" w:name="_Toc266707340"/>
      <w:r>
        <w:rPr>
          <w:rStyle w:val="CharSectno"/>
        </w:rPr>
        <w:t>3.102</w:t>
      </w:r>
      <w:r>
        <w:rPr>
          <w:snapToGrid w:val="0"/>
        </w:rPr>
        <w:t>.</w:t>
      </w:r>
      <w:r>
        <w:rPr>
          <w:snapToGrid w:val="0"/>
        </w:rPr>
        <w:tab/>
        <w:t>Terms used</w:t>
      </w:r>
      <w:bookmarkEnd w:id="991"/>
      <w:bookmarkEnd w:id="992"/>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993" w:name="_Toc272143294"/>
      <w:bookmarkStart w:id="994" w:name="_Toc266707341"/>
      <w:r>
        <w:rPr>
          <w:rStyle w:val="CharSectno"/>
        </w:rPr>
        <w:t>3.103</w:t>
      </w:r>
      <w:r>
        <w:rPr>
          <w:snapToGrid w:val="0"/>
        </w:rPr>
        <w:t>.</w:t>
      </w:r>
      <w:r>
        <w:rPr>
          <w:snapToGrid w:val="0"/>
        </w:rPr>
        <w:tab/>
        <w:t>Blasting equipment</w:t>
      </w:r>
      <w:bookmarkEnd w:id="993"/>
      <w:bookmarkEnd w:id="994"/>
    </w:p>
    <w:p>
      <w:pPr>
        <w:pStyle w:val="Subsection"/>
        <w:spacing w:before="100"/>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spacing w:before="60"/>
        <w:rPr>
          <w:snapToGrid w:val="0"/>
        </w:rPr>
      </w:pPr>
      <w:r>
        <w:rPr>
          <w:snapToGrid w:val="0"/>
        </w:rPr>
        <w:tab/>
        <w:t>(a)</w:t>
      </w:r>
      <w:r>
        <w:rPr>
          <w:snapToGrid w:val="0"/>
        </w:rPr>
        <w:tab/>
        <w:t>is designed so that the person operating the nozzle can control the flow of abrasive material through the nozzle;</w:t>
      </w:r>
    </w:p>
    <w:p>
      <w:pPr>
        <w:pStyle w:val="Indenta"/>
        <w:spacing w:before="60"/>
        <w:rPr>
          <w:snapToGrid w:val="0"/>
        </w:rPr>
      </w:pPr>
      <w:r>
        <w:rPr>
          <w:snapToGrid w:val="0"/>
        </w:rPr>
        <w:tab/>
        <w:t>(b)</w:t>
      </w:r>
      <w:r>
        <w:rPr>
          <w:snapToGrid w:val="0"/>
        </w:rPr>
        <w:tab/>
        <w:t>has hose whip checks or hose coupling safety locks or both;</w:t>
      </w:r>
    </w:p>
    <w:p>
      <w:pPr>
        <w:pStyle w:val="Indenta"/>
        <w:spacing w:before="60"/>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spacing w:before="60"/>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1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spacing w:before="60"/>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995" w:name="_Toc272143295"/>
      <w:bookmarkStart w:id="996" w:name="_Toc266707342"/>
      <w:r>
        <w:rPr>
          <w:rStyle w:val="CharSectno"/>
        </w:rPr>
        <w:t>3.104</w:t>
      </w:r>
      <w:r>
        <w:rPr>
          <w:snapToGrid w:val="0"/>
        </w:rPr>
        <w:t>.</w:t>
      </w:r>
      <w:r>
        <w:rPr>
          <w:snapToGrid w:val="0"/>
        </w:rPr>
        <w:tab/>
        <w:t>Blasting chambers and cabinets</w:t>
      </w:r>
      <w:bookmarkEnd w:id="995"/>
      <w:bookmarkEnd w:id="996"/>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w:t>
      </w:r>
    </w:p>
    <w:p>
      <w:pPr>
        <w:pStyle w:val="Indenti"/>
        <w:spacing w:before="70"/>
      </w:pPr>
      <w:r>
        <w:tab/>
        <w:t>(i)</w:t>
      </w:r>
      <w:r>
        <w:tab/>
        <w:t>to prevent the escape of dust; and</w:t>
      </w:r>
    </w:p>
    <w:p>
      <w:pPr>
        <w:pStyle w:val="Indenti"/>
        <w:spacing w:before="70"/>
      </w:pPr>
      <w:r>
        <w:tab/>
        <w:t>(ii)</w:t>
      </w:r>
      <w:r>
        <w:tab/>
        <w:t>to minimise internal projections on which dust may settle;</w:t>
      </w:r>
    </w:p>
    <w:p>
      <w:pPr>
        <w:pStyle w:val="Indenta"/>
        <w:spacing w:before="70"/>
        <w:rPr>
          <w:snapToGrid w:val="0"/>
        </w:rPr>
      </w:pPr>
      <w:r>
        <w:rPr>
          <w:snapToGrid w:val="0"/>
        </w:rPr>
        <w:tab/>
        <w:t>(c)</w:t>
      </w:r>
      <w:r>
        <w:rPr>
          <w:snapToGrid w:val="0"/>
        </w:rPr>
        <w:tab/>
        <w:t>which has any window or inspection port —</w:t>
      </w:r>
    </w:p>
    <w:p>
      <w:pPr>
        <w:pStyle w:val="Indenti"/>
        <w:spacing w:before="70"/>
      </w:pPr>
      <w:r>
        <w:tab/>
        <w:t>(i)</w:t>
      </w:r>
      <w:r>
        <w:tab/>
        <w:t>has each such window or inspection port fixed in a metal sash;</w:t>
      </w:r>
    </w:p>
    <w:p>
      <w:pPr>
        <w:pStyle w:val="Indenti"/>
        <w:spacing w:before="70"/>
      </w:pPr>
      <w:r>
        <w:tab/>
        <w:t>(ii)</w:t>
      </w:r>
      <w:r>
        <w:tab/>
        <w:t>has each such window or inspection port maintained so as to permit effective inspection of operations; and</w:t>
      </w:r>
    </w:p>
    <w:p>
      <w:pPr>
        <w:pStyle w:val="Indenti"/>
        <w:spacing w:before="7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997" w:name="_Toc272143296"/>
      <w:bookmarkStart w:id="998" w:name="_Toc266707343"/>
      <w:r>
        <w:rPr>
          <w:rStyle w:val="CharSectno"/>
        </w:rPr>
        <w:t>3.105</w:t>
      </w:r>
      <w:r>
        <w:rPr>
          <w:snapToGrid w:val="0"/>
        </w:rPr>
        <w:t>.</w:t>
      </w:r>
      <w:r>
        <w:rPr>
          <w:snapToGrid w:val="0"/>
        </w:rPr>
        <w:tab/>
        <w:t>Lighting and exits for blasting chambers</w:t>
      </w:r>
      <w:bookmarkEnd w:id="997"/>
      <w:bookmarkEnd w:id="998"/>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7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70"/>
        <w:rPr>
          <w:snapToGrid w:val="0"/>
        </w:rPr>
      </w:pPr>
      <w:r>
        <w:rPr>
          <w:snapToGrid w:val="0"/>
        </w:rPr>
        <w:tab/>
        <w:t>(b)</w:t>
      </w:r>
      <w:r>
        <w:rPr>
          <w:snapToGrid w:val="0"/>
        </w:rPr>
        <w:tab/>
        <w:t>has 2 exits —</w:t>
      </w:r>
    </w:p>
    <w:p>
      <w:pPr>
        <w:pStyle w:val="Indenti"/>
        <w:spacing w:before="70"/>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r>
        <w:tab/>
        <w:t>[Regulation 3.105 amended in Gazette 14 Dec 2004 p. 6018.]</w:t>
      </w:r>
    </w:p>
    <w:p>
      <w:pPr>
        <w:pStyle w:val="Heading5"/>
        <w:spacing w:before="180"/>
        <w:rPr>
          <w:snapToGrid w:val="0"/>
        </w:rPr>
      </w:pPr>
      <w:bookmarkStart w:id="999" w:name="_Toc272143297"/>
      <w:bookmarkStart w:id="1000" w:name="_Toc266707344"/>
      <w:r>
        <w:rPr>
          <w:rStyle w:val="CharSectno"/>
        </w:rPr>
        <w:t>3.106</w:t>
      </w:r>
      <w:r>
        <w:rPr>
          <w:snapToGrid w:val="0"/>
        </w:rPr>
        <w:t>.</w:t>
      </w:r>
      <w:r>
        <w:rPr>
          <w:snapToGrid w:val="0"/>
        </w:rPr>
        <w:tab/>
        <w:t>Persons doing abrasive blasting to be protected</w:t>
      </w:r>
      <w:bookmarkEnd w:id="999"/>
      <w:bookmarkEnd w:id="1000"/>
    </w:p>
    <w:p>
      <w:pPr>
        <w:pStyle w:val="Subsection"/>
        <w:spacing w:before="100"/>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r>
        <w:tab/>
        <w:t>[Regulation 3.106 amended in Gazette 14 Dec 2004 p. 6018.]</w:t>
      </w:r>
    </w:p>
    <w:p>
      <w:pPr>
        <w:pStyle w:val="Heading5"/>
        <w:spacing w:before="180"/>
        <w:rPr>
          <w:snapToGrid w:val="0"/>
        </w:rPr>
      </w:pPr>
      <w:bookmarkStart w:id="1001" w:name="_Toc272143298"/>
      <w:bookmarkStart w:id="1002" w:name="_Toc266707345"/>
      <w:r>
        <w:rPr>
          <w:rStyle w:val="CharSectno"/>
        </w:rPr>
        <w:t>3.107</w:t>
      </w:r>
      <w:r>
        <w:rPr>
          <w:snapToGrid w:val="0"/>
        </w:rPr>
        <w:t>.</w:t>
      </w:r>
      <w:r>
        <w:rPr>
          <w:snapToGrid w:val="0"/>
        </w:rPr>
        <w:tab/>
        <w:t>Radioactive substances not to be used in abrasive blasting</w:t>
      </w:r>
      <w:bookmarkEnd w:id="1001"/>
      <w:bookmarkEnd w:id="1002"/>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r>
        <w:tab/>
        <w:t>[Regulation 3.107 amended in Gazette 14 Dec 2004 p. 6018.]</w:t>
      </w:r>
    </w:p>
    <w:p>
      <w:pPr>
        <w:pStyle w:val="Heading4"/>
        <w:rPr>
          <w:snapToGrid w:val="0"/>
        </w:rPr>
      </w:pPr>
      <w:bookmarkStart w:id="1003" w:name="_Toc190840071"/>
      <w:bookmarkStart w:id="1004" w:name="_Toc194998925"/>
      <w:bookmarkStart w:id="1005" w:name="_Toc194999466"/>
      <w:bookmarkStart w:id="1006" w:name="_Toc195000581"/>
      <w:bookmarkStart w:id="1007" w:name="_Toc195068361"/>
      <w:bookmarkStart w:id="1008" w:name="_Toc213750920"/>
      <w:bookmarkStart w:id="1009" w:name="_Toc215562560"/>
      <w:bookmarkStart w:id="1010" w:name="_Toc218399843"/>
      <w:bookmarkStart w:id="1011" w:name="_Toc230160631"/>
      <w:bookmarkStart w:id="1012" w:name="_Toc233703282"/>
      <w:bookmarkStart w:id="1013" w:name="_Toc235501544"/>
      <w:bookmarkStart w:id="1014" w:name="_Toc235508706"/>
      <w:bookmarkStart w:id="1015" w:name="_Toc235514450"/>
      <w:bookmarkStart w:id="1016" w:name="_Toc235843218"/>
      <w:bookmarkStart w:id="1017" w:name="_Toc235860953"/>
      <w:bookmarkStart w:id="1018" w:name="_Toc236556359"/>
      <w:bookmarkStart w:id="1019" w:name="_Toc236798249"/>
      <w:bookmarkStart w:id="1020" w:name="_Toc236801174"/>
      <w:bookmarkStart w:id="1021" w:name="_Toc237858123"/>
      <w:bookmarkStart w:id="1022" w:name="_Toc238881894"/>
      <w:bookmarkStart w:id="1023" w:name="_Toc249236642"/>
      <w:bookmarkStart w:id="1024" w:name="_Toc249254575"/>
      <w:bookmarkStart w:id="1025" w:name="_Toc251244353"/>
      <w:bookmarkStart w:id="1026" w:name="_Toc254945143"/>
      <w:bookmarkStart w:id="1027" w:name="_Toc262549976"/>
      <w:bookmarkStart w:id="1028" w:name="_Toc265665494"/>
      <w:bookmarkStart w:id="1029" w:name="_Toc266707346"/>
      <w:bookmarkStart w:id="1030" w:name="_Toc272143299"/>
      <w:r>
        <w:rPr>
          <w:snapToGrid w:val="0"/>
        </w:rPr>
        <w:t>Subdivision 6 — Excavations and earthworks</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Heading5"/>
        <w:rPr>
          <w:snapToGrid w:val="0"/>
        </w:rPr>
      </w:pPr>
      <w:bookmarkStart w:id="1031" w:name="_Toc272143300"/>
      <w:bookmarkStart w:id="1032" w:name="_Toc266707347"/>
      <w:r>
        <w:rPr>
          <w:rStyle w:val="CharSectno"/>
        </w:rPr>
        <w:t>3.108</w:t>
      </w:r>
      <w:r>
        <w:rPr>
          <w:snapToGrid w:val="0"/>
        </w:rPr>
        <w:t>.</w:t>
      </w:r>
      <w:r>
        <w:rPr>
          <w:snapToGrid w:val="0"/>
        </w:rPr>
        <w:tab/>
        <w:t>Assessment in relation to excavations</w:t>
      </w:r>
      <w:bookmarkEnd w:id="1031"/>
      <w:bookmarkEnd w:id="1032"/>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spacing w:before="60"/>
        <w:rPr>
          <w:snapToGrid w:val="0"/>
        </w:rPr>
      </w:pPr>
      <w:r>
        <w:rPr>
          <w:snapToGrid w:val="0"/>
        </w:rPr>
        <w:tab/>
        <w:t>(a)</w:t>
      </w:r>
      <w:r>
        <w:rPr>
          <w:snapToGrid w:val="0"/>
        </w:rPr>
        <w:tab/>
        <w:t>temporary support systems;</w:t>
      </w:r>
    </w:p>
    <w:p>
      <w:pPr>
        <w:pStyle w:val="Indenta"/>
        <w:spacing w:before="60"/>
        <w:rPr>
          <w:snapToGrid w:val="0"/>
        </w:rPr>
      </w:pPr>
      <w:r>
        <w:rPr>
          <w:snapToGrid w:val="0"/>
        </w:rPr>
        <w:tab/>
        <w:t>(b)</w:t>
      </w:r>
      <w:r>
        <w:rPr>
          <w:snapToGrid w:val="0"/>
        </w:rPr>
        <w:tab/>
        <w:t>battering;</w:t>
      </w:r>
    </w:p>
    <w:p>
      <w:pPr>
        <w:pStyle w:val="Indenta"/>
        <w:spacing w:before="60"/>
      </w:pPr>
      <w:r>
        <w:tab/>
        <w:t>(ba)</w:t>
      </w:r>
      <w:r>
        <w:tab/>
        <w:t>benching;</w:t>
      </w:r>
    </w:p>
    <w:p>
      <w:pPr>
        <w:pStyle w:val="Indenta"/>
        <w:spacing w:before="60"/>
        <w:rPr>
          <w:snapToGrid w:val="0"/>
        </w:rPr>
      </w:pPr>
      <w:r>
        <w:rPr>
          <w:snapToGrid w:val="0"/>
        </w:rPr>
        <w:tab/>
        <w:t>(c)</w:t>
      </w:r>
      <w:r>
        <w:rPr>
          <w:snapToGrid w:val="0"/>
        </w:rPr>
        <w:tab/>
        <w:t>other forms of retaining structures whether of a temporary or permanent nature;</w:t>
      </w:r>
    </w:p>
    <w:p>
      <w:pPr>
        <w:pStyle w:val="Indenta"/>
        <w:spacing w:before="60"/>
        <w:rPr>
          <w:snapToGrid w:val="0"/>
        </w:rPr>
      </w:pPr>
      <w:r>
        <w:rPr>
          <w:snapToGrid w:val="0"/>
        </w:rPr>
        <w:tab/>
        <w:t>(d)</w:t>
      </w:r>
      <w:r>
        <w:rPr>
          <w:snapToGrid w:val="0"/>
        </w:rPr>
        <w:tab/>
        <w:t>de</w:t>
      </w:r>
      <w:r>
        <w:rPr>
          <w:snapToGrid w:val="0"/>
        </w:rPr>
        <w:noBreakHyphen/>
        <w:t>watering systems,</w:t>
      </w:r>
    </w:p>
    <w:p>
      <w:pPr>
        <w:pStyle w:val="Subsection"/>
        <w:spacing w:before="14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r>
        <w:tab/>
        <w:t>[Regulation 3.108 amended in Gazette 14 Dec 2004 p. 6018; 6 Jan 2006 p. 11.]</w:t>
      </w:r>
    </w:p>
    <w:p>
      <w:pPr>
        <w:pStyle w:val="Heading5"/>
      </w:pPr>
      <w:bookmarkStart w:id="1033" w:name="_Toc272143301"/>
      <w:bookmarkStart w:id="1034" w:name="_Toc266707348"/>
      <w:r>
        <w:rPr>
          <w:rStyle w:val="CharSectno"/>
        </w:rPr>
        <w:t>3.109</w:t>
      </w:r>
      <w:r>
        <w:t>.</w:t>
      </w:r>
      <w:r>
        <w:tab/>
        <w:t>Where person at risk due to excavation</w:t>
      </w:r>
      <w:bookmarkEnd w:id="1033"/>
      <w:bookmarkEnd w:id="1034"/>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spacing w:before="60"/>
      </w:pPr>
      <w:r>
        <w:tab/>
        <w:t>(a)</w:t>
      </w:r>
      <w:r>
        <w:tab/>
        <w:t>suitable barriers are erected between the person at risk and the likely cause of the danger; and</w:t>
      </w:r>
    </w:p>
    <w:p>
      <w:pPr>
        <w:pStyle w:val="Indenta"/>
        <w:spacing w:before="60"/>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1035" w:name="_Toc272143302"/>
      <w:bookmarkStart w:id="1036" w:name="_Toc266707349"/>
      <w:r>
        <w:rPr>
          <w:rStyle w:val="CharSectno"/>
        </w:rPr>
        <w:t>3.110</w:t>
      </w:r>
      <w:r>
        <w:rPr>
          <w:snapToGrid w:val="0"/>
        </w:rPr>
        <w:t>.</w:t>
      </w:r>
      <w:r>
        <w:rPr>
          <w:snapToGrid w:val="0"/>
        </w:rPr>
        <w:tab/>
        <w:t>No loads near excavation work</w:t>
      </w:r>
      <w:bookmarkEnd w:id="1035"/>
      <w:bookmarkEnd w:id="1036"/>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spacing w:before="90"/>
        <w:rPr>
          <w:snapToGrid w:val="0"/>
        </w:rPr>
      </w:pPr>
      <w:r>
        <w:rPr>
          <w:snapToGrid w:val="0"/>
        </w:rPr>
        <w:tab/>
        <w:t>(a)</w:t>
      </w:r>
      <w:r>
        <w:rPr>
          <w:snapToGrid w:val="0"/>
        </w:rPr>
        <w:tab/>
        <w:t>the sides of the excavated area may collapse; or</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r>
        <w:tab/>
        <w:t>[Regulation 3.110 amended in Gazette 14 Dec 2004 p. 6018.]</w:t>
      </w:r>
    </w:p>
    <w:p>
      <w:pPr>
        <w:pStyle w:val="Heading5"/>
        <w:spacing w:before="180"/>
        <w:rPr>
          <w:snapToGrid w:val="0"/>
        </w:rPr>
      </w:pPr>
      <w:bookmarkStart w:id="1037" w:name="_Toc272143303"/>
      <w:bookmarkStart w:id="1038" w:name="_Toc266707350"/>
      <w:r>
        <w:rPr>
          <w:rStyle w:val="CharSectno"/>
        </w:rPr>
        <w:t>3.111</w:t>
      </w:r>
      <w:r>
        <w:rPr>
          <w:snapToGrid w:val="0"/>
        </w:rPr>
        <w:t>.</w:t>
      </w:r>
      <w:r>
        <w:rPr>
          <w:snapToGrid w:val="0"/>
        </w:rPr>
        <w:tab/>
        <w:t>Shoring in excavations etc.</w:t>
      </w:r>
      <w:bookmarkEnd w:id="1037"/>
      <w:bookmarkEnd w:id="1038"/>
    </w:p>
    <w:p>
      <w:pPr>
        <w:pStyle w:val="Subsection"/>
        <w:rPr>
          <w:snapToGrid w:val="0"/>
        </w:rPr>
      </w:pPr>
      <w:r>
        <w:rPr>
          <w:snapToGrid w:val="0"/>
        </w:rPr>
        <w:tab/>
        <w:t>(1)</w:t>
      </w:r>
      <w:r>
        <w:rPr>
          <w:snapToGrid w:val="0"/>
        </w:rPr>
        <w:tab/>
        <w:t>If, at a workplace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r>
        <w:tab/>
        <w:t>[Regulation 3.111 amended in Gazette 14 Dec 2004 p. 6018; 6 Jan 2006 p. 12.]</w:t>
      </w:r>
    </w:p>
    <w:p>
      <w:pPr>
        <w:pStyle w:val="Heading5"/>
        <w:rPr>
          <w:snapToGrid w:val="0"/>
        </w:rPr>
      </w:pPr>
      <w:bookmarkStart w:id="1039" w:name="_Toc272143304"/>
      <w:bookmarkStart w:id="1040" w:name="_Toc266707351"/>
      <w:r>
        <w:rPr>
          <w:rStyle w:val="CharSectno"/>
        </w:rPr>
        <w:t>3.112</w:t>
      </w:r>
      <w:r>
        <w:rPr>
          <w:snapToGrid w:val="0"/>
        </w:rPr>
        <w:t>.</w:t>
      </w:r>
      <w:r>
        <w:rPr>
          <w:snapToGrid w:val="0"/>
        </w:rPr>
        <w:tab/>
        <w:t>Certain excavation work not to be done in isolation</w:t>
      </w:r>
      <w:bookmarkEnd w:id="1039"/>
      <w:bookmarkEnd w:id="1040"/>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rPr>
          <w:snapToGrid w:val="0"/>
        </w:rPr>
      </w:pPr>
      <w:bookmarkStart w:id="1041" w:name="_Toc272143305"/>
      <w:bookmarkStart w:id="1042" w:name="_Toc266707352"/>
      <w:r>
        <w:rPr>
          <w:rStyle w:val="CharSectno"/>
        </w:rPr>
        <w:t>3.113</w:t>
      </w:r>
      <w:r>
        <w:rPr>
          <w:snapToGrid w:val="0"/>
        </w:rPr>
        <w:t>.</w:t>
      </w:r>
      <w:r>
        <w:rPr>
          <w:snapToGrid w:val="0"/>
        </w:rPr>
        <w:tab/>
        <w:t>Stability of affected buildings etc.</w:t>
      </w:r>
      <w:bookmarkEnd w:id="1041"/>
      <w:bookmarkEnd w:id="1042"/>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60"/>
      </w:pPr>
      <w:bookmarkStart w:id="1043" w:name="_Toc190840078"/>
      <w:bookmarkStart w:id="1044" w:name="_Toc194998932"/>
      <w:bookmarkStart w:id="1045" w:name="_Toc194999473"/>
      <w:bookmarkStart w:id="1046" w:name="_Toc195000588"/>
      <w:bookmarkStart w:id="1047" w:name="_Toc195068368"/>
      <w:bookmarkStart w:id="1048" w:name="_Toc213750927"/>
      <w:bookmarkStart w:id="1049" w:name="_Toc215562567"/>
      <w:bookmarkStart w:id="1050" w:name="_Toc218399850"/>
      <w:bookmarkStart w:id="1051" w:name="_Toc230160638"/>
      <w:bookmarkStart w:id="1052" w:name="_Toc233703289"/>
      <w:bookmarkStart w:id="1053" w:name="_Toc235501551"/>
      <w:bookmarkStart w:id="1054" w:name="_Toc235508713"/>
      <w:bookmarkStart w:id="1055" w:name="_Toc235514457"/>
      <w:bookmarkStart w:id="1056" w:name="_Toc235843225"/>
      <w:bookmarkStart w:id="1057" w:name="_Toc235860960"/>
      <w:bookmarkStart w:id="1058" w:name="_Toc236556366"/>
      <w:bookmarkStart w:id="1059" w:name="_Toc236798256"/>
      <w:bookmarkStart w:id="1060" w:name="_Toc236801181"/>
      <w:bookmarkStart w:id="1061" w:name="_Toc237858130"/>
      <w:bookmarkStart w:id="1062" w:name="_Toc238881901"/>
      <w:bookmarkStart w:id="1063" w:name="_Toc249236649"/>
      <w:bookmarkStart w:id="1064" w:name="_Toc249254582"/>
      <w:bookmarkStart w:id="1065" w:name="_Toc251244360"/>
      <w:bookmarkStart w:id="1066" w:name="_Toc254945150"/>
      <w:bookmarkStart w:id="1067" w:name="_Toc262549983"/>
      <w:bookmarkStart w:id="1068" w:name="_Toc265665501"/>
      <w:bookmarkStart w:id="1069" w:name="_Toc266707353"/>
      <w:bookmarkStart w:id="1070" w:name="_Toc272143306"/>
      <w:r>
        <w:t>Subdivision 7 — Demolition</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Footnoteheading"/>
        <w:keepNext/>
        <w:keepLines/>
        <w:spacing w:before="100"/>
        <w:ind w:left="890"/>
      </w:pPr>
      <w:r>
        <w:tab/>
        <w:t>[Heading inserted in Gazette 30 Mar 2001 p. 1774.]</w:t>
      </w:r>
    </w:p>
    <w:p>
      <w:pPr>
        <w:pStyle w:val="Heading5"/>
      </w:pPr>
      <w:bookmarkStart w:id="1071" w:name="_Toc272143307"/>
      <w:bookmarkStart w:id="1072" w:name="_Toc266707354"/>
      <w:r>
        <w:rPr>
          <w:rStyle w:val="CharSectno"/>
        </w:rPr>
        <w:t>3.114</w:t>
      </w:r>
      <w:r>
        <w:t>.</w:t>
      </w:r>
      <w:r>
        <w:tab/>
        <w:t>Terms used</w:t>
      </w:r>
      <w:bookmarkEnd w:id="1071"/>
      <w:bookmarkEnd w:id="1072"/>
    </w:p>
    <w:p>
      <w:pPr>
        <w:pStyle w:val="Subsection"/>
        <w:spacing w:before="140"/>
      </w:pPr>
      <w:r>
        <w:tab/>
      </w:r>
      <w:r>
        <w:tab/>
        <w:t>In this Subdivision —</w:t>
      </w:r>
    </w:p>
    <w:p>
      <w:pPr>
        <w:pStyle w:val="Defstart"/>
      </w:pPr>
      <w:r>
        <w:tab/>
      </w:r>
      <w:r>
        <w:rPr>
          <w:rStyle w:val="CharDefText"/>
        </w:rPr>
        <w:t>class 1</w:t>
      </w:r>
      <w:r>
        <w:t>, in relation to demolition work, means demolition work of any of the following kinds —</w:t>
      </w:r>
    </w:p>
    <w:p>
      <w:pPr>
        <w:pStyle w:val="Defpara"/>
        <w:spacing w:before="7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70"/>
      </w:pPr>
      <w:r>
        <w:tab/>
        <w:t>(b)</w:t>
      </w:r>
      <w:r>
        <w:tab/>
        <w:t>work —</w:t>
      </w:r>
    </w:p>
    <w:p>
      <w:pPr>
        <w:pStyle w:val="Defsubpara"/>
        <w:keepLines w:val="0"/>
        <w:spacing w:before="7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spacing w:before="70"/>
        <w:rPr>
          <w:snapToGrid w:val="0"/>
        </w:rPr>
      </w:pPr>
      <w:r>
        <w:rPr>
          <w:snapToGrid w:val="0"/>
        </w:rPr>
        <w:tab/>
        <w:t>(ii)</w:t>
      </w:r>
      <w:r>
        <w:rPr>
          <w:snapToGrid w:val="0"/>
        </w:rPr>
        <w:tab/>
        <w:t>affecting the structural integrity of the building or structure;</w:t>
      </w:r>
    </w:p>
    <w:p>
      <w:pPr>
        <w:pStyle w:val="Defpara"/>
        <w:spacing w:before="70"/>
      </w:pPr>
      <w:r>
        <w:tab/>
        <w:t>(c)</w:t>
      </w:r>
      <w:r>
        <w:tab/>
        <w:t>work —</w:t>
      </w:r>
    </w:p>
    <w:p>
      <w:pPr>
        <w:pStyle w:val="Defsubpara"/>
        <w:keepLines w:val="0"/>
        <w:spacing w:before="70"/>
        <w:rPr>
          <w:snapToGrid w:val="0"/>
        </w:rPr>
      </w:pPr>
      <w:r>
        <w:rPr>
          <w:snapToGrid w:val="0"/>
        </w:rPr>
        <w:tab/>
        <w:t>(i)</w:t>
      </w:r>
      <w:r>
        <w:rPr>
          <w:snapToGrid w:val="0"/>
        </w:rPr>
        <w:tab/>
        <w:t>comprising the total or partial demolition of a building or structure; and</w:t>
      </w:r>
    </w:p>
    <w:p>
      <w:pPr>
        <w:pStyle w:val="Defsubpara"/>
        <w:keepLines w:val="0"/>
        <w:spacing w:before="70"/>
        <w:rPr>
          <w:snapToGrid w:val="0"/>
        </w:rPr>
      </w:pPr>
      <w:r>
        <w:rPr>
          <w:snapToGrid w:val="0"/>
        </w:rPr>
        <w:tab/>
        <w:t>(ii)</w:t>
      </w:r>
      <w:r>
        <w:rPr>
          <w:snapToGrid w:val="0"/>
        </w:rPr>
        <w:tab/>
        <w:t>involving the use of load shifting equipment on a suspended floor;</w:t>
      </w:r>
    </w:p>
    <w:p>
      <w:pPr>
        <w:pStyle w:val="Defpara"/>
        <w:spacing w:before="70"/>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1073" w:name="_Toc272143308"/>
      <w:bookmarkStart w:id="1074" w:name="_Toc266707355"/>
      <w:r>
        <w:rPr>
          <w:rStyle w:val="CharSectno"/>
        </w:rPr>
        <w:t>3.115</w:t>
      </w:r>
      <w:r>
        <w:t>.</w:t>
      </w:r>
      <w:r>
        <w:tab/>
        <w:t>Application of Subdivision</w:t>
      </w:r>
      <w:bookmarkEnd w:id="1073"/>
      <w:bookmarkEnd w:id="1074"/>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1075" w:name="_Toc272143309"/>
      <w:bookmarkStart w:id="1076" w:name="_Toc266707356"/>
      <w:r>
        <w:rPr>
          <w:rStyle w:val="CharSectno"/>
        </w:rPr>
        <w:t>3.116</w:t>
      </w:r>
      <w:r>
        <w:t>.</w:t>
      </w:r>
      <w:r>
        <w:tab/>
        <w:t>Class 1, 2 or 3 demolition licences</w:t>
      </w:r>
      <w:bookmarkEnd w:id="1075"/>
      <w:bookmarkEnd w:id="1076"/>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pPr>
      <w:r>
        <w:tab/>
        <w:t>(a)</w:t>
      </w:r>
      <w:r>
        <w:tab/>
        <w:t>the person is convicted of an offence against these regulations or the Act; or</w:t>
      </w:r>
    </w:p>
    <w:p>
      <w:pPr>
        <w:pStyle w:val="Indenta"/>
      </w:pPr>
      <w:r>
        <w:tab/>
        <w:t>(b)</w:t>
      </w:r>
      <w:r>
        <w:tab/>
        <w:t>in the opinion of the Commissioner, the person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1077" w:name="_Toc272143310"/>
      <w:bookmarkStart w:id="1078" w:name="_Toc266707357"/>
      <w:r>
        <w:rPr>
          <w:rStyle w:val="CharSectno"/>
        </w:rPr>
        <w:t>3.117</w:t>
      </w:r>
      <w:r>
        <w:t>.</w:t>
      </w:r>
      <w:r>
        <w:tab/>
        <w:t>Offence to do class 1, 2 or 3 demolition work unless licensed to do so and work to be done in accordance with conditions of licence</w:t>
      </w:r>
      <w:bookmarkEnd w:id="1077"/>
      <w:bookmarkEnd w:id="1078"/>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keepNext/>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1079" w:name="_Toc272143311"/>
      <w:bookmarkStart w:id="1080" w:name="_Toc266707358"/>
      <w:r>
        <w:rPr>
          <w:rStyle w:val="CharSectno"/>
        </w:rPr>
        <w:t>3.118</w:t>
      </w:r>
      <w:r>
        <w:t>.</w:t>
      </w:r>
      <w:r>
        <w:tab/>
        <w:t>Certain persons to ensure that persons doing class 1, 2 or 3 demolition work are licensed</w:t>
      </w:r>
      <w:bookmarkEnd w:id="1079"/>
      <w:bookmarkEnd w:id="1080"/>
    </w:p>
    <w:p>
      <w:pPr>
        <w:pStyle w:val="Subsection"/>
      </w:pPr>
      <w:r>
        <w:tab/>
      </w:r>
      <w:r>
        <w:tab/>
        <w:t>A person who, at a workplace, is an employer, the main contractor, a self</w:t>
      </w:r>
      <w:r>
        <w:noBreakHyphen/>
        <w:t>employed person or the person having control of the workplace must ensure that —</w:t>
      </w:r>
    </w:p>
    <w:p>
      <w:pPr>
        <w:pStyle w:val="Indenta"/>
        <w:spacing w:before="60"/>
      </w:pPr>
      <w:r>
        <w:tab/>
        <w:t>(a)</w:t>
      </w:r>
      <w:r>
        <w:tab/>
        <w:t>any class 1 demolition work to be done at the workplace is done by a person who has been issued with a licence to do class 1 demolition work;</w:t>
      </w:r>
    </w:p>
    <w:p>
      <w:pPr>
        <w:pStyle w:val="Indenta"/>
        <w:spacing w:before="60"/>
      </w:pPr>
      <w:r>
        <w:tab/>
        <w:t>(b)</w:t>
      </w:r>
      <w:r>
        <w:tab/>
        <w:t>any class 2 demolition work to be done at the workplace is done by a person who has been issued with a licence to do class 1 or class 2 demolition work;</w:t>
      </w:r>
    </w:p>
    <w:p>
      <w:pPr>
        <w:pStyle w:val="Indenta"/>
        <w:spacing w:before="60"/>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spacing w:before="260"/>
        <w:rPr>
          <w:snapToGrid w:val="0"/>
        </w:rPr>
      </w:pPr>
      <w:bookmarkStart w:id="1081" w:name="_Toc272143312"/>
      <w:bookmarkStart w:id="1082" w:name="_Toc266707359"/>
      <w:r>
        <w:rPr>
          <w:rStyle w:val="CharSectno"/>
        </w:rPr>
        <w:t>3.119</w:t>
      </w:r>
      <w:r>
        <w:t>.</w:t>
      </w:r>
      <w:r>
        <w:tab/>
      </w:r>
      <w:r>
        <w:rPr>
          <w:snapToGrid w:val="0"/>
        </w:rPr>
        <w:t>Commissioner to be notified of intention to do class 1, 2 or 3 demolition work in accordance with Standard</w:t>
      </w:r>
      <w:bookmarkEnd w:id="1081"/>
      <w:bookmarkEnd w:id="1082"/>
    </w:p>
    <w:p>
      <w:pPr>
        <w:pStyle w:val="Subsection"/>
        <w:spacing w:before="200"/>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1083" w:name="_Toc272143313"/>
      <w:bookmarkStart w:id="1084" w:name="_Toc266707360"/>
      <w:r>
        <w:rPr>
          <w:rStyle w:val="CharSectno"/>
        </w:rPr>
        <w:t>3.120</w:t>
      </w:r>
      <w:r>
        <w:rPr>
          <w:snapToGrid w:val="0"/>
        </w:rPr>
        <w:t>.</w:t>
      </w:r>
      <w:r>
        <w:rPr>
          <w:snapToGrid w:val="0"/>
        </w:rPr>
        <w:tab/>
        <w:t>Application for Commissioner’s approval to do class 1, 2 or 3 demolition work not in accordance with Standard</w:t>
      </w:r>
      <w:bookmarkEnd w:id="1083"/>
      <w:bookmarkEnd w:id="1084"/>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spacing w:before="140"/>
        <w:rPr>
          <w:snapToGrid w:val="0"/>
        </w:rPr>
      </w:pPr>
      <w:r>
        <w:rPr>
          <w:snapToGrid w:val="0"/>
        </w:rPr>
        <w:tab/>
        <w:t>(2)</w:t>
      </w:r>
      <w:r>
        <w:rPr>
          <w:snapToGrid w:val="0"/>
        </w:rPr>
        <w:tab/>
        <w:t>The application is to be in an approved form and is to be accompanied by —</w:t>
      </w:r>
    </w:p>
    <w:p>
      <w:pPr>
        <w:pStyle w:val="Indenta"/>
        <w:spacing w:before="60"/>
        <w:rPr>
          <w:snapToGrid w:val="0"/>
        </w:rPr>
      </w:pPr>
      <w:r>
        <w:rPr>
          <w:snapToGrid w:val="0"/>
        </w:rPr>
        <w:tab/>
        <w:t>(a)</w:t>
      </w:r>
      <w:r>
        <w:rPr>
          <w:snapToGrid w:val="0"/>
        </w:rPr>
        <w:tab/>
        <w:t>the work plan referred to in AS 2601 in respect of the demolition work; and</w:t>
      </w:r>
    </w:p>
    <w:p>
      <w:pPr>
        <w:pStyle w:val="Indenta"/>
        <w:spacing w:before="60"/>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1085" w:name="_Toc272143314"/>
      <w:bookmarkStart w:id="1086" w:name="_Toc266707361"/>
      <w:r>
        <w:rPr>
          <w:rStyle w:val="CharSectno"/>
        </w:rPr>
        <w:t>3.121</w:t>
      </w:r>
      <w:r>
        <w:rPr>
          <w:snapToGrid w:val="0"/>
        </w:rPr>
        <w:t>.</w:t>
      </w:r>
      <w:r>
        <w:rPr>
          <w:snapToGrid w:val="0"/>
        </w:rPr>
        <w:tab/>
        <w:t>Commissioner to acknowledge receipt and result of application and may impose conditions</w:t>
      </w:r>
      <w:bookmarkEnd w:id="1085"/>
      <w:bookmarkEnd w:id="1086"/>
    </w:p>
    <w:p>
      <w:pPr>
        <w:pStyle w:val="Subsection"/>
        <w:spacing w:before="14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40"/>
        <w:rPr>
          <w:snapToGrid w:val="0"/>
        </w:rPr>
      </w:pPr>
      <w:r>
        <w:rPr>
          <w:snapToGrid w:val="0"/>
        </w:rPr>
        <w:tab/>
        <w:t>(2)</w:t>
      </w:r>
      <w:r>
        <w:rPr>
          <w:snapToGrid w:val="0"/>
        </w:rPr>
        <w:tab/>
        <w:t>The acknowledgment is to include either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rPr>
          <w:snapToGrid w:val="0"/>
        </w:rPr>
      </w:pPr>
      <w:bookmarkStart w:id="1087" w:name="_Toc272143315"/>
      <w:bookmarkStart w:id="1088" w:name="_Toc266707362"/>
      <w:r>
        <w:rPr>
          <w:rStyle w:val="CharSectno"/>
        </w:rPr>
        <w:t>3.122</w:t>
      </w:r>
      <w:r>
        <w:rPr>
          <w:snapToGrid w:val="0"/>
        </w:rPr>
        <w:t>.</w:t>
      </w:r>
      <w:r>
        <w:rPr>
          <w:snapToGrid w:val="0"/>
        </w:rPr>
        <w:tab/>
        <w:t>Class 1, 2 or 3 demolition work not to be done without notification or approval or until conditions set</w:t>
      </w:r>
      <w:bookmarkEnd w:id="1087"/>
      <w:bookmarkEnd w:id="1088"/>
    </w:p>
    <w:p>
      <w:pPr>
        <w:pStyle w:val="Subsection"/>
        <w:spacing w:before="140"/>
        <w:rPr>
          <w:snapToGrid w:val="0"/>
        </w:rPr>
      </w:pPr>
      <w:r>
        <w:rPr>
          <w:snapToGrid w:val="0"/>
        </w:rPr>
        <w:tab/>
      </w:r>
      <w:r>
        <w:rPr>
          <w:snapToGrid w:val="0"/>
        </w:rPr>
        <w:tab/>
        <w:t>A person must not do class 1, class 2 or class 3 demolition work unless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1089" w:name="_Toc272143316"/>
      <w:bookmarkStart w:id="1090" w:name="_Toc266707363"/>
      <w:r>
        <w:rPr>
          <w:rStyle w:val="CharSectno"/>
        </w:rPr>
        <w:t>3.123</w:t>
      </w:r>
      <w:r>
        <w:rPr>
          <w:snapToGrid w:val="0"/>
        </w:rPr>
        <w:t>.</w:t>
      </w:r>
      <w:r>
        <w:rPr>
          <w:snapToGrid w:val="0"/>
        </w:rPr>
        <w:tab/>
        <w:t>Demolition work other than class 1, 2 or 3 demolition work to be in accordance with Standard</w:t>
      </w:r>
      <w:bookmarkEnd w:id="1089"/>
      <w:bookmarkEnd w:id="1090"/>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1091" w:name="_Toc272143317"/>
      <w:bookmarkStart w:id="1092" w:name="_Toc266707364"/>
      <w:r>
        <w:rPr>
          <w:rStyle w:val="CharSectno"/>
        </w:rPr>
        <w:t>3.124</w:t>
      </w:r>
      <w:r>
        <w:rPr>
          <w:snapToGrid w:val="0"/>
        </w:rPr>
        <w:t>.</w:t>
      </w:r>
      <w:r>
        <w:rPr>
          <w:snapToGrid w:val="0"/>
        </w:rPr>
        <w:tab/>
        <w:t>Class 1, 2 or 3 demolition work to be in accordance with Standard or approval</w:t>
      </w:r>
      <w:bookmarkEnd w:id="1091"/>
      <w:bookmarkEnd w:id="1092"/>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1093" w:name="_Toc272143318"/>
      <w:bookmarkStart w:id="1094" w:name="_Toc266707365"/>
      <w:r>
        <w:rPr>
          <w:rStyle w:val="CharSectno"/>
        </w:rPr>
        <w:t>3.125</w:t>
      </w:r>
      <w:r>
        <w:rPr>
          <w:snapToGrid w:val="0"/>
        </w:rPr>
        <w:t>.</w:t>
      </w:r>
      <w:r>
        <w:rPr>
          <w:snapToGrid w:val="0"/>
        </w:rPr>
        <w:tab/>
        <w:t>Certain documents to be at demolition workplaces</w:t>
      </w:r>
      <w:bookmarkEnd w:id="1093"/>
      <w:bookmarkEnd w:id="1094"/>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1095" w:name="_Toc272143319"/>
      <w:bookmarkStart w:id="1096" w:name="_Toc266707366"/>
      <w:r>
        <w:rPr>
          <w:rStyle w:val="CharSectno"/>
        </w:rPr>
        <w:t>3.126</w:t>
      </w:r>
      <w:r>
        <w:t>.</w:t>
      </w:r>
      <w:r>
        <w:tab/>
        <w:t>Demolition work involving asbestos</w:t>
      </w:r>
      <w:bookmarkEnd w:id="1095"/>
      <w:bookmarkEnd w:id="1096"/>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5236-7.]</w:t>
      </w:r>
    </w:p>
    <w:p>
      <w:pPr>
        <w:pStyle w:val="Heading5"/>
        <w:keepLines w:val="0"/>
        <w:spacing w:before="200"/>
        <w:rPr>
          <w:snapToGrid w:val="0"/>
        </w:rPr>
      </w:pPr>
      <w:bookmarkStart w:id="1097" w:name="_Toc272143320"/>
      <w:bookmarkStart w:id="1098" w:name="_Toc266707367"/>
      <w:r>
        <w:rPr>
          <w:rStyle w:val="CharSectno"/>
        </w:rPr>
        <w:t>3.127</w:t>
      </w:r>
      <w:r>
        <w:rPr>
          <w:snapToGrid w:val="0"/>
        </w:rPr>
        <w:t>.</w:t>
      </w:r>
      <w:r>
        <w:rPr>
          <w:snapToGrid w:val="0"/>
        </w:rPr>
        <w:tab/>
        <w:t>Limited entry to area where demolition work being done</w:t>
      </w:r>
      <w:bookmarkEnd w:id="1097"/>
      <w:bookmarkEnd w:id="1098"/>
    </w:p>
    <w:p>
      <w:pPr>
        <w:pStyle w:val="Subsection"/>
        <w:spacing w:before="14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spacing w:before="60"/>
      </w:pPr>
      <w:r>
        <w:tab/>
        <w:t>(a)</w:t>
      </w:r>
      <w:r>
        <w:tab/>
        <w:t>a person doing the work;</w:t>
      </w:r>
    </w:p>
    <w:p>
      <w:pPr>
        <w:pStyle w:val="Indenta"/>
        <w:spacing w:before="60"/>
      </w:pPr>
      <w:r>
        <w:tab/>
        <w:t>(b)</w:t>
      </w:r>
      <w:r>
        <w:tab/>
        <w:t>a person authorised by the employer, main contractor or self</w:t>
      </w:r>
      <w:r>
        <w:noBreakHyphen/>
        <w:t>employed person to enter the area for a purpose connected with doing the work; or</w:t>
      </w:r>
    </w:p>
    <w:p>
      <w:pPr>
        <w:pStyle w:val="Indenta"/>
        <w:spacing w:before="60"/>
      </w:pPr>
      <w:r>
        <w:tab/>
        <w:t>(c)</w:t>
      </w:r>
      <w:r>
        <w:tab/>
        <w:t>a person authorised under a written law to enter the area.</w:t>
      </w:r>
    </w:p>
    <w:p>
      <w:pPr>
        <w:pStyle w:val="Subsection"/>
        <w:spacing w:before="14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spacing w:before="60"/>
      </w:pPr>
      <w:r>
        <w:tab/>
        <w:t>(a)</w:t>
      </w:r>
      <w:r>
        <w:tab/>
        <w:t>a person doing the work;</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1099" w:name="_Toc272143321"/>
      <w:bookmarkStart w:id="1100" w:name="_Toc266707368"/>
      <w:r>
        <w:rPr>
          <w:rStyle w:val="CharSectno"/>
        </w:rPr>
        <w:t>3.128</w:t>
      </w:r>
      <w:r>
        <w:rPr>
          <w:snapToGrid w:val="0"/>
        </w:rPr>
        <w:t>.</w:t>
      </w:r>
      <w:r>
        <w:rPr>
          <w:snapToGrid w:val="0"/>
        </w:rPr>
        <w:tab/>
        <w:t>Scaffold used in demolition work to be heavy duty scaffold</w:t>
      </w:r>
      <w:bookmarkEnd w:id="1099"/>
      <w:bookmarkEnd w:id="1100"/>
    </w:p>
    <w:p>
      <w:pPr>
        <w:pStyle w:val="Subsection"/>
        <w:spacing w:before="14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pPr>
      <w:r>
        <w:tab/>
        <w:t>(a)</w:t>
      </w:r>
      <w:r>
        <w:tab/>
        <w:t>is a heavy duty scaffold that meets the requirements of AS/NZS 1576.1;</w:t>
      </w:r>
    </w:p>
    <w:p>
      <w:pPr>
        <w:pStyle w:val="Indenta"/>
      </w:pPr>
      <w:r>
        <w:tab/>
        <w:t>(b)</w:t>
      </w:r>
      <w:r>
        <w:tab/>
        <w:t>is erected to the full height of the building or structure;</w:t>
      </w:r>
    </w:p>
    <w:p>
      <w:pPr>
        <w:pStyle w:val="Indenta"/>
      </w:pPr>
      <w:r>
        <w:tab/>
        <w:t>(c)</w:t>
      </w:r>
      <w:r>
        <w:tab/>
        <w:t>has a closely boarded platform with a minimum width of one metre that abuts on the face of the building or structure at the working level;</w:t>
      </w:r>
    </w:p>
    <w:p>
      <w:pPr>
        <w:pStyle w:val="Indenta"/>
      </w:pPr>
      <w:r>
        <w:tab/>
        <w:t>(d)</w:t>
      </w:r>
      <w:r>
        <w:tab/>
        <w:t>has a fender board not less than 900 mm high fitted on the outer edge and on the ends of the working platform;</w:t>
      </w:r>
    </w:p>
    <w:p>
      <w:pPr>
        <w:pStyle w:val="Indenta"/>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1101" w:name="_Toc190840094"/>
      <w:bookmarkStart w:id="1102" w:name="_Toc194998948"/>
      <w:bookmarkStart w:id="1103" w:name="_Toc194999489"/>
      <w:bookmarkStart w:id="1104" w:name="_Toc195000604"/>
      <w:bookmarkStart w:id="1105" w:name="_Toc195068384"/>
      <w:bookmarkStart w:id="1106" w:name="_Toc213750943"/>
      <w:bookmarkStart w:id="1107" w:name="_Toc215562583"/>
      <w:bookmarkStart w:id="1108" w:name="_Toc218399866"/>
      <w:bookmarkStart w:id="1109" w:name="_Toc230160654"/>
      <w:bookmarkStart w:id="1110" w:name="_Toc233703305"/>
      <w:bookmarkStart w:id="1111" w:name="_Toc235501567"/>
      <w:bookmarkStart w:id="1112" w:name="_Toc235508729"/>
      <w:bookmarkStart w:id="1113" w:name="_Toc235514473"/>
      <w:bookmarkStart w:id="1114" w:name="_Toc235843241"/>
      <w:bookmarkStart w:id="1115" w:name="_Toc235860976"/>
      <w:bookmarkStart w:id="1116" w:name="_Toc236556382"/>
      <w:bookmarkStart w:id="1117" w:name="_Toc236798272"/>
      <w:bookmarkStart w:id="1118" w:name="_Toc236801197"/>
      <w:bookmarkStart w:id="1119" w:name="_Toc237858146"/>
      <w:bookmarkStart w:id="1120" w:name="_Toc238881917"/>
      <w:bookmarkStart w:id="1121" w:name="_Toc249236665"/>
      <w:bookmarkStart w:id="1122" w:name="_Toc249254598"/>
      <w:bookmarkStart w:id="1123" w:name="_Toc251244376"/>
      <w:bookmarkStart w:id="1124" w:name="_Toc254945166"/>
      <w:bookmarkStart w:id="1125" w:name="_Toc262549999"/>
      <w:bookmarkStart w:id="1126" w:name="_Toc265665517"/>
      <w:bookmarkStart w:id="1127" w:name="_Toc266707369"/>
      <w:bookmarkStart w:id="1128" w:name="_Toc272143322"/>
      <w:r>
        <w:rPr>
          <w:rStyle w:val="CharDivNo"/>
        </w:rPr>
        <w:t>Division 10</w:t>
      </w:r>
      <w:r>
        <w:t> — </w:t>
      </w:r>
      <w:r>
        <w:rPr>
          <w:rStyle w:val="CharDivText"/>
        </w:rPr>
        <w:t>Driving commercial vehicles</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Footnoteheading"/>
      </w:pPr>
      <w:r>
        <w:tab/>
        <w:t>[Heading inserted in Gazette 8 Apr 2003 p. 1108.]</w:t>
      </w:r>
    </w:p>
    <w:p>
      <w:pPr>
        <w:pStyle w:val="Heading5"/>
        <w:spacing w:before="180"/>
      </w:pPr>
      <w:bookmarkStart w:id="1129" w:name="_Toc272143323"/>
      <w:bookmarkStart w:id="1130" w:name="_Toc266707370"/>
      <w:r>
        <w:rPr>
          <w:rStyle w:val="CharSectno"/>
        </w:rPr>
        <w:t>3.129</w:t>
      </w:r>
      <w:r>
        <w:t>.</w:t>
      </w:r>
      <w:r>
        <w:tab/>
        <w:t>Application</w:t>
      </w:r>
      <w:bookmarkEnd w:id="1129"/>
      <w:bookmarkEnd w:id="1130"/>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1131" w:name="_Toc272143324"/>
      <w:bookmarkStart w:id="1132" w:name="_Toc266707371"/>
      <w:r>
        <w:rPr>
          <w:rStyle w:val="CharSectno"/>
        </w:rPr>
        <w:t>3.130</w:t>
      </w:r>
      <w:r>
        <w:t>.</w:t>
      </w:r>
      <w:r>
        <w:tab/>
        <w:t>Terms used</w:t>
      </w:r>
      <w:bookmarkEnd w:id="1131"/>
      <w:bookmarkEnd w:id="1132"/>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spacing w:before="60"/>
      </w:pPr>
      <w:r>
        <w:tab/>
        <w:t>(a)</w:t>
      </w:r>
      <w:r>
        <w:tab/>
        <w:t>time spent doing work incidental to the driving;</w:t>
      </w:r>
    </w:p>
    <w:p>
      <w:pPr>
        <w:pStyle w:val="Defpara"/>
        <w:spacing w:before="60"/>
      </w:pPr>
      <w:r>
        <w:tab/>
        <w:t>(b)</w:t>
      </w:r>
      <w:r>
        <w:tab/>
        <w:t>time spent operating the mobile plant, where the commercial vehicle is plant;</w:t>
      </w:r>
    </w:p>
    <w:p>
      <w:pPr>
        <w:pStyle w:val="Defpara"/>
        <w:spacing w:before="60"/>
      </w:pPr>
      <w:r>
        <w:tab/>
        <w:t>(c)</w:t>
      </w:r>
      <w:r>
        <w:tab/>
        <w:t>time spent operating mobile plant transported on the commercial vehicle; and</w:t>
      </w:r>
    </w:p>
    <w:p>
      <w:pPr>
        <w:pStyle w:val="Defpara"/>
        <w:spacing w:before="60"/>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1133" w:name="_Toc272143325"/>
      <w:bookmarkStart w:id="1134" w:name="_Toc266707372"/>
      <w:r>
        <w:rPr>
          <w:rStyle w:val="CharSectno"/>
        </w:rPr>
        <w:t>3.131</w:t>
      </w:r>
      <w:r>
        <w:t>.</w:t>
      </w:r>
      <w:r>
        <w:tab/>
        <w:t>Driving commercial vehicles</w:t>
      </w:r>
      <w:bookmarkEnd w:id="1133"/>
      <w:bookmarkEnd w:id="1134"/>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60"/>
      </w:pPr>
      <w:r>
        <w:tab/>
        <w:t>(a)</w:t>
      </w:r>
      <w:r>
        <w:tab/>
        <w:t>drives the vehicle in accordance with regulation 3.132; and</w:t>
      </w:r>
    </w:p>
    <w:p>
      <w:pPr>
        <w:pStyle w:val="Indenta"/>
        <w:spacing w:before="60"/>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60"/>
      </w:pPr>
      <w:r>
        <w:tab/>
        <w:t>(a)</w:t>
      </w:r>
      <w:r>
        <w:tab/>
        <w:t>drive the vehicle in accordance with regulation 3.132; and</w:t>
      </w:r>
    </w:p>
    <w:p>
      <w:pPr>
        <w:pStyle w:val="Indenta"/>
        <w:keepNext/>
        <w:keepLines/>
        <w:spacing w:before="60"/>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keepNext/>
        <w:keepLines/>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120"/>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60"/>
      </w:pPr>
      <w:r>
        <w:tab/>
        <w:t>(a)</w:t>
      </w:r>
      <w:r>
        <w:tab/>
        <w:t>the Assessing Fitness to Drive 2003 published by Austroads Incorporated and the National Road Transport Commission; or</w:t>
      </w:r>
    </w:p>
    <w:p>
      <w:pPr>
        <w:pStyle w:val="Indenta"/>
        <w:spacing w:before="60"/>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spacing w:before="180"/>
      </w:pPr>
      <w:bookmarkStart w:id="1135" w:name="_Toc272143326"/>
      <w:bookmarkStart w:id="1136" w:name="_Toc266707373"/>
      <w:r>
        <w:rPr>
          <w:rStyle w:val="CharSectno"/>
        </w:rPr>
        <w:t>3.132</w:t>
      </w:r>
      <w:r>
        <w:t>.</w:t>
      </w:r>
      <w:r>
        <w:tab/>
        <w:t>Commercial vehicle operating standard</w:t>
      </w:r>
      <w:bookmarkEnd w:id="1135"/>
      <w:bookmarkEnd w:id="1136"/>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spacing w:before="60"/>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spacing w:before="60"/>
      </w:pPr>
      <w:r>
        <w:tab/>
        <w:t>(b)</w:t>
      </w:r>
      <w:r>
        <w:tab/>
        <w:t>either —</w:t>
      </w:r>
    </w:p>
    <w:p>
      <w:pPr>
        <w:pStyle w:val="Indenti"/>
        <w:spacing w:before="60"/>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56"/>
      </w:pPr>
      <w:r>
        <w:tab/>
        <w:t>(a)</w:t>
      </w:r>
      <w:r>
        <w:tab/>
        <w:t>in any 24 hour period — at least 7 hours of non</w:t>
      </w:r>
      <w:r>
        <w:noBreakHyphen/>
        <w:t>work time, whether or not the time is spent in the vehicle while it is moving; and</w:t>
      </w:r>
    </w:p>
    <w:p>
      <w:pPr>
        <w:pStyle w:val="Indenta"/>
        <w:spacing w:before="56"/>
      </w:pPr>
      <w:r>
        <w:tab/>
        <w:t>(b)</w:t>
      </w:r>
      <w:r>
        <w:tab/>
        <w:t>either —</w:t>
      </w:r>
    </w:p>
    <w:p>
      <w:pPr>
        <w:pStyle w:val="Indenti"/>
        <w:spacing w:before="56"/>
      </w:pPr>
      <w:r>
        <w:tab/>
        <w:t>(i)</w:t>
      </w:r>
      <w:r>
        <w:tab/>
        <w:t>in any 48 hour period — at least one period of 7 continuous hours non</w:t>
      </w:r>
      <w:r>
        <w:noBreakHyphen/>
        <w:t>work time, which time is not spent in the vehicle while it is moving; or</w:t>
      </w:r>
    </w:p>
    <w:p>
      <w:pPr>
        <w:pStyle w:val="Indenti"/>
        <w:spacing w:before="56"/>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spacing w:before="80"/>
        <w:ind w:left="890" w:hanging="890"/>
      </w:pPr>
      <w:r>
        <w:tab/>
        <w:t>[Regulation 3.132 inserted in Gazette 8 Apr 2003 p. 1110</w:t>
      </w:r>
      <w:r>
        <w:noBreakHyphen/>
        <w:t>11; amended in Gazette 25 Jun 2004 p. 2292.]</w:t>
      </w:r>
    </w:p>
    <w:p>
      <w:pPr>
        <w:pStyle w:val="Heading5"/>
        <w:spacing w:before="180"/>
      </w:pPr>
      <w:bookmarkStart w:id="1137" w:name="_Toc272143327"/>
      <w:bookmarkStart w:id="1138" w:name="_Toc266707374"/>
      <w:r>
        <w:rPr>
          <w:rStyle w:val="CharSectno"/>
        </w:rPr>
        <w:t>3.133</w:t>
      </w:r>
      <w:r>
        <w:t>.</w:t>
      </w:r>
      <w:r>
        <w:tab/>
        <w:t>Driver fatigue management plan</w:t>
      </w:r>
      <w:bookmarkEnd w:id="1137"/>
      <w:bookmarkEnd w:id="1138"/>
    </w:p>
    <w:p>
      <w:pPr>
        <w:pStyle w:val="Subsection"/>
        <w:spacing w:before="12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spacing w:before="80"/>
        <w:ind w:left="890" w:hanging="890"/>
      </w:pPr>
      <w:r>
        <w:tab/>
        <w:t>[Regulation 3.133 inserted in Gazette 8 Apr 2003 p. 1111; amended in Gazette 14 Dec 2004 p. 6018.]</w:t>
      </w:r>
    </w:p>
    <w:p>
      <w:pPr>
        <w:pStyle w:val="Heading5"/>
        <w:spacing w:before="260"/>
      </w:pPr>
      <w:bookmarkStart w:id="1139" w:name="_Toc272143328"/>
      <w:bookmarkStart w:id="1140" w:name="_Toc266707375"/>
      <w:r>
        <w:rPr>
          <w:rStyle w:val="CharSectno"/>
        </w:rPr>
        <w:t>3.134</w:t>
      </w:r>
      <w:r>
        <w:t>.</w:t>
      </w:r>
      <w:r>
        <w:tab/>
        <w:t>Record of work time, breaks from driving, and non</w:t>
      </w:r>
      <w:r>
        <w:noBreakHyphen/>
        <w:t>work time</w:t>
      </w:r>
      <w:bookmarkEnd w:id="1139"/>
      <w:bookmarkEnd w:id="1140"/>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1141" w:name="_Toc236732729"/>
      <w:bookmarkStart w:id="1142" w:name="_Toc236798279"/>
      <w:bookmarkStart w:id="1143" w:name="_Toc236801204"/>
      <w:bookmarkStart w:id="1144" w:name="_Toc237858153"/>
      <w:bookmarkStart w:id="1145" w:name="_Toc238881924"/>
      <w:bookmarkStart w:id="1146" w:name="_Toc249236672"/>
      <w:bookmarkStart w:id="1147" w:name="_Toc249254605"/>
      <w:bookmarkStart w:id="1148" w:name="_Toc251244383"/>
      <w:bookmarkStart w:id="1149" w:name="_Toc254945173"/>
      <w:bookmarkStart w:id="1150" w:name="_Toc262550006"/>
      <w:bookmarkStart w:id="1151" w:name="_Toc265665524"/>
      <w:bookmarkStart w:id="1152" w:name="_Toc266707376"/>
      <w:bookmarkStart w:id="1153" w:name="_Toc272143329"/>
      <w:bookmarkStart w:id="1154" w:name="_Toc190840104"/>
      <w:bookmarkStart w:id="1155" w:name="_Toc194998958"/>
      <w:bookmarkStart w:id="1156" w:name="_Toc194999499"/>
      <w:bookmarkStart w:id="1157" w:name="_Toc195000614"/>
      <w:bookmarkStart w:id="1158" w:name="_Toc195068394"/>
      <w:bookmarkStart w:id="1159" w:name="_Toc213750953"/>
      <w:bookmarkStart w:id="1160" w:name="_Toc215562593"/>
      <w:bookmarkStart w:id="1161" w:name="_Toc218399876"/>
      <w:bookmarkStart w:id="1162" w:name="_Toc230160664"/>
      <w:bookmarkStart w:id="1163" w:name="_Toc233703315"/>
      <w:bookmarkStart w:id="1164" w:name="_Toc235501577"/>
      <w:bookmarkStart w:id="1165" w:name="_Toc235508739"/>
      <w:bookmarkStart w:id="1166" w:name="_Toc235514483"/>
      <w:bookmarkStart w:id="1167" w:name="_Toc235843251"/>
      <w:bookmarkStart w:id="1168" w:name="_Toc235860986"/>
      <w:bookmarkStart w:id="1169" w:name="_Toc236556392"/>
      <w:r>
        <w:rPr>
          <w:rStyle w:val="CharDivNo"/>
        </w:rPr>
        <w:t>Division 11</w:t>
      </w:r>
      <w:r>
        <w:t> — </w:t>
      </w:r>
      <w:r>
        <w:rPr>
          <w:rStyle w:val="CharDivText"/>
        </w:rPr>
        <w:t>Construction industry induction training</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pStyle w:val="Footnoteheading"/>
      </w:pPr>
      <w:bookmarkStart w:id="1170" w:name="_Toc218399874"/>
      <w:r>
        <w:tab/>
        <w:t>[Heading inserted in Gazette 31 Jul 2009 p. 3032.]</w:t>
      </w:r>
    </w:p>
    <w:p>
      <w:pPr>
        <w:pStyle w:val="Heading5"/>
      </w:pPr>
      <w:bookmarkStart w:id="1171" w:name="_Toc236732730"/>
      <w:bookmarkStart w:id="1172" w:name="_Toc272143330"/>
      <w:bookmarkStart w:id="1173" w:name="_Toc266707377"/>
      <w:r>
        <w:rPr>
          <w:rStyle w:val="CharSectno"/>
        </w:rPr>
        <w:t>3.135</w:t>
      </w:r>
      <w:r>
        <w:t>.</w:t>
      </w:r>
      <w:r>
        <w:tab/>
        <w:t>Terms used</w:t>
      </w:r>
      <w:bookmarkEnd w:id="1170"/>
      <w:bookmarkEnd w:id="1171"/>
      <w:bookmarkEnd w:id="1172"/>
      <w:bookmarkEnd w:id="1173"/>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bookmarkStart w:id="1174" w:name="_Toc218399875"/>
      <w:r>
        <w:tab/>
        <w:t>[Regulation 3.135 inserted in Gazette 31 Jul 2009 p. 3032-3.]</w:t>
      </w:r>
    </w:p>
    <w:p>
      <w:pPr>
        <w:pStyle w:val="Heading5"/>
      </w:pPr>
      <w:bookmarkStart w:id="1175" w:name="_Toc236732731"/>
      <w:bookmarkStart w:id="1176" w:name="_Toc272143331"/>
      <w:bookmarkStart w:id="1177" w:name="_Toc266707378"/>
      <w:r>
        <w:rPr>
          <w:rStyle w:val="CharSectno"/>
        </w:rPr>
        <w:t>3.136</w:t>
      </w:r>
      <w:r>
        <w:t>.</w:t>
      </w:r>
      <w:r>
        <w:tab/>
        <w:t>Construction induction training requirements</w:t>
      </w:r>
      <w:bookmarkEnd w:id="1174"/>
      <w:bookmarkEnd w:id="1175"/>
      <w:bookmarkEnd w:id="1176"/>
      <w:bookmarkEnd w:id="1177"/>
    </w:p>
    <w:p>
      <w:pPr>
        <w:pStyle w:val="Subsection"/>
      </w:pPr>
      <w:r>
        <w:tab/>
        <w:t>(1)</w:t>
      </w:r>
      <w:r>
        <w:tab/>
        <w:t>An employee or self-employed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self-employed person to do construction work at the workplace unless that other employee or self-employed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3033-4.]</w:t>
      </w:r>
    </w:p>
    <w:p>
      <w:pPr>
        <w:pStyle w:val="Heading3"/>
      </w:pPr>
      <w:bookmarkStart w:id="1178" w:name="_Toc236798282"/>
      <w:bookmarkStart w:id="1179" w:name="_Toc236801207"/>
      <w:bookmarkStart w:id="1180" w:name="_Toc237858156"/>
      <w:bookmarkStart w:id="1181" w:name="_Toc238881927"/>
      <w:bookmarkStart w:id="1182" w:name="_Toc249236675"/>
      <w:bookmarkStart w:id="1183" w:name="_Toc249254608"/>
      <w:bookmarkStart w:id="1184" w:name="_Toc251244386"/>
      <w:bookmarkStart w:id="1185" w:name="_Toc254945176"/>
      <w:bookmarkStart w:id="1186" w:name="_Toc262550009"/>
      <w:bookmarkStart w:id="1187" w:name="_Toc265665527"/>
      <w:bookmarkStart w:id="1188" w:name="_Toc266707379"/>
      <w:bookmarkStart w:id="1189" w:name="_Toc272143332"/>
      <w:r>
        <w:rPr>
          <w:rStyle w:val="CharDivNo"/>
        </w:rPr>
        <w:t>Division 12</w:t>
      </w:r>
      <w:r>
        <w:t> — </w:t>
      </w:r>
      <w:r>
        <w:rPr>
          <w:rStyle w:val="CharDivText"/>
        </w:rPr>
        <w:t>Construction industry — consultation on hazards and safety management etc.</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8"/>
      <w:bookmarkEnd w:id="1179"/>
      <w:bookmarkEnd w:id="1180"/>
      <w:bookmarkEnd w:id="1181"/>
      <w:bookmarkEnd w:id="1182"/>
      <w:bookmarkEnd w:id="1183"/>
      <w:bookmarkEnd w:id="1184"/>
      <w:bookmarkEnd w:id="1185"/>
      <w:bookmarkEnd w:id="1186"/>
      <w:bookmarkEnd w:id="1187"/>
      <w:bookmarkEnd w:id="1188"/>
      <w:bookmarkEnd w:id="1189"/>
    </w:p>
    <w:p>
      <w:pPr>
        <w:pStyle w:val="Footnoteheading"/>
      </w:pPr>
      <w:r>
        <w:tab/>
        <w:t>[Heading inserted in Gazette 2 Oct 2007 p. 4979.]</w:t>
      </w:r>
    </w:p>
    <w:p>
      <w:pPr>
        <w:pStyle w:val="Heading5"/>
      </w:pPr>
      <w:bookmarkStart w:id="1190" w:name="_Toc272143333"/>
      <w:bookmarkStart w:id="1191" w:name="_Toc266707380"/>
      <w:r>
        <w:rPr>
          <w:rStyle w:val="CharSectno"/>
        </w:rPr>
        <w:t>3.137</w:t>
      </w:r>
      <w:r>
        <w:t>.</w:t>
      </w:r>
      <w:r>
        <w:tab/>
        <w:t>Terms used</w:t>
      </w:r>
      <w:bookmarkEnd w:id="1190"/>
      <w:bookmarkEnd w:id="1191"/>
    </w:p>
    <w:p>
      <w:pPr>
        <w:pStyle w:val="Subsection"/>
        <w:spacing w:before="100"/>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4979-80.]</w:t>
      </w:r>
    </w:p>
    <w:p>
      <w:pPr>
        <w:pStyle w:val="Heading5"/>
        <w:spacing w:before="120"/>
      </w:pPr>
      <w:bookmarkStart w:id="1192" w:name="_Toc272143334"/>
      <w:bookmarkStart w:id="1193" w:name="_Toc266707381"/>
      <w:r>
        <w:rPr>
          <w:rStyle w:val="CharSectno"/>
        </w:rPr>
        <w:t>3.138</w:t>
      </w:r>
      <w:r>
        <w:t>.</w:t>
      </w:r>
      <w:r>
        <w:tab/>
        <w:t>Application of Division</w:t>
      </w:r>
      <w:bookmarkEnd w:id="1192"/>
      <w:bookmarkEnd w:id="1193"/>
    </w:p>
    <w:p>
      <w:pPr>
        <w:pStyle w:val="Subsection"/>
        <w:spacing w:before="100"/>
      </w:pPr>
      <w:r>
        <w:tab/>
        <w:t>(1)</w:t>
      </w:r>
      <w:r>
        <w:tab/>
        <w:t xml:space="preserve">This </w:t>
      </w:r>
      <w:r>
        <w:rPr>
          <w:snapToGrid w:val="0"/>
        </w:rPr>
        <w:t>Division</w:t>
      </w:r>
      <w:r>
        <w:t xml:space="preserve"> applies in relation to construction work taking place, or to take place, at a construction site.</w:t>
      </w:r>
    </w:p>
    <w:p>
      <w:pPr>
        <w:pStyle w:val="Subsection"/>
        <w:spacing w:before="100"/>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1194" w:name="_Toc272143335"/>
      <w:bookmarkStart w:id="1195" w:name="_Toc266707382"/>
      <w:r>
        <w:rPr>
          <w:rStyle w:val="CharSectno"/>
        </w:rPr>
        <w:t>3.139</w:t>
      </w:r>
      <w:r>
        <w:t>.</w:t>
      </w:r>
      <w:r>
        <w:tab/>
        <w:t>Responsibilities of commercial clients</w:t>
      </w:r>
      <w:bookmarkEnd w:id="1194"/>
      <w:bookmarkEnd w:id="1195"/>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rPr>
          <w:snapToGrid w:val="0"/>
        </w:rPr>
      </w:pPr>
      <w:r>
        <w:rPr>
          <w:snapToGrid w:val="0"/>
        </w:rPr>
        <w:tab/>
        <w:t>(c)</w:t>
      </w:r>
      <w:r>
        <w:rPr>
          <w:snapToGrid w:val="0"/>
        </w:rPr>
        <w:tab/>
        <w:t>considering the means by which the risk may be reduced,</w:t>
      </w:r>
    </w:p>
    <w:p>
      <w:pPr>
        <w:pStyle w:val="Subsection"/>
        <w:spacing w:before="10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4980-1.]</w:t>
      </w:r>
    </w:p>
    <w:p>
      <w:pPr>
        <w:pStyle w:val="Heading5"/>
        <w:spacing w:before="200"/>
      </w:pPr>
      <w:bookmarkStart w:id="1196" w:name="_Toc272143336"/>
      <w:bookmarkStart w:id="1197" w:name="_Toc266707383"/>
      <w:r>
        <w:rPr>
          <w:rStyle w:val="CharSectno"/>
        </w:rPr>
        <w:t>3.140</w:t>
      </w:r>
      <w:r>
        <w:t>.</w:t>
      </w:r>
      <w:r>
        <w:tab/>
        <w:t>Responsibilities of designers</w:t>
      </w:r>
      <w:bookmarkEnd w:id="1196"/>
      <w:bookmarkEnd w:id="1197"/>
    </w:p>
    <w:p>
      <w:pPr>
        <w:pStyle w:val="Subsection"/>
        <w:spacing w:before="140"/>
      </w:pPr>
      <w:r>
        <w:tab/>
        <w:t>(1)</w:t>
      </w:r>
      <w:r>
        <w:tab/>
        <w:t>This regulation applies in relation to a client if the work at the construction site was, is being or is to be done for the client as part of the client’s trade or business.</w:t>
      </w:r>
    </w:p>
    <w:p>
      <w:pPr>
        <w:pStyle w:val="Subsection"/>
        <w:spacing w:before="14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keepNext/>
        <w:spacing w:before="14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4981-2.]</w:t>
      </w:r>
    </w:p>
    <w:p>
      <w:pPr>
        <w:pStyle w:val="Heading5"/>
      </w:pPr>
      <w:bookmarkStart w:id="1198" w:name="_Toc272143337"/>
      <w:bookmarkStart w:id="1199" w:name="_Toc266707384"/>
      <w:r>
        <w:rPr>
          <w:rStyle w:val="CharSectno"/>
        </w:rPr>
        <w:t>3.141</w:t>
      </w:r>
      <w:r>
        <w:t>.</w:t>
      </w:r>
      <w:r>
        <w:tab/>
        <w:t>Responsibilities of main contractors</w:t>
      </w:r>
      <w:bookmarkEnd w:id="1198"/>
      <w:bookmarkEnd w:id="1199"/>
    </w:p>
    <w:p>
      <w:pPr>
        <w:pStyle w:val="Subsection"/>
      </w:pPr>
      <w:r>
        <w:tab/>
        <w:t>(1)</w:t>
      </w:r>
      <w:r>
        <w:tab/>
        <w:t>The main contractor must, as far as practicable, ensure that the following information is recorded (if not already recorded) and compiled, information that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relates to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pPr>
      <w:r>
        <w:tab/>
        <w:t>[Regulation 3.141 inserted in Gazette 2 Oct 2007 p. 4982.]</w:t>
      </w:r>
    </w:p>
    <w:p>
      <w:pPr>
        <w:pStyle w:val="Heading5"/>
      </w:pPr>
      <w:bookmarkStart w:id="1200" w:name="_Toc272143338"/>
      <w:bookmarkStart w:id="1201" w:name="_Toc266707385"/>
      <w:r>
        <w:rPr>
          <w:rStyle w:val="CharSectno"/>
        </w:rPr>
        <w:t>3.142</w:t>
      </w:r>
      <w:r>
        <w:t>.</w:t>
      </w:r>
      <w:r>
        <w:tab/>
        <w:t>Occupational health and safety management plans</w:t>
      </w:r>
      <w:bookmarkEnd w:id="1200"/>
      <w:bookmarkEnd w:id="1201"/>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70"/>
      </w:pPr>
      <w:r>
        <w:tab/>
        <w:t>(a)</w:t>
      </w:r>
      <w:r>
        <w:tab/>
        <w:t>identifies each person on the site who has a specific occupational safety and health responsibility in relation to the site and describes how those responsibilities are coordinated; and</w:t>
      </w:r>
    </w:p>
    <w:p>
      <w:pPr>
        <w:pStyle w:val="Indenta"/>
        <w:spacing w:before="70"/>
      </w:pPr>
      <w:r>
        <w:tab/>
        <w:t>(b)</w:t>
      </w:r>
      <w:r>
        <w:tab/>
        <w:t>describes what occupational health and safety induction training will take place in respect of construction work on the site; and</w:t>
      </w:r>
    </w:p>
    <w:p>
      <w:pPr>
        <w:pStyle w:val="Indenta"/>
        <w:spacing w:before="70"/>
      </w:pPr>
      <w:r>
        <w:tab/>
        <w:t>(c)</w:t>
      </w:r>
      <w:r>
        <w:tab/>
        <w:t>describes the arrangements for managing occupational safety and health incidents on the site; and</w:t>
      </w:r>
    </w:p>
    <w:p>
      <w:pPr>
        <w:pStyle w:val="Indenta"/>
        <w:spacing w:before="70"/>
      </w:pPr>
      <w:r>
        <w:tab/>
        <w:t>(d)</w:t>
      </w:r>
      <w:r>
        <w:tab/>
        <w:t>sets out the site safety rules and describes the arrangements for ensuring that all persons on or visiting the site are informed of the rules; and</w:t>
      </w:r>
    </w:p>
    <w:p>
      <w:pPr>
        <w:pStyle w:val="Indenta"/>
        <w:keepNext/>
        <w:spacing w:before="70"/>
      </w:pPr>
      <w:r>
        <w:tab/>
        <w:t>(e)</w:t>
      </w:r>
      <w:r>
        <w:tab/>
        <w:t>including information, to the extent to which the main contractor has it, that relates to —</w:t>
      </w:r>
    </w:p>
    <w:p>
      <w:pPr>
        <w:pStyle w:val="Indenti"/>
        <w:spacing w:before="70"/>
        <w:rPr>
          <w:snapToGrid w:val="0"/>
        </w:rPr>
      </w:pPr>
      <w:r>
        <w:rPr>
          <w:snapToGrid w:val="0"/>
        </w:rPr>
        <w:tab/>
        <w:t>(i)</w:t>
      </w:r>
      <w:r>
        <w:rPr>
          <w:snapToGrid w:val="0"/>
        </w:rPr>
        <w:tab/>
        <w:t>the identified hazards to which a person at the construction site is likely to be exposed; and</w:t>
      </w:r>
    </w:p>
    <w:p>
      <w:pPr>
        <w:pStyle w:val="Indenti"/>
        <w:spacing w:before="70"/>
        <w:rPr>
          <w:snapToGrid w:val="0"/>
        </w:rPr>
      </w:pPr>
      <w:r>
        <w:rPr>
          <w:snapToGrid w:val="0"/>
        </w:rPr>
        <w:tab/>
        <w:t>(ii)</w:t>
      </w:r>
      <w:r>
        <w:rPr>
          <w:snapToGrid w:val="0"/>
        </w:rPr>
        <w:tab/>
        <w:t>the risk of injury or harm to a person resulting from those hazards; and</w:t>
      </w:r>
    </w:p>
    <w:p>
      <w:pPr>
        <w:pStyle w:val="Indenti"/>
        <w:spacing w:before="70"/>
        <w:rPr>
          <w:snapToGrid w:val="0"/>
        </w:rPr>
      </w:pPr>
      <w:r>
        <w:rPr>
          <w:snapToGrid w:val="0"/>
        </w:rPr>
        <w:tab/>
        <w:t>(iii)</w:t>
      </w:r>
      <w:r>
        <w:rPr>
          <w:snapToGrid w:val="0"/>
        </w:rPr>
        <w:tab/>
        <w:t>the means by which the risk may be reduced;</w:t>
      </w:r>
    </w:p>
    <w:p>
      <w:pPr>
        <w:pStyle w:val="Indenta"/>
        <w:spacing w:before="70"/>
      </w:pPr>
      <w:r>
        <w:tab/>
      </w:r>
      <w:r>
        <w:tab/>
        <w:t>and</w:t>
      </w:r>
    </w:p>
    <w:p>
      <w:pPr>
        <w:pStyle w:val="Indenta"/>
        <w:spacing w:before="70"/>
      </w:pPr>
      <w:r>
        <w:tab/>
        <w:t>(f)</w:t>
      </w:r>
      <w:r>
        <w:tab/>
        <w:t>the safe work method statements (if any) for the site.</w:t>
      </w:r>
    </w:p>
    <w:p>
      <w:pPr>
        <w:pStyle w:val="Subsection"/>
      </w:pPr>
      <w:r>
        <w:tab/>
        <w:t>(3)</w:t>
      </w:r>
      <w:r>
        <w:tab/>
        <w:t>The main contractor must ensure, as far as practicable, that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a copy of the plan is available for inspection, until the construction work is completed, by —</w:t>
      </w:r>
    </w:p>
    <w:p>
      <w:pPr>
        <w:pStyle w:val="Indenti"/>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pPr>
      <w:r>
        <w:tab/>
        <w:t>[Regulation 3.142 inserted in Gazette 2 Oct 2007 p. 4982-3.]</w:t>
      </w:r>
    </w:p>
    <w:p>
      <w:pPr>
        <w:pStyle w:val="Heading5"/>
      </w:pPr>
      <w:bookmarkStart w:id="1202" w:name="_Toc272143339"/>
      <w:bookmarkStart w:id="1203" w:name="_Toc266707386"/>
      <w:r>
        <w:rPr>
          <w:rStyle w:val="CharSectno"/>
        </w:rPr>
        <w:t>3.143</w:t>
      </w:r>
      <w:r>
        <w:t>.</w:t>
      </w:r>
      <w:r>
        <w:tab/>
        <w:t>Safe work method statements</w:t>
      </w:r>
      <w:bookmarkEnd w:id="1202"/>
      <w:bookmarkEnd w:id="1203"/>
    </w:p>
    <w:p>
      <w:pPr>
        <w:pStyle w:val="Subsection"/>
        <w:keepNext/>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pPr>
      <w:r>
        <w:tab/>
        <w:t>(b)</w:t>
      </w:r>
      <w:r>
        <w:tab/>
        <w:t>the statements are kept up</w:t>
      </w:r>
      <w:r>
        <w:noBreakHyphen/>
        <w:t>to</w:t>
      </w:r>
      <w:r>
        <w:noBreakHyphen/>
        <w:t>date.</w:t>
      </w:r>
    </w:p>
    <w:p>
      <w:pPr>
        <w:pStyle w:val="Penstart"/>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4984-5; amended in Gazette 28 Nov 2008 p. 5031.]</w:t>
      </w:r>
    </w:p>
    <w:p>
      <w:pPr>
        <w:pStyle w:val="Heading2"/>
      </w:pPr>
      <w:bookmarkStart w:id="1204" w:name="_Toc190840112"/>
      <w:bookmarkStart w:id="1205" w:name="_Toc194998966"/>
      <w:bookmarkStart w:id="1206" w:name="_Toc194999507"/>
      <w:bookmarkStart w:id="1207" w:name="_Toc195000622"/>
      <w:bookmarkStart w:id="1208" w:name="_Toc195068402"/>
      <w:bookmarkStart w:id="1209" w:name="_Toc213750961"/>
      <w:bookmarkStart w:id="1210" w:name="_Toc215562601"/>
      <w:bookmarkStart w:id="1211" w:name="_Toc218399884"/>
      <w:bookmarkStart w:id="1212" w:name="_Toc230160672"/>
      <w:bookmarkStart w:id="1213" w:name="_Toc233703323"/>
      <w:bookmarkStart w:id="1214" w:name="_Toc235501585"/>
      <w:bookmarkStart w:id="1215" w:name="_Toc235508747"/>
      <w:bookmarkStart w:id="1216" w:name="_Toc235514491"/>
      <w:bookmarkStart w:id="1217" w:name="_Toc235843259"/>
      <w:bookmarkStart w:id="1218" w:name="_Toc235860994"/>
      <w:bookmarkStart w:id="1219" w:name="_Toc236556400"/>
      <w:bookmarkStart w:id="1220" w:name="_Toc236798290"/>
      <w:bookmarkStart w:id="1221" w:name="_Toc236801215"/>
      <w:bookmarkStart w:id="1222" w:name="_Toc237858164"/>
      <w:bookmarkStart w:id="1223" w:name="_Toc238881935"/>
      <w:bookmarkStart w:id="1224" w:name="_Toc249236683"/>
      <w:bookmarkStart w:id="1225" w:name="_Toc249254616"/>
      <w:bookmarkStart w:id="1226" w:name="_Toc251244394"/>
      <w:bookmarkStart w:id="1227" w:name="_Toc254945184"/>
      <w:bookmarkStart w:id="1228" w:name="_Toc262550017"/>
      <w:bookmarkStart w:id="1229" w:name="_Toc265665535"/>
      <w:bookmarkStart w:id="1230" w:name="_Toc266707387"/>
      <w:bookmarkStart w:id="1231" w:name="_Toc272143340"/>
      <w:r>
        <w:rPr>
          <w:rStyle w:val="CharPartNo"/>
        </w:rPr>
        <w:t>Part 4</w:t>
      </w:r>
      <w:r>
        <w:t> — </w:t>
      </w:r>
      <w:r>
        <w:rPr>
          <w:rStyle w:val="CharPartText"/>
        </w:rPr>
        <w:t>Plant</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pPr>
        <w:pStyle w:val="Heading3"/>
        <w:spacing w:before="120"/>
      </w:pPr>
      <w:bookmarkStart w:id="1232" w:name="_Toc190840113"/>
      <w:bookmarkStart w:id="1233" w:name="_Toc194998967"/>
      <w:bookmarkStart w:id="1234" w:name="_Toc194999508"/>
      <w:bookmarkStart w:id="1235" w:name="_Toc195000623"/>
      <w:bookmarkStart w:id="1236" w:name="_Toc195068403"/>
      <w:bookmarkStart w:id="1237" w:name="_Toc213750962"/>
      <w:bookmarkStart w:id="1238" w:name="_Toc215562602"/>
      <w:bookmarkStart w:id="1239" w:name="_Toc218399885"/>
      <w:bookmarkStart w:id="1240" w:name="_Toc230160673"/>
      <w:bookmarkStart w:id="1241" w:name="_Toc233703324"/>
      <w:bookmarkStart w:id="1242" w:name="_Toc235501586"/>
      <w:bookmarkStart w:id="1243" w:name="_Toc235508748"/>
      <w:bookmarkStart w:id="1244" w:name="_Toc235514492"/>
      <w:bookmarkStart w:id="1245" w:name="_Toc235843260"/>
      <w:bookmarkStart w:id="1246" w:name="_Toc235860995"/>
      <w:bookmarkStart w:id="1247" w:name="_Toc236556401"/>
      <w:bookmarkStart w:id="1248" w:name="_Toc236798291"/>
      <w:bookmarkStart w:id="1249" w:name="_Toc236801216"/>
      <w:bookmarkStart w:id="1250" w:name="_Toc237858165"/>
      <w:bookmarkStart w:id="1251" w:name="_Toc238881936"/>
      <w:bookmarkStart w:id="1252" w:name="_Toc249236684"/>
      <w:bookmarkStart w:id="1253" w:name="_Toc249254617"/>
      <w:bookmarkStart w:id="1254" w:name="_Toc251244395"/>
      <w:bookmarkStart w:id="1255" w:name="_Toc254945185"/>
      <w:bookmarkStart w:id="1256" w:name="_Toc262550018"/>
      <w:bookmarkStart w:id="1257" w:name="_Toc265665536"/>
      <w:bookmarkStart w:id="1258" w:name="_Toc266707388"/>
      <w:bookmarkStart w:id="1259" w:name="_Toc272143341"/>
      <w:r>
        <w:rPr>
          <w:rStyle w:val="CharDivNo"/>
        </w:rPr>
        <w:t>Division 1</w:t>
      </w:r>
      <w:r>
        <w:rPr>
          <w:snapToGrid w:val="0"/>
        </w:rPr>
        <w:t> — </w:t>
      </w:r>
      <w:r>
        <w:rPr>
          <w:rStyle w:val="CharDivText"/>
        </w:rPr>
        <w:t>Preliminary</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Heading5"/>
        <w:spacing w:before="120"/>
        <w:rPr>
          <w:snapToGrid w:val="0"/>
        </w:rPr>
      </w:pPr>
      <w:bookmarkStart w:id="1260" w:name="_Toc272143342"/>
      <w:bookmarkStart w:id="1261" w:name="_Toc266707389"/>
      <w:r>
        <w:rPr>
          <w:rStyle w:val="CharSectno"/>
        </w:rPr>
        <w:t>4.1</w:t>
      </w:r>
      <w:r>
        <w:rPr>
          <w:snapToGrid w:val="0"/>
        </w:rPr>
        <w:t>.</w:t>
      </w:r>
      <w:r>
        <w:rPr>
          <w:snapToGrid w:val="0"/>
        </w:rPr>
        <w:tab/>
        <w:t>Terms used</w:t>
      </w:r>
      <w:bookmarkEnd w:id="1260"/>
      <w:bookmarkEnd w:id="1261"/>
    </w:p>
    <w:p>
      <w:pPr>
        <w:pStyle w:val="Subsection"/>
        <w:spacing w:before="100"/>
        <w:rPr>
          <w:snapToGrid w:val="0"/>
        </w:rPr>
      </w:pPr>
      <w:r>
        <w:rPr>
          <w:snapToGrid w:val="0"/>
        </w:rPr>
        <w:tab/>
      </w:r>
      <w:r>
        <w:rPr>
          <w:snapToGrid w:val="0"/>
        </w:rPr>
        <w:tab/>
        <w:t>In this Part and in Schedules 4.1, 4.2 and 4.3, unless the contrary intention appears —</w:t>
      </w:r>
    </w:p>
    <w:p>
      <w:pPr>
        <w:pStyle w:val="Defstart"/>
        <w:spacing w:before="100"/>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spacing w:before="100"/>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spacing w:before="100"/>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r>
      <w:r>
        <w:rPr>
          <w:rStyle w:val="CharDefText"/>
        </w:rPr>
        <w:t>design verifier</w:t>
      </w:r>
      <w:r>
        <w:t xml:space="preserve"> means a person competent to undertake the tasks set out in regulation 4.3(2)(c);</w:t>
      </w:r>
    </w:p>
    <w:p>
      <w:pPr>
        <w:pStyle w:val="Defstart"/>
        <w:spacing w:before="100"/>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spacing w:before="100"/>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spacing w:before="60"/>
      </w:pPr>
      <w:r>
        <w:tab/>
        <w:t>(a)</w:t>
      </w:r>
      <w:r>
        <w:tab/>
        <w:t>includes an elevating work platform, a mast</w:t>
      </w:r>
      <w:r>
        <w:noBreakHyphen/>
        <w:t>climbing work platform, a people and materials hoist, a scaffold hoist and a serial hoist;</w:t>
      </w:r>
    </w:p>
    <w:p>
      <w:pPr>
        <w:pStyle w:val="Defpara"/>
        <w:spacing w:before="60"/>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spacing w:before="60"/>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spacing w:before="100"/>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r>
      <w:r>
        <w:rPr>
          <w:rStyle w:val="CharDefText"/>
        </w:rPr>
        <w:t>laser product</w:t>
      </w:r>
      <w:r>
        <w:t xml:space="preserve"> means any product or assembly of components which constitutes, incorporates or is intended to incorporate a laser;</w:t>
      </w:r>
    </w:p>
    <w:p>
      <w:pPr>
        <w:pStyle w:val="Defstart"/>
        <w:spacing w:before="100"/>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100"/>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spacing w:before="60"/>
      </w:pPr>
      <w:r>
        <w:rPr>
          <w:b/>
        </w:rPr>
        <w:tab/>
      </w:r>
      <w:r>
        <w:rPr>
          <w:rStyle w:val="CharDefText"/>
        </w:rPr>
        <w:t>nail gun</w:t>
      </w:r>
      <w:r>
        <w:t xml:space="preserve"> means a tool which by the use of compressed air, is capable of discharging a nail, spike or other fastener into or through material;</w:t>
      </w:r>
    </w:p>
    <w:p>
      <w:pPr>
        <w:pStyle w:val="Defstart"/>
        <w:spacing w:before="60"/>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spacing w:before="60"/>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r>
      <w:r>
        <w:rPr>
          <w:rStyle w:val="CharDefText"/>
        </w:rPr>
        <w:t>presence sensing safeguarding system</w:t>
      </w:r>
      <w:r>
        <w:t xml:space="preserve"> includes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spacing w:before="90"/>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keepNext/>
        <w:spacing w:before="90"/>
      </w:pPr>
      <w:r>
        <w:rPr>
          <w:b/>
        </w:rPr>
        <w:tab/>
      </w:r>
      <w:r>
        <w:rPr>
          <w:rStyle w:val="CharDefText"/>
        </w:rPr>
        <w:t>pressure vessel</w:t>
      </w:r>
      <w:r>
        <w:t xml:space="preserve"> means a vessel subject to internal or external pressure and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rStyle w:val="CharDefText"/>
        </w:rPr>
        <w:t>regulatory authority</w:t>
      </w:r>
      <w:r>
        <w:t xml:space="preserve"> means any Commonwealth, State or Territory authority, other than the Commissioner, with responsibility for plant safety;</w:t>
      </w:r>
    </w:p>
    <w:p>
      <w:pPr>
        <w:pStyle w:val="Defstart"/>
        <w:spacing w:before="90"/>
      </w:pPr>
      <w:r>
        <w:rPr>
          <w:b/>
        </w:rPr>
        <w:tab/>
      </w:r>
      <w:r>
        <w:rPr>
          <w:rStyle w:val="CharDefText"/>
        </w:rPr>
        <w:t>repair</w:t>
      </w:r>
      <w:r>
        <w:t>, in relation to plant, means to restore plant to an operating condition but does not include replacement, routine maintenance or alteration;</w:t>
      </w:r>
    </w:p>
    <w:p>
      <w:pPr>
        <w:pStyle w:val="Defstart"/>
        <w:spacing w:before="90"/>
      </w:pPr>
      <w:r>
        <w:rPr>
          <w:b/>
        </w:rPr>
        <w:tab/>
      </w:r>
      <w:r>
        <w:rPr>
          <w:rStyle w:val="CharDefText"/>
        </w:rPr>
        <w:t>tower crane</w:t>
      </w:r>
      <w:r>
        <w:t xml:space="preserve"> means a boom or jib crane mounted on a tower structure;</w:t>
      </w:r>
    </w:p>
    <w:p>
      <w:pPr>
        <w:pStyle w:val="Defstart"/>
        <w:keepLines/>
        <w:spacing w:before="90"/>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1262" w:name="_Toc190840115"/>
      <w:bookmarkStart w:id="1263" w:name="_Toc194998969"/>
      <w:bookmarkStart w:id="1264" w:name="_Toc194999510"/>
      <w:bookmarkStart w:id="1265" w:name="_Toc195000625"/>
      <w:bookmarkStart w:id="1266" w:name="_Toc195068405"/>
      <w:bookmarkStart w:id="1267" w:name="_Toc213750964"/>
      <w:bookmarkStart w:id="1268" w:name="_Toc215562604"/>
      <w:bookmarkStart w:id="1269" w:name="_Toc218399887"/>
      <w:bookmarkStart w:id="1270" w:name="_Toc230160675"/>
      <w:bookmarkStart w:id="1271" w:name="_Toc233703326"/>
      <w:bookmarkStart w:id="1272" w:name="_Toc235501588"/>
      <w:bookmarkStart w:id="1273" w:name="_Toc235508750"/>
      <w:bookmarkStart w:id="1274" w:name="_Toc235514494"/>
      <w:bookmarkStart w:id="1275" w:name="_Toc235843262"/>
      <w:bookmarkStart w:id="1276" w:name="_Toc235860997"/>
      <w:bookmarkStart w:id="1277" w:name="_Toc236556403"/>
      <w:bookmarkStart w:id="1278" w:name="_Toc236798293"/>
      <w:bookmarkStart w:id="1279" w:name="_Toc236801218"/>
      <w:bookmarkStart w:id="1280" w:name="_Toc237858167"/>
      <w:bookmarkStart w:id="1281" w:name="_Toc238881938"/>
      <w:bookmarkStart w:id="1282" w:name="_Toc249236686"/>
      <w:bookmarkStart w:id="1283" w:name="_Toc249254619"/>
      <w:bookmarkStart w:id="1284" w:name="_Toc251244397"/>
      <w:bookmarkStart w:id="1285" w:name="_Toc254945187"/>
      <w:bookmarkStart w:id="1286" w:name="_Toc262550020"/>
      <w:bookmarkStart w:id="1287" w:name="_Toc265665538"/>
      <w:bookmarkStart w:id="1288" w:name="_Toc266707390"/>
      <w:bookmarkStart w:id="1289" w:name="_Toc272143343"/>
      <w:r>
        <w:rPr>
          <w:rStyle w:val="CharDivNo"/>
        </w:rPr>
        <w:t>Division 2</w:t>
      </w:r>
      <w:r>
        <w:rPr>
          <w:snapToGrid w:val="0"/>
        </w:rPr>
        <w:t> — </w:t>
      </w:r>
      <w:r>
        <w:rPr>
          <w:rStyle w:val="CharDivText"/>
        </w:rPr>
        <w:t>Registration of plant design and items of plant</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pPr>
        <w:pStyle w:val="Heading5"/>
        <w:rPr>
          <w:snapToGrid w:val="0"/>
        </w:rPr>
      </w:pPr>
      <w:bookmarkStart w:id="1290" w:name="_Toc272143344"/>
      <w:bookmarkStart w:id="1291" w:name="_Toc266707391"/>
      <w:r>
        <w:rPr>
          <w:rStyle w:val="CharSectno"/>
        </w:rPr>
        <w:t>4.2</w:t>
      </w:r>
      <w:r>
        <w:rPr>
          <w:snapToGrid w:val="0"/>
        </w:rPr>
        <w:t>.</w:t>
      </w:r>
      <w:r>
        <w:rPr>
          <w:snapToGrid w:val="0"/>
        </w:rPr>
        <w:tab/>
        <w:t>Design of kinds of plant in Schedule 4.1 to be registered</w:t>
      </w:r>
      <w:bookmarkEnd w:id="1290"/>
      <w:bookmarkEnd w:id="1291"/>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1292" w:name="_Toc272143345"/>
      <w:bookmarkStart w:id="1293" w:name="_Toc266707392"/>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1292"/>
      <w:bookmarkEnd w:id="1293"/>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1294" w:name="_Toc272143346"/>
      <w:bookmarkStart w:id="1295" w:name="_Toc266707393"/>
      <w:r>
        <w:rPr>
          <w:rStyle w:val="CharSectno"/>
        </w:rPr>
        <w:t>4.4</w:t>
      </w:r>
      <w:r>
        <w:rPr>
          <w:snapToGrid w:val="0"/>
        </w:rPr>
        <w:t>.</w:t>
      </w:r>
      <w:r>
        <w:rPr>
          <w:snapToGrid w:val="0"/>
        </w:rPr>
        <w:tab/>
        <w:t>Design verifier to be independent of designer</w:t>
      </w:r>
      <w:bookmarkEnd w:id="1294"/>
      <w:bookmarkEnd w:id="1295"/>
    </w:p>
    <w:p>
      <w:pPr>
        <w:pStyle w:val="Subsection"/>
        <w:keepNext/>
        <w:keepLines/>
        <w:rPr>
          <w:snapToGrid w:val="0"/>
        </w:rPr>
      </w:pPr>
      <w:r>
        <w:rPr>
          <w:snapToGrid w:val="0"/>
        </w:rPr>
        <w:tab/>
      </w:r>
      <w:r>
        <w:rPr>
          <w:snapToGrid w:val="0"/>
        </w:rPr>
        <w:tab/>
        <w:t>For the purposes of an application under regulation 4.3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1296" w:name="_Toc272143347"/>
      <w:bookmarkStart w:id="1297" w:name="_Toc266707394"/>
      <w:r>
        <w:rPr>
          <w:rStyle w:val="CharSectno"/>
        </w:rPr>
        <w:t>4.5</w:t>
      </w:r>
      <w:r>
        <w:rPr>
          <w:snapToGrid w:val="0"/>
        </w:rPr>
        <w:t>.</w:t>
      </w:r>
      <w:r>
        <w:rPr>
          <w:snapToGrid w:val="0"/>
        </w:rPr>
        <w:tab/>
        <w:t>Fee for design verifier who is an officer of the department</w:t>
      </w:r>
      <w:bookmarkEnd w:id="1296"/>
      <w:bookmarkEnd w:id="1297"/>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1298" w:name="_Toc272143348"/>
      <w:bookmarkStart w:id="1299" w:name="_Toc266707395"/>
      <w:r>
        <w:rPr>
          <w:rStyle w:val="CharSectno"/>
        </w:rPr>
        <w:t>4.6</w:t>
      </w:r>
      <w:r>
        <w:rPr>
          <w:snapToGrid w:val="0"/>
        </w:rPr>
        <w:t>.</w:t>
      </w:r>
      <w:r>
        <w:rPr>
          <w:snapToGrid w:val="0"/>
        </w:rPr>
        <w:tab/>
        <w:t>Provision of further information</w:t>
      </w:r>
      <w:bookmarkEnd w:id="1298"/>
      <w:bookmarkEnd w:id="1299"/>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1300" w:name="_Toc272143349"/>
      <w:bookmarkStart w:id="1301" w:name="_Toc266707396"/>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1300"/>
      <w:bookmarkEnd w:id="1301"/>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1302" w:name="_Toc272143350"/>
      <w:bookmarkStart w:id="1303" w:name="_Toc266707397"/>
      <w:r>
        <w:rPr>
          <w:rStyle w:val="CharSectno"/>
        </w:rPr>
        <w:t>4.8</w:t>
      </w:r>
      <w:r>
        <w:rPr>
          <w:snapToGrid w:val="0"/>
        </w:rPr>
        <w:t>.</w:t>
      </w:r>
      <w:r>
        <w:rPr>
          <w:snapToGrid w:val="0"/>
        </w:rPr>
        <w:tab/>
        <w:t>Assessment fee</w:t>
      </w:r>
      <w:bookmarkEnd w:id="1302"/>
      <w:bookmarkEnd w:id="1303"/>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1304" w:name="_Toc272143351"/>
      <w:bookmarkStart w:id="1305" w:name="_Toc266707398"/>
      <w:r>
        <w:rPr>
          <w:rStyle w:val="CharSectno"/>
        </w:rPr>
        <w:t>4.9</w:t>
      </w:r>
      <w:r>
        <w:rPr>
          <w:snapToGrid w:val="0"/>
        </w:rPr>
        <w:t>.</w:t>
      </w:r>
      <w:r>
        <w:rPr>
          <w:snapToGrid w:val="0"/>
        </w:rPr>
        <w:tab/>
        <w:t>Procedure where testing required by Commissioner</w:t>
      </w:r>
      <w:bookmarkEnd w:id="1304"/>
      <w:bookmarkEnd w:id="1305"/>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1306" w:name="_Toc272143352"/>
      <w:bookmarkStart w:id="1307" w:name="_Toc266707399"/>
      <w:r>
        <w:rPr>
          <w:rStyle w:val="CharSectno"/>
        </w:rPr>
        <w:t>4.10</w:t>
      </w:r>
      <w:r>
        <w:rPr>
          <w:snapToGrid w:val="0"/>
        </w:rPr>
        <w:t>.</w:t>
      </w:r>
      <w:r>
        <w:rPr>
          <w:snapToGrid w:val="0"/>
        </w:rPr>
        <w:tab/>
        <w:t>Design registration number</w:t>
      </w:r>
      <w:bookmarkEnd w:id="1306"/>
      <w:bookmarkEnd w:id="1307"/>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1308" w:name="_Toc272143353"/>
      <w:bookmarkStart w:id="1309" w:name="_Toc266707400"/>
      <w:r>
        <w:rPr>
          <w:rStyle w:val="CharSectno"/>
        </w:rPr>
        <w:t>4.11</w:t>
      </w:r>
      <w:r>
        <w:rPr>
          <w:snapToGrid w:val="0"/>
        </w:rPr>
        <w:t>.</w:t>
      </w:r>
      <w:r>
        <w:rPr>
          <w:snapToGrid w:val="0"/>
        </w:rPr>
        <w:tab/>
        <w:t>Alteration to design of types of plant in Schedule 4.1 to be registered</w:t>
      </w:r>
      <w:bookmarkEnd w:id="1308"/>
      <w:bookmarkEnd w:id="1309"/>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1310" w:name="_Toc272143354"/>
      <w:bookmarkStart w:id="1311" w:name="_Toc266707401"/>
      <w:r>
        <w:rPr>
          <w:rStyle w:val="CharSectno"/>
        </w:rPr>
        <w:t>4.12</w:t>
      </w:r>
      <w:r>
        <w:rPr>
          <w:snapToGrid w:val="0"/>
        </w:rPr>
        <w:t>.</w:t>
      </w:r>
      <w:r>
        <w:rPr>
          <w:snapToGrid w:val="0"/>
        </w:rPr>
        <w:tab/>
        <w:t>Application for registration of alteration to plant design etc.</w:t>
      </w:r>
      <w:bookmarkEnd w:id="1310"/>
      <w:bookmarkEnd w:id="1311"/>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1312" w:name="_Toc272143355"/>
      <w:bookmarkStart w:id="1313" w:name="_Toc266707402"/>
      <w:r>
        <w:rPr>
          <w:rStyle w:val="CharSectno"/>
        </w:rPr>
        <w:t>4.13</w:t>
      </w:r>
      <w:r>
        <w:rPr>
          <w:snapToGrid w:val="0"/>
        </w:rPr>
        <w:t>.</w:t>
      </w:r>
      <w:r>
        <w:rPr>
          <w:snapToGrid w:val="0"/>
        </w:rPr>
        <w:tab/>
        <w:t>Confidentiality of design information</w:t>
      </w:r>
      <w:bookmarkEnd w:id="1312"/>
      <w:bookmarkEnd w:id="1313"/>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1314" w:name="_Toc272143356"/>
      <w:bookmarkStart w:id="1315" w:name="_Toc266707403"/>
      <w:r>
        <w:rPr>
          <w:rStyle w:val="CharSectno"/>
        </w:rPr>
        <w:t>4.14</w:t>
      </w:r>
      <w:r>
        <w:rPr>
          <w:snapToGrid w:val="0"/>
        </w:rPr>
        <w:t>.</w:t>
      </w:r>
      <w:r>
        <w:rPr>
          <w:snapToGrid w:val="0"/>
        </w:rPr>
        <w:tab/>
        <w:t>Individual items of plant in Schedule 4.2 to be registered</w:t>
      </w:r>
      <w:bookmarkEnd w:id="1314"/>
      <w:bookmarkEnd w:id="1315"/>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1316" w:name="_Toc272143357"/>
      <w:bookmarkStart w:id="1317" w:name="_Toc266707404"/>
      <w:r>
        <w:rPr>
          <w:rStyle w:val="CharSectno"/>
        </w:rPr>
        <w:t>4.15</w:t>
      </w:r>
      <w:r>
        <w:rPr>
          <w:snapToGrid w:val="0"/>
        </w:rPr>
        <w:t>.</w:t>
      </w:r>
      <w:r>
        <w:rPr>
          <w:snapToGrid w:val="0"/>
        </w:rPr>
        <w:tab/>
        <w:t>Application for registration etc. of Schedule 4.2 items of plant</w:t>
      </w:r>
      <w:bookmarkEnd w:id="1316"/>
      <w:bookmarkEnd w:id="1317"/>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1318" w:name="_Toc272143358"/>
      <w:bookmarkStart w:id="1319" w:name="_Toc266707405"/>
      <w:r>
        <w:rPr>
          <w:rStyle w:val="CharSectno"/>
        </w:rPr>
        <w:t>4.16</w:t>
      </w:r>
      <w:r>
        <w:rPr>
          <w:snapToGrid w:val="0"/>
        </w:rPr>
        <w:t>.</w:t>
      </w:r>
      <w:r>
        <w:rPr>
          <w:snapToGrid w:val="0"/>
        </w:rPr>
        <w:tab/>
        <w:t>Provision of further information</w:t>
      </w:r>
      <w:bookmarkEnd w:id="1318"/>
      <w:bookmarkEnd w:id="1319"/>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1320" w:name="_Toc272143359"/>
      <w:bookmarkStart w:id="1321" w:name="_Toc266707406"/>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1320"/>
      <w:bookmarkEnd w:id="1321"/>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1322" w:name="_Toc272143360"/>
      <w:bookmarkStart w:id="1323" w:name="_Toc266707407"/>
      <w:r>
        <w:rPr>
          <w:rStyle w:val="CharSectno"/>
        </w:rPr>
        <w:t>4.18</w:t>
      </w:r>
      <w:r>
        <w:rPr>
          <w:snapToGrid w:val="0"/>
        </w:rPr>
        <w:t>.</w:t>
      </w:r>
      <w:r>
        <w:rPr>
          <w:snapToGrid w:val="0"/>
        </w:rPr>
        <w:tab/>
        <w:t>Assessment fee</w:t>
      </w:r>
      <w:bookmarkEnd w:id="1322"/>
      <w:bookmarkEnd w:id="1323"/>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1324" w:name="_Toc272143361"/>
      <w:bookmarkStart w:id="1325" w:name="_Toc266707408"/>
      <w:r>
        <w:rPr>
          <w:rStyle w:val="CharSectno"/>
        </w:rPr>
        <w:t>4.19</w:t>
      </w:r>
      <w:r>
        <w:rPr>
          <w:snapToGrid w:val="0"/>
        </w:rPr>
        <w:t>.</w:t>
      </w:r>
      <w:r>
        <w:rPr>
          <w:snapToGrid w:val="0"/>
        </w:rPr>
        <w:tab/>
        <w:t>Registration number of Schedule 4.2 item of plant</w:t>
      </w:r>
      <w:bookmarkEnd w:id="1324"/>
      <w:bookmarkEnd w:id="1325"/>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1326" w:name="_Toc272143362"/>
      <w:bookmarkStart w:id="1327" w:name="_Toc266707409"/>
      <w:r>
        <w:rPr>
          <w:rStyle w:val="CharSectno"/>
        </w:rPr>
        <w:t>4.19A</w:t>
      </w:r>
      <w:r>
        <w:t>.</w:t>
      </w:r>
      <w:r>
        <w:tab/>
        <w:t>Registration number of classified plant or designated plant</w:t>
      </w:r>
      <w:bookmarkEnd w:id="1326"/>
      <w:bookmarkEnd w:id="1327"/>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1328" w:name="_Toc272143363"/>
      <w:bookmarkStart w:id="1329" w:name="_Toc266707410"/>
      <w:r>
        <w:rPr>
          <w:rStyle w:val="CharSectno"/>
        </w:rPr>
        <w:t>4.20</w:t>
      </w:r>
      <w:r>
        <w:rPr>
          <w:snapToGrid w:val="0"/>
        </w:rPr>
        <w:t>.</w:t>
      </w:r>
      <w:r>
        <w:rPr>
          <w:snapToGrid w:val="0"/>
        </w:rPr>
        <w:tab/>
        <w:t>Registration numbers and evidence to be displayed</w:t>
      </w:r>
      <w:bookmarkEnd w:id="1328"/>
      <w:bookmarkEnd w:id="1329"/>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spacing w:before="200"/>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spacing w:before="200"/>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1330" w:name="_Toc272143364"/>
      <w:bookmarkStart w:id="1331" w:name="_Toc266707411"/>
      <w:r>
        <w:rPr>
          <w:rStyle w:val="CharSectno"/>
        </w:rPr>
        <w:t>4.21</w:t>
      </w:r>
      <w:r>
        <w:rPr>
          <w:snapToGrid w:val="0"/>
        </w:rPr>
        <w:t>.</w:t>
      </w:r>
      <w:r>
        <w:rPr>
          <w:snapToGrid w:val="0"/>
        </w:rPr>
        <w:tab/>
        <w:t>Commissioner may deregister items of plant</w:t>
      </w:r>
      <w:bookmarkEnd w:id="1330"/>
      <w:bookmarkEnd w:id="1331"/>
    </w:p>
    <w:p>
      <w:pPr>
        <w:pStyle w:val="Subsection"/>
        <w:spacing w:before="200"/>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spacing w:before="200"/>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1332" w:name="_Toc272143365"/>
      <w:bookmarkStart w:id="1333" w:name="_Toc266707412"/>
      <w:r>
        <w:rPr>
          <w:rStyle w:val="CharSectno"/>
        </w:rPr>
        <w:t>4.21A</w:t>
      </w:r>
      <w:r>
        <w:t>.</w:t>
      </w:r>
      <w:r>
        <w:tab/>
        <w:t>Notification of permanent withdrawal of plant from service</w:t>
      </w:r>
      <w:bookmarkEnd w:id="1332"/>
      <w:bookmarkEnd w:id="1333"/>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1334" w:name="_Toc190840138"/>
      <w:bookmarkStart w:id="1335" w:name="_Toc194998992"/>
      <w:bookmarkStart w:id="1336" w:name="_Toc194999533"/>
      <w:bookmarkStart w:id="1337" w:name="_Toc195000648"/>
      <w:bookmarkStart w:id="1338" w:name="_Toc195068428"/>
      <w:bookmarkStart w:id="1339" w:name="_Toc213750987"/>
      <w:bookmarkStart w:id="1340" w:name="_Toc215562627"/>
      <w:bookmarkStart w:id="1341" w:name="_Toc218399910"/>
      <w:bookmarkStart w:id="1342" w:name="_Toc230160698"/>
      <w:bookmarkStart w:id="1343" w:name="_Toc233703349"/>
      <w:bookmarkStart w:id="1344" w:name="_Toc235501611"/>
      <w:bookmarkStart w:id="1345" w:name="_Toc235508773"/>
      <w:bookmarkStart w:id="1346" w:name="_Toc235514517"/>
      <w:bookmarkStart w:id="1347" w:name="_Toc235843285"/>
      <w:bookmarkStart w:id="1348" w:name="_Toc235861020"/>
      <w:bookmarkStart w:id="1349" w:name="_Toc236556426"/>
      <w:bookmarkStart w:id="1350" w:name="_Toc236798316"/>
      <w:bookmarkStart w:id="1351" w:name="_Toc236801241"/>
      <w:bookmarkStart w:id="1352" w:name="_Toc237858190"/>
      <w:bookmarkStart w:id="1353" w:name="_Toc238881961"/>
      <w:bookmarkStart w:id="1354" w:name="_Toc249236709"/>
      <w:bookmarkStart w:id="1355" w:name="_Toc249254642"/>
      <w:bookmarkStart w:id="1356" w:name="_Toc251244420"/>
      <w:bookmarkStart w:id="1357" w:name="_Toc254945210"/>
      <w:bookmarkStart w:id="1358" w:name="_Toc262550043"/>
      <w:bookmarkStart w:id="1359" w:name="_Toc265665561"/>
      <w:bookmarkStart w:id="1360" w:name="_Toc266707413"/>
      <w:bookmarkStart w:id="1361" w:name="_Toc272143366"/>
      <w:r>
        <w:rPr>
          <w:rStyle w:val="CharDivNo"/>
        </w:rPr>
        <w:t>Division 3</w:t>
      </w:r>
      <w:r>
        <w:rPr>
          <w:snapToGrid w:val="0"/>
        </w:rPr>
        <w:t> — </w:t>
      </w:r>
      <w:r>
        <w:rPr>
          <w:rStyle w:val="CharDivText"/>
        </w:rPr>
        <w:t>General duties applying to plant</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pPr>
        <w:pStyle w:val="Heading4"/>
        <w:rPr>
          <w:snapToGrid w:val="0"/>
        </w:rPr>
      </w:pPr>
      <w:bookmarkStart w:id="1362" w:name="_Toc190840139"/>
      <w:bookmarkStart w:id="1363" w:name="_Toc194998993"/>
      <w:bookmarkStart w:id="1364" w:name="_Toc194999534"/>
      <w:bookmarkStart w:id="1365" w:name="_Toc195000649"/>
      <w:bookmarkStart w:id="1366" w:name="_Toc195068429"/>
      <w:bookmarkStart w:id="1367" w:name="_Toc213750988"/>
      <w:bookmarkStart w:id="1368" w:name="_Toc215562628"/>
      <w:bookmarkStart w:id="1369" w:name="_Toc218399911"/>
      <w:bookmarkStart w:id="1370" w:name="_Toc230160699"/>
      <w:bookmarkStart w:id="1371" w:name="_Toc233703350"/>
      <w:bookmarkStart w:id="1372" w:name="_Toc235501612"/>
      <w:bookmarkStart w:id="1373" w:name="_Toc235508774"/>
      <w:bookmarkStart w:id="1374" w:name="_Toc235514518"/>
      <w:bookmarkStart w:id="1375" w:name="_Toc235843286"/>
      <w:bookmarkStart w:id="1376" w:name="_Toc235861021"/>
      <w:bookmarkStart w:id="1377" w:name="_Toc236556427"/>
      <w:bookmarkStart w:id="1378" w:name="_Toc236798317"/>
      <w:bookmarkStart w:id="1379" w:name="_Toc236801242"/>
      <w:bookmarkStart w:id="1380" w:name="_Toc237858191"/>
      <w:bookmarkStart w:id="1381" w:name="_Toc238881962"/>
      <w:bookmarkStart w:id="1382" w:name="_Toc249236710"/>
      <w:bookmarkStart w:id="1383" w:name="_Toc249254643"/>
      <w:bookmarkStart w:id="1384" w:name="_Toc251244421"/>
      <w:bookmarkStart w:id="1385" w:name="_Toc254945211"/>
      <w:bookmarkStart w:id="1386" w:name="_Toc262550044"/>
      <w:bookmarkStart w:id="1387" w:name="_Toc265665562"/>
      <w:bookmarkStart w:id="1388" w:name="_Toc266707414"/>
      <w:bookmarkStart w:id="1389" w:name="_Toc272143367"/>
      <w:r>
        <w:rPr>
          <w:snapToGrid w:val="0"/>
        </w:rPr>
        <w:t>Subdivision 1 — Kinds of plant to which this Division applies</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pPr>
        <w:pStyle w:val="Heading5"/>
        <w:spacing w:before="240"/>
        <w:rPr>
          <w:snapToGrid w:val="0"/>
        </w:rPr>
      </w:pPr>
      <w:bookmarkStart w:id="1390" w:name="_Toc272143368"/>
      <w:bookmarkStart w:id="1391" w:name="_Toc266707415"/>
      <w:r>
        <w:rPr>
          <w:rStyle w:val="CharSectno"/>
        </w:rPr>
        <w:t>4.22</w:t>
      </w:r>
      <w:r>
        <w:rPr>
          <w:snapToGrid w:val="0"/>
        </w:rPr>
        <w:t>.</w:t>
      </w:r>
      <w:r>
        <w:rPr>
          <w:snapToGrid w:val="0"/>
        </w:rPr>
        <w:tab/>
      </w:r>
      <w:r>
        <w:t>Term used: plant</w:t>
      </w:r>
      <w:bookmarkEnd w:id="1390"/>
      <w:bookmarkEnd w:id="1391"/>
    </w:p>
    <w:p>
      <w:pPr>
        <w:pStyle w:val="Subsection"/>
        <w:spacing w:before="20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1392" w:name="_Toc190840141"/>
      <w:bookmarkStart w:id="1393" w:name="_Toc194998995"/>
      <w:bookmarkStart w:id="1394" w:name="_Toc194999536"/>
      <w:bookmarkStart w:id="1395" w:name="_Toc195000651"/>
      <w:bookmarkStart w:id="1396" w:name="_Toc195068431"/>
      <w:bookmarkStart w:id="1397" w:name="_Toc213750990"/>
      <w:bookmarkStart w:id="1398" w:name="_Toc215562630"/>
      <w:bookmarkStart w:id="1399" w:name="_Toc218399913"/>
      <w:bookmarkStart w:id="1400" w:name="_Toc230160701"/>
      <w:bookmarkStart w:id="1401" w:name="_Toc233703352"/>
      <w:bookmarkStart w:id="1402" w:name="_Toc235501614"/>
      <w:bookmarkStart w:id="1403" w:name="_Toc235508776"/>
      <w:bookmarkStart w:id="1404" w:name="_Toc235514520"/>
      <w:bookmarkStart w:id="1405" w:name="_Toc235843288"/>
      <w:bookmarkStart w:id="1406" w:name="_Toc235861023"/>
      <w:bookmarkStart w:id="1407" w:name="_Toc236556429"/>
      <w:bookmarkStart w:id="1408" w:name="_Toc236798319"/>
      <w:bookmarkStart w:id="1409" w:name="_Toc236801244"/>
      <w:bookmarkStart w:id="1410" w:name="_Toc237858193"/>
      <w:bookmarkStart w:id="1411" w:name="_Toc238881964"/>
      <w:bookmarkStart w:id="1412" w:name="_Toc249236712"/>
      <w:bookmarkStart w:id="1413" w:name="_Toc249254645"/>
      <w:bookmarkStart w:id="1414" w:name="_Toc251244423"/>
      <w:bookmarkStart w:id="1415" w:name="_Toc254945213"/>
      <w:bookmarkStart w:id="1416" w:name="_Toc262550046"/>
      <w:bookmarkStart w:id="1417" w:name="_Toc265665564"/>
      <w:bookmarkStart w:id="1418" w:name="_Toc266707416"/>
      <w:bookmarkStart w:id="1419" w:name="_Toc272143369"/>
      <w:r>
        <w:t>Subdivision 2 — Identification of hazards and assessing and addressing risks in relation to plant</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pPr>
        <w:pStyle w:val="Heading5"/>
        <w:rPr>
          <w:snapToGrid w:val="0"/>
        </w:rPr>
      </w:pPr>
      <w:bookmarkStart w:id="1420" w:name="_Toc272143370"/>
      <w:bookmarkStart w:id="1421" w:name="_Toc266707417"/>
      <w:r>
        <w:rPr>
          <w:rStyle w:val="CharSectno"/>
        </w:rPr>
        <w:t>4.23</w:t>
      </w:r>
      <w:r>
        <w:rPr>
          <w:snapToGrid w:val="0"/>
        </w:rPr>
        <w:t>.</w:t>
      </w:r>
      <w:r>
        <w:rPr>
          <w:snapToGrid w:val="0"/>
        </w:rPr>
        <w:tab/>
        <w:t>Duties of persons who design plant</w:t>
      </w:r>
      <w:bookmarkEnd w:id="1420"/>
      <w:bookmarkEnd w:id="1421"/>
    </w:p>
    <w:p>
      <w:pPr>
        <w:pStyle w:val="Subsection"/>
        <w:rPr>
          <w:snapToGrid w:val="0"/>
        </w:rPr>
      </w:pPr>
      <w:r>
        <w:rPr>
          <w:snapToGrid w:val="0"/>
        </w:rPr>
        <w:tab/>
        <w:t>(1)</w:t>
      </w:r>
      <w:r>
        <w:rPr>
          <w:snapToGrid w:val="0"/>
        </w:rPr>
        <w:tab/>
        <w:t>A person who designs plant must, during the design process —</w:t>
      </w:r>
    </w:p>
    <w:p>
      <w:pPr>
        <w:pStyle w:val="Indenta"/>
        <w:spacing w:before="70"/>
      </w:pPr>
      <w:r>
        <w:tab/>
        <w:t>(a)</w:t>
      </w:r>
      <w:r>
        <w:tab/>
        <w:t>as far as practicable, identify any hazard in the design of the plant to which persons who install, erect, dismantle or use the plant at a workplace may be exposed;</w:t>
      </w:r>
    </w:p>
    <w:p>
      <w:pPr>
        <w:pStyle w:val="Indenta"/>
        <w:spacing w:before="70"/>
        <w:rPr>
          <w:snapToGrid w:val="0"/>
        </w:rPr>
      </w:pPr>
      <w:r>
        <w:rPr>
          <w:snapToGrid w:val="0"/>
        </w:rPr>
        <w:tab/>
        <w:t>(b)</w:t>
      </w:r>
      <w:r>
        <w:rPr>
          <w:snapToGrid w:val="0"/>
        </w:rPr>
        <w:tab/>
        <w:t>assess, in accordance with subregulation (2), the risk of injury or harm to a person resulting from each identified hazard; and</w:t>
      </w:r>
    </w:p>
    <w:p>
      <w:pPr>
        <w:pStyle w:val="Indenta"/>
        <w:spacing w:before="70"/>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w:t>
      </w:r>
    </w:p>
    <w:p>
      <w:pPr>
        <w:pStyle w:val="Indenta"/>
        <w:spacing w:before="70"/>
        <w:rPr>
          <w:snapToGrid w:val="0"/>
        </w:rPr>
      </w:pPr>
      <w:r>
        <w:rPr>
          <w:snapToGrid w:val="0"/>
        </w:rPr>
        <w:tab/>
        <w:t>(a)</w:t>
      </w:r>
      <w:r>
        <w:rPr>
          <w:snapToGrid w:val="0"/>
        </w:rPr>
        <w:tab/>
        <w:t>the impact of the plant on the work environment in which the plant is designed to be used;</w:t>
      </w:r>
    </w:p>
    <w:p>
      <w:pPr>
        <w:pStyle w:val="Indenta"/>
        <w:spacing w:before="7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7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7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1422" w:name="_Toc272143371"/>
      <w:bookmarkStart w:id="1423" w:name="_Toc266707418"/>
      <w:r>
        <w:rPr>
          <w:rStyle w:val="CharSectno"/>
        </w:rPr>
        <w:t>4.24</w:t>
      </w:r>
      <w:r>
        <w:rPr>
          <w:snapToGrid w:val="0"/>
        </w:rPr>
        <w:t>.</w:t>
      </w:r>
      <w:r>
        <w:rPr>
          <w:snapToGrid w:val="0"/>
        </w:rPr>
        <w:tab/>
        <w:t>Duties of persons who manufacture plant</w:t>
      </w:r>
      <w:bookmarkEnd w:id="1422"/>
      <w:bookmarkEnd w:id="1423"/>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1424" w:name="_Toc272143372"/>
      <w:bookmarkStart w:id="1425" w:name="_Toc266707419"/>
      <w:r>
        <w:rPr>
          <w:rStyle w:val="CharSectno"/>
        </w:rPr>
        <w:t>4.25</w:t>
      </w:r>
      <w:r>
        <w:rPr>
          <w:snapToGrid w:val="0"/>
        </w:rPr>
        <w:t>.</w:t>
      </w:r>
      <w:r>
        <w:rPr>
          <w:snapToGrid w:val="0"/>
        </w:rPr>
        <w:tab/>
        <w:t>Duties of persons who import plant</w:t>
      </w:r>
      <w:bookmarkEnd w:id="1424"/>
      <w:bookmarkEnd w:id="1425"/>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1426" w:name="_Toc272143373"/>
      <w:bookmarkStart w:id="1427" w:name="_Toc266707420"/>
      <w:r>
        <w:rPr>
          <w:rStyle w:val="CharSectno"/>
        </w:rPr>
        <w:t>4.26</w:t>
      </w:r>
      <w:r>
        <w:rPr>
          <w:snapToGrid w:val="0"/>
        </w:rPr>
        <w:t>.</w:t>
      </w:r>
      <w:r>
        <w:rPr>
          <w:snapToGrid w:val="0"/>
        </w:rPr>
        <w:tab/>
        <w:t>Duties of persons who supply plant</w:t>
      </w:r>
      <w:bookmarkEnd w:id="1426"/>
      <w:bookmarkEnd w:id="1427"/>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1428" w:name="_Toc272143374"/>
      <w:bookmarkStart w:id="1429" w:name="_Toc266707421"/>
      <w:r>
        <w:rPr>
          <w:rStyle w:val="CharSectno"/>
        </w:rPr>
        <w:t>4.27</w:t>
      </w:r>
      <w:r>
        <w:rPr>
          <w:snapToGrid w:val="0"/>
        </w:rPr>
        <w:t>.</w:t>
      </w:r>
      <w:r>
        <w:rPr>
          <w:snapToGrid w:val="0"/>
        </w:rPr>
        <w:tab/>
        <w:t>Duties of erectors and installers of plant</w:t>
      </w:r>
      <w:bookmarkEnd w:id="1428"/>
      <w:bookmarkEnd w:id="1429"/>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1430" w:name="_Toc272143375"/>
      <w:bookmarkStart w:id="1431" w:name="_Toc266707422"/>
      <w:r>
        <w:rPr>
          <w:rStyle w:val="CharSectno"/>
        </w:rPr>
        <w:t>4.28</w:t>
      </w:r>
      <w:r>
        <w:rPr>
          <w:snapToGrid w:val="0"/>
        </w:rPr>
        <w:t>.</w:t>
      </w:r>
      <w:r>
        <w:rPr>
          <w:snapToGrid w:val="0"/>
        </w:rPr>
        <w:tab/>
        <w:t>Duties of certain persons in relation to plant</w:t>
      </w:r>
      <w:bookmarkEnd w:id="1430"/>
      <w:bookmarkEnd w:id="1431"/>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1432" w:name="_Toc272143376"/>
      <w:bookmarkStart w:id="1433" w:name="_Toc266707423"/>
      <w:r>
        <w:rPr>
          <w:rStyle w:val="CharSectno"/>
        </w:rPr>
        <w:t>4.29</w:t>
      </w:r>
      <w:r>
        <w:rPr>
          <w:snapToGrid w:val="0"/>
        </w:rPr>
        <w:t>.</w:t>
      </w:r>
      <w:r>
        <w:rPr>
          <w:snapToGrid w:val="0"/>
        </w:rPr>
        <w:tab/>
        <w:t>Possible means of reducing risks in relation to plant</w:t>
      </w:r>
      <w:bookmarkEnd w:id="1432"/>
      <w:bookmarkEnd w:id="1433"/>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spacing w:before="70"/>
      </w:pPr>
      <w:r>
        <w:tab/>
        <w:t>(i)</w:t>
      </w:r>
      <w:r>
        <w:tab/>
        <w:t>substitution of the plant by less hazardous plant;</w:t>
      </w:r>
    </w:p>
    <w:p>
      <w:pPr>
        <w:pStyle w:val="Indenti"/>
        <w:spacing w:before="70"/>
      </w:pPr>
      <w:r>
        <w:tab/>
        <w:t>(ii)</w:t>
      </w:r>
      <w:r>
        <w:tab/>
        <w:t>modification of the design of the plant;</w:t>
      </w:r>
    </w:p>
    <w:p>
      <w:pPr>
        <w:pStyle w:val="Indenti"/>
        <w:spacing w:before="70"/>
      </w:pPr>
      <w:r>
        <w:tab/>
        <w:t>(iii)</w:t>
      </w:r>
      <w:r>
        <w:tab/>
        <w:t>isolation of the plant;</w:t>
      </w:r>
    </w:p>
    <w:p>
      <w:pPr>
        <w:pStyle w:val="Indenti"/>
        <w:spacing w:before="70"/>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w:t>
      </w:r>
    </w:p>
    <w:p>
      <w:pPr>
        <w:pStyle w:val="Indenta"/>
        <w:keepNext/>
        <w:rPr>
          <w:snapToGrid w:val="0"/>
        </w:rPr>
      </w:pPr>
      <w:r>
        <w:rPr>
          <w:snapToGrid w:val="0"/>
        </w:rPr>
        <w:tab/>
        <w:t>(f)</w:t>
      </w:r>
      <w:r>
        <w:rPr>
          <w:snapToGrid w:val="0"/>
        </w:rPr>
        <w:tab/>
        <w:t>ensuring that there is sufficient access to and egress from —</w:t>
      </w:r>
    </w:p>
    <w:p>
      <w:pPr>
        <w:pStyle w:val="Indenti"/>
        <w:spacing w:before="100"/>
      </w:pPr>
      <w:r>
        <w:tab/>
        <w:t>(i)</w:t>
      </w:r>
      <w:r>
        <w:tab/>
        <w:t>the parts of the plant that require cleaning, maintenance, adjustment or repair; and</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w:t>
      </w:r>
    </w:p>
    <w:p>
      <w:pPr>
        <w:pStyle w:val="Indenti"/>
      </w:pPr>
      <w:r>
        <w:tab/>
        <w:t>(i)</w:t>
      </w:r>
      <w:r>
        <w:tab/>
        <w:t>suitably identified so as to indicate their nature and function;</w:t>
      </w:r>
    </w:p>
    <w:p>
      <w:pPr>
        <w:pStyle w:val="Indenti"/>
        <w:spacing w:before="70"/>
      </w:pPr>
      <w:r>
        <w:tab/>
        <w:t>(ii)</w:t>
      </w:r>
      <w:r>
        <w:tab/>
        <w:t>located so as to be readily and conveniently operated by each person using the plant;</w:t>
      </w:r>
    </w:p>
    <w:p>
      <w:pPr>
        <w:pStyle w:val="Indenti"/>
        <w:spacing w:before="70"/>
      </w:pPr>
      <w:r>
        <w:tab/>
        <w:t>(iii)</w:t>
      </w:r>
      <w:r>
        <w:tab/>
        <w:t>located, guarded or of a double action type to prevent unintentional activation; and</w:t>
      </w:r>
    </w:p>
    <w:p>
      <w:pPr>
        <w:pStyle w:val="Indenti"/>
        <w:spacing w:before="70"/>
      </w:pPr>
      <w:r>
        <w:tab/>
        <w:t>(iv)</w:t>
      </w:r>
      <w:r>
        <w:tab/>
        <w:t>able to be locked into the “off” position to enable the disconnection of all motive power and forces;</w:t>
      </w:r>
    </w:p>
    <w:p>
      <w:pPr>
        <w:pStyle w:val="Indenta"/>
        <w:spacing w:before="70"/>
        <w:rPr>
          <w:snapToGrid w:val="0"/>
        </w:rPr>
      </w:pPr>
      <w:r>
        <w:rPr>
          <w:snapToGrid w:val="0"/>
        </w:rPr>
        <w:tab/>
        <w:t>(l)</w:t>
      </w:r>
      <w:r>
        <w:rPr>
          <w:snapToGrid w:val="0"/>
        </w:rPr>
        <w:tab/>
        <w:t>ensuring that plant —</w:t>
      </w:r>
    </w:p>
    <w:p>
      <w:pPr>
        <w:pStyle w:val="Indenti"/>
        <w:spacing w:before="70"/>
      </w:pPr>
      <w:r>
        <w:tab/>
        <w:t>(i)</w:t>
      </w:r>
      <w:r>
        <w:tab/>
        <w:t>designed to be operated or attended by more than one person; and</w:t>
      </w:r>
    </w:p>
    <w:p>
      <w:pPr>
        <w:pStyle w:val="Indenti"/>
        <w:spacing w:before="70"/>
      </w:pPr>
      <w:r>
        <w:tab/>
        <w:t>(ii)</w:t>
      </w:r>
      <w:r>
        <w:tab/>
        <w:t>having more than one control fitted,</w:t>
      </w:r>
    </w:p>
    <w:p>
      <w:pPr>
        <w:pStyle w:val="Indenta"/>
        <w:spacing w:before="7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70"/>
        <w:rPr>
          <w:snapToGrid w:val="0"/>
        </w:rPr>
      </w:pPr>
      <w:r>
        <w:rPr>
          <w:snapToGrid w:val="0"/>
        </w:rPr>
        <w:tab/>
        <w:t>(m)</w:t>
      </w:r>
      <w:r>
        <w:rPr>
          <w:snapToGrid w:val="0"/>
        </w:rPr>
        <w:tab/>
        <w:t>ensuring that each of the plant’s emergency stop devices —</w:t>
      </w:r>
    </w:p>
    <w:p>
      <w:pPr>
        <w:pStyle w:val="Indenti"/>
        <w:spacing w:before="70"/>
      </w:pPr>
      <w:r>
        <w:tab/>
        <w:t>(i)</w:t>
      </w:r>
      <w:r>
        <w:tab/>
        <w:t>is prominent, clearly and durably marked and immediately accessible to each operator of the plant;</w:t>
      </w:r>
    </w:p>
    <w:p>
      <w:pPr>
        <w:pStyle w:val="Indenti"/>
        <w:spacing w:before="70"/>
      </w:pPr>
      <w:r>
        <w:tab/>
        <w:t>(ii)</w:t>
      </w:r>
      <w:r>
        <w:tab/>
        <w:t>has handles, bars or push buttons that are coloured red; and</w:t>
      </w:r>
    </w:p>
    <w:p>
      <w:pPr>
        <w:pStyle w:val="Indenti"/>
        <w:spacing w:before="70"/>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1434" w:name="_Toc190840149"/>
      <w:bookmarkStart w:id="1435" w:name="_Toc194999003"/>
      <w:bookmarkStart w:id="1436" w:name="_Toc194999544"/>
      <w:bookmarkStart w:id="1437" w:name="_Toc195000659"/>
      <w:bookmarkStart w:id="1438" w:name="_Toc195068439"/>
      <w:bookmarkStart w:id="1439" w:name="_Toc213750998"/>
      <w:bookmarkStart w:id="1440" w:name="_Toc215562638"/>
      <w:bookmarkStart w:id="1441" w:name="_Toc218399921"/>
      <w:bookmarkStart w:id="1442" w:name="_Toc230160709"/>
      <w:bookmarkStart w:id="1443" w:name="_Toc233703360"/>
      <w:bookmarkStart w:id="1444" w:name="_Toc235501622"/>
      <w:bookmarkStart w:id="1445" w:name="_Toc235508784"/>
      <w:bookmarkStart w:id="1446" w:name="_Toc235514528"/>
      <w:bookmarkStart w:id="1447" w:name="_Toc235843296"/>
      <w:bookmarkStart w:id="1448" w:name="_Toc235861031"/>
      <w:bookmarkStart w:id="1449" w:name="_Toc236556437"/>
      <w:bookmarkStart w:id="1450" w:name="_Toc236798327"/>
      <w:bookmarkStart w:id="1451" w:name="_Toc236801252"/>
      <w:bookmarkStart w:id="1452" w:name="_Toc237858201"/>
      <w:bookmarkStart w:id="1453" w:name="_Toc238881972"/>
      <w:bookmarkStart w:id="1454" w:name="_Toc249236720"/>
      <w:bookmarkStart w:id="1455" w:name="_Toc249254653"/>
      <w:bookmarkStart w:id="1456" w:name="_Toc251244431"/>
      <w:bookmarkStart w:id="1457" w:name="_Toc254945221"/>
      <w:bookmarkStart w:id="1458" w:name="_Toc262550054"/>
      <w:bookmarkStart w:id="1459" w:name="_Toc265665572"/>
      <w:bookmarkStart w:id="1460" w:name="_Toc266707424"/>
      <w:bookmarkStart w:id="1461" w:name="_Toc272143377"/>
      <w:r>
        <w:rPr>
          <w:snapToGrid w:val="0"/>
        </w:rPr>
        <w:t>Subdivision 3 — Information and general matters in relation to plant</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pStyle w:val="Heading5"/>
        <w:spacing w:before="200"/>
        <w:rPr>
          <w:snapToGrid w:val="0"/>
        </w:rPr>
      </w:pPr>
      <w:bookmarkStart w:id="1462" w:name="_Toc272143378"/>
      <w:bookmarkStart w:id="1463" w:name="_Toc266707425"/>
      <w:r>
        <w:rPr>
          <w:rStyle w:val="CharSectno"/>
        </w:rPr>
        <w:t>4.30</w:t>
      </w:r>
      <w:r>
        <w:rPr>
          <w:snapToGrid w:val="0"/>
        </w:rPr>
        <w:t>.</w:t>
      </w:r>
      <w:r>
        <w:rPr>
          <w:snapToGrid w:val="0"/>
        </w:rPr>
        <w:tab/>
        <w:t>Persons who design plant to provide information</w:t>
      </w:r>
      <w:bookmarkEnd w:id="1462"/>
      <w:bookmarkEnd w:id="1463"/>
    </w:p>
    <w:p>
      <w:pPr>
        <w:pStyle w:val="Subsection"/>
        <w:spacing w:before="140"/>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70"/>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1464" w:name="_Toc272143379"/>
      <w:bookmarkStart w:id="1465" w:name="_Toc266707426"/>
      <w:r>
        <w:rPr>
          <w:rStyle w:val="CharSectno"/>
        </w:rPr>
        <w:t>4.30A</w:t>
      </w:r>
      <w:r>
        <w:t>.</w:t>
      </w:r>
      <w:r>
        <w:tab/>
        <w:t>Persons who manufacture plant to obtain information</w:t>
      </w:r>
      <w:bookmarkEnd w:id="1464"/>
      <w:bookmarkEnd w:id="1465"/>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1466" w:name="_Toc272143380"/>
      <w:bookmarkStart w:id="1467" w:name="_Toc266707427"/>
      <w:r>
        <w:rPr>
          <w:rStyle w:val="CharSectno"/>
        </w:rPr>
        <w:t>4.31</w:t>
      </w:r>
      <w:r>
        <w:rPr>
          <w:snapToGrid w:val="0"/>
        </w:rPr>
        <w:t>.</w:t>
      </w:r>
      <w:r>
        <w:rPr>
          <w:snapToGrid w:val="0"/>
        </w:rPr>
        <w:tab/>
        <w:t>Persons who manufacture plant to provide information</w:t>
      </w:r>
      <w:bookmarkEnd w:id="1466"/>
      <w:bookmarkEnd w:id="1467"/>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1468" w:name="_Toc272143381"/>
      <w:bookmarkStart w:id="1469" w:name="_Toc266707428"/>
      <w:r>
        <w:rPr>
          <w:rStyle w:val="CharSectno"/>
        </w:rPr>
        <w:t>4.31A</w:t>
      </w:r>
      <w:r>
        <w:t>.</w:t>
      </w:r>
      <w:r>
        <w:tab/>
        <w:t>Persons who import new plant to obtain information</w:t>
      </w:r>
      <w:bookmarkEnd w:id="1468"/>
      <w:bookmarkEnd w:id="1469"/>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1470" w:name="_Toc272143382"/>
      <w:bookmarkStart w:id="1471" w:name="_Toc266707429"/>
      <w:r>
        <w:rPr>
          <w:rStyle w:val="CharSectno"/>
        </w:rPr>
        <w:t>4.32</w:t>
      </w:r>
      <w:r>
        <w:rPr>
          <w:snapToGrid w:val="0"/>
        </w:rPr>
        <w:t>.</w:t>
      </w:r>
      <w:r>
        <w:rPr>
          <w:snapToGrid w:val="0"/>
        </w:rPr>
        <w:tab/>
        <w:t>Persons who import plant to provide information</w:t>
      </w:r>
      <w:bookmarkEnd w:id="1470"/>
      <w:bookmarkEnd w:id="1471"/>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spacing w:before="60"/>
        <w:rPr>
          <w:snapToGrid w:val="0"/>
        </w:rPr>
      </w:pPr>
      <w:r>
        <w:rPr>
          <w:snapToGrid w:val="0"/>
        </w:rPr>
        <w:tab/>
        <w:t>(a)</w:t>
      </w:r>
      <w:r>
        <w:rPr>
          <w:snapToGrid w:val="0"/>
        </w:rPr>
        <w:tab/>
        <w:t>of the intended purpose for the plant; and</w:t>
      </w:r>
    </w:p>
    <w:p>
      <w:pPr>
        <w:pStyle w:val="Indenta"/>
        <w:spacing w:before="60"/>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1472" w:name="_Toc272143383"/>
      <w:bookmarkStart w:id="1473" w:name="_Toc266707430"/>
      <w:r>
        <w:rPr>
          <w:rStyle w:val="CharSectno"/>
        </w:rPr>
        <w:t>4.33</w:t>
      </w:r>
      <w:r>
        <w:rPr>
          <w:snapToGrid w:val="0"/>
        </w:rPr>
        <w:t>.</w:t>
      </w:r>
      <w:r>
        <w:rPr>
          <w:snapToGrid w:val="0"/>
        </w:rPr>
        <w:tab/>
        <w:t>Persons who supply plant other than by way of hire or lease to provide information</w:t>
      </w:r>
      <w:bookmarkEnd w:id="1472"/>
      <w:bookmarkEnd w:id="1473"/>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spacing w:before="70"/>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1474" w:name="_Toc272143384"/>
      <w:bookmarkStart w:id="1475" w:name="_Toc266707431"/>
      <w:r>
        <w:rPr>
          <w:rStyle w:val="CharSectno"/>
        </w:rPr>
        <w:t>4.34</w:t>
      </w:r>
      <w:r>
        <w:rPr>
          <w:snapToGrid w:val="0"/>
        </w:rPr>
        <w:t>.</w:t>
      </w:r>
      <w:r>
        <w:rPr>
          <w:snapToGrid w:val="0"/>
        </w:rPr>
        <w:tab/>
        <w:t>Certain records to be kept in relation to plant</w:t>
      </w:r>
      <w:bookmarkEnd w:id="1474"/>
      <w:bookmarkEnd w:id="1475"/>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keepNext/>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spacing w:before="100"/>
      </w:pPr>
      <w:r>
        <w:tab/>
        <w:t>(x)</w:t>
      </w:r>
      <w:r>
        <w:tab/>
        <w:t>a concrete placing unit.</w:t>
      </w:r>
    </w:p>
    <w:p>
      <w:pPr>
        <w:pStyle w:val="Subsection"/>
        <w:spacing w:before="200"/>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any record kept by the person under subregulation (1); and</w:t>
      </w:r>
    </w:p>
    <w:p>
      <w:pPr>
        <w:pStyle w:val="Indenta"/>
        <w:keepNext/>
        <w:spacing w:before="100"/>
        <w:rPr>
          <w:snapToGrid w:val="0"/>
        </w:rPr>
      </w:pPr>
      <w:r>
        <w:rPr>
          <w:snapToGrid w:val="0"/>
        </w:rPr>
        <w:tab/>
        <w:t>(b)</w:t>
      </w:r>
      <w:r>
        <w:rPr>
          <w:snapToGrid w:val="0"/>
        </w:rPr>
        <w:tab/>
        <w:t>any information that has been provided under regulation 4.33 about plant at the workplace,</w:t>
      </w:r>
    </w:p>
    <w:p>
      <w:pPr>
        <w:pStyle w:val="Subsection"/>
        <w:spacing w:before="200"/>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spacing w:before="200"/>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1476" w:name="_Toc272143385"/>
      <w:bookmarkStart w:id="1477" w:name="_Toc266707432"/>
      <w:r>
        <w:rPr>
          <w:rStyle w:val="CharSectno"/>
        </w:rPr>
        <w:t>4.35</w:t>
      </w:r>
      <w:r>
        <w:rPr>
          <w:snapToGrid w:val="0"/>
        </w:rPr>
        <w:t>.</w:t>
      </w:r>
      <w:r>
        <w:rPr>
          <w:snapToGrid w:val="0"/>
        </w:rPr>
        <w:tab/>
        <w:t>Duties of suppliers of plant by way of hire or lease</w:t>
      </w:r>
      <w:bookmarkEnd w:id="1476"/>
      <w:bookmarkEnd w:id="1477"/>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spacing w:before="60"/>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spacing w:before="60"/>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spacing w:before="60"/>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spacing w:before="140"/>
        <w:rPr>
          <w:snapToGrid w:val="0"/>
        </w:rPr>
      </w:pPr>
      <w:r>
        <w:rPr>
          <w:snapToGrid w:val="0"/>
        </w:rPr>
        <w:tab/>
        <w:t>(2)</w:t>
      </w:r>
      <w:r>
        <w:rPr>
          <w:snapToGrid w:val="0"/>
        </w:rPr>
        <w:tab/>
        <w:t>A person who supplies plant for use at a workplace by way of hiring or leasing the plant must ensure —</w:t>
      </w:r>
    </w:p>
    <w:p>
      <w:pPr>
        <w:pStyle w:val="Indenta"/>
        <w:spacing w:before="60"/>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1478" w:name="_Toc272143386"/>
      <w:bookmarkStart w:id="1479" w:name="_Toc266707433"/>
      <w:r>
        <w:rPr>
          <w:rStyle w:val="CharSectno"/>
        </w:rPr>
        <w:t>4.36</w:t>
      </w:r>
      <w:r>
        <w:rPr>
          <w:snapToGrid w:val="0"/>
        </w:rPr>
        <w:t>.</w:t>
      </w:r>
      <w:r>
        <w:rPr>
          <w:snapToGrid w:val="0"/>
        </w:rPr>
        <w:tab/>
        <w:t>Duties of certain persons as to installation, commissioning etc. of plant</w:t>
      </w:r>
      <w:bookmarkEnd w:id="1478"/>
      <w:bookmarkEnd w:id="1479"/>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1480" w:name="_Toc272143387"/>
      <w:bookmarkStart w:id="1481" w:name="_Toc266707434"/>
      <w:r>
        <w:rPr>
          <w:rStyle w:val="CharSectno"/>
        </w:rPr>
        <w:t>4.37</w:t>
      </w:r>
      <w:r>
        <w:t>.</w:t>
      </w:r>
      <w:r>
        <w:tab/>
        <w:t>Duties of certain persons as to use of plant</w:t>
      </w:r>
      <w:bookmarkEnd w:id="1480"/>
      <w:bookmarkEnd w:id="1481"/>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1482" w:name="_Toc272143388"/>
      <w:bookmarkStart w:id="1483" w:name="_Toc266707435"/>
      <w:r>
        <w:rPr>
          <w:rStyle w:val="CharSectno"/>
        </w:rPr>
        <w:t>4.37A</w:t>
      </w:r>
      <w:r>
        <w:t>.</w:t>
      </w:r>
      <w:r>
        <w:tab/>
        <w:t>Duties of certain persons for the purposes of regulation 4.37(1)(b) or (c)</w:t>
      </w:r>
      <w:bookmarkEnd w:id="1482"/>
      <w:bookmarkEnd w:id="1483"/>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energised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1484" w:name="_Toc272143389"/>
      <w:bookmarkStart w:id="1485" w:name="_Toc266707436"/>
      <w:r>
        <w:rPr>
          <w:rStyle w:val="CharSectno"/>
        </w:rPr>
        <w:t>4.38</w:t>
      </w:r>
      <w:r>
        <w:rPr>
          <w:snapToGrid w:val="0"/>
        </w:rPr>
        <w:t>.</w:t>
      </w:r>
      <w:r>
        <w:rPr>
          <w:snapToGrid w:val="0"/>
        </w:rPr>
        <w:tab/>
        <w:t>Duties of certain persons as to damaged plant</w:t>
      </w:r>
      <w:bookmarkEnd w:id="1484"/>
      <w:bookmarkEnd w:id="1485"/>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1486" w:name="_Toc272143390"/>
      <w:bookmarkStart w:id="1487" w:name="_Toc266707437"/>
      <w:r>
        <w:rPr>
          <w:rStyle w:val="CharSectno"/>
        </w:rPr>
        <w:t>4.39</w:t>
      </w:r>
      <w:r>
        <w:rPr>
          <w:snapToGrid w:val="0"/>
        </w:rPr>
        <w:t>.</w:t>
      </w:r>
      <w:r>
        <w:rPr>
          <w:snapToGrid w:val="0"/>
        </w:rPr>
        <w:tab/>
        <w:t>Duties of certain persons when design of plant is altered</w:t>
      </w:r>
      <w:bookmarkEnd w:id="1486"/>
      <w:bookmarkEnd w:id="1487"/>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1488" w:name="_Toc272143391"/>
      <w:bookmarkStart w:id="1489" w:name="_Toc266707438"/>
      <w:r>
        <w:rPr>
          <w:rStyle w:val="CharSectno"/>
        </w:rPr>
        <w:t>4.40</w:t>
      </w:r>
      <w:r>
        <w:rPr>
          <w:snapToGrid w:val="0"/>
        </w:rPr>
        <w:t>.</w:t>
      </w:r>
      <w:r>
        <w:rPr>
          <w:snapToGrid w:val="0"/>
        </w:rPr>
        <w:tab/>
        <w:t>Duties of certain persons as to dismantling, storing or disposing of plant</w:t>
      </w:r>
      <w:bookmarkEnd w:id="1488"/>
      <w:bookmarkEnd w:id="1489"/>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1490" w:name="_Toc272143392"/>
      <w:bookmarkStart w:id="1491" w:name="_Toc266707439"/>
      <w:r>
        <w:rPr>
          <w:rStyle w:val="CharSectno"/>
        </w:rPr>
        <w:t>4.41</w:t>
      </w:r>
      <w:r>
        <w:rPr>
          <w:snapToGrid w:val="0"/>
        </w:rPr>
        <w:t>.</w:t>
      </w:r>
      <w:r>
        <w:rPr>
          <w:snapToGrid w:val="0"/>
        </w:rPr>
        <w:tab/>
        <w:t>Plant not to be used etc. if a hazard unless in an emergency</w:t>
      </w:r>
      <w:bookmarkEnd w:id="1490"/>
      <w:bookmarkEnd w:id="1491"/>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1492" w:name="_Toc272143393"/>
      <w:bookmarkStart w:id="1493" w:name="_Toc266707440"/>
      <w:r>
        <w:rPr>
          <w:rStyle w:val="CharSectno"/>
        </w:rPr>
        <w:t>4.42</w:t>
      </w:r>
      <w:r>
        <w:rPr>
          <w:snapToGrid w:val="0"/>
        </w:rPr>
        <w:t>.</w:t>
      </w:r>
      <w:r>
        <w:rPr>
          <w:snapToGrid w:val="0"/>
        </w:rPr>
        <w:tab/>
        <w:t>Mandatory markings not to be interfered with</w:t>
      </w:r>
      <w:bookmarkEnd w:id="1492"/>
      <w:bookmarkEnd w:id="1493"/>
    </w:p>
    <w:p>
      <w:pPr>
        <w:pStyle w:val="Subsection"/>
        <w:spacing w:before="200"/>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spacing w:before="160"/>
        <w:ind w:left="890" w:hanging="890"/>
      </w:pPr>
      <w:r>
        <w:tab/>
        <w:t>[Regulation 4.42 amended in Gazette 14 Dec 2004 p. 6017.]</w:t>
      </w:r>
    </w:p>
    <w:p>
      <w:pPr>
        <w:pStyle w:val="Heading3"/>
        <w:keepLines/>
        <w:spacing w:before="280"/>
      </w:pPr>
      <w:bookmarkStart w:id="1494" w:name="_Toc190840166"/>
      <w:bookmarkStart w:id="1495" w:name="_Toc194999020"/>
      <w:bookmarkStart w:id="1496" w:name="_Toc194999561"/>
      <w:bookmarkStart w:id="1497" w:name="_Toc195000676"/>
      <w:bookmarkStart w:id="1498" w:name="_Toc195068456"/>
      <w:bookmarkStart w:id="1499" w:name="_Toc213751015"/>
      <w:bookmarkStart w:id="1500" w:name="_Toc215562655"/>
      <w:bookmarkStart w:id="1501" w:name="_Toc218399938"/>
      <w:bookmarkStart w:id="1502" w:name="_Toc230160726"/>
      <w:bookmarkStart w:id="1503" w:name="_Toc233703377"/>
      <w:bookmarkStart w:id="1504" w:name="_Toc235501639"/>
      <w:bookmarkStart w:id="1505" w:name="_Toc235508801"/>
      <w:bookmarkStart w:id="1506" w:name="_Toc235514545"/>
      <w:bookmarkStart w:id="1507" w:name="_Toc235843313"/>
      <w:bookmarkStart w:id="1508" w:name="_Toc235861048"/>
      <w:bookmarkStart w:id="1509" w:name="_Toc236556454"/>
      <w:bookmarkStart w:id="1510" w:name="_Toc236798344"/>
      <w:bookmarkStart w:id="1511" w:name="_Toc236801269"/>
      <w:bookmarkStart w:id="1512" w:name="_Toc237858218"/>
      <w:bookmarkStart w:id="1513" w:name="_Toc238881989"/>
      <w:bookmarkStart w:id="1514" w:name="_Toc249236737"/>
      <w:bookmarkStart w:id="1515" w:name="_Toc249254670"/>
      <w:bookmarkStart w:id="1516" w:name="_Toc251244448"/>
      <w:bookmarkStart w:id="1517" w:name="_Toc254945238"/>
      <w:bookmarkStart w:id="1518" w:name="_Toc262550071"/>
      <w:bookmarkStart w:id="1519" w:name="_Toc265665589"/>
      <w:bookmarkStart w:id="1520" w:name="_Toc266707441"/>
      <w:bookmarkStart w:id="1521" w:name="_Toc272143394"/>
      <w:r>
        <w:rPr>
          <w:rStyle w:val="CharDivNo"/>
        </w:rPr>
        <w:t>Division 4</w:t>
      </w:r>
      <w:r>
        <w:rPr>
          <w:snapToGrid w:val="0"/>
        </w:rPr>
        <w:t> — </w:t>
      </w:r>
      <w:r>
        <w:rPr>
          <w:rStyle w:val="CharDivText"/>
        </w:rPr>
        <w:t>Safety requirements in relation to certain types of plant</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pPr>
        <w:pStyle w:val="Heading5"/>
        <w:spacing w:before="260"/>
      </w:pPr>
      <w:bookmarkStart w:id="1522" w:name="_Toc272143395"/>
      <w:bookmarkStart w:id="1523" w:name="_Toc266707442"/>
      <w:r>
        <w:rPr>
          <w:rStyle w:val="CharSectno"/>
        </w:rPr>
        <w:t>4.43</w:t>
      </w:r>
      <w:r>
        <w:tab/>
        <w:t>Plant under pressure</w:t>
      </w:r>
      <w:bookmarkEnd w:id="1522"/>
      <w:bookmarkEnd w:id="1523"/>
    </w:p>
    <w:p>
      <w:pPr>
        <w:pStyle w:val="Subsection"/>
        <w:spacing w:before="200"/>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20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1524" w:name="_Toc272143396"/>
      <w:bookmarkStart w:id="1525" w:name="_Toc266707443"/>
      <w:r>
        <w:rPr>
          <w:rStyle w:val="CharSectno"/>
        </w:rPr>
        <w:t>4.44</w:t>
      </w:r>
      <w:r>
        <w:rPr>
          <w:snapToGrid w:val="0"/>
        </w:rPr>
        <w:t>.</w:t>
      </w:r>
      <w:r>
        <w:rPr>
          <w:snapToGrid w:val="0"/>
        </w:rPr>
        <w:tab/>
        <w:t>Powered mobile plant</w:t>
      </w:r>
      <w:bookmarkEnd w:id="1524"/>
      <w:bookmarkEnd w:id="1525"/>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spacing w:before="90"/>
        <w:rPr>
          <w:snapToGrid w:val="0"/>
        </w:rPr>
      </w:pPr>
      <w:r>
        <w:rPr>
          <w:snapToGrid w:val="0"/>
        </w:rPr>
        <w:tab/>
        <w:t>(a)</w:t>
      </w:r>
      <w:r>
        <w:rPr>
          <w:snapToGrid w:val="0"/>
        </w:rPr>
        <w:tab/>
        <w:t>if there is any risk that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keepNext/>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rStyle w:val="CharDefText"/>
        </w:rPr>
        <w:t>the 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rStyle w:val="CharDefText"/>
        </w:rPr>
        <w:t>the 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1526" w:name="_Toc272143397"/>
      <w:bookmarkStart w:id="1527" w:name="_Toc266707444"/>
      <w:r>
        <w:rPr>
          <w:rStyle w:val="CharSectno"/>
        </w:rPr>
        <w:t>4.45</w:t>
      </w:r>
      <w:r>
        <w:rPr>
          <w:snapToGrid w:val="0"/>
        </w:rPr>
        <w:t>.</w:t>
      </w:r>
      <w:r>
        <w:rPr>
          <w:snapToGrid w:val="0"/>
        </w:rPr>
        <w:tab/>
        <w:t>Specific protection requirements for certain tractors and certain earthmoving machinery</w:t>
      </w:r>
      <w:bookmarkEnd w:id="1526"/>
      <w:bookmarkEnd w:id="1527"/>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1528" w:name="_Toc272143398"/>
      <w:bookmarkStart w:id="1529" w:name="_Toc266707445"/>
      <w:r>
        <w:rPr>
          <w:rStyle w:val="CharSectno"/>
        </w:rPr>
        <w:t>4.46</w:t>
      </w:r>
      <w:r>
        <w:rPr>
          <w:snapToGrid w:val="0"/>
        </w:rPr>
        <w:t>.</w:t>
      </w:r>
      <w:r>
        <w:rPr>
          <w:snapToGrid w:val="0"/>
        </w:rPr>
        <w:tab/>
        <w:t>Plant with hot or cold parts</w:t>
      </w:r>
      <w:bookmarkEnd w:id="1528"/>
      <w:bookmarkEnd w:id="1529"/>
    </w:p>
    <w:p>
      <w:pPr>
        <w:pStyle w:val="Subsection"/>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pPr>
      <w:bookmarkStart w:id="1530" w:name="_Toc272143399"/>
      <w:bookmarkStart w:id="1531" w:name="_Toc266707446"/>
      <w:r>
        <w:rPr>
          <w:rStyle w:val="CharSectno"/>
        </w:rPr>
        <w:t>4.48</w:t>
      </w:r>
      <w:r>
        <w:tab/>
        <w:t>Industrial robots etc.</w:t>
      </w:r>
      <w:bookmarkEnd w:id="1530"/>
      <w:bookmarkEnd w:id="1531"/>
    </w:p>
    <w:p>
      <w:pPr>
        <w:pStyle w:val="Subsection"/>
        <w:keepNext/>
        <w:keepLines/>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spacing w:before="120"/>
        <w:rPr>
          <w:snapToGrid w:val="0"/>
        </w:rPr>
      </w:pPr>
      <w:bookmarkStart w:id="1532" w:name="_Toc272143400"/>
      <w:bookmarkStart w:id="1533" w:name="_Toc266707447"/>
      <w:r>
        <w:rPr>
          <w:rStyle w:val="CharSectno"/>
        </w:rPr>
        <w:t>4.49</w:t>
      </w:r>
      <w:r>
        <w:rPr>
          <w:snapToGrid w:val="0"/>
        </w:rPr>
        <w:t>.</w:t>
      </w:r>
      <w:r>
        <w:rPr>
          <w:snapToGrid w:val="0"/>
        </w:rPr>
        <w:tab/>
        <w:t>Lasers</w:t>
      </w:r>
      <w:bookmarkEnd w:id="1532"/>
      <w:bookmarkEnd w:id="1533"/>
    </w:p>
    <w:p>
      <w:pPr>
        <w:pStyle w:val="Subsection"/>
        <w:spacing w:before="100"/>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120"/>
        <w:rPr>
          <w:snapToGrid w:val="0"/>
        </w:rPr>
      </w:pPr>
      <w:bookmarkStart w:id="1534" w:name="_Toc272143401"/>
      <w:bookmarkStart w:id="1535" w:name="_Toc266707448"/>
      <w:r>
        <w:rPr>
          <w:rStyle w:val="CharSectno"/>
        </w:rPr>
        <w:t>4.50</w:t>
      </w:r>
      <w:r>
        <w:rPr>
          <w:snapToGrid w:val="0"/>
        </w:rPr>
        <w:t>.</w:t>
      </w:r>
      <w:r>
        <w:rPr>
          <w:snapToGrid w:val="0"/>
        </w:rPr>
        <w:tab/>
        <w:t>Nail guns</w:t>
      </w:r>
      <w:bookmarkEnd w:id="1534"/>
      <w:bookmarkEnd w:id="1535"/>
    </w:p>
    <w:p>
      <w:pPr>
        <w:pStyle w:val="Subsection"/>
        <w:spacing w:before="100"/>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1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1536" w:name="_Toc272143402"/>
      <w:bookmarkStart w:id="1537" w:name="_Toc266707449"/>
      <w:r>
        <w:rPr>
          <w:rStyle w:val="CharSectno"/>
        </w:rPr>
        <w:t>4.51</w:t>
      </w:r>
      <w:r>
        <w:t>.</w:t>
      </w:r>
      <w:r>
        <w:tab/>
        <w:t>Explosive powered tools</w:t>
      </w:r>
      <w:bookmarkEnd w:id="1536"/>
      <w:bookmarkEnd w:id="1537"/>
    </w:p>
    <w:p>
      <w:pPr>
        <w:pStyle w:val="Subsection"/>
        <w:spacing w:before="100"/>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1538" w:name="_Toc272143403"/>
      <w:bookmarkStart w:id="1539" w:name="_Toc266707450"/>
      <w:r>
        <w:rPr>
          <w:rStyle w:val="CharSectno"/>
        </w:rPr>
        <w:t>4.52</w:t>
      </w:r>
      <w:r>
        <w:rPr>
          <w:snapToGrid w:val="0"/>
        </w:rPr>
        <w:t>.</w:t>
      </w:r>
      <w:r>
        <w:rPr>
          <w:snapToGrid w:val="0"/>
        </w:rPr>
        <w:tab/>
        <w:t>Amusement structures</w:t>
      </w:r>
      <w:bookmarkEnd w:id="1538"/>
      <w:bookmarkEnd w:id="1539"/>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1540" w:name="_Toc272143404"/>
      <w:bookmarkStart w:id="1541" w:name="_Toc266707451"/>
      <w:r>
        <w:rPr>
          <w:rStyle w:val="CharSectno"/>
        </w:rPr>
        <w:t>4.53</w:t>
      </w:r>
      <w:r>
        <w:rPr>
          <w:snapToGrid w:val="0"/>
        </w:rPr>
        <w:t>.</w:t>
      </w:r>
      <w:r>
        <w:rPr>
          <w:snapToGrid w:val="0"/>
        </w:rPr>
        <w:tab/>
        <w:t>Plant that lifts, suspends or lowers people, equipment or materials</w:t>
      </w:r>
      <w:bookmarkEnd w:id="1540"/>
      <w:bookmarkEnd w:id="1541"/>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spacing w:before="60"/>
        <w:rPr>
          <w:snapToGrid w:val="0"/>
        </w:rPr>
      </w:pPr>
      <w:r>
        <w:rPr>
          <w:snapToGrid w:val="0"/>
        </w:rPr>
        <w:tab/>
        <w:t>(a)</w:t>
      </w:r>
      <w:r>
        <w:rPr>
          <w:snapToGrid w:val="0"/>
        </w:rPr>
        <w:tab/>
        <w:t>it is not practicable to lift the load with one item of plant only;</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1542" w:name="_Toc272143405"/>
      <w:bookmarkStart w:id="1543" w:name="_Toc266707452"/>
      <w:r>
        <w:rPr>
          <w:rStyle w:val="CharSectno"/>
        </w:rPr>
        <w:t>4.54</w:t>
      </w:r>
      <w:r>
        <w:t>.</w:t>
      </w:r>
      <w:r>
        <w:tab/>
        <w:t>Additional requirements as to cranes, hoists and building maintenance units</w:t>
      </w:r>
      <w:bookmarkEnd w:id="1542"/>
      <w:bookmarkEnd w:id="1543"/>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spacing w:before="70"/>
        <w:rPr>
          <w:snapToGrid w:val="0"/>
          <w:lang w:val="en-US"/>
        </w:rPr>
      </w:pPr>
      <w:r>
        <w:tab/>
        <w:t>(a)</w:t>
      </w:r>
      <w:r>
        <w:tab/>
      </w:r>
      <w:r>
        <w:rPr>
          <w:snapToGrid w:val="0"/>
          <w:lang w:val="en-US"/>
        </w:rPr>
        <w:t>the rated capacity of the crane exceeds the crane’s share of the load by at least —</w:t>
      </w:r>
    </w:p>
    <w:p>
      <w:pPr>
        <w:pStyle w:val="Indenti"/>
        <w:spacing w:before="70"/>
      </w:pPr>
      <w:r>
        <w:tab/>
        <w:t>(i)</w:t>
      </w:r>
      <w:r>
        <w:tab/>
        <w:t>20%, if 2 cranes are used; or</w:t>
      </w:r>
    </w:p>
    <w:p>
      <w:pPr>
        <w:pStyle w:val="Indenti"/>
        <w:spacing w:before="70"/>
      </w:pPr>
      <w:r>
        <w:tab/>
        <w:t>(ii)</w:t>
      </w:r>
      <w:r>
        <w:tab/>
        <w:t>33%, if 3 cranes are used; or</w:t>
      </w:r>
    </w:p>
    <w:p>
      <w:pPr>
        <w:pStyle w:val="Indenti"/>
        <w:spacing w:before="70"/>
      </w:pPr>
      <w:r>
        <w:tab/>
        <w:t>(iii)</w:t>
      </w:r>
      <w:r>
        <w:tab/>
        <w:t>50%, if more than 3 cranes are used;</w:t>
      </w:r>
    </w:p>
    <w:p>
      <w:pPr>
        <w:pStyle w:val="Indenta"/>
        <w:spacing w:before="70"/>
      </w:pPr>
      <w:r>
        <w:tab/>
      </w:r>
      <w:r>
        <w:tab/>
        <w:t>and</w:t>
      </w:r>
    </w:p>
    <w:p>
      <w:pPr>
        <w:pStyle w:val="Indenta"/>
        <w:spacing w:before="70"/>
      </w:pPr>
      <w:r>
        <w:tab/>
        <w:t>(b)</w:t>
      </w:r>
      <w:r>
        <w:tab/>
        <w:t>the physical dimensions and mass of the load prevent the load from being handled by a single crane that is readily available; and</w:t>
      </w:r>
    </w:p>
    <w:p>
      <w:pPr>
        <w:pStyle w:val="Indenta"/>
        <w:spacing w:before="70"/>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that part of the load is used for that purpose;</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at least one crane operator who has experience in the use of such a crane;</w:t>
      </w:r>
    </w:p>
    <w:p>
      <w:pPr>
        <w:pStyle w:val="Indenta"/>
      </w:pPr>
      <w:r>
        <w:tab/>
        <w:t>(b)</w:t>
      </w:r>
      <w:r>
        <w:tab/>
        <w:t>at least one dogger.</w:t>
      </w:r>
    </w:p>
    <w:p>
      <w:pPr>
        <w:pStyle w:val="Subsection"/>
        <w:spacing w:before="100"/>
      </w:pPr>
      <w:r>
        <w:tab/>
        <w:t>(11a)</w:t>
      </w:r>
      <w:r>
        <w:tab/>
        <w:t>A person does not commit an offence under subregulation (11) before 1 January 2005 where the crane used is earthmoving machinery.</w:t>
      </w:r>
    </w:p>
    <w:p>
      <w:pPr>
        <w:pStyle w:val="Subsection"/>
        <w:spacing w:before="10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spacing w:before="100"/>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spacing w:before="100"/>
      </w:pPr>
      <w:r>
        <w:tab/>
        <w:t>(14)</w:t>
      </w:r>
      <w:r>
        <w:tab/>
        <w:t xml:space="preserve">A </w:t>
      </w:r>
      <w:r>
        <w:rPr>
          <w:snapToGrid w:val="0"/>
        </w:rPr>
        <w:t>person</w:t>
      </w:r>
      <w:r>
        <w:t xml:space="preserve"> does not commit an offence under subregulation (8), (9), (10) or (11) —</w:t>
      </w:r>
    </w:p>
    <w:p>
      <w:pPr>
        <w:pStyle w:val="Indenta"/>
        <w:spacing w:before="60"/>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spacing w:before="60"/>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spacing w:before="100"/>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spacing w:before="100"/>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spacing w:before="160"/>
      </w:pPr>
      <w:bookmarkStart w:id="1544" w:name="_Toc272143406"/>
      <w:bookmarkStart w:id="1545" w:name="_Toc266707453"/>
      <w:r>
        <w:rPr>
          <w:rStyle w:val="CharSectno"/>
        </w:rPr>
        <w:t>4.55</w:t>
      </w:r>
      <w:r>
        <w:t>.</w:t>
      </w:r>
      <w:r>
        <w:tab/>
        <w:t>Additional requirements as to industrial lift trucks</w:t>
      </w:r>
      <w:bookmarkEnd w:id="1544"/>
      <w:bookmarkEnd w:id="1545"/>
    </w:p>
    <w:p>
      <w:pPr>
        <w:pStyle w:val="Ednotesubsection"/>
      </w:pPr>
      <w:r>
        <w:tab/>
        <w:t>[(1)</w:t>
      </w:r>
      <w:r>
        <w:tab/>
        <w:t>deleted]</w:t>
      </w:r>
    </w:p>
    <w:p>
      <w:pPr>
        <w:pStyle w:val="Subsection"/>
        <w:spacing w:before="100"/>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spacing w:before="100"/>
        <w:ind w:left="890" w:hanging="890"/>
      </w:pPr>
      <w:r>
        <w:tab/>
        <w:t>[Regulation 4.55 inserted in Gazette 8 Mar 2002 p. 994</w:t>
      </w:r>
      <w:r>
        <w:noBreakHyphen/>
        <w:t>6; amended in Gazette 14 Dec 2004 p. 6018; 9 Sep 2005 p. 4159; 24 Aug 2007 p. 4261.]</w:t>
      </w:r>
    </w:p>
    <w:p>
      <w:pPr>
        <w:pStyle w:val="Heading5"/>
        <w:spacing w:before="180"/>
        <w:rPr>
          <w:snapToGrid w:val="0"/>
        </w:rPr>
      </w:pPr>
      <w:bookmarkStart w:id="1546" w:name="_Toc272143407"/>
      <w:bookmarkStart w:id="1547" w:name="_Toc266707454"/>
      <w:r>
        <w:rPr>
          <w:rStyle w:val="CharSectno"/>
        </w:rPr>
        <w:t>4.56</w:t>
      </w:r>
      <w:r>
        <w:rPr>
          <w:snapToGrid w:val="0"/>
        </w:rPr>
        <w:t>.</w:t>
      </w:r>
      <w:r>
        <w:rPr>
          <w:snapToGrid w:val="0"/>
        </w:rPr>
        <w:tab/>
        <w:t>Lifts and general work on lifts</w:t>
      </w:r>
      <w:bookmarkEnd w:id="1546"/>
      <w:bookmarkEnd w:id="1547"/>
    </w:p>
    <w:p>
      <w:pPr>
        <w:pStyle w:val="Subsection"/>
        <w:spacing w:before="10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spacing w:before="70"/>
        <w:rPr>
          <w:snapToGrid w:val="0"/>
        </w:rPr>
      </w:pPr>
      <w:r>
        <w:rPr>
          <w:snapToGrid w:val="0"/>
        </w:rPr>
        <w:tab/>
        <w:t>(a)</w:t>
      </w:r>
      <w:r>
        <w:rPr>
          <w:snapToGrid w:val="0"/>
        </w:rPr>
        <w:tab/>
        <w:t>the lift is installed, commissioned, maintained, inspected and tested by a competent person —</w:t>
      </w:r>
    </w:p>
    <w:p>
      <w:pPr>
        <w:pStyle w:val="Indenti"/>
        <w:spacing w:before="60"/>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1548" w:name="_Toc272143408"/>
      <w:bookmarkStart w:id="1549" w:name="_Toc266707455"/>
      <w:r>
        <w:rPr>
          <w:rStyle w:val="CharSectno"/>
        </w:rPr>
        <w:t>4.57</w:t>
      </w:r>
      <w:r>
        <w:rPr>
          <w:snapToGrid w:val="0"/>
        </w:rPr>
        <w:t>.</w:t>
      </w:r>
      <w:r>
        <w:rPr>
          <w:snapToGrid w:val="0"/>
        </w:rPr>
        <w:tab/>
        <w:t>Construction and installation work of lifts</w:t>
      </w:r>
      <w:bookmarkEnd w:id="1548"/>
      <w:bookmarkEnd w:id="1549"/>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1550" w:name="_Toc190840181"/>
      <w:bookmarkStart w:id="1551" w:name="_Toc194999035"/>
      <w:bookmarkStart w:id="1552" w:name="_Toc194999576"/>
      <w:bookmarkStart w:id="1553" w:name="_Toc195000691"/>
      <w:bookmarkStart w:id="1554" w:name="_Toc195068471"/>
      <w:bookmarkStart w:id="1555" w:name="_Toc213751030"/>
      <w:bookmarkStart w:id="1556" w:name="_Toc215562670"/>
      <w:bookmarkStart w:id="1557" w:name="_Toc218399953"/>
      <w:bookmarkStart w:id="1558" w:name="_Toc230160741"/>
      <w:bookmarkStart w:id="1559" w:name="_Toc233703392"/>
      <w:bookmarkStart w:id="1560" w:name="_Toc235501654"/>
      <w:bookmarkStart w:id="1561" w:name="_Toc235508816"/>
      <w:bookmarkStart w:id="1562" w:name="_Toc235514560"/>
      <w:bookmarkStart w:id="1563" w:name="_Toc235843328"/>
      <w:bookmarkStart w:id="1564" w:name="_Toc235861063"/>
      <w:bookmarkStart w:id="1565" w:name="_Toc236556469"/>
      <w:bookmarkStart w:id="1566" w:name="_Toc236798359"/>
      <w:bookmarkStart w:id="1567" w:name="_Toc236801284"/>
      <w:bookmarkStart w:id="1568" w:name="_Toc237858233"/>
      <w:bookmarkStart w:id="1569" w:name="_Toc238882004"/>
      <w:bookmarkStart w:id="1570" w:name="_Toc249236752"/>
      <w:bookmarkStart w:id="1571" w:name="_Toc249254685"/>
      <w:bookmarkStart w:id="1572" w:name="_Toc251244463"/>
      <w:bookmarkStart w:id="1573" w:name="_Toc254945253"/>
      <w:bookmarkStart w:id="1574" w:name="_Toc262550086"/>
      <w:bookmarkStart w:id="1575" w:name="_Toc265665604"/>
      <w:bookmarkStart w:id="1576" w:name="_Toc266707456"/>
      <w:bookmarkStart w:id="1577" w:name="_Toc272143409"/>
      <w:r>
        <w:rPr>
          <w:rStyle w:val="CharPartNo"/>
        </w:rPr>
        <w:t>Part 5</w:t>
      </w:r>
      <w:r>
        <w:t> — </w:t>
      </w:r>
      <w:r>
        <w:rPr>
          <w:rStyle w:val="CharPartText"/>
        </w:rPr>
        <w:t>Hazardous substances</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p>
      <w:pPr>
        <w:pStyle w:val="Heading3"/>
      </w:pPr>
      <w:bookmarkStart w:id="1578" w:name="_Toc190840182"/>
      <w:bookmarkStart w:id="1579" w:name="_Toc194999036"/>
      <w:bookmarkStart w:id="1580" w:name="_Toc194999577"/>
      <w:bookmarkStart w:id="1581" w:name="_Toc195000692"/>
      <w:bookmarkStart w:id="1582" w:name="_Toc195068472"/>
      <w:bookmarkStart w:id="1583" w:name="_Toc213751031"/>
      <w:bookmarkStart w:id="1584" w:name="_Toc215562671"/>
      <w:bookmarkStart w:id="1585" w:name="_Toc218399954"/>
      <w:bookmarkStart w:id="1586" w:name="_Toc230160742"/>
      <w:bookmarkStart w:id="1587" w:name="_Toc233703393"/>
      <w:bookmarkStart w:id="1588" w:name="_Toc235501655"/>
      <w:bookmarkStart w:id="1589" w:name="_Toc235508817"/>
      <w:bookmarkStart w:id="1590" w:name="_Toc235514561"/>
      <w:bookmarkStart w:id="1591" w:name="_Toc235843329"/>
      <w:bookmarkStart w:id="1592" w:name="_Toc235861064"/>
      <w:bookmarkStart w:id="1593" w:name="_Toc236556470"/>
      <w:bookmarkStart w:id="1594" w:name="_Toc236798360"/>
      <w:bookmarkStart w:id="1595" w:name="_Toc236801285"/>
      <w:bookmarkStart w:id="1596" w:name="_Toc237858234"/>
      <w:bookmarkStart w:id="1597" w:name="_Toc238882005"/>
      <w:bookmarkStart w:id="1598" w:name="_Toc249236753"/>
      <w:bookmarkStart w:id="1599" w:name="_Toc249254686"/>
      <w:bookmarkStart w:id="1600" w:name="_Toc251244464"/>
      <w:bookmarkStart w:id="1601" w:name="_Toc254945254"/>
      <w:bookmarkStart w:id="1602" w:name="_Toc262550087"/>
      <w:bookmarkStart w:id="1603" w:name="_Toc265665605"/>
      <w:bookmarkStart w:id="1604" w:name="_Toc266707457"/>
      <w:bookmarkStart w:id="1605" w:name="_Toc272143410"/>
      <w:r>
        <w:rPr>
          <w:rStyle w:val="CharDivNo"/>
        </w:rPr>
        <w:t>Division 1</w:t>
      </w:r>
      <w:r>
        <w:rPr>
          <w:snapToGrid w:val="0"/>
        </w:rPr>
        <w:t> — </w:t>
      </w:r>
      <w:r>
        <w:rPr>
          <w:rStyle w:val="CharDivText"/>
        </w:rPr>
        <w:t>Preliminary</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pPr>
        <w:pStyle w:val="Heading5"/>
        <w:rPr>
          <w:snapToGrid w:val="0"/>
        </w:rPr>
      </w:pPr>
      <w:bookmarkStart w:id="1606" w:name="_Toc272143411"/>
      <w:bookmarkStart w:id="1607" w:name="_Toc266707458"/>
      <w:r>
        <w:rPr>
          <w:rStyle w:val="CharSectno"/>
        </w:rPr>
        <w:t>5.1</w:t>
      </w:r>
      <w:r>
        <w:rPr>
          <w:snapToGrid w:val="0"/>
        </w:rPr>
        <w:t>.</w:t>
      </w:r>
      <w:r>
        <w:rPr>
          <w:snapToGrid w:val="0"/>
        </w:rPr>
        <w:tab/>
        <w:t>Terms used</w:t>
      </w:r>
      <w:bookmarkEnd w:id="1606"/>
      <w:bookmarkEnd w:id="1607"/>
    </w:p>
    <w:p>
      <w:pPr>
        <w:pStyle w:val="Subsection"/>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appointed medical practitioner</w:t>
      </w:r>
      <w:r>
        <w:t xml:space="preserve"> means a medical practitioner who is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r>
      <w:r>
        <w:rPr>
          <w:rStyle w:val="CharDefText"/>
        </w:rPr>
        <w:t>article</w:t>
      </w:r>
      <w:r>
        <w:t xml:space="preserve"> means an item which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t>but does not include fluid or a particle;</w:t>
      </w:r>
    </w:p>
    <w:p>
      <w:pPr>
        <w:pStyle w:val="Defstart"/>
        <w:spacing w:before="60"/>
      </w:pPr>
      <w:r>
        <w:rPr>
          <w:b/>
        </w:rPr>
        <w:tab/>
      </w:r>
      <w:r>
        <w:rPr>
          <w:rStyle w:val="CharDefText"/>
        </w:rPr>
        <w:t>asbestos</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spacing w:before="70"/>
      </w:pPr>
      <w:r>
        <w:rPr>
          <w:b/>
        </w:rPr>
        <w:tab/>
      </w:r>
      <w:r>
        <w:rPr>
          <w:rStyle w:val="CharDefText"/>
        </w:rPr>
        <w:t>consumer package</w:t>
      </w:r>
      <w:r>
        <w:t xml:space="preserve"> means a package —</w:t>
      </w:r>
    </w:p>
    <w:p>
      <w:pPr>
        <w:pStyle w:val="Defpara"/>
        <w:spacing w:before="70"/>
      </w:pPr>
      <w:r>
        <w:tab/>
        <w:t>(a)</w:t>
      </w:r>
      <w:r>
        <w:tab/>
        <w:t>intended by the supplier for retail display and sale; or</w:t>
      </w:r>
    </w:p>
    <w:p>
      <w:pPr>
        <w:pStyle w:val="Defpara"/>
        <w:spacing w:before="70"/>
      </w:pPr>
      <w:r>
        <w:tab/>
        <w:t>(b)</w:t>
      </w:r>
      <w:r>
        <w:tab/>
        <w:t>containing a number of packages referred to in paragraph (a);</w:t>
      </w:r>
    </w:p>
    <w:p>
      <w:pPr>
        <w:pStyle w:val="Defstart"/>
        <w:spacing w:before="70"/>
      </w:pPr>
      <w:r>
        <w:tab/>
      </w:r>
      <w:r>
        <w:rPr>
          <w:rStyle w:val="CharDefText"/>
        </w:rPr>
        <w:t>container</w:t>
      </w:r>
      <w:r>
        <w:t xml:space="preserve"> means any receptacle with a capacity — </w:t>
      </w:r>
    </w:p>
    <w:p>
      <w:pPr>
        <w:pStyle w:val="Defpara"/>
        <w:spacing w:before="70"/>
      </w:pPr>
      <w:r>
        <w:tab/>
        <w:t>(a)</w:t>
      </w:r>
      <w:r>
        <w:tab/>
        <w:t xml:space="preserve">if the receptacle holds a solid — less than 500 kilograms; or </w:t>
      </w:r>
    </w:p>
    <w:p>
      <w:pPr>
        <w:pStyle w:val="Defpara"/>
        <w:spacing w:before="70"/>
      </w:pPr>
      <w:r>
        <w:tab/>
        <w:t>(b)</w:t>
      </w:r>
      <w:r>
        <w:tab/>
        <w:t>if the receptacle holds a liquid — less than 500 litres;</w:t>
      </w:r>
    </w:p>
    <w:p>
      <w:pPr>
        <w:pStyle w:val="Defstart"/>
        <w:spacing w:before="70"/>
      </w:pPr>
      <w:r>
        <w:rPr>
          <w:b/>
        </w:rPr>
        <w:tab/>
      </w:r>
      <w:r>
        <w:rPr>
          <w:rStyle w:val="CharDefText"/>
        </w:rPr>
        <w:t>emergency services</w:t>
      </w:r>
      <w:r>
        <w:t xml:space="preserve"> means —</w:t>
      </w:r>
    </w:p>
    <w:p>
      <w:pPr>
        <w:pStyle w:val="Defpara"/>
        <w:spacing w:before="70"/>
      </w:pPr>
      <w:r>
        <w:tab/>
        <w:t>(a)</w:t>
      </w:r>
      <w:r>
        <w:tab/>
        <w:t>the Police Force of Western Australia;</w:t>
      </w:r>
    </w:p>
    <w:p>
      <w:pPr>
        <w:pStyle w:val="Defpara"/>
        <w:spacing w:before="70"/>
      </w:pPr>
      <w:r>
        <w:tab/>
        <w:t>(b)</w:t>
      </w:r>
      <w:r>
        <w:tab/>
        <w:t xml:space="preserve">a brigade within the meaning of the </w:t>
      </w:r>
      <w:r>
        <w:rPr>
          <w:i/>
        </w:rPr>
        <w:t>Fire Brigades Act 1942</w:t>
      </w:r>
      <w:r>
        <w:t>; or</w:t>
      </w:r>
    </w:p>
    <w:p>
      <w:pPr>
        <w:pStyle w:val="Defpara"/>
        <w:spacing w:before="70"/>
      </w:pPr>
      <w:r>
        <w:tab/>
        <w:t>(c)</w:t>
      </w:r>
      <w:r>
        <w:tab/>
        <w:t>any other department, agency or instrumentality of the Crown that may be required to attend the scene of an emergency involving a hazardous substance;</w:t>
      </w:r>
    </w:p>
    <w:p>
      <w:pPr>
        <w:pStyle w:val="Defstart"/>
        <w:spacing w:before="70"/>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70"/>
      </w:pPr>
      <w:r>
        <w:rPr>
          <w:b/>
        </w:rPr>
        <w:tab/>
      </w:r>
      <w:r>
        <w:rPr>
          <w:rStyle w:val="CharDefText"/>
        </w:rPr>
        <w:t>generic name</w:t>
      </w:r>
      <w:r>
        <w:t xml:space="preserve"> means the name used to describe a category or group of chemicals;</w:t>
      </w:r>
    </w:p>
    <w:p>
      <w:pPr>
        <w:pStyle w:val="Defstart"/>
        <w:spacing w:before="70"/>
      </w:pPr>
      <w:r>
        <w:rPr>
          <w:b/>
        </w:rPr>
        <w:tab/>
      </w:r>
      <w:r>
        <w:rPr>
          <w:rStyle w:val="CharDefText"/>
        </w:rPr>
        <w:t>hazardous substance</w:t>
      </w:r>
      <w:r>
        <w:t xml:space="preserve"> means a substance —</w:t>
      </w:r>
    </w:p>
    <w:p>
      <w:pPr>
        <w:pStyle w:val="Defpara"/>
        <w:spacing w:before="70"/>
      </w:pPr>
      <w:r>
        <w:tab/>
        <w:t>(a)</w:t>
      </w:r>
      <w:r>
        <w:tab/>
        <w:t xml:space="preserve">entered in the </w:t>
      </w:r>
      <w:r>
        <w:rPr>
          <w:i/>
        </w:rPr>
        <w:t>List of Designated Hazardous Substances</w:t>
      </w:r>
      <w:r>
        <w:t xml:space="preserve"> [NOHSC: 10005 (1999)]; or</w:t>
      </w:r>
    </w:p>
    <w:p>
      <w:pPr>
        <w:pStyle w:val="Defpara"/>
        <w:spacing w:before="70"/>
      </w:pPr>
      <w:r>
        <w:tab/>
        <w:t>(b)</w:t>
      </w:r>
      <w:r>
        <w:tab/>
        <w:t>which, under regulation 5.3(b) is, or should be, determined to be a hazardous substance;</w:t>
      </w:r>
    </w:p>
    <w:p>
      <w:pPr>
        <w:pStyle w:val="Defstart"/>
        <w:spacing w:before="70"/>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spacing w:before="70"/>
      </w:pPr>
      <w:r>
        <w:rPr>
          <w:b/>
        </w:rPr>
        <w:tab/>
      </w:r>
      <w:r>
        <w:rPr>
          <w:rStyle w:val="CharDefText"/>
        </w:rPr>
        <w:t>ingredient</w:t>
      </w:r>
      <w:r>
        <w:t xml:space="preserve"> means a component of a substance (including an impurity) whether in a mixture or combined with that substance;</w:t>
      </w:r>
    </w:p>
    <w:p>
      <w:pPr>
        <w:pStyle w:val="Defstart"/>
      </w:pPr>
      <w:r>
        <w:rPr>
          <w:b/>
        </w:rPr>
        <w:tab/>
      </w:r>
      <w:r>
        <w:rPr>
          <w:rStyle w:val="CharDefText"/>
        </w:rPr>
        <w:t>Material Safety Data Sheet</w:t>
      </w:r>
      <w:r>
        <w:t xml:space="preserve"> or </w:t>
      </w:r>
      <w:r>
        <w:rPr>
          <w:rStyle w:val="CharDefText"/>
        </w:rPr>
        <w:t>MSDS</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rPr>
          <w:b/>
        </w:rPr>
        <w:tab/>
      </w:r>
      <w:r>
        <w:rPr>
          <w:rStyle w:val="CharDefText"/>
        </w:rPr>
        <w:t>risk phrase</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r>
      <w:r>
        <w:rPr>
          <w:rStyle w:val="CharDefText"/>
        </w:rPr>
        <w:t>safety phrase</w:t>
      </w:r>
      <w:r>
        <w:t xml:space="preserve"> means a phrase describing the safe handling, storage or use of personal protective equipment for a hazardous substance;</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keepNext/>
        <w:keepLines/>
      </w:pPr>
      <w:r>
        <w:rPr>
          <w:b/>
        </w:rPr>
        <w:tab/>
      </w:r>
      <w:r>
        <w:rPr>
          <w:rStyle w:val="CharDefText"/>
        </w:rPr>
        <w:t>supplier</w:t>
      </w:r>
      <w:r>
        <w:t>, in relation to a hazardous substance, includes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spacing w:before="70"/>
      </w:pPr>
      <w:r>
        <w:rPr>
          <w:b/>
        </w:rPr>
        <w:tab/>
      </w:r>
      <w:r>
        <w:rPr>
          <w:rStyle w:val="CharDefText"/>
        </w:rPr>
        <w:t>type I ingredient</w:t>
      </w:r>
      <w:r>
        <w:t xml:space="preserve"> means an ingredient described as a type I ingredient in Schedule 5.1;</w:t>
      </w:r>
    </w:p>
    <w:p>
      <w:pPr>
        <w:pStyle w:val="Defstart"/>
        <w:spacing w:before="70"/>
      </w:pPr>
      <w:r>
        <w:rPr>
          <w:b/>
        </w:rPr>
        <w:tab/>
      </w:r>
      <w:r>
        <w:rPr>
          <w:rStyle w:val="CharDefText"/>
        </w:rPr>
        <w:t>type II ingredient</w:t>
      </w:r>
      <w:r>
        <w:t xml:space="preserve"> means an ingredient described as a type II ingredient in Schedule 5.1;</w:t>
      </w:r>
    </w:p>
    <w:p>
      <w:pPr>
        <w:pStyle w:val="Defstart"/>
        <w:spacing w:before="70"/>
      </w:pPr>
      <w:r>
        <w:rPr>
          <w:b/>
        </w:rPr>
        <w:tab/>
      </w:r>
      <w:r>
        <w:rPr>
          <w:rStyle w:val="CharDefText"/>
        </w:rPr>
        <w:t>type III ingredient</w:t>
      </w:r>
      <w:r>
        <w:t xml:space="preserve"> means an ingredient described as a type III ingredient in Schedule 5.1;</w:t>
      </w:r>
    </w:p>
    <w:p>
      <w:pPr>
        <w:pStyle w:val="Defstart"/>
        <w:spacing w:before="70"/>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spacing w:before="50"/>
      </w:pPr>
      <w:r>
        <w:tab/>
        <w:t>(a)</w:t>
      </w:r>
      <w:r>
        <w:tab/>
        <w:t>the holding of a substance or article in transit for less than 2 working days; or</w:t>
      </w:r>
    </w:p>
    <w:p>
      <w:pPr>
        <w:pStyle w:val="Defpara"/>
        <w:spacing w:before="50"/>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spacing w:before="70"/>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spacing w:before="120"/>
        <w:rPr>
          <w:snapToGrid w:val="0"/>
        </w:rPr>
      </w:pPr>
      <w:r>
        <w:rPr>
          <w:snapToGrid w:val="0"/>
        </w:rPr>
        <w:tab/>
        <w:t>(2)</w:t>
      </w:r>
      <w:r>
        <w:rPr>
          <w:snapToGrid w:val="0"/>
        </w:rPr>
        <w:tab/>
        <w:t>In subregulation (1) a reference to —</w:t>
      </w:r>
    </w:p>
    <w:p>
      <w:pPr>
        <w:pStyle w:val="Indenta"/>
        <w:spacing w:before="50"/>
      </w:pPr>
      <w:r>
        <w:tab/>
        <w:t>(a)</w:t>
      </w:r>
      <w:r>
        <w:tab/>
        <w:t xml:space="preserve">the </w:t>
      </w:r>
      <w:r>
        <w:rPr>
          <w:i/>
          <w:iCs/>
        </w:rPr>
        <w:t>ADG Code</w:t>
      </w:r>
      <w:r>
        <w:t xml:space="preserve"> is a reference to — </w:t>
      </w:r>
    </w:p>
    <w:p>
      <w:pPr>
        <w:pStyle w:val="Indenti"/>
        <w:spacing w:before="50"/>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spacing w:before="50"/>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spacing w:before="50"/>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Before 24 April 2008, despite the definition of </w:t>
      </w:r>
      <w:r>
        <w:rPr>
          <w:b/>
          <w:bCs/>
          <w:i/>
          <w:iCs/>
        </w:rPr>
        <w:t>Material Safety Data Sheet</w:t>
      </w:r>
      <w:r>
        <w:t xml:space="preserve"> or </w:t>
      </w:r>
      <w:r>
        <w:rPr>
          <w:b/>
          <w:bCs/>
          <w:i/>
          <w:iCs/>
        </w:rPr>
        <w:t>MSDS</w:t>
      </w:r>
      <w:r>
        <w:t xml:space="preserve"> in subregulation (1), a document that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 3 Jul 2007 p. 3293; 5 Jun 2009 p. 1879</w:t>
      </w:r>
      <w:r>
        <w:noBreakHyphen/>
        <w:t>80.]</w:t>
      </w:r>
    </w:p>
    <w:p>
      <w:pPr>
        <w:pStyle w:val="Heading5"/>
        <w:rPr>
          <w:snapToGrid w:val="0"/>
        </w:rPr>
      </w:pPr>
      <w:bookmarkStart w:id="1608" w:name="_Toc272143412"/>
      <w:bookmarkStart w:id="1609" w:name="_Toc266707459"/>
      <w:r>
        <w:rPr>
          <w:rStyle w:val="CharSectno"/>
        </w:rPr>
        <w:t>5.2</w:t>
      </w:r>
      <w:r>
        <w:rPr>
          <w:snapToGrid w:val="0"/>
        </w:rPr>
        <w:t>.</w:t>
      </w:r>
      <w:r>
        <w:rPr>
          <w:snapToGrid w:val="0"/>
        </w:rPr>
        <w:tab/>
        <w:t>Application</w:t>
      </w:r>
      <w:bookmarkEnd w:id="1608"/>
      <w:bookmarkEnd w:id="1609"/>
    </w:p>
    <w:p>
      <w:pPr>
        <w:pStyle w:val="Subsection"/>
        <w:spacing w:before="120"/>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pPr>
      <w:bookmarkStart w:id="1610" w:name="_Toc190840185"/>
      <w:bookmarkStart w:id="1611" w:name="_Toc194999039"/>
      <w:bookmarkStart w:id="1612" w:name="_Toc194999580"/>
      <w:bookmarkStart w:id="1613" w:name="_Toc195000695"/>
      <w:bookmarkStart w:id="1614" w:name="_Toc195068475"/>
      <w:bookmarkStart w:id="1615" w:name="_Toc213751034"/>
      <w:bookmarkStart w:id="1616" w:name="_Toc215562674"/>
      <w:bookmarkStart w:id="1617" w:name="_Toc218399957"/>
      <w:bookmarkStart w:id="1618" w:name="_Toc230160745"/>
      <w:bookmarkStart w:id="1619" w:name="_Toc233703396"/>
      <w:bookmarkStart w:id="1620" w:name="_Toc235501658"/>
      <w:bookmarkStart w:id="1621" w:name="_Toc235508820"/>
      <w:bookmarkStart w:id="1622" w:name="_Toc235514564"/>
      <w:bookmarkStart w:id="1623" w:name="_Toc235843332"/>
      <w:bookmarkStart w:id="1624" w:name="_Toc235861067"/>
      <w:bookmarkStart w:id="1625" w:name="_Toc236556473"/>
      <w:bookmarkStart w:id="1626" w:name="_Toc236798363"/>
      <w:bookmarkStart w:id="1627" w:name="_Toc236801288"/>
      <w:bookmarkStart w:id="1628" w:name="_Toc237858237"/>
      <w:bookmarkStart w:id="1629" w:name="_Toc238882008"/>
      <w:bookmarkStart w:id="1630" w:name="_Toc249236756"/>
      <w:bookmarkStart w:id="1631" w:name="_Toc249254689"/>
      <w:bookmarkStart w:id="1632" w:name="_Toc251244467"/>
      <w:bookmarkStart w:id="1633" w:name="_Toc254945257"/>
      <w:bookmarkStart w:id="1634" w:name="_Toc262550090"/>
      <w:bookmarkStart w:id="1635" w:name="_Toc265665608"/>
      <w:bookmarkStart w:id="1636" w:name="_Toc266707460"/>
      <w:bookmarkStart w:id="1637" w:name="_Toc272143413"/>
      <w:r>
        <w:rPr>
          <w:rStyle w:val="CharDivNo"/>
        </w:rPr>
        <w:t>Division 2</w:t>
      </w:r>
      <w:r>
        <w:rPr>
          <w:snapToGrid w:val="0"/>
        </w:rPr>
        <w:t> — </w:t>
      </w:r>
      <w:r>
        <w:rPr>
          <w:rStyle w:val="CharDivText"/>
        </w:rPr>
        <w:t>Hazardous substances generally</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p>
    <w:p>
      <w:pPr>
        <w:pStyle w:val="Heading5"/>
        <w:rPr>
          <w:snapToGrid w:val="0"/>
        </w:rPr>
      </w:pPr>
      <w:bookmarkStart w:id="1638" w:name="_Toc272143414"/>
      <w:bookmarkStart w:id="1639" w:name="_Toc266707461"/>
      <w:r>
        <w:rPr>
          <w:rStyle w:val="CharSectno"/>
        </w:rPr>
        <w:t>5.3</w:t>
      </w:r>
      <w:r>
        <w:rPr>
          <w:snapToGrid w:val="0"/>
        </w:rPr>
        <w:t>.</w:t>
      </w:r>
      <w:r>
        <w:rPr>
          <w:snapToGrid w:val="0"/>
        </w:rPr>
        <w:tab/>
        <w:t>Determination of whether or not a substance is a hazardous substance</w:t>
      </w:r>
      <w:bookmarkEnd w:id="1638"/>
      <w:bookmarkEnd w:id="1639"/>
    </w:p>
    <w:p>
      <w:pPr>
        <w:pStyle w:val="Subsection"/>
        <w:rPr>
          <w:snapToGrid w:val="0"/>
        </w:rPr>
      </w:pPr>
      <w:r>
        <w:rPr>
          <w:snapToGrid w:val="0"/>
        </w:rPr>
        <w:tab/>
      </w:r>
      <w:r>
        <w:rPr>
          <w:snapToGrid w:val="0"/>
        </w:rPr>
        <w:tab/>
        <w:t>A person who intends to manufacture or import a substance for use at a workplace must, before doing so —</w:t>
      </w:r>
    </w:p>
    <w:p>
      <w:pPr>
        <w:pStyle w:val="Indenta"/>
        <w:spacing w:before="70"/>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spacing w:before="70"/>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5.3 amended in Gazette 17 Dec 1999 p. 6235; 14 Dec 2004 p. 6017; 7 Jan 2005 p. 77.]</w:t>
      </w:r>
    </w:p>
    <w:p>
      <w:pPr>
        <w:pStyle w:val="Heading5"/>
        <w:rPr>
          <w:snapToGrid w:val="0"/>
        </w:rPr>
      </w:pPr>
      <w:bookmarkStart w:id="1640" w:name="_Toc272143415"/>
      <w:bookmarkStart w:id="1641" w:name="_Toc266707462"/>
      <w:r>
        <w:rPr>
          <w:rStyle w:val="CharSectno"/>
        </w:rPr>
        <w:t>5.4</w:t>
      </w:r>
      <w:r>
        <w:rPr>
          <w:snapToGrid w:val="0"/>
        </w:rPr>
        <w:t>.</w:t>
      </w:r>
      <w:r>
        <w:rPr>
          <w:snapToGrid w:val="0"/>
        </w:rPr>
        <w:tab/>
        <w:t>Commissioner to be notified of new hazardous substances</w:t>
      </w:r>
      <w:bookmarkEnd w:id="1640"/>
      <w:bookmarkEnd w:id="1641"/>
    </w:p>
    <w:p>
      <w:pPr>
        <w:pStyle w:val="Subsection"/>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keepNext w:val="0"/>
        <w:spacing w:before="180"/>
        <w:rPr>
          <w:snapToGrid w:val="0"/>
        </w:rPr>
      </w:pPr>
      <w:bookmarkStart w:id="1642" w:name="_Toc272143416"/>
      <w:bookmarkStart w:id="1643" w:name="_Toc266707463"/>
      <w:r>
        <w:rPr>
          <w:rStyle w:val="CharSectno"/>
        </w:rPr>
        <w:t>5.5</w:t>
      </w:r>
      <w:r>
        <w:rPr>
          <w:snapToGrid w:val="0"/>
        </w:rPr>
        <w:t>.</w:t>
      </w:r>
      <w:r>
        <w:rPr>
          <w:snapToGrid w:val="0"/>
        </w:rPr>
        <w:tab/>
        <w:t>Material Safety Data Sheets</w:t>
      </w:r>
      <w:bookmarkEnd w:id="1642"/>
      <w:bookmarkEnd w:id="1643"/>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70"/>
        <w:rPr>
          <w:snapToGrid w:val="0"/>
        </w:rPr>
      </w:pPr>
      <w:r>
        <w:rPr>
          <w:snapToGrid w:val="0"/>
        </w:rPr>
        <w:tab/>
        <w:t>(a)</w:t>
      </w:r>
      <w:r>
        <w:rPr>
          <w:snapToGrid w:val="0"/>
        </w:rPr>
        <w:tab/>
        <w:t>prepare an MSDS for the hazardous substance;</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2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spacing w:before="100"/>
        <w:rPr>
          <w:snapToGrid w:val="0"/>
        </w:rPr>
      </w:pPr>
      <w:r>
        <w:rPr>
          <w:snapToGrid w:val="0"/>
        </w:rPr>
        <w:tab/>
      </w:r>
      <w:r>
        <w:rPr>
          <w:snapToGrid w:val="0"/>
        </w:rPr>
        <w:tab/>
        <w:t>then the phrase “Other ingredients determined not to be hazardous” may be used instead of the chemical name or generic name.</w:t>
      </w:r>
    </w:p>
    <w:p>
      <w:pPr>
        <w:pStyle w:val="Penstart"/>
        <w:spacing w:before="70"/>
        <w:rPr>
          <w:snapToGrid w:val="0"/>
        </w:rPr>
      </w:pPr>
      <w:r>
        <w:rPr>
          <w:snapToGrid w:val="0"/>
        </w:rPr>
        <w:tab/>
        <w:t>Penalty applicable to subregulations (1) and (2) for a person who commits the offence as an employee: the regulation 1.15 penalty.</w:t>
      </w:r>
    </w:p>
    <w:p>
      <w:pPr>
        <w:pStyle w:val="Penstart"/>
        <w:keepNext/>
        <w:spacing w:before="70"/>
        <w:rPr>
          <w:snapToGrid w:val="0"/>
        </w:rPr>
      </w:pPr>
      <w:r>
        <w:rPr>
          <w:snapToGrid w:val="0"/>
        </w:rPr>
        <w:tab/>
        <w:t>Penalty applicable to subregulations (1) and (2) in any other case: the regulation 1.16 penalty.</w:t>
      </w:r>
    </w:p>
    <w:p>
      <w:pPr>
        <w:pStyle w:val="Footnotesection"/>
        <w:spacing w:before="100"/>
        <w:ind w:left="890" w:hanging="890"/>
      </w:pPr>
      <w:r>
        <w:tab/>
        <w:t>[Regulation 5.5 amended in Gazette 17 Dec 1999 p. 6235; 14 Dec 2004 p. 6017.]</w:t>
      </w:r>
    </w:p>
    <w:p>
      <w:pPr>
        <w:pStyle w:val="Heading5"/>
        <w:spacing w:before="260"/>
        <w:rPr>
          <w:snapToGrid w:val="0"/>
        </w:rPr>
      </w:pPr>
      <w:bookmarkStart w:id="1644" w:name="_Toc272143417"/>
      <w:bookmarkStart w:id="1645" w:name="_Toc266707464"/>
      <w:r>
        <w:rPr>
          <w:rStyle w:val="CharSectno"/>
        </w:rPr>
        <w:t>5.6</w:t>
      </w:r>
      <w:r>
        <w:rPr>
          <w:snapToGrid w:val="0"/>
        </w:rPr>
        <w:t>.</w:t>
      </w:r>
      <w:r>
        <w:rPr>
          <w:snapToGrid w:val="0"/>
        </w:rPr>
        <w:tab/>
        <w:t>Labelling etc.</w:t>
      </w:r>
      <w:bookmarkEnd w:id="1644"/>
      <w:bookmarkEnd w:id="1645"/>
    </w:p>
    <w:p>
      <w:pPr>
        <w:pStyle w:val="Subsection"/>
        <w:spacing w:before="200"/>
        <w:rPr>
          <w:snapToGrid w:val="0"/>
        </w:rPr>
      </w:pPr>
      <w:r>
        <w:rPr>
          <w:snapToGrid w:val="0"/>
        </w:rPr>
        <w:tab/>
      </w:r>
      <w:r>
        <w:rPr>
          <w:snapToGrid w:val="0"/>
        </w:rPr>
        <w:tab/>
        <w:t>A supplier of a hazardous substance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spacing w:before="260"/>
        <w:rPr>
          <w:snapToGrid w:val="0"/>
        </w:rPr>
      </w:pPr>
      <w:bookmarkStart w:id="1646" w:name="_Toc272143418"/>
      <w:bookmarkStart w:id="1647" w:name="_Toc266707465"/>
      <w:r>
        <w:rPr>
          <w:rStyle w:val="CharSectno"/>
        </w:rPr>
        <w:t>5.7</w:t>
      </w:r>
      <w:r>
        <w:rPr>
          <w:snapToGrid w:val="0"/>
        </w:rPr>
        <w:t>.</w:t>
      </w:r>
      <w:r>
        <w:rPr>
          <w:snapToGrid w:val="0"/>
        </w:rPr>
        <w:tab/>
        <w:t>Commissioner to be notified if generic name used for type II ingredients</w:t>
      </w:r>
      <w:bookmarkEnd w:id="1646"/>
      <w:bookmarkEnd w:id="1647"/>
    </w:p>
    <w:p>
      <w:pPr>
        <w:pStyle w:val="Subsection"/>
        <w:spacing w:before="200"/>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Before 24 April 2008, a person may, instead of notifying the Commissioner in the form mentioned in subregulation (1), notify the Commissioner in the form of Appendix 5 to the </w:t>
      </w:r>
      <w:r>
        <w:rPr>
          <w:i/>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1648" w:name="_Toc272143419"/>
      <w:bookmarkStart w:id="1649" w:name="_Toc266707466"/>
      <w:r>
        <w:rPr>
          <w:rStyle w:val="CharSectno"/>
        </w:rPr>
        <w:t>5.8</w:t>
      </w:r>
      <w:r>
        <w:rPr>
          <w:snapToGrid w:val="0"/>
        </w:rPr>
        <w:t>.</w:t>
      </w:r>
      <w:r>
        <w:rPr>
          <w:snapToGrid w:val="0"/>
        </w:rPr>
        <w:tab/>
        <w:t>Provision of information about hazardous substances</w:t>
      </w:r>
      <w:bookmarkEnd w:id="1648"/>
      <w:bookmarkEnd w:id="1649"/>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6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w:t>
      </w:r>
    </w:p>
    <w:p>
      <w:pPr>
        <w:pStyle w:val="Indenta"/>
        <w:rPr>
          <w:snapToGrid w:val="0"/>
        </w:rPr>
      </w:pPr>
      <w:r>
        <w:rPr>
          <w:snapToGrid w:val="0"/>
        </w:rPr>
        <w:tab/>
        <w:t>(b)</w:t>
      </w:r>
      <w:r>
        <w:rPr>
          <w:snapToGrid w:val="0"/>
        </w:rPr>
        <w:tab/>
        <w:t>to a person (whether or not a retailer) —</w:t>
      </w:r>
    </w:p>
    <w:p>
      <w:pPr>
        <w:pStyle w:val="Indenti"/>
      </w:pPr>
      <w:r>
        <w:tab/>
        <w:t>(i)</w:t>
      </w:r>
      <w:r>
        <w:tab/>
        <w:t>who purchases the hazardous substance from the supplier on a subsequent occasion; or</w:t>
      </w:r>
    </w:p>
    <w:p>
      <w:pPr>
        <w:pStyle w:val="Indenti"/>
      </w:pPr>
      <w:r>
        <w:tab/>
        <w:t>(ii)</w:t>
      </w:r>
      <w:r>
        <w:tab/>
        <w:t>who is a potential purchaser of the hazardous substance and intends to purchase the hazardous substance from the supplier,</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w:t>
      </w:r>
    </w:p>
    <w:p>
      <w:pPr>
        <w:pStyle w:val="Indenti"/>
      </w:pPr>
      <w:r>
        <w:tab/>
        <w:t>(i)</w:t>
      </w:r>
      <w:r>
        <w:tab/>
        <w:t>who purchases the hazardous substance from a person who obtained the hazardous substance from the supplier; or</w:t>
      </w:r>
    </w:p>
    <w:p>
      <w:pPr>
        <w:pStyle w:val="Indenti"/>
      </w:pPr>
      <w:r>
        <w:tab/>
        <w:t>(ii)</w:t>
      </w:r>
      <w:r>
        <w:tab/>
        <w:t>who is a potential purchaser of the hazardous substance and intends to purchase the hazardous substance from a person who has obtained, or will obtain, the hazardous substance from the supplier,</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kilograms or 30 litres; and</w:t>
      </w:r>
    </w:p>
    <w:p>
      <w:pPr>
        <w:pStyle w:val="Indenta"/>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1650" w:name="_Toc272143420"/>
      <w:bookmarkStart w:id="1651" w:name="_Toc266707467"/>
      <w:r>
        <w:rPr>
          <w:rStyle w:val="CharSectno"/>
        </w:rPr>
        <w:t>5.9</w:t>
      </w:r>
      <w:r>
        <w:rPr>
          <w:snapToGrid w:val="0"/>
        </w:rPr>
        <w:t>.</w:t>
      </w:r>
      <w:r>
        <w:rPr>
          <w:snapToGrid w:val="0"/>
        </w:rPr>
        <w:tab/>
        <w:t>Ingredient disclosure to medical practitioners</w:t>
      </w:r>
      <w:bookmarkEnd w:id="1650"/>
      <w:bookmarkEnd w:id="1651"/>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w:t>
      </w:r>
    </w:p>
    <w:p>
      <w:pPr>
        <w:pStyle w:val="Indenta"/>
        <w:spacing w:before="12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12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5.9 amended in Gazette 14 Dec 2004 p. 6017.]</w:t>
      </w:r>
    </w:p>
    <w:p>
      <w:pPr>
        <w:pStyle w:val="Heading5"/>
        <w:rPr>
          <w:snapToGrid w:val="0"/>
        </w:rPr>
      </w:pPr>
      <w:bookmarkStart w:id="1652" w:name="_Toc272143421"/>
      <w:bookmarkStart w:id="1653" w:name="_Toc266707468"/>
      <w:r>
        <w:rPr>
          <w:rStyle w:val="CharSectno"/>
        </w:rPr>
        <w:t>5.10</w:t>
      </w:r>
      <w:r>
        <w:rPr>
          <w:snapToGrid w:val="0"/>
        </w:rPr>
        <w:t>.</w:t>
      </w:r>
      <w:r>
        <w:rPr>
          <w:snapToGrid w:val="0"/>
        </w:rPr>
        <w:tab/>
        <w:t>Ingredient disclosure to persons who may be affected</w:t>
      </w:r>
      <w:bookmarkEnd w:id="1652"/>
      <w:bookmarkEnd w:id="1653"/>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spacing w:before="120"/>
        <w:rPr>
          <w:snapToGrid w:val="0"/>
        </w:rPr>
      </w:pPr>
      <w:r>
        <w:rPr>
          <w:snapToGrid w:val="0"/>
        </w:rPr>
        <w:tab/>
        <w:t>(a)</w:t>
      </w:r>
      <w:r>
        <w:rPr>
          <w:snapToGrid w:val="0"/>
        </w:rPr>
        <w:tab/>
        <w:t>a person who works at the workplace or employs a person who works at the workplace; or</w:t>
      </w:r>
    </w:p>
    <w:p>
      <w:pPr>
        <w:pStyle w:val="Indenta"/>
        <w:spacing w:before="120"/>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120"/>
        <w:rPr>
          <w:snapToGrid w:val="0"/>
        </w:rPr>
      </w:pPr>
      <w:r>
        <w:rPr>
          <w:snapToGrid w:val="0"/>
        </w:rPr>
        <w:tab/>
        <w:t>(a)</w:t>
      </w:r>
      <w:r>
        <w:rPr>
          <w:snapToGrid w:val="0"/>
        </w:rPr>
        <w:tab/>
        <w:t>be in writing;</w:t>
      </w:r>
    </w:p>
    <w:p>
      <w:pPr>
        <w:pStyle w:val="Indenta"/>
        <w:spacing w:before="120"/>
        <w:rPr>
          <w:snapToGrid w:val="0"/>
        </w:rPr>
      </w:pPr>
      <w:r>
        <w:rPr>
          <w:snapToGrid w:val="0"/>
        </w:rPr>
        <w:tab/>
        <w:t>(b)</w:t>
      </w:r>
      <w:r>
        <w:rPr>
          <w:snapToGrid w:val="0"/>
        </w:rPr>
        <w:tab/>
        <w:t>provide details of the purposes for which the information is required; and</w:t>
      </w:r>
    </w:p>
    <w:p>
      <w:pPr>
        <w:pStyle w:val="Indenta"/>
        <w:spacing w:before="12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1654" w:name="_Toc272143422"/>
      <w:bookmarkStart w:id="1655" w:name="_Toc266707469"/>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1654"/>
      <w:bookmarkEnd w:id="1655"/>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90"/>
        <w:rPr>
          <w:snapToGrid w:val="0"/>
        </w:rPr>
      </w:pPr>
      <w:r>
        <w:rPr>
          <w:snapToGrid w:val="0"/>
        </w:rPr>
        <w:tab/>
        <w:t>(a)</w:t>
      </w:r>
      <w:r>
        <w:rPr>
          <w:snapToGrid w:val="0"/>
        </w:rPr>
        <w:tab/>
        <w:t>before, or upon, the first occasion on which the hazardous substance is supplied to the workplace —</w:t>
      </w:r>
    </w:p>
    <w:p>
      <w:pPr>
        <w:pStyle w:val="Indenti"/>
        <w:spacing w:before="90"/>
      </w:pPr>
      <w:r>
        <w:tab/>
        <w:t>(i)</w:t>
      </w:r>
      <w:r>
        <w:tab/>
        <w:t>obtain from the supplier of the hazardous substance an MSDS for the hazardous substance; and</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spacing w:before="260"/>
      </w:pPr>
      <w:bookmarkStart w:id="1656" w:name="_Toc272143423"/>
      <w:bookmarkStart w:id="1657" w:name="_Toc266707470"/>
      <w:r>
        <w:rPr>
          <w:rStyle w:val="CharSectno"/>
        </w:rPr>
        <w:t>5.12</w:t>
      </w:r>
      <w:r>
        <w:t>.</w:t>
      </w:r>
      <w:r>
        <w:tab/>
        <w:t>Duties of employers, main contractors and self</w:t>
      </w:r>
      <w:r>
        <w:noBreakHyphen/>
        <w:t>employed persons as to labelling hazardous substances</w:t>
      </w:r>
      <w:bookmarkEnd w:id="1656"/>
      <w:bookmarkEnd w:id="1657"/>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1658" w:name="_Toc272143424"/>
      <w:bookmarkStart w:id="1659" w:name="_Toc266707471"/>
      <w:r>
        <w:rPr>
          <w:rStyle w:val="CharSectno"/>
        </w:rPr>
        <w:t>5.13</w:t>
      </w:r>
      <w:r>
        <w:rPr>
          <w:snapToGrid w:val="0"/>
        </w:rPr>
        <w:t>.</w:t>
      </w:r>
      <w:r>
        <w:rPr>
          <w:snapToGrid w:val="0"/>
        </w:rPr>
        <w:tab/>
        <w:t>Register of hazardous substances</w:t>
      </w:r>
      <w:bookmarkEnd w:id="1658"/>
      <w:bookmarkEnd w:id="1659"/>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1660" w:name="_Toc272143425"/>
      <w:bookmarkStart w:id="1661" w:name="_Toc266707472"/>
      <w:r>
        <w:rPr>
          <w:rStyle w:val="CharSectno"/>
        </w:rPr>
        <w:t>5.14</w:t>
      </w:r>
      <w:r>
        <w:rPr>
          <w:snapToGrid w:val="0"/>
        </w:rPr>
        <w:t>.</w:t>
      </w:r>
      <w:r>
        <w:rPr>
          <w:snapToGrid w:val="0"/>
        </w:rPr>
        <w:tab/>
        <w:t>Certain uses of certain hazardous substances prohibited</w:t>
      </w:r>
      <w:bookmarkEnd w:id="1660"/>
      <w:bookmarkEnd w:id="1661"/>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spacing w:before="260"/>
        <w:rPr>
          <w:snapToGrid w:val="0"/>
        </w:rPr>
      </w:pPr>
      <w:bookmarkStart w:id="1662" w:name="_Toc272143426"/>
      <w:bookmarkStart w:id="1663" w:name="_Toc266707473"/>
      <w:r>
        <w:rPr>
          <w:rStyle w:val="CharSectno"/>
        </w:rPr>
        <w:t>5.15</w:t>
      </w:r>
      <w:r>
        <w:rPr>
          <w:snapToGrid w:val="0"/>
        </w:rPr>
        <w:t>.</w:t>
      </w:r>
      <w:r>
        <w:rPr>
          <w:snapToGrid w:val="0"/>
        </w:rPr>
        <w:tab/>
        <w:t>Assessment in relation to hazardous substances</w:t>
      </w:r>
      <w:bookmarkEnd w:id="1662"/>
      <w:bookmarkEnd w:id="1663"/>
    </w:p>
    <w:p>
      <w:pPr>
        <w:pStyle w:val="Subsection"/>
        <w:spacing w:before="2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2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100"/>
        <w:rPr>
          <w:snapToGrid w:val="0"/>
        </w:rPr>
      </w:pPr>
      <w:r>
        <w:rPr>
          <w:snapToGrid w:val="0"/>
        </w:rPr>
        <w:tab/>
        <w:t>(a)</w:t>
      </w:r>
      <w:r>
        <w:rPr>
          <w:snapToGrid w:val="0"/>
        </w:rPr>
        <w:tab/>
        <w:t>includes the identification of each hazardous substance used at the workplace;</w:t>
      </w:r>
    </w:p>
    <w:p>
      <w:pPr>
        <w:pStyle w:val="Indenta"/>
        <w:spacing w:before="100"/>
        <w:rPr>
          <w:snapToGrid w:val="0"/>
        </w:rPr>
      </w:pPr>
      <w:r>
        <w:rPr>
          <w:snapToGrid w:val="0"/>
        </w:rPr>
        <w:tab/>
        <w:t>(b)</w:t>
      </w:r>
      <w:r>
        <w:rPr>
          <w:snapToGrid w:val="0"/>
        </w:rPr>
        <w:tab/>
        <w:t>includes —</w:t>
      </w:r>
    </w:p>
    <w:p>
      <w:pPr>
        <w:pStyle w:val="Indenti"/>
        <w:spacing w:before="100"/>
      </w:pPr>
      <w:r>
        <w:tab/>
        <w:t>(i)</w:t>
      </w:r>
      <w:r>
        <w:tab/>
        <w:t>a review of the MSDS for each hazardous substance used at the workplace; or</w:t>
      </w:r>
    </w:p>
    <w:p>
      <w:pPr>
        <w:pStyle w:val="Indenti"/>
        <w:spacing w:before="100"/>
      </w:pPr>
      <w:r>
        <w:tab/>
        <w:t>(ii)</w:t>
      </w:r>
      <w:r>
        <w:tab/>
        <w:t>where a hazardous substance is included in a consumer package, a review of each label on the package;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2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2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spacing w:before="180"/>
        <w:rPr>
          <w:snapToGrid w:val="0"/>
        </w:rPr>
      </w:pPr>
      <w:bookmarkStart w:id="1664" w:name="_Toc272143427"/>
      <w:bookmarkStart w:id="1665" w:name="_Toc266707474"/>
      <w:r>
        <w:rPr>
          <w:rStyle w:val="CharSectno"/>
        </w:rPr>
        <w:t>5.16</w:t>
      </w:r>
      <w:r>
        <w:rPr>
          <w:snapToGrid w:val="0"/>
        </w:rPr>
        <w:t>.</w:t>
      </w:r>
      <w:r>
        <w:rPr>
          <w:snapToGrid w:val="0"/>
        </w:rPr>
        <w:tab/>
        <w:t>Assessment report</w:t>
      </w:r>
      <w:bookmarkEnd w:id="1664"/>
      <w:bookmarkEnd w:id="1665"/>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r>
        <w:tab/>
        <w:t>[Regulation 5.16 amended in Gazette 14 Dec 2004 p. 6018.]</w:t>
      </w:r>
    </w:p>
    <w:p>
      <w:pPr>
        <w:pStyle w:val="Heading5"/>
        <w:rPr>
          <w:snapToGrid w:val="0"/>
        </w:rPr>
      </w:pPr>
      <w:bookmarkStart w:id="1666" w:name="_Toc272143428"/>
      <w:bookmarkStart w:id="1667" w:name="_Toc266707475"/>
      <w:r>
        <w:rPr>
          <w:rStyle w:val="CharSectno"/>
        </w:rPr>
        <w:t>5.17</w:t>
      </w:r>
      <w:r>
        <w:rPr>
          <w:snapToGrid w:val="0"/>
        </w:rPr>
        <w:t>.</w:t>
      </w:r>
      <w:r>
        <w:rPr>
          <w:snapToGrid w:val="0"/>
        </w:rPr>
        <w:tab/>
        <w:t>Subsequent assessments</w:t>
      </w:r>
      <w:bookmarkEnd w:id="1666"/>
      <w:bookmarkEnd w:id="1667"/>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1668" w:name="_Toc272143429"/>
      <w:bookmarkStart w:id="1669" w:name="_Toc266707476"/>
      <w:r>
        <w:rPr>
          <w:rStyle w:val="CharSectno"/>
        </w:rPr>
        <w:t>5.18</w:t>
      </w:r>
      <w:r>
        <w:rPr>
          <w:snapToGrid w:val="0"/>
        </w:rPr>
        <w:t>.</w:t>
      </w:r>
      <w:r>
        <w:rPr>
          <w:snapToGrid w:val="0"/>
        </w:rPr>
        <w:tab/>
        <w:t>Assessment reports to be available for inspection</w:t>
      </w:r>
      <w:bookmarkEnd w:id="1668"/>
      <w:bookmarkEnd w:id="1669"/>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1670" w:name="_Toc272143430"/>
      <w:bookmarkStart w:id="1671" w:name="_Toc266707477"/>
      <w:r>
        <w:rPr>
          <w:rStyle w:val="CharSectno"/>
        </w:rPr>
        <w:t>5.19</w:t>
      </w:r>
      <w:r>
        <w:rPr>
          <w:snapToGrid w:val="0"/>
        </w:rPr>
        <w:t>.</w:t>
      </w:r>
      <w:r>
        <w:rPr>
          <w:snapToGrid w:val="0"/>
        </w:rPr>
        <w:tab/>
        <w:t>Exposure standards not to be exceeded</w:t>
      </w:r>
      <w:bookmarkEnd w:id="1670"/>
      <w:bookmarkEnd w:id="167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1672" w:name="_Toc272143431"/>
      <w:bookmarkStart w:id="1673" w:name="_Toc266707478"/>
      <w:r>
        <w:rPr>
          <w:rStyle w:val="CharSectno"/>
        </w:rPr>
        <w:t>5.20</w:t>
      </w:r>
      <w:r>
        <w:rPr>
          <w:snapToGrid w:val="0"/>
        </w:rPr>
        <w:t>.</w:t>
      </w:r>
      <w:r>
        <w:rPr>
          <w:snapToGrid w:val="0"/>
        </w:rPr>
        <w:tab/>
        <w:t>Risks arising from hazardous substances to be reduced and means of reducing risks</w:t>
      </w:r>
      <w:bookmarkEnd w:id="1672"/>
      <w:bookmarkEnd w:id="1673"/>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1674" w:name="_Toc272143432"/>
      <w:bookmarkStart w:id="1675" w:name="_Toc266707479"/>
      <w:r>
        <w:rPr>
          <w:rStyle w:val="CharSectno"/>
        </w:rPr>
        <w:t>5.21</w:t>
      </w:r>
      <w:r>
        <w:rPr>
          <w:snapToGrid w:val="0"/>
        </w:rPr>
        <w:t>.</w:t>
      </w:r>
      <w:r>
        <w:rPr>
          <w:snapToGrid w:val="0"/>
        </w:rPr>
        <w:tab/>
        <w:t>Induction and training</w:t>
      </w:r>
      <w:bookmarkEnd w:id="1674"/>
      <w:bookmarkEnd w:id="1675"/>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1676" w:name="_Toc272143433"/>
      <w:bookmarkStart w:id="1677" w:name="_Toc266707480"/>
      <w:r>
        <w:rPr>
          <w:rStyle w:val="CharSectno"/>
        </w:rPr>
        <w:t>5.22</w:t>
      </w:r>
      <w:r>
        <w:rPr>
          <w:snapToGrid w:val="0"/>
        </w:rPr>
        <w:t>.</w:t>
      </w:r>
      <w:r>
        <w:rPr>
          <w:snapToGrid w:val="0"/>
        </w:rPr>
        <w:tab/>
        <w:t>Monitoring risks associated with hazardous substances</w:t>
      </w:r>
      <w:bookmarkEnd w:id="1676"/>
      <w:bookmarkEnd w:id="1677"/>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appropriate monitoring is done;</w:t>
      </w:r>
    </w:p>
    <w:p>
      <w:pPr>
        <w:pStyle w:val="Indenta"/>
        <w:spacing w:before="60"/>
        <w:rPr>
          <w:snapToGrid w:val="0"/>
        </w:rPr>
      </w:pPr>
      <w:r>
        <w:rPr>
          <w:snapToGrid w:val="0"/>
        </w:rPr>
        <w:tab/>
        <w:t>(b)</w:t>
      </w:r>
      <w:r>
        <w:rPr>
          <w:snapToGrid w:val="0"/>
        </w:rPr>
        <w:tab/>
        <w:t>a record is kept of the results of monitoring;</w:t>
      </w:r>
    </w:p>
    <w:p>
      <w:pPr>
        <w:pStyle w:val="Indenta"/>
        <w:spacing w:before="60"/>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spacing w:before="60"/>
        <w:rPr>
          <w:snapToGrid w:val="0"/>
        </w:rPr>
      </w:pPr>
      <w:r>
        <w:rPr>
          <w:snapToGrid w:val="0"/>
        </w:rPr>
        <w:tab/>
        <w:t>(d)</w:t>
      </w:r>
      <w:r>
        <w:rPr>
          <w:snapToGrid w:val="0"/>
        </w:rPr>
        <w:tab/>
        <w:t>the results of monitoring are accessible to all persons referred to in paragraph (c) at all reasonable times.</w:t>
      </w:r>
    </w:p>
    <w:p>
      <w:pPr>
        <w:pStyle w:val="Penstart"/>
        <w:spacing w:before="60"/>
        <w:rPr>
          <w:snapToGrid w:val="0"/>
        </w:rPr>
      </w:pPr>
      <w:r>
        <w:rPr>
          <w:snapToGrid w:val="0"/>
        </w:rPr>
        <w:tab/>
        <w:t>Penalty: the regulation 1.16 penalty.</w:t>
      </w:r>
    </w:p>
    <w:p>
      <w:pPr>
        <w:pStyle w:val="Footnotesection"/>
        <w:spacing w:before="80"/>
        <w:ind w:left="890" w:hanging="890"/>
      </w:pPr>
      <w:r>
        <w:tab/>
        <w:t>[Regulation 5.22 amended in Gazette 14 Dec 2004 p. 6018.]</w:t>
      </w:r>
    </w:p>
    <w:p>
      <w:pPr>
        <w:pStyle w:val="Heading5"/>
        <w:spacing w:before="180"/>
        <w:rPr>
          <w:snapToGrid w:val="0"/>
        </w:rPr>
      </w:pPr>
      <w:bookmarkStart w:id="1678" w:name="_Toc272143434"/>
      <w:bookmarkStart w:id="1679" w:name="_Toc266707481"/>
      <w:r>
        <w:rPr>
          <w:rStyle w:val="CharSectno"/>
        </w:rPr>
        <w:t>5.23</w:t>
      </w:r>
      <w:r>
        <w:rPr>
          <w:snapToGrid w:val="0"/>
        </w:rPr>
        <w:t>.</w:t>
      </w:r>
      <w:r>
        <w:rPr>
          <w:snapToGrid w:val="0"/>
        </w:rPr>
        <w:tab/>
        <w:t>Health surveillance in relation to hazardous substances</w:t>
      </w:r>
      <w:bookmarkEnd w:id="1678"/>
      <w:bookmarkEnd w:id="1679"/>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spacing w:before="100"/>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spacing w:before="60"/>
        <w:rPr>
          <w:snapToGrid w:val="0"/>
        </w:rPr>
      </w:pPr>
      <w:r>
        <w:rPr>
          <w:snapToGrid w:val="0"/>
        </w:rPr>
        <w:tab/>
        <w:t>(a)</w:t>
      </w:r>
      <w:r>
        <w:rPr>
          <w:snapToGrid w:val="0"/>
        </w:rPr>
        <w:tab/>
        <w:t>exposed, or likely to have been exposed, to a hazardous substance in circumstances where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recognised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r>
        <w:tab/>
        <w:t>[Regulation 5.23 amended in Gazette 14 Dec 2004 p. 6018.]</w:t>
      </w:r>
    </w:p>
    <w:p>
      <w:pPr>
        <w:pStyle w:val="Heading5"/>
        <w:spacing w:before="180"/>
        <w:rPr>
          <w:snapToGrid w:val="0"/>
        </w:rPr>
      </w:pPr>
      <w:bookmarkStart w:id="1680" w:name="_Toc272143435"/>
      <w:bookmarkStart w:id="1681" w:name="_Toc266707482"/>
      <w:r>
        <w:rPr>
          <w:rStyle w:val="CharSectno"/>
        </w:rPr>
        <w:t>5.24</w:t>
      </w:r>
      <w:r>
        <w:rPr>
          <w:snapToGrid w:val="0"/>
        </w:rPr>
        <w:t>.</w:t>
      </w:r>
      <w:r>
        <w:rPr>
          <w:snapToGrid w:val="0"/>
        </w:rPr>
        <w:tab/>
        <w:t>Duties of appointed medical practitioners</w:t>
      </w:r>
      <w:bookmarkEnd w:id="1680"/>
      <w:bookmarkEnd w:id="1681"/>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60"/>
        <w:rPr>
          <w:snapToGrid w:val="0"/>
        </w:rPr>
      </w:pPr>
      <w:r>
        <w:rPr>
          <w:snapToGrid w:val="0"/>
        </w:rPr>
        <w:tab/>
        <w:t>(a)</w:t>
      </w:r>
      <w:r>
        <w:rPr>
          <w:snapToGrid w:val="0"/>
        </w:rPr>
        <w:tab/>
        <w:t>the results of the health surveillance or ongoing surveillance are recorded;</w:t>
      </w:r>
    </w:p>
    <w:p>
      <w:pPr>
        <w:pStyle w:val="Indenta"/>
        <w:spacing w:before="60"/>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w:t>
      </w:r>
    </w:p>
    <w:p>
      <w:pPr>
        <w:pStyle w:val="Indenti"/>
      </w:pPr>
      <w:r>
        <w:tab/>
        <w:t>(i)</w:t>
      </w:r>
      <w:r>
        <w:tab/>
        <w:t>of the outcome of the health surveillance or ongoing surveillance;</w:t>
      </w:r>
    </w:p>
    <w:p>
      <w:pPr>
        <w:pStyle w:val="Indenti"/>
      </w:pPr>
      <w:r>
        <w:tab/>
        <w:t>(ii)</w:t>
      </w:r>
      <w:r>
        <w:tab/>
        <w:t>on any need for remedial action; and</w:t>
      </w:r>
    </w:p>
    <w:p>
      <w:pPr>
        <w:pStyle w:val="Indenti"/>
      </w:pPr>
      <w:r>
        <w:tab/>
        <w:t>(iii)</w:t>
      </w:r>
      <w:r>
        <w:tab/>
        <w:t>of any notification made under paragraph (c) to the Commissioner.</w:t>
      </w:r>
    </w:p>
    <w:p>
      <w:pPr>
        <w:pStyle w:val="Subsection"/>
        <w:spacing w:before="100"/>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100"/>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spacing w:before="100"/>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spacing w:before="100"/>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spacing w:before="100"/>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1682" w:name="_Toc272143436"/>
      <w:bookmarkStart w:id="1683" w:name="_Toc266707483"/>
      <w:r>
        <w:rPr>
          <w:rStyle w:val="CharSectno"/>
        </w:rPr>
        <w:t>5.25</w:t>
      </w:r>
      <w:r>
        <w:rPr>
          <w:snapToGrid w:val="0"/>
        </w:rPr>
        <w:t>.</w:t>
      </w:r>
      <w:r>
        <w:rPr>
          <w:snapToGrid w:val="0"/>
        </w:rPr>
        <w:tab/>
        <w:t>Employers, main contractors and self</w:t>
      </w:r>
      <w:r>
        <w:rPr>
          <w:snapToGrid w:val="0"/>
        </w:rPr>
        <w:noBreakHyphen/>
        <w:t>employed persons to take remedial action</w:t>
      </w:r>
      <w:bookmarkEnd w:id="1682"/>
      <w:bookmarkEnd w:id="1683"/>
    </w:p>
    <w:p>
      <w:pPr>
        <w:pStyle w:val="Subsection"/>
        <w:spacing w:before="100"/>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1684" w:name="_Toc272143437"/>
      <w:bookmarkStart w:id="1685" w:name="_Toc266707484"/>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1684"/>
      <w:bookmarkEnd w:id="1685"/>
    </w:p>
    <w:p>
      <w:pPr>
        <w:pStyle w:val="Subsection"/>
        <w:spacing w:before="10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the results of all monitoring recorded under regulation 5.22;</w:t>
      </w:r>
    </w:p>
    <w:p>
      <w:pPr>
        <w:pStyle w:val="Indenta"/>
        <w:rPr>
          <w:snapToGrid w:val="0"/>
        </w:rPr>
      </w:pPr>
      <w:r>
        <w:rPr>
          <w:snapToGrid w:val="0"/>
        </w:rPr>
        <w:tab/>
        <w:t>(c)</w:t>
      </w:r>
      <w:r>
        <w:rPr>
          <w:snapToGrid w:val="0"/>
        </w:rPr>
        <w:tab/>
        <w:t>each report of health surveillance received under regulation 5.24(1)(d).</w:t>
      </w:r>
    </w:p>
    <w:p>
      <w:pPr>
        <w:pStyle w:val="Subsection"/>
        <w:spacing w:before="10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100"/>
        <w:rPr>
          <w:snapToGrid w:val="0"/>
        </w:rPr>
      </w:pPr>
      <w:r>
        <w:rPr>
          <w:snapToGrid w:val="0"/>
        </w:rPr>
        <w:tab/>
        <w:t>(a)</w:t>
      </w:r>
      <w:r>
        <w:rPr>
          <w:snapToGrid w:val="0"/>
        </w:rPr>
        <w:tab/>
        <w:t>each register established under regulation 5.13;</w:t>
      </w:r>
    </w:p>
    <w:p>
      <w:pPr>
        <w:pStyle w:val="Indenta"/>
        <w:spacing w:before="10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100"/>
        <w:rPr>
          <w:snapToGrid w:val="0"/>
        </w:rPr>
      </w:pPr>
      <w:r>
        <w:rPr>
          <w:snapToGrid w:val="0"/>
        </w:rPr>
        <w:tab/>
        <w:t>(c)</w:t>
      </w:r>
      <w:r>
        <w:rPr>
          <w:snapToGrid w:val="0"/>
        </w:rPr>
        <w:tab/>
        <w:t>each record of induction and training kept under regulation 5.21(2).</w:t>
      </w:r>
    </w:p>
    <w:p>
      <w:pPr>
        <w:pStyle w:val="Subsection"/>
        <w:spacing w:before="100"/>
        <w:rPr>
          <w:snapToGrid w:val="0"/>
        </w:rPr>
      </w:pPr>
      <w:r>
        <w:rPr>
          <w:snapToGrid w:val="0"/>
        </w:rPr>
        <w:tab/>
        <w:t>(3)</w:t>
      </w:r>
      <w:r>
        <w:rPr>
          <w:snapToGrid w:val="0"/>
        </w:rPr>
        <w:tab/>
        <w:t>If a person to whom subregulation (1) or (2) applies —</w:t>
      </w:r>
    </w:p>
    <w:p>
      <w:pPr>
        <w:pStyle w:val="Indenta"/>
        <w:keepNext/>
        <w:keepLines/>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100"/>
        <w:rPr>
          <w:snapToGrid w:val="0"/>
        </w:rPr>
      </w:pPr>
      <w:r>
        <w:rPr>
          <w:snapToGrid w:val="0"/>
        </w:rPr>
        <w:tab/>
        <w:t>(c)</w:t>
      </w:r>
      <w:r>
        <w:rPr>
          <w:snapToGrid w:val="0"/>
        </w:rPr>
        <w:tab/>
        <w:t>is requested to do so by the Commissioner,</w:t>
      </w:r>
    </w:p>
    <w:p>
      <w:pPr>
        <w:pStyle w:val="Subsection"/>
        <w:spacing w:before="10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r>
        <w:tab/>
        <w:t>[Regulation 5.26 amended in Gazette 14 Dec 2004 p. 6018.]</w:t>
      </w:r>
    </w:p>
    <w:p>
      <w:pPr>
        <w:pStyle w:val="Heading5"/>
        <w:spacing w:before="260"/>
        <w:rPr>
          <w:snapToGrid w:val="0"/>
        </w:rPr>
      </w:pPr>
      <w:bookmarkStart w:id="1686" w:name="_Toc272143438"/>
      <w:bookmarkStart w:id="1687" w:name="_Toc266707485"/>
      <w:r>
        <w:rPr>
          <w:rStyle w:val="CharSectno"/>
        </w:rPr>
        <w:t>5.27</w:t>
      </w:r>
      <w:r>
        <w:rPr>
          <w:snapToGrid w:val="0"/>
        </w:rPr>
        <w:t>.</w:t>
      </w:r>
      <w:r>
        <w:rPr>
          <w:snapToGrid w:val="0"/>
        </w:rPr>
        <w:tab/>
        <w:t>Commissioner to keep certain records as to hazardous substances</w:t>
      </w:r>
      <w:bookmarkEnd w:id="1686"/>
      <w:bookmarkEnd w:id="1687"/>
    </w:p>
    <w:p>
      <w:pPr>
        <w:pStyle w:val="Subsection"/>
        <w:spacing w:before="100"/>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1688" w:name="_Toc190840211"/>
      <w:bookmarkStart w:id="1689" w:name="_Toc194999065"/>
      <w:bookmarkStart w:id="1690" w:name="_Toc194999606"/>
      <w:bookmarkStart w:id="1691" w:name="_Toc195000721"/>
      <w:bookmarkStart w:id="1692" w:name="_Toc195068501"/>
      <w:bookmarkStart w:id="1693" w:name="_Toc213751060"/>
      <w:bookmarkStart w:id="1694" w:name="_Toc215562700"/>
      <w:bookmarkStart w:id="1695" w:name="_Toc218399983"/>
      <w:bookmarkStart w:id="1696" w:name="_Toc230160771"/>
      <w:bookmarkStart w:id="1697" w:name="_Toc233703422"/>
      <w:bookmarkStart w:id="1698" w:name="_Toc235501684"/>
      <w:bookmarkStart w:id="1699" w:name="_Toc235508846"/>
      <w:bookmarkStart w:id="1700" w:name="_Toc235514590"/>
      <w:bookmarkStart w:id="1701" w:name="_Toc235843358"/>
      <w:bookmarkStart w:id="1702" w:name="_Toc235861093"/>
      <w:bookmarkStart w:id="1703" w:name="_Toc236556499"/>
      <w:bookmarkStart w:id="1704" w:name="_Toc236798389"/>
      <w:bookmarkStart w:id="1705" w:name="_Toc236801314"/>
      <w:bookmarkStart w:id="1706" w:name="_Toc237858263"/>
      <w:bookmarkStart w:id="1707" w:name="_Toc238882034"/>
      <w:bookmarkStart w:id="1708" w:name="_Toc249236782"/>
      <w:bookmarkStart w:id="1709" w:name="_Toc249254715"/>
      <w:bookmarkStart w:id="1710" w:name="_Toc251244493"/>
      <w:bookmarkStart w:id="1711" w:name="_Toc254945283"/>
      <w:bookmarkStart w:id="1712" w:name="_Toc262550116"/>
      <w:bookmarkStart w:id="1713" w:name="_Toc265665634"/>
      <w:bookmarkStart w:id="1714" w:name="_Toc266707486"/>
      <w:bookmarkStart w:id="1715" w:name="_Toc272143439"/>
      <w:r>
        <w:rPr>
          <w:rStyle w:val="CharDivNo"/>
        </w:rPr>
        <w:t>Division 3</w:t>
      </w:r>
      <w:r>
        <w:rPr>
          <w:snapToGrid w:val="0"/>
        </w:rPr>
        <w:t> — </w:t>
      </w:r>
      <w:r>
        <w:rPr>
          <w:rStyle w:val="CharDivText"/>
        </w:rPr>
        <w:t>Certain carcinogenic substances</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p>
      <w:pPr>
        <w:pStyle w:val="Heading5"/>
        <w:rPr>
          <w:snapToGrid w:val="0"/>
        </w:rPr>
      </w:pPr>
      <w:bookmarkStart w:id="1716" w:name="_Toc272143440"/>
      <w:bookmarkStart w:id="1717" w:name="_Toc266707487"/>
      <w:r>
        <w:rPr>
          <w:rStyle w:val="CharSectno"/>
        </w:rPr>
        <w:t>5.28</w:t>
      </w:r>
      <w:r>
        <w:rPr>
          <w:snapToGrid w:val="0"/>
        </w:rPr>
        <w:t>.</w:t>
      </w:r>
      <w:r>
        <w:rPr>
          <w:snapToGrid w:val="0"/>
        </w:rPr>
        <w:tab/>
        <w:t>Terms used</w:t>
      </w:r>
      <w:bookmarkEnd w:id="1716"/>
      <w:bookmarkEnd w:id="1717"/>
    </w:p>
    <w:p>
      <w:pPr>
        <w:pStyle w:val="Subsection"/>
        <w:spacing w:before="100"/>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1718" w:name="_Toc272143441"/>
      <w:bookmarkStart w:id="1719" w:name="_Toc266707488"/>
      <w:r>
        <w:rPr>
          <w:rStyle w:val="CharSectno"/>
        </w:rPr>
        <w:t>5.29</w:t>
      </w:r>
      <w:r>
        <w:t>.</w:t>
      </w:r>
      <w:r>
        <w:tab/>
        <w:t>Concentration of substances for Division 3 to apply</w:t>
      </w:r>
      <w:bookmarkEnd w:id="1718"/>
      <w:bookmarkEnd w:id="1719"/>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1720" w:name="_Toc272143442"/>
      <w:bookmarkStart w:id="1721" w:name="_Toc266707489"/>
      <w:r>
        <w:rPr>
          <w:rStyle w:val="CharSectno"/>
        </w:rPr>
        <w:t>5.30</w:t>
      </w:r>
      <w:r>
        <w:rPr>
          <w:snapToGrid w:val="0"/>
        </w:rPr>
        <w:t>.</w:t>
      </w:r>
      <w:r>
        <w:rPr>
          <w:snapToGrid w:val="0"/>
        </w:rPr>
        <w:tab/>
        <w:t>Commissioner to be informed if carcinogenic substances intended to be used at workplaces</w:t>
      </w:r>
      <w:bookmarkEnd w:id="1720"/>
      <w:bookmarkEnd w:id="1721"/>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sufficient information to show that it is not practicable to not use, or to substitute, the substance;</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1722" w:name="_Toc272143443"/>
      <w:bookmarkStart w:id="1723" w:name="_Toc266707490"/>
      <w:r>
        <w:rPr>
          <w:rStyle w:val="CharSectno"/>
        </w:rPr>
        <w:t>5.31</w:t>
      </w:r>
      <w:r>
        <w:t>.</w:t>
      </w:r>
      <w:r>
        <w:tab/>
        <w:t>Schedule 5.4 and 5.6 substances not to be used at workplaces</w:t>
      </w:r>
      <w:bookmarkEnd w:id="1722"/>
      <w:bookmarkEnd w:id="1723"/>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1724" w:name="_Toc272143444"/>
      <w:bookmarkStart w:id="1725" w:name="_Toc266707491"/>
      <w:r>
        <w:rPr>
          <w:rStyle w:val="CharSectno"/>
        </w:rPr>
        <w:t>5.32</w:t>
      </w:r>
      <w:r>
        <w:rPr>
          <w:snapToGrid w:val="0"/>
        </w:rPr>
        <w:t>.</w:t>
      </w:r>
      <w:r>
        <w:rPr>
          <w:snapToGrid w:val="0"/>
        </w:rPr>
        <w:tab/>
        <w:t>Schedule 5.5 substances not to be used at workplaces unless for purpose approved by Commissioner</w:t>
      </w:r>
      <w:bookmarkEnd w:id="1724"/>
      <w:bookmarkEnd w:id="1725"/>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rPr>
          <w:snapToGrid w:val="0"/>
        </w:rPr>
      </w:pPr>
      <w:r>
        <w:rPr>
          <w:snapToGrid w:val="0"/>
        </w:rPr>
        <w:tab/>
        <w:t>(a)</w:t>
      </w:r>
      <w:r>
        <w:rPr>
          <w:snapToGrid w:val="0"/>
        </w:rPr>
        <w:tab/>
        <w:t>the Commissioner has given approval to use the substance at the workplace;</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1726" w:name="_Toc272143445"/>
      <w:bookmarkStart w:id="1727" w:name="_Toc266707492"/>
      <w:r>
        <w:rPr>
          <w:rStyle w:val="CharSectno"/>
        </w:rPr>
        <w:t>5.32A</w:t>
      </w:r>
      <w:r>
        <w:t>.</w:t>
      </w:r>
      <w:r>
        <w:tab/>
        <w:t>Articles containing Schedule 5.6 substances not to be used at workplaces</w:t>
      </w:r>
      <w:bookmarkEnd w:id="1726"/>
      <w:bookmarkEnd w:id="1727"/>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1728" w:name="_Toc272143446"/>
      <w:bookmarkStart w:id="1729" w:name="_Toc266707493"/>
      <w:r>
        <w:rPr>
          <w:rStyle w:val="CharSectno"/>
        </w:rPr>
        <w:t>5.33</w:t>
      </w:r>
      <w:r>
        <w:rPr>
          <w:snapToGrid w:val="0"/>
        </w:rPr>
        <w:t>.</w:t>
      </w:r>
      <w:r>
        <w:rPr>
          <w:snapToGrid w:val="0"/>
        </w:rPr>
        <w:tab/>
        <w:t>Commissioner to acknowledge receipt of notification and information and may impose conditions</w:t>
      </w:r>
      <w:bookmarkEnd w:id="1728"/>
      <w:bookmarkEnd w:id="1729"/>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spacing w:before="260"/>
        <w:rPr>
          <w:snapToGrid w:val="0"/>
        </w:rPr>
      </w:pPr>
      <w:bookmarkStart w:id="1730" w:name="_Toc272143447"/>
      <w:bookmarkStart w:id="1731" w:name="_Toc266707494"/>
      <w:r>
        <w:rPr>
          <w:rStyle w:val="CharSectno"/>
        </w:rPr>
        <w:t>5.34</w:t>
      </w:r>
      <w:r>
        <w:rPr>
          <w:snapToGrid w:val="0"/>
        </w:rPr>
        <w:t>.</w:t>
      </w:r>
      <w:r>
        <w:rPr>
          <w:snapToGrid w:val="0"/>
        </w:rPr>
        <w:tab/>
        <w:t>Carcinogenic substances not to be used until conditions set</w:t>
      </w:r>
      <w:bookmarkEnd w:id="1730"/>
      <w:bookmarkEnd w:id="1731"/>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spacing w:before="100"/>
        <w:rPr>
          <w:snapToGrid w:val="0"/>
        </w:rPr>
      </w:pPr>
      <w:r>
        <w:rPr>
          <w:snapToGrid w:val="0"/>
        </w:rPr>
        <w:tab/>
        <w:t>Penalty: the regulation 1.16 penalty.</w:t>
      </w:r>
    </w:p>
    <w:p>
      <w:pPr>
        <w:pStyle w:val="Footnotesection"/>
        <w:spacing w:before="160"/>
        <w:ind w:left="890" w:hanging="890"/>
      </w:pPr>
      <w:r>
        <w:tab/>
        <w:t>[Regulation 5.34 amended in Gazette 30 Dec 2003 p. 5742; 14 Dec 2004 p. 6018.]</w:t>
      </w:r>
    </w:p>
    <w:p>
      <w:pPr>
        <w:pStyle w:val="Heading5"/>
        <w:spacing w:before="260"/>
        <w:rPr>
          <w:snapToGrid w:val="0"/>
        </w:rPr>
      </w:pPr>
      <w:bookmarkStart w:id="1732" w:name="_Toc272143448"/>
      <w:bookmarkStart w:id="1733" w:name="_Toc266707495"/>
      <w:r>
        <w:rPr>
          <w:rStyle w:val="CharSectno"/>
        </w:rPr>
        <w:t>5.35</w:t>
      </w:r>
      <w:r>
        <w:rPr>
          <w:snapToGrid w:val="0"/>
        </w:rPr>
        <w:t>.</w:t>
      </w:r>
      <w:r>
        <w:rPr>
          <w:snapToGrid w:val="0"/>
        </w:rPr>
        <w:tab/>
        <w:t>Duties of suppliers of carcinogenic substances</w:t>
      </w:r>
      <w:bookmarkEnd w:id="1732"/>
      <w:bookmarkEnd w:id="1733"/>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1734" w:name="_Toc272143449"/>
      <w:bookmarkStart w:id="1735" w:name="_Toc266707496"/>
      <w:r>
        <w:rPr>
          <w:rStyle w:val="CharSectno"/>
        </w:rPr>
        <w:t>5.36</w:t>
      </w:r>
      <w:r>
        <w:rPr>
          <w:snapToGrid w:val="0"/>
        </w:rPr>
        <w:t>.</w:t>
      </w:r>
      <w:r>
        <w:rPr>
          <w:snapToGrid w:val="0"/>
        </w:rPr>
        <w:tab/>
        <w:t>Information for Commissioner to be kept up to date</w:t>
      </w:r>
      <w:bookmarkEnd w:id="1734"/>
      <w:bookmarkEnd w:id="1735"/>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1736" w:name="_Toc272143450"/>
      <w:bookmarkStart w:id="1737" w:name="_Toc266707497"/>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1736"/>
      <w:bookmarkEnd w:id="1737"/>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spacing w:before="200"/>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spacing w:before="100"/>
        <w:rPr>
          <w:snapToGrid w:val="0"/>
        </w:rPr>
      </w:pPr>
      <w:r>
        <w:rPr>
          <w:snapToGrid w:val="0"/>
        </w:rPr>
        <w:tab/>
        <w:t>(a)</w:t>
      </w:r>
      <w:r>
        <w:rPr>
          <w:snapToGrid w:val="0"/>
        </w:rPr>
        <w:tab/>
        <w:t>a copy of all information that the person has given to the Commissioner under regulation 5.30; and</w:t>
      </w:r>
    </w:p>
    <w:p>
      <w:pPr>
        <w:pStyle w:val="Indenta"/>
        <w:spacing w:before="100"/>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spacing w:before="200"/>
        <w:rPr>
          <w:snapToGrid w:val="0"/>
        </w:rPr>
      </w:pPr>
      <w:r>
        <w:rPr>
          <w:snapToGrid w:val="0"/>
        </w:rPr>
        <w:tab/>
      </w:r>
      <w:r>
        <w:rPr>
          <w:snapToGrid w:val="0"/>
        </w:rPr>
        <w:tab/>
        <w:t>for at least 30 years from the date of the document.</w:t>
      </w:r>
    </w:p>
    <w:p>
      <w:pPr>
        <w:pStyle w:val="Subsection"/>
        <w:keepLines/>
        <w:spacing w:before="200"/>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spacing w:before="100"/>
        <w:rPr>
          <w:snapToGrid w:val="0"/>
        </w:rPr>
      </w:pPr>
      <w:r>
        <w:rPr>
          <w:snapToGrid w:val="0"/>
        </w:rPr>
        <w:tab/>
        <w:t>(c)</w:t>
      </w:r>
      <w:r>
        <w:rPr>
          <w:snapToGrid w:val="0"/>
        </w:rPr>
        <w:tab/>
        <w:t>is requested to do so by the Commissioner,</w:t>
      </w:r>
    </w:p>
    <w:p>
      <w:pPr>
        <w:pStyle w:val="Subsection"/>
        <w:keepLines/>
        <w:spacing w:before="20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spacing w:before="100"/>
        <w:rPr>
          <w:snapToGrid w:val="0"/>
        </w:rPr>
      </w:pPr>
      <w:r>
        <w:rPr>
          <w:snapToGrid w:val="0"/>
        </w:rPr>
        <w:tab/>
        <w:t>Penalty applicable to subregulations (1), (2) and (3): the regulation 1.16 penalty.</w:t>
      </w:r>
    </w:p>
    <w:p>
      <w:pPr>
        <w:pStyle w:val="Footnotesection"/>
        <w:ind w:left="890" w:hanging="890"/>
      </w:pPr>
      <w:r>
        <w:tab/>
        <w:t>[Regulation 5.37 amended in Gazette 14 Dec 2004 p. 6018.]</w:t>
      </w:r>
    </w:p>
    <w:p>
      <w:pPr>
        <w:pStyle w:val="Heading5"/>
        <w:rPr>
          <w:snapToGrid w:val="0"/>
        </w:rPr>
      </w:pPr>
      <w:bookmarkStart w:id="1738" w:name="_Toc272143451"/>
      <w:bookmarkStart w:id="1739" w:name="_Toc266707498"/>
      <w:r>
        <w:rPr>
          <w:rStyle w:val="CharSectno"/>
        </w:rPr>
        <w:t>5.38</w:t>
      </w:r>
      <w:r>
        <w:rPr>
          <w:snapToGrid w:val="0"/>
        </w:rPr>
        <w:t>.</w:t>
      </w:r>
      <w:r>
        <w:rPr>
          <w:snapToGrid w:val="0"/>
        </w:rPr>
        <w:tab/>
        <w:t>Suppliers to keep records in relation to carcinogenic substances</w:t>
      </w:r>
      <w:bookmarkEnd w:id="1738"/>
      <w:bookmarkEnd w:id="1739"/>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rPr>
          <w:snapToGrid w:val="0"/>
        </w:rPr>
      </w:pPr>
      <w:bookmarkStart w:id="1740" w:name="_Toc272143452"/>
      <w:bookmarkStart w:id="1741" w:name="_Toc266707499"/>
      <w:r>
        <w:rPr>
          <w:rStyle w:val="CharSectno"/>
        </w:rPr>
        <w:t>5.39</w:t>
      </w:r>
      <w:r>
        <w:rPr>
          <w:snapToGrid w:val="0"/>
        </w:rPr>
        <w:t>.</w:t>
      </w:r>
      <w:r>
        <w:rPr>
          <w:snapToGrid w:val="0"/>
        </w:rPr>
        <w:tab/>
        <w:t>Commissioner to keep certain records in relation to carcinogenic substances</w:t>
      </w:r>
      <w:bookmarkEnd w:id="1740"/>
      <w:bookmarkEnd w:id="1741"/>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1742" w:name="_Toc272143453"/>
      <w:bookmarkStart w:id="1743" w:name="_Toc266707500"/>
      <w:r>
        <w:rPr>
          <w:rStyle w:val="CharSectno"/>
        </w:rPr>
        <w:t>5.40</w:t>
      </w:r>
      <w:r>
        <w:rPr>
          <w:snapToGrid w:val="0"/>
        </w:rPr>
        <w:t>.</w:t>
      </w:r>
      <w:r>
        <w:rPr>
          <w:snapToGrid w:val="0"/>
        </w:rPr>
        <w:tab/>
        <w:t>Commissioner to be informed of certain matters as to carcinogenic substances</w:t>
      </w:r>
      <w:bookmarkEnd w:id="1742"/>
      <w:bookmarkEnd w:id="1743"/>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2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r>
        <w:tab/>
        <w:t>[Regulation 5.40 amended in Gazette 14 Dec 2004 p. 6018.]</w:t>
      </w:r>
    </w:p>
    <w:p>
      <w:pPr>
        <w:pStyle w:val="Heading5"/>
        <w:rPr>
          <w:snapToGrid w:val="0"/>
        </w:rPr>
      </w:pPr>
      <w:bookmarkStart w:id="1744" w:name="_Toc272143454"/>
      <w:bookmarkStart w:id="1745" w:name="_Toc266707501"/>
      <w:r>
        <w:rPr>
          <w:rStyle w:val="CharSectno"/>
        </w:rPr>
        <w:t>5.41</w:t>
      </w:r>
      <w:r>
        <w:rPr>
          <w:snapToGrid w:val="0"/>
        </w:rPr>
        <w:t>.</w:t>
      </w:r>
      <w:r>
        <w:rPr>
          <w:snapToGrid w:val="0"/>
        </w:rPr>
        <w:tab/>
        <w:t>Persons who may be exposed to carcinogenic substances to be informed of certain matters</w:t>
      </w:r>
      <w:bookmarkEnd w:id="1744"/>
      <w:bookmarkEnd w:id="1745"/>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1746" w:name="_Toc190840227"/>
      <w:bookmarkStart w:id="1747" w:name="_Toc194999081"/>
      <w:bookmarkStart w:id="1748" w:name="_Toc194999622"/>
      <w:bookmarkStart w:id="1749" w:name="_Toc195000737"/>
      <w:bookmarkStart w:id="1750" w:name="_Toc195068517"/>
      <w:bookmarkStart w:id="1751" w:name="_Toc213751076"/>
      <w:bookmarkStart w:id="1752" w:name="_Toc215562716"/>
      <w:bookmarkStart w:id="1753" w:name="_Toc218399999"/>
      <w:bookmarkStart w:id="1754" w:name="_Toc230160787"/>
      <w:bookmarkStart w:id="1755" w:name="_Toc233703438"/>
      <w:bookmarkStart w:id="1756" w:name="_Toc235501700"/>
      <w:bookmarkStart w:id="1757" w:name="_Toc235508862"/>
      <w:bookmarkStart w:id="1758" w:name="_Toc235514606"/>
      <w:bookmarkStart w:id="1759" w:name="_Toc235843374"/>
      <w:bookmarkStart w:id="1760" w:name="_Toc235861109"/>
      <w:bookmarkStart w:id="1761" w:name="_Toc236556515"/>
      <w:bookmarkStart w:id="1762" w:name="_Toc236798405"/>
      <w:bookmarkStart w:id="1763" w:name="_Toc236801330"/>
      <w:bookmarkStart w:id="1764" w:name="_Toc237858279"/>
      <w:bookmarkStart w:id="1765" w:name="_Toc238882050"/>
      <w:bookmarkStart w:id="1766" w:name="_Toc249236798"/>
      <w:bookmarkStart w:id="1767" w:name="_Toc249254731"/>
      <w:bookmarkStart w:id="1768" w:name="_Toc251244509"/>
      <w:bookmarkStart w:id="1769" w:name="_Toc254945299"/>
      <w:bookmarkStart w:id="1770" w:name="_Toc262550132"/>
      <w:bookmarkStart w:id="1771" w:name="_Toc265665650"/>
      <w:bookmarkStart w:id="1772" w:name="_Toc266707502"/>
      <w:bookmarkStart w:id="1773" w:name="_Toc272143455"/>
      <w:r>
        <w:rPr>
          <w:rStyle w:val="CharDivNo"/>
        </w:rPr>
        <w:t>Division 4</w:t>
      </w:r>
      <w:r>
        <w:rPr>
          <w:snapToGrid w:val="0"/>
        </w:rPr>
        <w:t> — </w:t>
      </w:r>
      <w:r>
        <w:rPr>
          <w:rStyle w:val="CharDivText"/>
        </w:rPr>
        <w:t>Further requirements in relation to certain hazardous substances</w:t>
      </w:r>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p>
    <w:p>
      <w:pPr>
        <w:pStyle w:val="Heading4"/>
        <w:keepLines/>
        <w:rPr>
          <w:snapToGrid w:val="0"/>
        </w:rPr>
      </w:pPr>
      <w:bookmarkStart w:id="1774" w:name="_Toc190840228"/>
      <w:bookmarkStart w:id="1775" w:name="_Toc194999082"/>
      <w:bookmarkStart w:id="1776" w:name="_Toc194999623"/>
      <w:bookmarkStart w:id="1777" w:name="_Toc195000738"/>
      <w:bookmarkStart w:id="1778" w:name="_Toc195068518"/>
      <w:bookmarkStart w:id="1779" w:name="_Toc213751077"/>
      <w:bookmarkStart w:id="1780" w:name="_Toc215562717"/>
      <w:bookmarkStart w:id="1781" w:name="_Toc218400000"/>
      <w:bookmarkStart w:id="1782" w:name="_Toc230160788"/>
      <w:bookmarkStart w:id="1783" w:name="_Toc233703439"/>
      <w:bookmarkStart w:id="1784" w:name="_Toc235501701"/>
      <w:bookmarkStart w:id="1785" w:name="_Toc235508863"/>
      <w:bookmarkStart w:id="1786" w:name="_Toc235514607"/>
      <w:bookmarkStart w:id="1787" w:name="_Toc235843375"/>
      <w:bookmarkStart w:id="1788" w:name="_Toc235861110"/>
      <w:bookmarkStart w:id="1789" w:name="_Toc236556516"/>
      <w:bookmarkStart w:id="1790" w:name="_Toc236798406"/>
      <w:bookmarkStart w:id="1791" w:name="_Toc236801331"/>
      <w:bookmarkStart w:id="1792" w:name="_Toc237858280"/>
      <w:bookmarkStart w:id="1793" w:name="_Toc238882051"/>
      <w:bookmarkStart w:id="1794" w:name="_Toc249236799"/>
      <w:bookmarkStart w:id="1795" w:name="_Toc249254732"/>
      <w:bookmarkStart w:id="1796" w:name="_Toc251244510"/>
      <w:bookmarkStart w:id="1797" w:name="_Toc254945300"/>
      <w:bookmarkStart w:id="1798" w:name="_Toc262550133"/>
      <w:bookmarkStart w:id="1799" w:name="_Toc265665651"/>
      <w:bookmarkStart w:id="1800" w:name="_Toc266707503"/>
      <w:bookmarkStart w:id="1801" w:name="_Toc272143456"/>
      <w:r>
        <w:rPr>
          <w:snapToGrid w:val="0"/>
        </w:rPr>
        <w:t>Subdivision 1 — Asbestos</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pPr>
        <w:pStyle w:val="Heading5"/>
        <w:spacing w:before="180"/>
        <w:rPr>
          <w:snapToGrid w:val="0"/>
        </w:rPr>
      </w:pPr>
      <w:bookmarkStart w:id="1802" w:name="_Toc272143457"/>
      <w:bookmarkStart w:id="1803" w:name="_Toc266707504"/>
      <w:r>
        <w:rPr>
          <w:rStyle w:val="CharSectno"/>
        </w:rPr>
        <w:t>5.42</w:t>
      </w:r>
      <w:r>
        <w:rPr>
          <w:snapToGrid w:val="0"/>
        </w:rPr>
        <w:t>.</w:t>
      </w:r>
      <w:r>
        <w:rPr>
          <w:snapToGrid w:val="0"/>
        </w:rPr>
        <w:tab/>
        <w:t>Terms used</w:t>
      </w:r>
      <w:bookmarkEnd w:id="1802"/>
      <w:bookmarkEnd w:id="1803"/>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5237-8; 25 May 2010 p. 2277.]</w:t>
      </w:r>
    </w:p>
    <w:p>
      <w:pPr>
        <w:pStyle w:val="Heading5"/>
        <w:spacing w:before="180"/>
        <w:rPr>
          <w:snapToGrid w:val="0"/>
        </w:rPr>
      </w:pPr>
      <w:bookmarkStart w:id="1804" w:name="_Toc272143458"/>
      <w:bookmarkStart w:id="1805" w:name="_Toc266707505"/>
      <w:r>
        <w:rPr>
          <w:rStyle w:val="CharSectno"/>
        </w:rPr>
        <w:t>5.43</w:t>
      </w:r>
      <w:r>
        <w:rPr>
          <w:snapToGrid w:val="0"/>
        </w:rPr>
        <w:t>.</w:t>
      </w:r>
      <w:r>
        <w:rPr>
          <w:snapToGrid w:val="0"/>
        </w:rPr>
        <w:tab/>
        <w:t>Identification and assessment of asbestos hazards at workplaces</w:t>
      </w:r>
      <w:bookmarkEnd w:id="1804"/>
      <w:bookmarkEnd w:id="1805"/>
    </w:p>
    <w:p>
      <w:pPr>
        <w:pStyle w:val="Subsection"/>
        <w:spacing w:before="14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spacing w:before="70"/>
        <w:rPr>
          <w:snapToGrid w:val="0"/>
        </w:rPr>
      </w:pPr>
      <w:r>
        <w:rPr>
          <w:snapToGrid w:val="0"/>
        </w:rPr>
        <w:tab/>
        <w:t>(a)</w:t>
      </w:r>
      <w:r>
        <w:rPr>
          <w:snapToGrid w:val="0"/>
        </w:rPr>
        <w:tab/>
        <w:t>the presence and location of asbestos at the workplace is identified; and</w:t>
      </w:r>
    </w:p>
    <w:p>
      <w:pPr>
        <w:pStyle w:val="Indenta"/>
        <w:spacing w:before="70"/>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1806" w:name="_Toc272143459"/>
      <w:bookmarkStart w:id="1807" w:name="_Toc266707506"/>
      <w:r>
        <w:rPr>
          <w:rStyle w:val="CharSectno"/>
        </w:rPr>
        <w:t>5.44</w:t>
      </w:r>
      <w:r>
        <w:t>.</w:t>
      </w:r>
      <w:r>
        <w:tab/>
        <w:t>Application for grant of licence</w:t>
      </w:r>
      <w:bookmarkEnd w:id="1806"/>
      <w:bookmarkEnd w:id="1807"/>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5238-9.]</w:t>
      </w:r>
    </w:p>
    <w:p>
      <w:pPr>
        <w:pStyle w:val="Heading5"/>
      </w:pPr>
      <w:bookmarkStart w:id="1808" w:name="_Toc272143460"/>
      <w:bookmarkStart w:id="1809" w:name="_Toc266707507"/>
      <w:r>
        <w:rPr>
          <w:rStyle w:val="CharSectno"/>
        </w:rPr>
        <w:t>5.45A</w:t>
      </w:r>
      <w:r>
        <w:t>.</w:t>
      </w:r>
      <w:r>
        <w:tab/>
        <w:t>Decision to grant unrestricted asbestos licence</w:t>
      </w:r>
      <w:bookmarkEnd w:id="1808"/>
      <w:bookmarkEnd w:id="1809"/>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1810" w:name="_Toc272143461"/>
      <w:bookmarkStart w:id="1811" w:name="_Toc266707508"/>
      <w:r>
        <w:rPr>
          <w:rStyle w:val="CharSectno"/>
        </w:rPr>
        <w:t>5.45B</w:t>
      </w:r>
      <w:r>
        <w:t>.</w:t>
      </w:r>
      <w:r>
        <w:tab/>
        <w:t>Decision to grant restricted asbestos licence</w:t>
      </w:r>
      <w:bookmarkEnd w:id="1810"/>
      <w:bookmarkEnd w:id="1811"/>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pPr>
      <w:r>
        <w:tab/>
        <w:t>[Regulation 5.45B inserted in Gazette 22 Dec 2009 p. 5240.]</w:t>
      </w:r>
    </w:p>
    <w:p>
      <w:pPr>
        <w:pStyle w:val="Heading5"/>
      </w:pPr>
      <w:bookmarkStart w:id="1812" w:name="_Toc272143462"/>
      <w:bookmarkStart w:id="1813" w:name="_Toc266707509"/>
      <w:r>
        <w:rPr>
          <w:rStyle w:val="CharSectno"/>
        </w:rPr>
        <w:t>5.45C</w:t>
      </w:r>
      <w:r>
        <w:t>.</w:t>
      </w:r>
      <w:r>
        <w:tab/>
        <w:t>Application for renewal of licence</w:t>
      </w:r>
      <w:bookmarkEnd w:id="1812"/>
      <w:bookmarkEnd w:id="1813"/>
    </w:p>
    <w:p>
      <w:pPr>
        <w:pStyle w:val="Subsection"/>
      </w:pPr>
      <w:r>
        <w:tab/>
        <w:t>(1)</w:t>
      </w:r>
      <w:r>
        <w:tab/>
        <w:t>The holder of a licence may, at any time no later than 30 days after the licence expires, apply for the renewal of the licence.</w:t>
      </w:r>
    </w:p>
    <w:p>
      <w:pPr>
        <w:pStyle w:val="Subsection"/>
      </w:pPr>
      <w:r>
        <w:tab/>
        <w:t>(2)</w:t>
      </w:r>
      <w:r>
        <w:tab/>
        <w:t>An application for the renewal of a licence must be made to the Commissioner in an approved form and be accompanied by the application fee set out in Schedule 6.2A.</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Subsection"/>
      </w:pPr>
      <w:r>
        <w:tab/>
        <w:t>(5)</w:t>
      </w:r>
      <w:r>
        <w:tab/>
        <w:t xml:space="preserve">Subregulation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5240-1.]</w:t>
      </w:r>
    </w:p>
    <w:p>
      <w:pPr>
        <w:pStyle w:val="Heading5"/>
      </w:pPr>
      <w:bookmarkStart w:id="1814" w:name="_Toc272143463"/>
      <w:bookmarkStart w:id="1815" w:name="_Toc266707510"/>
      <w:r>
        <w:rPr>
          <w:rStyle w:val="CharSectno"/>
        </w:rPr>
        <w:t>5.45D</w:t>
      </w:r>
      <w:r>
        <w:t>.</w:t>
      </w:r>
      <w:r>
        <w:tab/>
        <w:t>Decision to renew licence</w:t>
      </w:r>
      <w:bookmarkEnd w:id="1814"/>
      <w:bookmarkEnd w:id="1815"/>
    </w:p>
    <w:p>
      <w:pPr>
        <w:pStyle w:val="Subsection"/>
      </w:pPr>
      <w:r>
        <w:tab/>
      </w:r>
      <w:r>
        <w:tab/>
        <w:t xml:space="preserve">After receiving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1816" w:name="_Toc272143464"/>
      <w:bookmarkStart w:id="1817" w:name="_Toc266707511"/>
      <w:r>
        <w:rPr>
          <w:rStyle w:val="CharSectno"/>
        </w:rPr>
        <w:t>5.45E</w:t>
      </w:r>
      <w:r>
        <w:t>.</w:t>
      </w:r>
      <w:r>
        <w:tab/>
        <w:t>Conditions on licence</w:t>
      </w:r>
      <w:bookmarkEnd w:id="1816"/>
      <w:bookmarkEnd w:id="1817"/>
    </w:p>
    <w:p>
      <w:pPr>
        <w:pStyle w:val="Subsection"/>
      </w:pPr>
      <w:r>
        <w:tab/>
      </w:r>
      <w:r>
        <w:tab/>
        <w:t>A licence may be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1818" w:name="_Toc272143465"/>
      <w:bookmarkStart w:id="1819" w:name="_Toc266707512"/>
      <w:r>
        <w:rPr>
          <w:rStyle w:val="CharSectno"/>
        </w:rPr>
        <w:t>5.45F</w:t>
      </w:r>
      <w:r>
        <w:t>.</w:t>
      </w:r>
      <w:r>
        <w:tab/>
        <w:t>Duration of licence</w:t>
      </w:r>
      <w:bookmarkEnd w:id="1818"/>
      <w:bookmarkEnd w:id="1819"/>
    </w:p>
    <w:p>
      <w:pPr>
        <w:pStyle w:val="Subsection"/>
      </w:pPr>
      <w:r>
        <w:tab/>
        <w:t>(1)</w:t>
      </w:r>
      <w:r>
        <w:tab/>
        <w:t xml:space="preserve">A licence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holder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pPr>
      <w:r>
        <w:tab/>
        <w:t>(4)</w:t>
      </w:r>
      <w:r>
        <w:tab/>
        <w:t>Subregulations (2) and (3) also apply to the renewal of a licence renewed under either of those subregulations.</w:t>
      </w:r>
    </w:p>
    <w:p>
      <w:pPr>
        <w:pStyle w:val="Footnotesection"/>
      </w:pPr>
      <w:r>
        <w:tab/>
        <w:t>[Regulation 5.45F inserted in Gazette 22 Dec 2009 p. 5242-3.]</w:t>
      </w:r>
    </w:p>
    <w:p>
      <w:pPr>
        <w:pStyle w:val="Heading5"/>
      </w:pPr>
      <w:bookmarkStart w:id="1820" w:name="_Toc272143466"/>
      <w:bookmarkStart w:id="1821" w:name="_Toc266707513"/>
      <w:r>
        <w:rPr>
          <w:rStyle w:val="CharSectno"/>
        </w:rPr>
        <w:t>5.45G</w:t>
      </w:r>
      <w:r>
        <w:t>.</w:t>
      </w:r>
      <w:r>
        <w:tab/>
        <w:t>Suspension or cancellation of licence</w:t>
      </w:r>
      <w:bookmarkEnd w:id="1820"/>
      <w:bookmarkEnd w:id="1821"/>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5243-4.]</w:t>
      </w:r>
    </w:p>
    <w:p>
      <w:pPr>
        <w:pStyle w:val="Heading5"/>
      </w:pPr>
      <w:bookmarkStart w:id="1822" w:name="_Toc272143467"/>
      <w:bookmarkStart w:id="1823" w:name="_Toc266707514"/>
      <w:r>
        <w:rPr>
          <w:rStyle w:val="CharSectno"/>
        </w:rPr>
        <w:t>5.45H</w:t>
      </w:r>
      <w:r>
        <w:t>.</w:t>
      </w:r>
      <w:r>
        <w:tab/>
        <w:t>Notifying Commissioner of change of address</w:t>
      </w:r>
      <w:bookmarkEnd w:id="1822"/>
      <w:bookmarkEnd w:id="1823"/>
    </w:p>
    <w:p>
      <w:pPr>
        <w:pStyle w:val="Subsection"/>
      </w:pPr>
      <w:r>
        <w:tab/>
      </w:r>
      <w:r>
        <w:tab/>
        <w:t>The holder of a licence must notify the Commissioner in writing of any change in the holder’s residential or postal address within 14 days of the change.</w:t>
      </w:r>
    </w:p>
    <w:p>
      <w:pPr>
        <w:pStyle w:val="Penstart"/>
      </w:pPr>
      <w:r>
        <w:tab/>
        <w:t>Penalty: the regulation 1.15 penalty.</w:t>
      </w:r>
    </w:p>
    <w:p>
      <w:pPr>
        <w:pStyle w:val="Footnotesection"/>
      </w:pPr>
      <w:r>
        <w:tab/>
        <w:t>[Regulation 5.45H inserted in Gazette 22 Dec 2009 p. 5244.]</w:t>
      </w:r>
    </w:p>
    <w:p>
      <w:pPr>
        <w:pStyle w:val="Heading5"/>
        <w:rPr>
          <w:snapToGrid w:val="0"/>
        </w:rPr>
      </w:pPr>
      <w:bookmarkStart w:id="1824" w:name="_Toc272143468"/>
      <w:bookmarkStart w:id="1825" w:name="_Toc266707515"/>
      <w:r>
        <w:rPr>
          <w:rStyle w:val="CharSectno"/>
        </w:rPr>
        <w:t>5.45</w:t>
      </w:r>
      <w:r>
        <w:rPr>
          <w:snapToGrid w:val="0"/>
        </w:rPr>
        <w:t>.</w:t>
      </w:r>
      <w:r>
        <w:rPr>
          <w:snapToGrid w:val="0"/>
        </w:rPr>
        <w:tab/>
        <w:t>Asbestos removal work</w:t>
      </w:r>
      <w:bookmarkEnd w:id="1824"/>
      <w:bookmarkEnd w:id="1825"/>
    </w:p>
    <w:p>
      <w:pPr>
        <w:pStyle w:val="Subsection"/>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pPr>
      <w:r>
        <w:tab/>
        <w:t>(a)</w:t>
      </w:r>
      <w:r>
        <w:tab/>
        <w:t xml:space="preserve">is done by — </w:t>
      </w:r>
    </w:p>
    <w:p>
      <w:pPr>
        <w:pStyle w:val="Indenti"/>
      </w:pPr>
      <w:r>
        <w:tab/>
        <w:t>(i)</w:t>
      </w:r>
      <w:r>
        <w:tab/>
        <w:t>the holder of an unrestricted licence; or</w:t>
      </w:r>
    </w:p>
    <w:p>
      <w:pPr>
        <w:pStyle w:val="Indenti"/>
      </w:pPr>
      <w:r>
        <w:tab/>
        <w:t>(ii)</w:t>
      </w:r>
      <w:r>
        <w:tab/>
        <w:t>a person employed or otherwise engaged by the holder of an unrestricted licence;</w:t>
      </w:r>
    </w:p>
    <w:p>
      <w:pPr>
        <w:pStyle w:val="Indenta"/>
      </w:pPr>
      <w:r>
        <w:tab/>
      </w:r>
      <w:r>
        <w:tab/>
        <w:t>and</w:t>
      </w:r>
    </w:p>
    <w:p>
      <w:pPr>
        <w:pStyle w:val="Indenta"/>
      </w:pPr>
      <w:r>
        <w:tab/>
        <w:t>(b)</w:t>
      </w:r>
      <w:r>
        <w:tab/>
        <w:t xml:space="preserve">is done in accordance with — </w:t>
      </w:r>
    </w:p>
    <w:p>
      <w:pPr>
        <w:pStyle w:val="Indenti"/>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w:t>
      </w:r>
    </w:p>
    <w:p>
      <w:pPr>
        <w:pStyle w:val="Penstart"/>
      </w:pPr>
      <w:r>
        <w:tab/>
        <w:t>Penalty: the regulation 1.16 penalty.</w:t>
      </w:r>
    </w:p>
    <w:p>
      <w:pPr>
        <w:pStyle w:val="Subsection"/>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pPr>
      <w:r>
        <w:tab/>
        <w:t>(a)</w:t>
      </w:r>
      <w:r>
        <w:tab/>
        <w:t xml:space="preserve">is done by — </w:t>
      </w:r>
    </w:p>
    <w:p>
      <w:pPr>
        <w:pStyle w:val="Indenti"/>
      </w:pPr>
      <w:r>
        <w:tab/>
        <w:t>(i)</w:t>
      </w:r>
      <w:r>
        <w:tab/>
        <w:t>the holder of an unrestricted licence or a restricted licence; or</w:t>
      </w:r>
    </w:p>
    <w:p>
      <w:pPr>
        <w:pStyle w:val="Indenti"/>
      </w:pPr>
      <w:r>
        <w:tab/>
        <w:t>(ii)</w:t>
      </w:r>
      <w:r>
        <w:tab/>
        <w:t>a person employed or otherwise engaged by the holder of an unrestricted licence or a restricted licence;</w:t>
      </w:r>
    </w:p>
    <w:p>
      <w:pPr>
        <w:pStyle w:val="Indenta"/>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t xml:space="preserve"> 2</w:t>
      </w:r>
      <w:r>
        <w:rPr>
          <w:vertAlign w:val="superscript"/>
        </w:rPr>
        <w:t>nd</w:t>
      </w:r>
      <w:r>
        <w:t xml:space="preserve"> Edition [NOHSC: 2002 (2005)].</w:t>
      </w:r>
    </w:p>
    <w:p>
      <w:pPr>
        <w:pStyle w:val="Penstart"/>
      </w:pPr>
      <w:r>
        <w:tab/>
        <w:t>Penalty: the regulation 1.16 penalty.</w:t>
      </w:r>
    </w:p>
    <w:p>
      <w:pPr>
        <w:pStyle w:val="Subsection"/>
        <w:spacing w:before="100"/>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60"/>
      </w:pPr>
      <w:r>
        <w:tab/>
        <w:t>Penalty for a person who commits the offence as an employee: the regulation 1.15 penalty.</w:t>
      </w:r>
    </w:p>
    <w:p>
      <w:pPr>
        <w:pStyle w:val="Penstart"/>
        <w:spacing w:before="60"/>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5244-6.]</w:t>
      </w:r>
    </w:p>
    <w:p>
      <w:pPr>
        <w:pStyle w:val="Heading5"/>
        <w:spacing w:before="180"/>
        <w:rPr>
          <w:snapToGrid w:val="0"/>
        </w:rPr>
      </w:pPr>
      <w:bookmarkStart w:id="1826" w:name="_Toc272143469"/>
      <w:bookmarkStart w:id="1827" w:name="_Toc266707516"/>
      <w:r>
        <w:rPr>
          <w:rStyle w:val="CharSectno"/>
        </w:rPr>
        <w:t>5.46</w:t>
      </w:r>
      <w:r>
        <w:rPr>
          <w:snapToGrid w:val="0"/>
        </w:rPr>
        <w:t>.</w:t>
      </w:r>
      <w:r>
        <w:rPr>
          <w:snapToGrid w:val="0"/>
        </w:rPr>
        <w:tab/>
        <w:t>Register</w:t>
      </w:r>
      <w:bookmarkEnd w:id="1826"/>
      <w:bookmarkEnd w:id="1827"/>
    </w:p>
    <w:p>
      <w:pPr>
        <w:pStyle w:val="Subsection"/>
        <w:spacing w:before="100"/>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r>
        <w:tab/>
        <w:t>[Regulation 5.46 amended in Gazette 14 Dec 2004 p. 6017; 22 Dec 2009 p. 5246; 25 May 2010 p. 2277.]</w:t>
      </w:r>
    </w:p>
    <w:p>
      <w:pPr>
        <w:pStyle w:val="Heading5"/>
        <w:spacing w:before="260"/>
        <w:rPr>
          <w:snapToGrid w:val="0"/>
        </w:rPr>
      </w:pPr>
      <w:bookmarkStart w:id="1828" w:name="_Toc272143470"/>
      <w:bookmarkStart w:id="1829" w:name="_Toc266707517"/>
      <w:r>
        <w:rPr>
          <w:rStyle w:val="CharSectno"/>
        </w:rPr>
        <w:t>5.47</w:t>
      </w:r>
      <w:r>
        <w:rPr>
          <w:snapToGrid w:val="0"/>
        </w:rPr>
        <w:t>.</w:t>
      </w:r>
      <w:r>
        <w:rPr>
          <w:snapToGrid w:val="0"/>
        </w:rPr>
        <w:tab/>
        <w:t>Licence and Codes to be available</w:t>
      </w:r>
      <w:bookmarkEnd w:id="1828"/>
      <w:bookmarkEnd w:id="1829"/>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pPr>
      <w:r>
        <w:tab/>
        <w:t>Penalty: the regulation 1.16 penalty.</w:t>
      </w:r>
    </w:p>
    <w:p>
      <w:pPr>
        <w:pStyle w:val="Footnotesection"/>
      </w:pPr>
      <w:r>
        <w:tab/>
        <w:t>[Regulation 5.47 amended in Gazette 14 Dec 2004 p. 6017; 18 Nov 2005 p. 5662; 22 Dec 2009 p. 5246-7.]</w:t>
      </w:r>
    </w:p>
    <w:p>
      <w:pPr>
        <w:pStyle w:val="Heading5"/>
        <w:rPr>
          <w:snapToGrid w:val="0"/>
        </w:rPr>
      </w:pPr>
      <w:bookmarkStart w:id="1830" w:name="_Toc272143471"/>
      <w:bookmarkStart w:id="1831" w:name="_Toc266707518"/>
      <w:r>
        <w:rPr>
          <w:rStyle w:val="CharSectno"/>
        </w:rPr>
        <w:t>5.48</w:t>
      </w:r>
      <w:r>
        <w:rPr>
          <w:snapToGrid w:val="0"/>
        </w:rPr>
        <w:t>.</w:t>
      </w:r>
      <w:r>
        <w:rPr>
          <w:snapToGrid w:val="0"/>
        </w:rPr>
        <w:tab/>
        <w:t>Commissioner may give certain directions as to asbestos at workplaces</w:t>
      </w:r>
      <w:bookmarkEnd w:id="1830"/>
      <w:bookmarkEnd w:id="1831"/>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spacing w:before="20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spacing w:before="200"/>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1832" w:name="_Toc272143472"/>
      <w:bookmarkStart w:id="1833" w:name="_Toc266707519"/>
      <w:r>
        <w:rPr>
          <w:rStyle w:val="CharSectno"/>
        </w:rPr>
        <w:t>5.49</w:t>
      </w:r>
      <w:r>
        <w:rPr>
          <w:snapToGrid w:val="0"/>
        </w:rPr>
        <w:t>.</w:t>
      </w:r>
      <w:r>
        <w:rPr>
          <w:snapToGrid w:val="0"/>
        </w:rPr>
        <w:tab/>
        <w:t>Further duties as to exposure to asbestos dust</w:t>
      </w:r>
      <w:bookmarkEnd w:id="1832"/>
      <w:bookmarkEnd w:id="1833"/>
    </w:p>
    <w:p>
      <w:pPr>
        <w:pStyle w:val="Subsection"/>
        <w:spacing w:before="200"/>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spacing w:before="200"/>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5.49 amended in Gazette 14 Dec 2004 p. 6018; 22 Dec 2009 p. 5248.]</w:t>
      </w:r>
    </w:p>
    <w:p>
      <w:pPr>
        <w:pStyle w:val="Ednotesection"/>
      </w:pPr>
      <w:r>
        <w:t>[</w:t>
      </w:r>
      <w:r>
        <w:rPr>
          <w:b/>
          <w:bCs/>
        </w:rPr>
        <w:t>5.50, 5.51.</w:t>
      </w:r>
      <w:r>
        <w:tab/>
        <w:t>Deleted in Gazette 22 Dec 2009 p. 5248.]</w:t>
      </w:r>
    </w:p>
    <w:p>
      <w:pPr>
        <w:pStyle w:val="Heading5"/>
        <w:rPr>
          <w:snapToGrid w:val="0"/>
        </w:rPr>
      </w:pPr>
      <w:bookmarkStart w:id="1834" w:name="_Toc272143473"/>
      <w:bookmarkStart w:id="1835" w:name="_Toc266707520"/>
      <w:r>
        <w:rPr>
          <w:rStyle w:val="CharSectno"/>
        </w:rPr>
        <w:t>5.52</w:t>
      </w:r>
      <w:r>
        <w:rPr>
          <w:snapToGrid w:val="0"/>
        </w:rPr>
        <w:t>.</w:t>
      </w:r>
      <w:r>
        <w:rPr>
          <w:snapToGrid w:val="0"/>
        </w:rPr>
        <w:tab/>
        <w:t>Waste asbestos material</w:t>
      </w:r>
      <w:bookmarkEnd w:id="1834"/>
      <w:bookmarkEnd w:id="1835"/>
    </w:p>
    <w:p>
      <w:pPr>
        <w:pStyle w:val="Subsection"/>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 22 Dec 2009 p. 5248.]</w:t>
      </w:r>
    </w:p>
    <w:p>
      <w:pPr>
        <w:pStyle w:val="Heading5"/>
      </w:pPr>
      <w:bookmarkStart w:id="1836" w:name="_Toc272143474"/>
      <w:bookmarkStart w:id="1837" w:name="_Toc266707521"/>
      <w:bookmarkStart w:id="1838" w:name="_Toc190840240"/>
      <w:bookmarkStart w:id="1839" w:name="_Toc194999094"/>
      <w:bookmarkStart w:id="1840" w:name="_Toc194999635"/>
      <w:bookmarkStart w:id="1841" w:name="_Toc195000750"/>
      <w:bookmarkStart w:id="1842" w:name="_Toc195068530"/>
      <w:bookmarkStart w:id="1843" w:name="_Toc213751089"/>
      <w:bookmarkStart w:id="1844" w:name="_Toc215562729"/>
      <w:bookmarkStart w:id="1845" w:name="_Toc218400012"/>
      <w:bookmarkStart w:id="1846" w:name="_Toc230160800"/>
      <w:bookmarkStart w:id="1847" w:name="_Toc233703451"/>
      <w:bookmarkStart w:id="1848" w:name="_Toc235501713"/>
      <w:bookmarkStart w:id="1849" w:name="_Toc235508875"/>
      <w:bookmarkStart w:id="1850" w:name="_Toc235514619"/>
      <w:bookmarkStart w:id="1851" w:name="_Toc235843387"/>
      <w:bookmarkStart w:id="1852" w:name="_Toc235861122"/>
      <w:bookmarkStart w:id="1853" w:name="_Toc236556528"/>
      <w:bookmarkStart w:id="1854" w:name="_Toc236798418"/>
      <w:bookmarkStart w:id="1855" w:name="_Toc236801343"/>
      <w:bookmarkStart w:id="1856" w:name="_Toc237858292"/>
      <w:bookmarkStart w:id="1857" w:name="_Toc238882063"/>
      <w:bookmarkStart w:id="1858" w:name="_Toc249236811"/>
      <w:bookmarkStart w:id="1859" w:name="_Toc249254744"/>
      <w:bookmarkStart w:id="1860" w:name="_Toc251244522"/>
      <w:r>
        <w:rPr>
          <w:rStyle w:val="CharSectno"/>
        </w:rPr>
        <w:t>5.53A</w:t>
      </w:r>
      <w:r>
        <w:t>.</w:t>
      </w:r>
      <w:r>
        <w:tab/>
        <w:t>Transitional arrangements for certain licence holders and certain asbestos work</w:t>
      </w:r>
      <w:bookmarkEnd w:id="1836"/>
      <w:bookmarkEnd w:id="1837"/>
    </w:p>
    <w:p>
      <w:pPr>
        <w:pStyle w:val="Subsection"/>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pPr>
      <w:r>
        <w:tab/>
        <w:t>(a)</w:t>
      </w:r>
      <w:r>
        <w:tab/>
        <w:t>these regulations; and</w:t>
      </w:r>
    </w:p>
    <w:p>
      <w:pPr>
        <w:pStyle w:val="Indenta"/>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pPr>
      <w:r>
        <w:tab/>
        <w:t>(a)</w:t>
      </w:r>
      <w:r>
        <w:tab/>
        <w:t>these regulations; and</w:t>
      </w:r>
    </w:p>
    <w:p>
      <w:pPr>
        <w:pStyle w:val="Indenta"/>
      </w:pPr>
      <w:r>
        <w:tab/>
        <w:t>(b)</w:t>
      </w:r>
      <w:r>
        <w:tab/>
        <w:t>such conditions, if any, as the Commissioner sees fit and imposes by written notice to the holder of the demolition licence.</w:t>
      </w:r>
    </w:p>
    <w:p>
      <w:pPr>
        <w:pStyle w:val="Subsection"/>
      </w:pPr>
      <w:r>
        <w:tab/>
        <w:t>(4)</w:t>
      </w:r>
      <w:r>
        <w:tab/>
        <w:t>Nothing in subregulation (3) affects a person’s authority under a demolition licence.</w:t>
      </w:r>
    </w:p>
    <w:p>
      <w:pPr>
        <w:pStyle w:val="Subsection"/>
      </w:pPr>
      <w:r>
        <w:tab/>
        <w:t>(5)</w:t>
      </w:r>
      <w:r>
        <w:tab/>
        <w:t xml:space="preserve">A person is not required to comply with regulation 5.45(2A) in respect of asbestos work at a workplace if the asbestos work is done — </w:t>
      </w:r>
    </w:p>
    <w:p>
      <w:pPr>
        <w:pStyle w:val="Indenta"/>
      </w:pPr>
      <w:r>
        <w:tab/>
        <w:t>(a)</w:t>
      </w:r>
      <w:r>
        <w:tab/>
        <w:t>within the period that begins on 1 March 2010 and ends on 31 May 2010; and</w:t>
      </w:r>
    </w:p>
    <w:p>
      <w:pPr>
        <w:pStyle w:val="Indenta"/>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m² of asbestos cement roofing.</w:t>
      </w:r>
    </w:p>
    <w:p>
      <w:pPr>
        <w:pStyle w:val="Footnotesection"/>
      </w:pPr>
      <w:r>
        <w:tab/>
        <w:t>[Regulation 5.53A inserted in Gazette 22 Dec 2009 p. 5249-50.]</w:t>
      </w:r>
    </w:p>
    <w:p>
      <w:pPr>
        <w:pStyle w:val="Heading4"/>
        <w:rPr>
          <w:snapToGrid w:val="0"/>
        </w:rPr>
      </w:pPr>
      <w:bookmarkStart w:id="1861" w:name="_Toc254945319"/>
      <w:bookmarkStart w:id="1862" w:name="_Toc262550152"/>
      <w:bookmarkStart w:id="1863" w:name="_Toc265665670"/>
      <w:bookmarkStart w:id="1864" w:name="_Toc266707522"/>
      <w:bookmarkStart w:id="1865" w:name="_Toc272143475"/>
      <w:r>
        <w:rPr>
          <w:snapToGrid w:val="0"/>
        </w:rPr>
        <w:t>Subdivision 2 — Lead</w:t>
      </w:r>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p>
    <w:p>
      <w:pPr>
        <w:pStyle w:val="Heading5"/>
        <w:rPr>
          <w:snapToGrid w:val="0"/>
        </w:rPr>
      </w:pPr>
      <w:bookmarkStart w:id="1866" w:name="_Toc272143476"/>
      <w:bookmarkStart w:id="1867" w:name="_Toc266707523"/>
      <w:r>
        <w:rPr>
          <w:rStyle w:val="CharSectno"/>
        </w:rPr>
        <w:t>5.53</w:t>
      </w:r>
      <w:r>
        <w:rPr>
          <w:snapToGrid w:val="0"/>
        </w:rPr>
        <w:t>.</w:t>
      </w:r>
      <w:r>
        <w:rPr>
          <w:snapToGrid w:val="0"/>
        </w:rPr>
        <w:tab/>
        <w:t>Terms used</w:t>
      </w:r>
      <w:bookmarkEnd w:id="1866"/>
      <w:bookmarkEnd w:id="1867"/>
    </w:p>
    <w:p>
      <w:pPr>
        <w:pStyle w:val="Subsection"/>
        <w:rPr>
          <w:snapToGrid w:val="0"/>
        </w:rPr>
      </w:pPr>
      <w:r>
        <w:rPr>
          <w:snapToGrid w:val="0"/>
        </w:rPr>
        <w:tab/>
      </w:r>
      <w:r>
        <w:rPr>
          <w:snapToGrid w:val="0"/>
        </w:rPr>
        <w:tab/>
        <w:t>In this Subdivision, unless the contrary intention appears —</w:t>
      </w:r>
    </w:p>
    <w:p>
      <w:pPr>
        <w:pStyle w:val="Defstart"/>
        <w:spacing w:before="100"/>
      </w:pPr>
      <w:r>
        <w:rPr>
          <w:b/>
        </w:rPr>
        <w:tab/>
      </w:r>
      <w:r>
        <w:rPr>
          <w:rStyle w:val="CharDefText"/>
        </w:rPr>
        <w:t>atmospheric monitoring</w:t>
      </w:r>
      <w:r>
        <w:t xml:space="preserve"> means determining the concentration of lead in air;</w:t>
      </w:r>
    </w:p>
    <w:p>
      <w:pPr>
        <w:pStyle w:val="Defstart"/>
        <w:spacing w:before="100"/>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spacing w:before="100"/>
      </w:pPr>
      <w:r>
        <w:rPr>
          <w:b/>
        </w:rPr>
        <w:tab/>
      </w:r>
      <w:r>
        <w:rPr>
          <w:rStyle w:val="CharDefText"/>
        </w:rPr>
        <w:t>blood lead level</w:t>
      </w:r>
      <w:r>
        <w:t xml:space="preserve"> means the concentration of lead in whole blood expressed in micromoles per litre (µmol/L) or micrograms per decilitre (µg/dL);</w:t>
      </w:r>
    </w:p>
    <w:p>
      <w:pPr>
        <w:pStyle w:val="Defstart"/>
        <w:spacing w:before="100"/>
      </w:pPr>
      <w:r>
        <w:rPr>
          <w:b/>
        </w:rPr>
        <w:tab/>
      </w:r>
      <w:r>
        <w:rPr>
          <w:rStyle w:val="CharDefText"/>
        </w:rPr>
        <w:t>confirmed blood lead level</w:t>
      </w:r>
      <w:r>
        <w:t xml:space="preserve"> means the concentration of lead in venous whole blood;</w:t>
      </w:r>
    </w:p>
    <w:p>
      <w:pPr>
        <w:pStyle w:val="Defstart"/>
        <w:spacing w:before="100"/>
      </w:pPr>
      <w:r>
        <w:rPr>
          <w:b/>
        </w:rPr>
        <w:tab/>
      </w:r>
      <w:r>
        <w:rPr>
          <w:rStyle w:val="CharDefText"/>
        </w:rPr>
        <w:t>damp</w:t>
      </w:r>
      <w:r>
        <w:t xml:space="preserve"> means sufficiently moist to prevent the escape of dust;</w:t>
      </w:r>
    </w:p>
    <w:p>
      <w:pPr>
        <w:pStyle w:val="Defstart"/>
        <w:spacing w:before="100"/>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spacing w:before="100"/>
      </w:pPr>
      <w:r>
        <w:rPr>
          <w:b/>
        </w:rPr>
        <w:tab/>
      </w:r>
      <w:r>
        <w:rPr>
          <w:rStyle w:val="CharDefText"/>
        </w:rPr>
        <w:t>inorganic lead</w:t>
      </w:r>
      <w:r>
        <w:t xml:space="preserve"> means lead metal, inorganic lead compounds and lead salts of organic acids;</w:t>
      </w:r>
    </w:p>
    <w:p>
      <w:pPr>
        <w:pStyle w:val="Defstart"/>
        <w:spacing w:before="100"/>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keepNext/>
        <w:keepLines/>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1868" w:name="_Toc272143477"/>
      <w:bookmarkStart w:id="1869" w:name="_Toc266707524"/>
      <w:r>
        <w:rPr>
          <w:rStyle w:val="CharSectno"/>
        </w:rPr>
        <w:t>5.54</w:t>
      </w:r>
      <w:r>
        <w:rPr>
          <w:snapToGrid w:val="0"/>
        </w:rPr>
        <w:t>.</w:t>
      </w:r>
      <w:r>
        <w:rPr>
          <w:snapToGrid w:val="0"/>
        </w:rPr>
        <w:tab/>
        <w:t>Lead</w:t>
      </w:r>
      <w:r>
        <w:rPr>
          <w:snapToGrid w:val="0"/>
        </w:rPr>
        <w:noBreakHyphen/>
        <w:t>risk job assessment</w:t>
      </w:r>
      <w:bookmarkEnd w:id="1868"/>
      <w:bookmarkEnd w:id="186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5.54 amended in Gazette 14 Dec 2004 p. 6018.]</w:t>
      </w:r>
    </w:p>
    <w:p>
      <w:pPr>
        <w:pStyle w:val="Heading5"/>
        <w:spacing w:before="180"/>
        <w:rPr>
          <w:snapToGrid w:val="0"/>
        </w:rPr>
      </w:pPr>
      <w:bookmarkStart w:id="1870" w:name="_Toc272143478"/>
      <w:bookmarkStart w:id="1871" w:name="_Toc266707525"/>
      <w:r>
        <w:rPr>
          <w:rStyle w:val="CharSectno"/>
        </w:rPr>
        <w:t>5.55</w:t>
      </w:r>
      <w:r>
        <w:rPr>
          <w:snapToGrid w:val="0"/>
        </w:rPr>
        <w:t>.</w:t>
      </w:r>
      <w:r>
        <w:rPr>
          <w:snapToGrid w:val="0"/>
        </w:rPr>
        <w:tab/>
        <w:t>Information for prospective employees</w:t>
      </w:r>
      <w:bookmarkEnd w:id="1870"/>
      <w:bookmarkEnd w:id="1871"/>
    </w:p>
    <w:p>
      <w:pPr>
        <w:pStyle w:val="Subsection"/>
        <w:keepNext/>
        <w:keepLines/>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1872" w:name="_Toc272143479"/>
      <w:bookmarkStart w:id="1873" w:name="_Toc266707526"/>
      <w:r>
        <w:rPr>
          <w:rStyle w:val="CharSectno"/>
        </w:rPr>
        <w:t>5.56</w:t>
      </w:r>
      <w:r>
        <w:rPr>
          <w:snapToGrid w:val="0"/>
        </w:rPr>
        <w:t>.</w:t>
      </w:r>
      <w:r>
        <w:rPr>
          <w:snapToGrid w:val="0"/>
        </w:rPr>
        <w:tab/>
        <w:t>Health surveillance and counselling</w:t>
      </w:r>
      <w:bookmarkEnd w:id="1872"/>
      <w:bookmarkEnd w:id="187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1874" w:name="_Toc272143480"/>
      <w:bookmarkStart w:id="1875" w:name="_Toc266707527"/>
      <w:r>
        <w:rPr>
          <w:rStyle w:val="CharSectno"/>
        </w:rPr>
        <w:t>5.57</w:t>
      </w:r>
      <w:r>
        <w:rPr>
          <w:snapToGrid w:val="0"/>
        </w:rPr>
        <w:t>.</w:t>
      </w:r>
      <w:r>
        <w:rPr>
          <w:snapToGrid w:val="0"/>
        </w:rPr>
        <w:tab/>
        <w:t>Assessment of suitability for working in lead</w:t>
      </w:r>
      <w:r>
        <w:rPr>
          <w:snapToGrid w:val="0"/>
        </w:rPr>
        <w:noBreakHyphen/>
        <w:t>risk jobs</w:t>
      </w:r>
      <w:bookmarkEnd w:id="1874"/>
      <w:bookmarkEnd w:id="187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1876" w:name="_Toc272143481"/>
      <w:bookmarkStart w:id="1877" w:name="_Toc266707528"/>
      <w:r>
        <w:rPr>
          <w:rStyle w:val="CharSectno"/>
        </w:rPr>
        <w:t>5.58</w:t>
      </w:r>
      <w:r>
        <w:rPr>
          <w:snapToGrid w:val="0"/>
        </w:rPr>
        <w:t>.</w:t>
      </w:r>
      <w:r>
        <w:rPr>
          <w:snapToGrid w:val="0"/>
        </w:rPr>
        <w:tab/>
        <w:t>Induction and training</w:t>
      </w:r>
      <w:bookmarkEnd w:id="1876"/>
      <w:bookmarkEnd w:id="1877"/>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spacing w:before="260"/>
        <w:rPr>
          <w:snapToGrid w:val="0"/>
        </w:rPr>
      </w:pPr>
      <w:bookmarkStart w:id="1878" w:name="_Toc272143482"/>
      <w:bookmarkStart w:id="1879" w:name="_Toc266707529"/>
      <w:r>
        <w:rPr>
          <w:rStyle w:val="CharSectno"/>
        </w:rPr>
        <w:t>5.59</w:t>
      </w:r>
      <w:r>
        <w:rPr>
          <w:snapToGrid w:val="0"/>
        </w:rPr>
        <w:t>.</w:t>
      </w:r>
      <w:r>
        <w:rPr>
          <w:snapToGrid w:val="0"/>
        </w:rPr>
        <w:tab/>
        <w:t>Frequency of biological monitoring</w:t>
      </w:r>
      <w:bookmarkEnd w:id="1878"/>
      <w:bookmarkEnd w:id="1879"/>
    </w:p>
    <w:p>
      <w:pPr>
        <w:pStyle w:val="Subsection"/>
        <w:spacing w:before="140"/>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p>
    <w:p>
      <w:pPr>
        <w:pStyle w:val="Indenta"/>
        <w:spacing w:before="60"/>
        <w:rPr>
          <w:snapToGrid w:val="0"/>
        </w:rPr>
      </w:pPr>
      <w:r>
        <w:rPr>
          <w:snapToGrid w:val="0"/>
        </w:rPr>
        <w:tab/>
        <w:t>(b)</w:t>
      </w:r>
      <w:r>
        <w:rPr>
          <w:snapToGrid w:val="0"/>
        </w:rPr>
        <w:tab/>
        <w:t>2 months after the initial monitoring;</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rPr>
          <w:snapToGrid w:val="0"/>
        </w:rPr>
      </w:pPr>
      <w:bookmarkStart w:id="1880" w:name="_Toc272143483"/>
      <w:bookmarkStart w:id="1881" w:name="_Toc266707530"/>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1880"/>
      <w:bookmarkEnd w:id="1881"/>
    </w:p>
    <w:p>
      <w:pPr>
        <w:pStyle w:val="Subsection"/>
        <w:spacing w:before="140"/>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spacing w:before="140"/>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r>
        <w:tab/>
        <w:t>[Regulation 5.60 amended in Gazette 14 Dec 2004 p. 6018.]</w:t>
      </w:r>
    </w:p>
    <w:p>
      <w:pPr>
        <w:pStyle w:val="Heading5"/>
        <w:rPr>
          <w:snapToGrid w:val="0"/>
        </w:rPr>
      </w:pPr>
      <w:bookmarkStart w:id="1882" w:name="_Toc272143484"/>
      <w:bookmarkStart w:id="1883" w:name="_Toc266707531"/>
      <w:r>
        <w:rPr>
          <w:rStyle w:val="CharSectno"/>
        </w:rPr>
        <w:t>5.61</w:t>
      </w:r>
      <w:r>
        <w:rPr>
          <w:snapToGrid w:val="0"/>
        </w:rPr>
        <w:t>.</w:t>
      </w:r>
      <w:r>
        <w:rPr>
          <w:snapToGrid w:val="0"/>
        </w:rPr>
        <w:tab/>
        <w:t>Duties in relation to working with lead</w:t>
      </w:r>
      <w:bookmarkEnd w:id="1882"/>
      <w:bookmarkEnd w:id="1883"/>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keepNex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1884" w:name="_Toc272143485"/>
      <w:bookmarkStart w:id="1885" w:name="_Toc266707532"/>
      <w:r>
        <w:rPr>
          <w:rStyle w:val="CharSectno"/>
        </w:rPr>
        <w:t>5.62</w:t>
      </w:r>
      <w:r>
        <w:rPr>
          <w:snapToGrid w:val="0"/>
        </w:rPr>
        <w:t>.</w:t>
      </w:r>
      <w:r>
        <w:rPr>
          <w:snapToGrid w:val="0"/>
        </w:rPr>
        <w:tab/>
        <w:t>Employee to notify if pregnant or breast</w:t>
      </w:r>
      <w:r>
        <w:rPr>
          <w:snapToGrid w:val="0"/>
        </w:rPr>
        <w:noBreakHyphen/>
        <w:t>feeding</w:t>
      </w:r>
      <w:bookmarkEnd w:id="1884"/>
      <w:bookmarkEnd w:id="1885"/>
    </w:p>
    <w:p>
      <w:pPr>
        <w:pStyle w:val="Subsection"/>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1886" w:name="_Toc272143486"/>
      <w:bookmarkStart w:id="1887" w:name="_Toc266707533"/>
      <w:r>
        <w:rPr>
          <w:rStyle w:val="CharSectno"/>
        </w:rPr>
        <w:t>5.63</w:t>
      </w:r>
      <w:r>
        <w:rPr>
          <w:snapToGrid w:val="0"/>
        </w:rPr>
        <w:t>.</w:t>
      </w:r>
      <w:r>
        <w:rPr>
          <w:snapToGrid w:val="0"/>
        </w:rPr>
        <w:tab/>
        <w:t>When person to be removed from lead work</w:t>
      </w:r>
      <w:bookmarkEnd w:id="1886"/>
      <w:bookmarkEnd w:id="1887"/>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20"/>
        <w:rPr>
          <w:snapToGrid w:val="0"/>
        </w:rPr>
      </w:pPr>
      <w:r>
        <w:rPr>
          <w:snapToGrid w:val="0"/>
        </w:rPr>
        <w:tab/>
        <w:t>(a)</w:t>
      </w:r>
      <w:r>
        <w:rPr>
          <w:snapToGrid w:val="0"/>
        </w:rPr>
        <w:tab/>
        <w:t>the employee’s confirmed blood lead level is at or above —</w:t>
      </w:r>
    </w:p>
    <w:p>
      <w:pPr>
        <w:pStyle w:val="Indenti"/>
      </w:pPr>
      <w:r>
        <w:tab/>
        <w:t>(i)</w:t>
      </w:r>
      <w:r>
        <w:tab/>
        <w:t>in the case of a female of reproductive capacity, 20 micrograms per decilitre (µg/dL); and</w:t>
      </w:r>
    </w:p>
    <w:p>
      <w:pPr>
        <w:pStyle w:val="Indenti"/>
      </w:pPr>
      <w:r>
        <w:tab/>
        <w:t>(ii)</w:t>
      </w:r>
      <w:r>
        <w:tab/>
        <w:t>in any other case, 50 micrograms per decilitre (µg/dL);</w:t>
      </w:r>
    </w:p>
    <w:p>
      <w:pPr>
        <w:pStyle w:val="Indenta"/>
        <w:spacing w:before="120"/>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1888" w:name="_Toc272143487"/>
      <w:bookmarkStart w:id="1889" w:name="_Toc266707534"/>
      <w:r>
        <w:rPr>
          <w:rStyle w:val="CharSectno"/>
        </w:rPr>
        <w:t>5.64</w:t>
      </w:r>
      <w:r>
        <w:rPr>
          <w:snapToGrid w:val="0"/>
        </w:rPr>
        <w:t>.</w:t>
      </w:r>
      <w:r>
        <w:rPr>
          <w:snapToGrid w:val="0"/>
        </w:rPr>
        <w:tab/>
        <w:t>Return to lead work after removal</w:t>
      </w:r>
      <w:bookmarkEnd w:id="1888"/>
      <w:bookmarkEnd w:id="1889"/>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5.64 amended in Gazette 14 Dec 2004 p. 6018.]</w:t>
      </w:r>
    </w:p>
    <w:p>
      <w:pPr>
        <w:pStyle w:val="Heading5"/>
        <w:rPr>
          <w:snapToGrid w:val="0"/>
        </w:rPr>
      </w:pPr>
      <w:bookmarkStart w:id="1890" w:name="_Toc272143488"/>
      <w:bookmarkStart w:id="1891" w:name="_Toc266707535"/>
      <w:r>
        <w:rPr>
          <w:rStyle w:val="CharSectno"/>
        </w:rPr>
        <w:t>5.65</w:t>
      </w:r>
      <w:r>
        <w:rPr>
          <w:snapToGrid w:val="0"/>
        </w:rPr>
        <w:t>.</w:t>
      </w:r>
      <w:r>
        <w:rPr>
          <w:snapToGrid w:val="0"/>
        </w:rPr>
        <w:tab/>
        <w:t>Records in relation to lead</w:t>
      </w:r>
      <w:bookmarkEnd w:id="1890"/>
      <w:bookmarkEnd w:id="1891"/>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5.65 amended in Gazette 14 Dec 2004 p. 6018.]</w:t>
      </w:r>
    </w:p>
    <w:p>
      <w:pPr>
        <w:pStyle w:val="Heading5"/>
        <w:rPr>
          <w:snapToGrid w:val="0"/>
        </w:rPr>
      </w:pPr>
      <w:bookmarkStart w:id="1892" w:name="_Toc272143489"/>
      <w:bookmarkStart w:id="1893" w:name="_Toc266707536"/>
      <w:r>
        <w:rPr>
          <w:rStyle w:val="CharSectno"/>
        </w:rPr>
        <w:t>5.66</w:t>
      </w:r>
      <w:r>
        <w:rPr>
          <w:snapToGrid w:val="0"/>
        </w:rPr>
        <w:t>.</w:t>
      </w:r>
      <w:r>
        <w:rPr>
          <w:snapToGrid w:val="0"/>
        </w:rPr>
        <w:tab/>
        <w:t>Commissioner to keep certain records in relation to lead</w:t>
      </w:r>
      <w:bookmarkEnd w:id="1892"/>
      <w:bookmarkEnd w:id="1893"/>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1894" w:name="_Toc272143490"/>
      <w:bookmarkStart w:id="1895" w:name="_Toc266707537"/>
      <w:r>
        <w:rPr>
          <w:rStyle w:val="CharSectno"/>
        </w:rPr>
        <w:t>5.67</w:t>
      </w:r>
      <w:r>
        <w:rPr>
          <w:snapToGrid w:val="0"/>
        </w:rPr>
        <w:t>.</w:t>
      </w:r>
      <w:r>
        <w:rPr>
          <w:snapToGrid w:val="0"/>
        </w:rPr>
        <w:tab/>
        <w:t>Review of decisions concerning lead work</w:t>
      </w:r>
      <w:bookmarkEnd w:id="1894"/>
      <w:bookmarkEnd w:id="1895"/>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1896" w:name="_Toc190840256"/>
      <w:bookmarkStart w:id="1897" w:name="_Toc194999110"/>
      <w:bookmarkStart w:id="1898" w:name="_Toc194999651"/>
      <w:bookmarkStart w:id="1899" w:name="_Toc195000766"/>
      <w:bookmarkStart w:id="1900" w:name="_Toc195068546"/>
      <w:bookmarkStart w:id="1901" w:name="_Toc213751105"/>
      <w:bookmarkStart w:id="1902" w:name="_Toc215562745"/>
      <w:bookmarkStart w:id="1903" w:name="_Toc218400028"/>
      <w:bookmarkStart w:id="1904" w:name="_Toc230160816"/>
      <w:bookmarkStart w:id="1905" w:name="_Toc233703467"/>
      <w:bookmarkStart w:id="1906" w:name="_Toc235501729"/>
      <w:bookmarkStart w:id="1907" w:name="_Toc235508891"/>
      <w:bookmarkStart w:id="1908" w:name="_Toc235514635"/>
      <w:bookmarkStart w:id="1909" w:name="_Toc235843403"/>
      <w:bookmarkStart w:id="1910" w:name="_Toc235861138"/>
      <w:bookmarkStart w:id="1911" w:name="_Toc236556544"/>
      <w:bookmarkStart w:id="1912" w:name="_Toc236798434"/>
      <w:bookmarkStart w:id="1913" w:name="_Toc236801359"/>
      <w:bookmarkStart w:id="1914" w:name="_Toc237858308"/>
      <w:bookmarkStart w:id="1915" w:name="_Toc238882079"/>
      <w:bookmarkStart w:id="1916" w:name="_Toc249236827"/>
      <w:bookmarkStart w:id="1917" w:name="_Toc249254760"/>
      <w:bookmarkStart w:id="1918" w:name="_Toc251244538"/>
      <w:bookmarkStart w:id="1919" w:name="_Toc254945335"/>
      <w:bookmarkStart w:id="1920" w:name="_Toc262550168"/>
      <w:bookmarkStart w:id="1921" w:name="_Toc265665686"/>
      <w:bookmarkStart w:id="1922" w:name="_Toc266707538"/>
      <w:bookmarkStart w:id="1923" w:name="_Toc272143491"/>
      <w:r>
        <w:rPr>
          <w:snapToGrid w:val="0"/>
        </w:rPr>
        <w:t>Subdivision 3 — Styrene</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p>
    <w:p>
      <w:pPr>
        <w:pStyle w:val="Heading5"/>
        <w:rPr>
          <w:snapToGrid w:val="0"/>
        </w:rPr>
      </w:pPr>
      <w:bookmarkStart w:id="1924" w:name="_Toc272143492"/>
      <w:bookmarkStart w:id="1925" w:name="_Toc266707539"/>
      <w:r>
        <w:rPr>
          <w:rStyle w:val="CharSectno"/>
        </w:rPr>
        <w:t>5.68</w:t>
      </w:r>
      <w:r>
        <w:rPr>
          <w:snapToGrid w:val="0"/>
        </w:rPr>
        <w:t>.</w:t>
      </w:r>
      <w:r>
        <w:rPr>
          <w:snapToGrid w:val="0"/>
        </w:rPr>
        <w:tab/>
        <w:t>Term used: lower explosive limit</w:t>
      </w:r>
      <w:bookmarkEnd w:id="1924"/>
      <w:bookmarkEnd w:id="1925"/>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1926" w:name="_Toc272143493"/>
      <w:bookmarkStart w:id="1927" w:name="_Toc266707540"/>
      <w:r>
        <w:rPr>
          <w:rStyle w:val="CharSectno"/>
        </w:rPr>
        <w:t>5.69</w:t>
      </w:r>
      <w:r>
        <w:rPr>
          <w:snapToGrid w:val="0"/>
        </w:rPr>
        <w:t>.</w:t>
      </w:r>
      <w:r>
        <w:rPr>
          <w:snapToGrid w:val="0"/>
        </w:rPr>
        <w:tab/>
        <w:t>Styrene vapour to be minimised</w:t>
      </w:r>
      <w:bookmarkEnd w:id="1926"/>
      <w:bookmarkEnd w:id="1927"/>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spacing w:before="120"/>
        <w:rPr>
          <w:snapToGrid w:val="0"/>
        </w:rPr>
      </w:pPr>
      <w:bookmarkStart w:id="1928" w:name="_Toc272143494"/>
      <w:bookmarkStart w:id="1929" w:name="_Toc266707541"/>
      <w:r>
        <w:rPr>
          <w:rStyle w:val="CharSectno"/>
        </w:rPr>
        <w:t>5.70</w:t>
      </w:r>
      <w:r>
        <w:rPr>
          <w:snapToGrid w:val="0"/>
        </w:rPr>
        <w:t>.</w:t>
      </w:r>
      <w:r>
        <w:rPr>
          <w:snapToGrid w:val="0"/>
        </w:rPr>
        <w:tab/>
        <w:t>Extracting styrene vapour from atmosphere</w:t>
      </w:r>
      <w:bookmarkEnd w:id="1928"/>
      <w:bookmarkEnd w:id="1929"/>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spacing w:before="120"/>
        <w:rPr>
          <w:snapToGrid w:val="0"/>
        </w:rPr>
      </w:pPr>
      <w:bookmarkStart w:id="1930" w:name="_Toc272143495"/>
      <w:bookmarkStart w:id="1931" w:name="_Toc266707542"/>
      <w:r>
        <w:rPr>
          <w:rStyle w:val="CharSectno"/>
        </w:rPr>
        <w:t>5.71</w:t>
      </w:r>
      <w:r>
        <w:rPr>
          <w:snapToGrid w:val="0"/>
        </w:rPr>
        <w:t>.</w:t>
      </w:r>
      <w:r>
        <w:rPr>
          <w:snapToGrid w:val="0"/>
        </w:rPr>
        <w:tab/>
        <w:t>Emergency egress from workplaces where styrene monomer present</w:t>
      </w:r>
      <w:bookmarkEnd w:id="1930"/>
      <w:bookmarkEnd w:id="1931"/>
    </w:p>
    <w:p>
      <w:pPr>
        <w:pStyle w:val="Subsection"/>
        <w:spacing w:before="100"/>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r>
        <w:tab/>
        <w:t>[Regulation 5.71 amended in Gazette 14 Dec 2004 p. 6018.]</w:t>
      </w:r>
    </w:p>
    <w:p>
      <w:pPr>
        <w:pStyle w:val="Heading4"/>
        <w:spacing w:before="120"/>
        <w:rPr>
          <w:snapToGrid w:val="0"/>
        </w:rPr>
      </w:pPr>
      <w:bookmarkStart w:id="1932" w:name="_Toc190840261"/>
      <w:bookmarkStart w:id="1933" w:name="_Toc194999115"/>
      <w:bookmarkStart w:id="1934" w:name="_Toc194999656"/>
      <w:bookmarkStart w:id="1935" w:name="_Toc195000771"/>
      <w:bookmarkStart w:id="1936" w:name="_Toc195068551"/>
      <w:bookmarkStart w:id="1937" w:name="_Toc213751110"/>
      <w:bookmarkStart w:id="1938" w:name="_Toc215562750"/>
      <w:bookmarkStart w:id="1939" w:name="_Toc218400033"/>
      <w:bookmarkStart w:id="1940" w:name="_Toc230160821"/>
      <w:bookmarkStart w:id="1941" w:name="_Toc233703472"/>
      <w:bookmarkStart w:id="1942" w:name="_Toc235501734"/>
      <w:bookmarkStart w:id="1943" w:name="_Toc235508896"/>
      <w:bookmarkStart w:id="1944" w:name="_Toc235514640"/>
      <w:bookmarkStart w:id="1945" w:name="_Toc235843408"/>
      <w:bookmarkStart w:id="1946" w:name="_Toc235861143"/>
      <w:bookmarkStart w:id="1947" w:name="_Toc236556549"/>
      <w:bookmarkStart w:id="1948" w:name="_Toc236798439"/>
      <w:bookmarkStart w:id="1949" w:name="_Toc236801364"/>
      <w:bookmarkStart w:id="1950" w:name="_Toc237858313"/>
      <w:bookmarkStart w:id="1951" w:name="_Toc238882084"/>
      <w:bookmarkStart w:id="1952" w:name="_Toc249236832"/>
      <w:bookmarkStart w:id="1953" w:name="_Toc249254765"/>
      <w:bookmarkStart w:id="1954" w:name="_Toc251244543"/>
      <w:bookmarkStart w:id="1955" w:name="_Toc254945340"/>
      <w:bookmarkStart w:id="1956" w:name="_Toc262550173"/>
      <w:bookmarkStart w:id="1957" w:name="_Toc265665691"/>
      <w:bookmarkStart w:id="1958" w:name="_Toc266707543"/>
      <w:bookmarkStart w:id="1959" w:name="_Toc272143496"/>
      <w:r>
        <w:rPr>
          <w:snapToGrid w:val="0"/>
        </w:rPr>
        <w:t>Subdivision 4 — Isocyanates</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p>
    <w:p>
      <w:pPr>
        <w:pStyle w:val="Heading5"/>
        <w:spacing w:before="120"/>
        <w:rPr>
          <w:snapToGrid w:val="0"/>
        </w:rPr>
      </w:pPr>
      <w:bookmarkStart w:id="1960" w:name="_Toc272143497"/>
      <w:bookmarkStart w:id="1961" w:name="_Toc266707544"/>
      <w:r>
        <w:rPr>
          <w:rStyle w:val="CharSectno"/>
        </w:rPr>
        <w:t>5.72</w:t>
      </w:r>
      <w:r>
        <w:rPr>
          <w:snapToGrid w:val="0"/>
        </w:rPr>
        <w:t>.</w:t>
      </w:r>
      <w:r>
        <w:rPr>
          <w:snapToGrid w:val="0"/>
        </w:rPr>
        <w:tab/>
        <w:t>Terms used</w:t>
      </w:r>
      <w:bookmarkEnd w:id="1960"/>
      <w:bookmarkEnd w:id="1961"/>
    </w:p>
    <w:p>
      <w:pPr>
        <w:pStyle w:val="Subsection"/>
        <w:spacing w:before="100"/>
        <w:rPr>
          <w:snapToGrid w:val="0"/>
        </w:rPr>
      </w:pPr>
      <w:r>
        <w:rPr>
          <w:snapToGrid w:val="0"/>
        </w:rPr>
        <w:tab/>
      </w:r>
      <w:r>
        <w:rPr>
          <w:snapToGrid w:val="0"/>
        </w:rPr>
        <w:tab/>
        <w:t>In this Subdivision —</w:t>
      </w:r>
    </w:p>
    <w:p>
      <w:pPr>
        <w:pStyle w:val="Defstart"/>
        <w:spacing w:before="120"/>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spacing w:before="120"/>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spacing w:before="120"/>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spacing w:before="120"/>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spacing w:before="120"/>
      </w:pPr>
      <w:r>
        <w:rPr>
          <w:b/>
        </w:rPr>
        <w:tab/>
      </w:r>
      <w:r>
        <w:rPr>
          <w:rStyle w:val="CharDefText"/>
        </w:rPr>
        <w:t>promoter</w:t>
      </w:r>
      <w:r>
        <w:t xml:space="preserve"> means the chemical cobalt naphthenate or any other chemical that assists a catalyst in a polyurethane manufacturing process;</w:t>
      </w:r>
    </w:p>
    <w:p>
      <w:pPr>
        <w:pStyle w:val="Defstart"/>
        <w:spacing w:before="120"/>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80"/>
        <w:rPr>
          <w:snapToGrid w:val="0"/>
        </w:rPr>
      </w:pPr>
      <w:bookmarkStart w:id="1962" w:name="_Toc272143498"/>
      <w:bookmarkStart w:id="1963" w:name="_Toc266707545"/>
      <w:r>
        <w:rPr>
          <w:rStyle w:val="CharSectno"/>
        </w:rPr>
        <w:t>5.73</w:t>
      </w:r>
      <w:r>
        <w:rPr>
          <w:snapToGrid w:val="0"/>
        </w:rPr>
        <w:t>.</w:t>
      </w:r>
      <w:r>
        <w:rPr>
          <w:snapToGrid w:val="0"/>
        </w:rPr>
        <w:tab/>
        <w:t>Handling and using isocyanates</w:t>
      </w:r>
      <w:bookmarkEnd w:id="1962"/>
      <w:bookmarkEnd w:id="1963"/>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1964" w:name="_Toc272143499"/>
      <w:bookmarkStart w:id="1965" w:name="_Toc266707546"/>
      <w:r>
        <w:rPr>
          <w:rStyle w:val="CharSectno"/>
        </w:rPr>
        <w:t>5.74</w:t>
      </w:r>
      <w:r>
        <w:rPr>
          <w:snapToGrid w:val="0"/>
        </w:rPr>
        <w:t>.</w:t>
      </w:r>
      <w:r>
        <w:rPr>
          <w:snapToGrid w:val="0"/>
        </w:rPr>
        <w:tab/>
        <w:t>Decanting isocyanates</w:t>
      </w:r>
      <w:bookmarkEnd w:id="1964"/>
      <w:bookmarkEnd w:id="1965"/>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r>
        <w:tab/>
        <w:t>[Regulation 5.74 amended in Gazette 14 Dec 2004 p. 6018.]</w:t>
      </w:r>
    </w:p>
    <w:p>
      <w:pPr>
        <w:pStyle w:val="Heading5"/>
        <w:spacing w:before="200"/>
        <w:rPr>
          <w:snapToGrid w:val="0"/>
        </w:rPr>
      </w:pPr>
      <w:bookmarkStart w:id="1966" w:name="_Toc272143500"/>
      <w:bookmarkStart w:id="1967" w:name="_Toc266707547"/>
      <w:r>
        <w:rPr>
          <w:rStyle w:val="CharSectno"/>
        </w:rPr>
        <w:t>5.75</w:t>
      </w:r>
      <w:r>
        <w:rPr>
          <w:snapToGrid w:val="0"/>
        </w:rPr>
        <w:t>.</w:t>
      </w:r>
      <w:r>
        <w:rPr>
          <w:snapToGrid w:val="0"/>
        </w:rPr>
        <w:tab/>
        <w:t>Ventilation required if containers heated</w:t>
      </w:r>
      <w:bookmarkEnd w:id="1966"/>
      <w:bookmarkEnd w:id="1967"/>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spacing w:before="200"/>
        <w:rPr>
          <w:snapToGrid w:val="0"/>
        </w:rPr>
      </w:pPr>
      <w:bookmarkStart w:id="1968" w:name="_Toc272143501"/>
      <w:bookmarkStart w:id="1969" w:name="_Toc266707548"/>
      <w:r>
        <w:rPr>
          <w:rStyle w:val="CharSectno"/>
        </w:rPr>
        <w:t>5.76</w:t>
      </w:r>
      <w:r>
        <w:rPr>
          <w:snapToGrid w:val="0"/>
        </w:rPr>
        <w:t>.</w:t>
      </w:r>
      <w:r>
        <w:rPr>
          <w:snapToGrid w:val="0"/>
        </w:rPr>
        <w:tab/>
        <w:t>Decontamination of isocyanate containers and utensils</w:t>
      </w:r>
      <w:bookmarkEnd w:id="1968"/>
      <w:bookmarkEnd w:id="1969"/>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r>
        <w:tab/>
        <w:t>[Regulation 5.76 amended in Gazette 14 Dec 2004 p. 6018.]</w:t>
      </w:r>
    </w:p>
    <w:p>
      <w:pPr>
        <w:pStyle w:val="Heading5"/>
        <w:spacing w:before="200"/>
        <w:rPr>
          <w:snapToGrid w:val="0"/>
        </w:rPr>
      </w:pPr>
      <w:bookmarkStart w:id="1970" w:name="_Toc272143502"/>
      <w:bookmarkStart w:id="1971" w:name="_Toc266707549"/>
      <w:r>
        <w:rPr>
          <w:rStyle w:val="CharSectno"/>
        </w:rPr>
        <w:t>5.77</w:t>
      </w:r>
      <w:r>
        <w:rPr>
          <w:snapToGrid w:val="0"/>
        </w:rPr>
        <w:t>.</w:t>
      </w:r>
      <w:r>
        <w:rPr>
          <w:snapToGrid w:val="0"/>
        </w:rPr>
        <w:tab/>
        <w:t>Spillage of isocyanates etc.</w:t>
      </w:r>
      <w:bookmarkEnd w:id="1970"/>
      <w:bookmarkEnd w:id="1971"/>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r>
        <w:tab/>
        <w:t>[Regulation 5.77 amended in Gazette 14 Dec 2004 p. 6018.]</w:t>
      </w:r>
    </w:p>
    <w:p>
      <w:pPr>
        <w:pStyle w:val="Heading5"/>
        <w:rPr>
          <w:snapToGrid w:val="0"/>
        </w:rPr>
      </w:pPr>
      <w:bookmarkStart w:id="1972" w:name="_Toc272143503"/>
      <w:bookmarkStart w:id="1973" w:name="_Toc266707550"/>
      <w:r>
        <w:rPr>
          <w:rStyle w:val="CharSectno"/>
        </w:rPr>
        <w:t>5.78</w:t>
      </w:r>
      <w:r>
        <w:rPr>
          <w:snapToGrid w:val="0"/>
        </w:rPr>
        <w:t>.</w:t>
      </w:r>
      <w:r>
        <w:rPr>
          <w:snapToGrid w:val="0"/>
        </w:rPr>
        <w:tab/>
        <w:t>Workplace requirements</w:t>
      </w:r>
      <w:bookmarkEnd w:id="1972"/>
      <w:bookmarkEnd w:id="197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rPr>
          <w:snapToGrid w:val="0"/>
        </w:rPr>
      </w:pPr>
      <w:r>
        <w:rPr>
          <w:snapToGrid w:val="0"/>
        </w:rPr>
        <w:tab/>
        <w:t>(a)</w:t>
      </w:r>
      <w:r>
        <w:rPr>
          <w:snapToGrid w:val="0"/>
        </w:rPr>
        <w:tab/>
        <w:t>the workplace is divided into separate areas for the following purposes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bulk store for manufactured foam;</w:t>
      </w:r>
    </w:p>
    <w:p>
      <w:pPr>
        <w:pStyle w:val="Indenti"/>
      </w:pPr>
      <w:r>
        <w:tab/>
        <w:t>(vii)</w:t>
      </w:r>
      <w:r>
        <w:tab/>
        <w:t xml:space="preserve">the making of any product derived from the process; </w:t>
      </w:r>
    </w:p>
    <w:p>
      <w:pPr>
        <w:pStyle w:val="Indenta"/>
      </w:pPr>
      <w:r>
        <w:tab/>
      </w:r>
      <w:r>
        <w:tab/>
        <w:t>and</w:t>
      </w:r>
    </w:p>
    <w:p>
      <w:pPr>
        <w:pStyle w:val="Indenta"/>
        <w:rPr>
          <w:snapToGrid w:val="0"/>
        </w:rPr>
      </w:pPr>
      <w:r>
        <w:rPr>
          <w:snapToGrid w:val="0"/>
        </w:rPr>
        <w:tab/>
        <w:t>(b)</w:t>
      </w:r>
      <w:r>
        <w:rPr>
          <w:snapToGrid w:val="0"/>
        </w:rPr>
        <w:tab/>
        <w:t>the areas of the workplace referred to in paragraph (a) —</w:t>
      </w:r>
    </w:p>
    <w:p>
      <w:pPr>
        <w:pStyle w:val="Indenti"/>
      </w:pPr>
      <w:r>
        <w:tab/>
        <w:t>(i)</w:t>
      </w:r>
      <w:r>
        <w:tab/>
        <w:t>are each situated in a separate building not less than 6 metres from any other such area; or</w:t>
      </w:r>
    </w:p>
    <w:p>
      <w:pPr>
        <w:pStyle w:val="Indenti"/>
      </w:pPr>
      <w:r>
        <w:tab/>
        <w:t>(ii)</w:t>
      </w:r>
      <w:r>
        <w:tab/>
        <w:t xml:space="preserve">are separated from each other in the same building by walls having a fire resistance level not less than that required under the Building Code in relation to the class of that building; </w:t>
      </w:r>
    </w:p>
    <w:p>
      <w:pPr>
        <w:pStyle w:val="Indenta"/>
      </w:pPr>
      <w:r>
        <w:tab/>
      </w:r>
      <w:r>
        <w:tab/>
        <w:t>and</w:t>
      </w:r>
    </w:p>
    <w:p>
      <w:pPr>
        <w:pStyle w:val="Indenta"/>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1974" w:name="_Toc190840269"/>
      <w:bookmarkStart w:id="1975" w:name="_Toc194999123"/>
      <w:bookmarkStart w:id="1976" w:name="_Toc194999664"/>
      <w:bookmarkStart w:id="1977" w:name="_Toc195000779"/>
      <w:bookmarkStart w:id="1978" w:name="_Toc195068559"/>
      <w:bookmarkStart w:id="1979" w:name="_Toc213751118"/>
      <w:bookmarkStart w:id="1980" w:name="_Toc215562758"/>
      <w:bookmarkStart w:id="1981" w:name="_Toc218400041"/>
      <w:bookmarkStart w:id="1982" w:name="_Toc230160829"/>
      <w:bookmarkStart w:id="1983" w:name="_Toc233703480"/>
      <w:bookmarkStart w:id="1984" w:name="_Toc235501742"/>
      <w:bookmarkStart w:id="1985" w:name="_Toc235508904"/>
      <w:bookmarkStart w:id="1986" w:name="_Toc235514648"/>
      <w:bookmarkStart w:id="1987" w:name="_Toc235843416"/>
      <w:bookmarkStart w:id="1988" w:name="_Toc235861151"/>
      <w:bookmarkStart w:id="1989" w:name="_Toc236556557"/>
      <w:bookmarkStart w:id="1990" w:name="_Toc236798447"/>
      <w:bookmarkStart w:id="1991" w:name="_Toc236801372"/>
      <w:bookmarkStart w:id="1992" w:name="_Toc237858321"/>
      <w:bookmarkStart w:id="1993" w:name="_Toc238882092"/>
      <w:bookmarkStart w:id="1994" w:name="_Toc249236840"/>
      <w:bookmarkStart w:id="1995" w:name="_Toc249254773"/>
      <w:bookmarkStart w:id="1996" w:name="_Toc251244551"/>
      <w:bookmarkStart w:id="1997" w:name="_Toc254945348"/>
      <w:bookmarkStart w:id="1998" w:name="_Toc262550181"/>
      <w:bookmarkStart w:id="1999" w:name="_Toc265665699"/>
      <w:bookmarkStart w:id="2000" w:name="_Toc266707551"/>
      <w:bookmarkStart w:id="2001" w:name="_Toc272143504"/>
      <w:r>
        <w:rPr>
          <w:rStyle w:val="CharPartNo"/>
        </w:rPr>
        <w:t>Part 6</w:t>
      </w:r>
      <w:r>
        <w:t> — </w:t>
      </w:r>
      <w:r>
        <w:rPr>
          <w:rStyle w:val="CharPartText"/>
        </w:rPr>
        <w:t>Performance of high risk work</w:t>
      </w:r>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p>
    <w:p>
      <w:pPr>
        <w:pStyle w:val="Footnoteheading"/>
      </w:pPr>
      <w:r>
        <w:tab/>
        <w:t>[Heading inserted in Gazette 24 Aug 2007 p. 4262.]</w:t>
      </w:r>
    </w:p>
    <w:p>
      <w:pPr>
        <w:pStyle w:val="Heading3"/>
      </w:pPr>
      <w:bookmarkStart w:id="2002" w:name="_Toc190840270"/>
      <w:bookmarkStart w:id="2003" w:name="_Toc194999124"/>
      <w:bookmarkStart w:id="2004" w:name="_Toc194999665"/>
      <w:bookmarkStart w:id="2005" w:name="_Toc195000780"/>
      <w:bookmarkStart w:id="2006" w:name="_Toc195068560"/>
      <w:bookmarkStart w:id="2007" w:name="_Toc213751119"/>
      <w:bookmarkStart w:id="2008" w:name="_Toc215562759"/>
      <w:bookmarkStart w:id="2009" w:name="_Toc218400042"/>
      <w:bookmarkStart w:id="2010" w:name="_Toc230160830"/>
      <w:bookmarkStart w:id="2011" w:name="_Toc233703481"/>
      <w:bookmarkStart w:id="2012" w:name="_Toc235501743"/>
      <w:bookmarkStart w:id="2013" w:name="_Toc235508905"/>
      <w:bookmarkStart w:id="2014" w:name="_Toc235514649"/>
      <w:bookmarkStart w:id="2015" w:name="_Toc235843417"/>
      <w:bookmarkStart w:id="2016" w:name="_Toc235861152"/>
      <w:bookmarkStart w:id="2017" w:name="_Toc236556558"/>
      <w:bookmarkStart w:id="2018" w:name="_Toc236798448"/>
      <w:bookmarkStart w:id="2019" w:name="_Toc236801373"/>
      <w:bookmarkStart w:id="2020" w:name="_Toc237858322"/>
      <w:bookmarkStart w:id="2021" w:name="_Toc238882093"/>
      <w:bookmarkStart w:id="2022" w:name="_Toc249236841"/>
      <w:bookmarkStart w:id="2023" w:name="_Toc249254774"/>
      <w:bookmarkStart w:id="2024" w:name="_Toc251244552"/>
      <w:bookmarkStart w:id="2025" w:name="_Toc254945349"/>
      <w:bookmarkStart w:id="2026" w:name="_Toc262550182"/>
      <w:bookmarkStart w:id="2027" w:name="_Toc265665700"/>
      <w:bookmarkStart w:id="2028" w:name="_Toc266707552"/>
      <w:bookmarkStart w:id="2029" w:name="_Toc272143505"/>
      <w:r>
        <w:rPr>
          <w:rStyle w:val="CharDivNo"/>
        </w:rPr>
        <w:t>Division 1</w:t>
      </w:r>
      <w:r>
        <w:t> — </w:t>
      </w:r>
      <w:r>
        <w:rPr>
          <w:rStyle w:val="CharDivText"/>
        </w:rPr>
        <w:t>Preliminary</w:t>
      </w:r>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p>
    <w:p>
      <w:pPr>
        <w:pStyle w:val="Footnoteheading"/>
      </w:pPr>
      <w:r>
        <w:tab/>
        <w:t>[Heading inserted in Gazette 24 Aug 2007 p. 4262.]</w:t>
      </w:r>
    </w:p>
    <w:p>
      <w:pPr>
        <w:pStyle w:val="Heading5"/>
      </w:pPr>
      <w:bookmarkStart w:id="2030" w:name="_Toc272143506"/>
      <w:bookmarkStart w:id="2031" w:name="_Toc266707553"/>
      <w:r>
        <w:rPr>
          <w:rStyle w:val="CharSectno"/>
        </w:rPr>
        <w:t>6.1</w:t>
      </w:r>
      <w:r>
        <w:t>.</w:t>
      </w:r>
      <w:r>
        <w:tab/>
        <w:t>Terms used</w:t>
      </w:r>
      <w:bookmarkEnd w:id="2030"/>
      <w:bookmarkEnd w:id="2031"/>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2032" w:name="_Toc272143507"/>
      <w:bookmarkStart w:id="2033" w:name="_Toc266707554"/>
      <w:r>
        <w:rPr>
          <w:rStyle w:val="CharSectno"/>
        </w:rPr>
        <w:t>6.2</w:t>
      </w:r>
      <w:r>
        <w:t>.</w:t>
      </w:r>
      <w:r>
        <w:tab/>
        <w:t>Requirement to hold high risk work licence to do high risk work</w:t>
      </w:r>
      <w:bookmarkEnd w:id="2032"/>
      <w:bookmarkEnd w:id="2033"/>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2034" w:name="_Toc272143508"/>
      <w:bookmarkStart w:id="2035" w:name="_Toc266707555"/>
      <w:r>
        <w:rPr>
          <w:rStyle w:val="CharSectno"/>
        </w:rPr>
        <w:t>6.3</w:t>
      </w:r>
      <w:r>
        <w:t>.</w:t>
      </w:r>
      <w:r>
        <w:tab/>
        <w:t>Certain equipment not to be left unattended while in use</w:t>
      </w:r>
      <w:bookmarkEnd w:id="2034"/>
      <w:bookmarkEnd w:id="2035"/>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2036" w:name="_Toc190840274"/>
      <w:bookmarkStart w:id="2037" w:name="_Toc194999128"/>
      <w:bookmarkStart w:id="2038" w:name="_Toc194999669"/>
      <w:bookmarkStart w:id="2039" w:name="_Toc195000784"/>
      <w:bookmarkStart w:id="2040" w:name="_Toc195068564"/>
      <w:bookmarkStart w:id="2041" w:name="_Toc213751123"/>
      <w:bookmarkStart w:id="2042" w:name="_Toc215562763"/>
      <w:bookmarkStart w:id="2043" w:name="_Toc218400046"/>
      <w:bookmarkStart w:id="2044" w:name="_Toc230160834"/>
      <w:bookmarkStart w:id="2045" w:name="_Toc233703485"/>
      <w:bookmarkStart w:id="2046" w:name="_Toc235501747"/>
      <w:bookmarkStart w:id="2047" w:name="_Toc235508909"/>
      <w:bookmarkStart w:id="2048" w:name="_Toc235514653"/>
      <w:bookmarkStart w:id="2049" w:name="_Toc235843421"/>
      <w:bookmarkStart w:id="2050" w:name="_Toc235861156"/>
      <w:bookmarkStart w:id="2051" w:name="_Toc236556562"/>
      <w:bookmarkStart w:id="2052" w:name="_Toc236798452"/>
      <w:bookmarkStart w:id="2053" w:name="_Toc236801377"/>
      <w:bookmarkStart w:id="2054" w:name="_Toc237858326"/>
      <w:bookmarkStart w:id="2055" w:name="_Toc238882097"/>
      <w:bookmarkStart w:id="2056" w:name="_Toc249236845"/>
      <w:bookmarkStart w:id="2057" w:name="_Toc249254778"/>
      <w:bookmarkStart w:id="2058" w:name="_Toc251244556"/>
      <w:bookmarkStart w:id="2059" w:name="_Toc254945353"/>
      <w:bookmarkStart w:id="2060" w:name="_Toc262550186"/>
      <w:bookmarkStart w:id="2061" w:name="_Toc265665704"/>
      <w:bookmarkStart w:id="2062" w:name="_Toc266707556"/>
      <w:bookmarkStart w:id="2063" w:name="_Toc272143509"/>
      <w:r>
        <w:rPr>
          <w:rStyle w:val="CharDivNo"/>
        </w:rPr>
        <w:t>Division 2</w:t>
      </w:r>
      <w:r>
        <w:t> — </w:t>
      </w:r>
      <w:r>
        <w:rPr>
          <w:rStyle w:val="CharDivText"/>
        </w:rPr>
        <w:t>Licences</w:t>
      </w:r>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p>
    <w:p>
      <w:pPr>
        <w:pStyle w:val="Footnoteheading"/>
        <w:keepNext/>
      </w:pPr>
      <w:r>
        <w:tab/>
        <w:t>[Heading inserted in Gazette 24 Aug 2007 p. 4266.]</w:t>
      </w:r>
    </w:p>
    <w:p>
      <w:pPr>
        <w:pStyle w:val="Heading5"/>
      </w:pPr>
      <w:bookmarkStart w:id="2064" w:name="_Toc272143510"/>
      <w:bookmarkStart w:id="2065" w:name="_Toc266707557"/>
      <w:r>
        <w:rPr>
          <w:rStyle w:val="CharSectno"/>
        </w:rPr>
        <w:t>6.4</w:t>
      </w:r>
      <w:r>
        <w:t>.</w:t>
      </w:r>
      <w:r>
        <w:tab/>
        <w:t>Term used: licence</w:t>
      </w:r>
      <w:bookmarkEnd w:id="2064"/>
      <w:bookmarkEnd w:id="2065"/>
    </w:p>
    <w:p>
      <w:pPr>
        <w:pStyle w:val="Subsection"/>
        <w:spacing w:before="140"/>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2066" w:name="_Toc272143511"/>
      <w:bookmarkStart w:id="2067" w:name="_Toc266707558"/>
      <w:r>
        <w:rPr>
          <w:rStyle w:val="CharSectno"/>
        </w:rPr>
        <w:t>6.5</w:t>
      </w:r>
      <w:r>
        <w:t>.</w:t>
      </w:r>
      <w:r>
        <w:tab/>
        <w:t>Applications for grant of licences</w:t>
      </w:r>
      <w:bookmarkEnd w:id="2066"/>
      <w:bookmarkEnd w:id="2067"/>
    </w:p>
    <w:p>
      <w:pPr>
        <w:pStyle w:val="Subsection"/>
        <w:spacing w:before="140"/>
      </w:pPr>
      <w:r>
        <w:tab/>
        <w:t>(1)</w:t>
      </w:r>
      <w:r>
        <w:tab/>
        <w:t>An application for a licence for one or more classes of high risk work must be made to the Commissioner in an approved form and be accompanied by the application fee set out in Schedule 6.4.</w:t>
      </w:r>
    </w:p>
    <w:p>
      <w:pPr>
        <w:pStyle w:val="Subsection"/>
        <w:spacing w:before="140"/>
      </w:pPr>
      <w:r>
        <w:tab/>
        <w:t>(2)</w:t>
      </w:r>
      <w:r>
        <w:tab/>
        <w:t>After receiving an application the Commissioner may in writing direct the applicant to provide additional information within the period specified in the direction.</w:t>
      </w:r>
    </w:p>
    <w:p>
      <w:pPr>
        <w:pStyle w:val="Subsection"/>
        <w:spacing w:before="140"/>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2068" w:name="_Toc272143512"/>
      <w:bookmarkStart w:id="2069" w:name="_Toc266707559"/>
      <w:r>
        <w:rPr>
          <w:rStyle w:val="CharSectno"/>
        </w:rPr>
        <w:t>6.6</w:t>
      </w:r>
      <w:r>
        <w:t>.</w:t>
      </w:r>
      <w:r>
        <w:tab/>
        <w:t>Decision to grant licence</w:t>
      </w:r>
      <w:bookmarkEnd w:id="2068"/>
      <w:bookmarkEnd w:id="2069"/>
    </w:p>
    <w:p>
      <w:pPr>
        <w:pStyle w:val="Subsection"/>
        <w:spacing w:before="140"/>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spacing w:before="140"/>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2070" w:name="_Toc272143513"/>
      <w:bookmarkStart w:id="2071" w:name="_Toc266707560"/>
      <w:r>
        <w:rPr>
          <w:rStyle w:val="CharSectno"/>
        </w:rPr>
        <w:t>6.7</w:t>
      </w:r>
      <w:r>
        <w:t>.</w:t>
      </w:r>
      <w:r>
        <w:tab/>
        <w:t>Applications for variation of licences</w:t>
      </w:r>
      <w:bookmarkEnd w:id="2070"/>
      <w:bookmarkEnd w:id="2071"/>
    </w:p>
    <w:p>
      <w:pPr>
        <w:pStyle w:val="Subsection"/>
        <w:spacing w:before="140"/>
      </w:pPr>
      <w:r>
        <w:tab/>
        <w:t>(1)</w:t>
      </w:r>
      <w:r>
        <w:tab/>
        <w:t>The holder of a licence may apply for variation of the licence seeking authority to do high risk work of one or more additional classes.</w:t>
      </w:r>
    </w:p>
    <w:p>
      <w:pPr>
        <w:pStyle w:val="Subsection"/>
        <w:spacing w:before="140"/>
      </w:pPr>
      <w:r>
        <w:tab/>
        <w:t>(2)</w:t>
      </w:r>
      <w:r>
        <w:tab/>
        <w:t>An application for variation of a licence must be made to the Commissioner in an approved form and be accompanied by the application fee set out in Schedule 6.4.</w:t>
      </w:r>
    </w:p>
    <w:p>
      <w:pPr>
        <w:pStyle w:val="Subsection"/>
        <w:spacing w:before="140"/>
      </w:pPr>
      <w:r>
        <w:tab/>
        <w:t>(3)</w:t>
      </w:r>
      <w:r>
        <w:tab/>
        <w:t>After receiving an application the Commissioner may in writing direct the applicant to provide additional information within the period specified in the direction.</w:t>
      </w:r>
    </w:p>
    <w:p>
      <w:pPr>
        <w:pStyle w:val="Subsection"/>
        <w:spacing w:before="140"/>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2072" w:name="_Toc272143514"/>
      <w:bookmarkStart w:id="2073" w:name="_Toc266707561"/>
      <w:r>
        <w:rPr>
          <w:rStyle w:val="CharSectno"/>
        </w:rPr>
        <w:t>6.8</w:t>
      </w:r>
      <w:r>
        <w:t>.</w:t>
      </w:r>
      <w:r>
        <w:tab/>
        <w:t>Decision to vary licence</w:t>
      </w:r>
      <w:bookmarkEnd w:id="2072"/>
      <w:bookmarkEnd w:id="2073"/>
    </w:p>
    <w:p>
      <w:pPr>
        <w:pStyle w:val="Subsection"/>
        <w:spacing w:before="140"/>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spacing w:before="140"/>
      </w:pPr>
      <w:r>
        <w:tab/>
        <w:t>(2)</w:t>
      </w:r>
      <w:r>
        <w:tab/>
        <w:t>Matters to be considered by the Commissioner when determining whether an applicant is competent to do high risk work of a particular class include —</w:t>
      </w:r>
    </w:p>
    <w:p>
      <w:pPr>
        <w:pStyle w:val="Indenta"/>
        <w:spacing w:before="60"/>
      </w:pPr>
      <w:r>
        <w:tab/>
        <w:t>(a)</w:t>
      </w:r>
      <w:r>
        <w:tab/>
        <w:t>whether the applicant has recently been issued a notice of satisfactory assessment for that class of work; and</w:t>
      </w:r>
    </w:p>
    <w:p>
      <w:pPr>
        <w:pStyle w:val="Indenta"/>
        <w:spacing w:before="60"/>
      </w:pPr>
      <w:r>
        <w:tab/>
        <w:t>(b)</w:t>
      </w:r>
      <w:r>
        <w:tab/>
        <w:t>whether the applicant has recently been issued a qualification or statement of attainment for that class of work; and</w:t>
      </w:r>
    </w:p>
    <w:p>
      <w:pPr>
        <w:pStyle w:val="Indenta"/>
        <w:spacing w:before="60"/>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2074" w:name="_Toc272143515"/>
      <w:bookmarkStart w:id="2075" w:name="_Toc266707562"/>
      <w:r>
        <w:rPr>
          <w:rStyle w:val="CharSectno"/>
        </w:rPr>
        <w:t>6.9</w:t>
      </w:r>
      <w:r>
        <w:t>.</w:t>
      </w:r>
      <w:r>
        <w:tab/>
        <w:t>Applications for renewal of licences</w:t>
      </w:r>
      <w:bookmarkEnd w:id="2074"/>
      <w:bookmarkEnd w:id="2075"/>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2076" w:name="_Toc272143516"/>
      <w:bookmarkStart w:id="2077" w:name="_Toc266707563"/>
      <w:r>
        <w:rPr>
          <w:rStyle w:val="CharSectno"/>
        </w:rPr>
        <w:t>6.10</w:t>
      </w:r>
      <w:r>
        <w:t>.</w:t>
      </w:r>
      <w:r>
        <w:tab/>
        <w:t>Decision to renew licence</w:t>
      </w:r>
      <w:bookmarkEnd w:id="2076"/>
      <w:bookmarkEnd w:id="2077"/>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2078" w:name="_Toc272143517"/>
      <w:bookmarkStart w:id="2079" w:name="_Toc266707564"/>
      <w:r>
        <w:rPr>
          <w:rStyle w:val="CharSectno"/>
        </w:rPr>
        <w:t>6.11</w:t>
      </w:r>
      <w:r>
        <w:t>.</w:t>
      </w:r>
      <w:r>
        <w:tab/>
        <w:t>Duration of licence</w:t>
      </w:r>
      <w:bookmarkEnd w:id="2078"/>
      <w:bookmarkEnd w:id="2079"/>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70"/>
      </w:pPr>
      <w:r>
        <w:tab/>
        <w:t>(a)</w:t>
      </w:r>
      <w:r>
        <w:tab/>
        <w:t>if the application is not finalised on or before the expiry date, the licence continues to have effect until the application is finalised;</w:t>
      </w:r>
    </w:p>
    <w:p>
      <w:pPr>
        <w:pStyle w:val="Indenta"/>
        <w:spacing w:before="70"/>
      </w:pPr>
      <w:r>
        <w:tab/>
        <w:t>(b)</w:t>
      </w:r>
      <w:r>
        <w:tab/>
        <w:t>if the Commissioner decides to renew the licence (whether the decision is made before, on or after the expiry date), the renewed licence —</w:t>
      </w:r>
    </w:p>
    <w:p>
      <w:pPr>
        <w:pStyle w:val="Indenti"/>
        <w:spacing w:before="70"/>
      </w:pPr>
      <w:r>
        <w:tab/>
        <w:t>(i)</w:t>
      </w:r>
      <w:r>
        <w:tab/>
        <w:t>takes effect, or is deemed to have taken effect, on the day after the expiry date; and</w:t>
      </w:r>
    </w:p>
    <w:p>
      <w:pPr>
        <w:pStyle w:val="Indenti"/>
        <w:spacing w:before="70"/>
      </w:pPr>
      <w:r>
        <w:tab/>
        <w:t>(ii)</w:t>
      </w:r>
      <w:r>
        <w:tab/>
        <w:t>expires at the end of the period of 5 years beginning on the day after the expiry date.</w:t>
      </w:r>
    </w:p>
    <w:p>
      <w:pPr>
        <w:pStyle w:val="Subsection"/>
        <w:spacing w:before="100"/>
      </w:pPr>
      <w:r>
        <w:tab/>
        <w:t>(3)</w:t>
      </w:r>
      <w:r>
        <w:tab/>
        <w:t>If the holder applies for renewal of the licence after the expiry date, the following provisions apply —</w:t>
      </w:r>
    </w:p>
    <w:p>
      <w:pPr>
        <w:pStyle w:val="Indenta"/>
        <w:spacing w:before="70"/>
      </w:pPr>
      <w:r>
        <w:tab/>
        <w:t>(a)</w:t>
      </w:r>
      <w:r>
        <w:tab/>
        <w:t>the licence has no effect after the expiry date until the holder applies for the renewal and thereafter the licence continues to have effect until the application is finalised;</w:t>
      </w:r>
    </w:p>
    <w:p>
      <w:pPr>
        <w:pStyle w:val="Indenta"/>
        <w:spacing w:before="70"/>
      </w:pPr>
      <w:r>
        <w:tab/>
        <w:t>(b)</w:t>
      </w:r>
      <w:r>
        <w:tab/>
        <w:t>if the Commissioner decides to renew the licence, the renewed licence —</w:t>
      </w:r>
    </w:p>
    <w:p>
      <w:pPr>
        <w:pStyle w:val="Indenti"/>
        <w:spacing w:before="70"/>
      </w:pPr>
      <w:r>
        <w:tab/>
        <w:t>(i)</w:t>
      </w:r>
      <w:r>
        <w:tab/>
        <w:t>is deemed to have taken effect on the day the holder applies for the renewal; and</w:t>
      </w:r>
    </w:p>
    <w:p>
      <w:pPr>
        <w:pStyle w:val="Indenti"/>
        <w:spacing w:before="70"/>
      </w:pPr>
      <w:r>
        <w:tab/>
        <w:t>(ii)</w:t>
      </w:r>
      <w:r>
        <w:tab/>
        <w:t>expires at the end of the period of 5 years beginning on the day after the expiry date.</w:t>
      </w:r>
    </w:p>
    <w:p>
      <w:pPr>
        <w:pStyle w:val="Subsection"/>
        <w:spacing w:before="100"/>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spacing w:before="120"/>
      </w:pPr>
      <w:bookmarkStart w:id="2080" w:name="_Toc272143518"/>
      <w:bookmarkStart w:id="2081" w:name="_Toc266707565"/>
      <w:r>
        <w:rPr>
          <w:rStyle w:val="CharSectno"/>
        </w:rPr>
        <w:t>6.12</w:t>
      </w:r>
      <w:r>
        <w:t>.</w:t>
      </w:r>
      <w:r>
        <w:tab/>
        <w:t>Suspension of authority to do high risk work of a particular class</w:t>
      </w:r>
      <w:bookmarkEnd w:id="2080"/>
      <w:bookmarkEnd w:id="2081"/>
    </w:p>
    <w:p>
      <w:pPr>
        <w:pStyle w:val="Subsection"/>
        <w:spacing w:before="100"/>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2082" w:name="_Toc272143519"/>
      <w:bookmarkStart w:id="2083" w:name="_Toc266707566"/>
      <w:r>
        <w:rPr>
          <w:rStyle w:val="CharSectno"/>
        </w:rPr>
        <w:t>6.13</w:t>
      </w:r>
      <w:r>
        <w:t>.</w:t>
      </w:r>
      <w:r>
        <w:tab/>
        <w:t>Cancellation of authority to do high risk work of a particular class and cancellation of licence</w:t>
      </w:r>
      <w:bookmarkEnd w:id="2082"/>
      <w:bookmarkEnd w:id="2083"/>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2084" w:name="_Toc272143520"/>
      <w:bookmarkStart w:id="2085" w:name="_Toc266707567"/>
      <w:r>
        <w:rPr>
          <w:rStyle w:val="CharSectno"/>
        </w:rPr>
        <w:t>6.14</w:t>
      </w:r>
      <w:r>
        <w:t>.</w:t>
      </w:r>
      <w:r>
        <w:tab/>
        <w:t>Licence document</w:t>
      </w:r>
      <w:bookmarkEnd w:id="2084"/>
      <w:bookmarkEnd w:id="2085"/>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spacing w:before="100"/>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spacing w:before="100"/>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2086" w:name="_Toc272143521"/>
      <w:bookmarkStart w:id="2087" w:name="_Toc266707568"/>
      <w:r>
        <w:rPr>
          <w:rStyle w:val="CharSectno"/>
        </w:rPr>
        <w:t>6.15</w:t>
      </w:r>
      <w:r>
        <w:t>.</w:t>
      </w:r>
      <w:r>
        <w:tab/>
        <w:t>Notifying Commissioner of change of address</w:t>
      </w:r>
      <w:bookmarkEnd w:id="2086"/>
      <w:bookmarkEnd w:id="2087"/>
    </w:p>
    <w:p>
      <w:pPr>
        <w:pStyle w:val="Subsection"/>
        <w:spacing w:before="100"/>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2088" w:name="_Toc272143522"/>
      <w:bookmarkStart w:id="2089" w:name="_Toc266707569"/>
      <w:r>
        <w:rPr>
          <w:rStyle w:val="CharSectno"/>
        </w:rPr>
        <w:t>6.16</w:t>
      </w:r>
      <w:r>
        <w:t>.</w:t>
      </w:r>
      <w:r>
        <w:tab/>
        <w:t>Duplicate licence document</w:t>
      </w:r>
      <w:bookmarkEnd w:id="2088"/>
      <w:bookmarkEnd w:id="2089"/>
    </w:p>
    <w:p>
      <w:pPr>
        <w:pStyle w:val="Subsection"/>
        <w:spacing w:before="100"/>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2090" w:name="_Toc272143523"/>
      <w:bookmarkStart w:id="2091" w:name="_Toc266707570"/>
      <w:r>
        <w:rPr>
          <w:rStyle w:val="CharSectno"/>
        </w:rPr>
        <w:t>6.17</w:t>
      </w:r>
      <w:r>
        <w:t>.</w:t>
      </w:r>
      <w:r>
        <w:tab/>
        <w:t>Reassessment of competency to do high risk work of a particular class</w:t>
      </w:r>
      <w:bookmarkEnd w:id="2090"/>
      <w:bookmarkEnd w:id="2091"/>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2092" w:name="_Toc190840289"/>
      <w:bookmarkStart w:id="2093" w:name="_Toc194999143"/>
      <w:bookmarkStart w:id="2094" w:name="_Toc194999684"/>
      <w:bookmarkStart w:id="2095" w:name="_Toc195000799"/>
      <w:bookmarkStart w:id="2096" w:name="_Toc195068579"/>
      <w:bookmarkStart w:id="2097" w:name="_Toc213751138"/>
      <w:bookmarkStart w:id="2098" w:name="_Toc215562778"/>
      <w:bookmarkStart w:id="2099" w:name="_Toc218400061"/>
      <w:bookmarkStart w:id="2100" w:name="_Toc230160849"/>
      <w:bookmarkStart w:id="2101" w:name="_Toc233703500"/>
      <w:bookmarkStart w:id="2102" w:name="_Toc235501762"/>
      <w:bookmarkStart w:id="2103" w:name="_Toc235508924"/>
      <w:bookmarkStart w:id="2104" w:name="_Toc235514668"/>
      <w:bookmarkStart w:id="2105" w:name="_Toc235843436"/>
      <w:bookmarkStart w:id="2106" w:name="_Toc235861171"/>
      <w:bookmarkStart w:id="2107" w:name="_Toc236556577"/>
      <w:bookmarkStart w:id="2108" w:name="_Toc236798467"/>
      <w:bookmarkStart w:id="2109" w:name="_Toc236801392"/>
      <w:bookmarkStart w:id="2110" w:name="_Toc237858341"/>
      <w:bookmarkStart w:id="2111" w:name="_Toc238882112"/>
      <w:bookmarkStart w:id="2112" w:name="_Toc249236860"/>
      <w:bookmarkStart w:id="2113" w:name="_Toc249254793"/>
      <w:bookmarkStart w:id="2114" w:name="_Toc251244571"/>
      <w:bookmarkStart w:id="2115" w:name="_Toc254945368"/>
      <w:bookmarkStart w:id="2116" w:name="_Toc262550201"/>
      <w:bookmarkStart w:id="2117" w:name="_Toc265665719"/>
      <w:bookmarkStart w:id="2118" w:name="_Toc266707571"/>
      <w:bookmarkStart w:id="2119" w:name="_Toc272143524"/>
      <w:r>
        <w:rPr>
          <w:rStyle w:val="CharDivNo"/>
        </w:rPr>
        <w:t>Division 3</w:t>
      </w:r>
      <w:r>
        <w:t xml:space="preserve"> — </w:t>
      </w:r>
      <w:r>
        <w:rPr>
          <w:rStyle w:val="CharDivText"/>
        </w:rPr>
        <w:t>Registration as an assessor</w:t>
      </w:r>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p>
    <w:p>
      <w:pPr>
        <w:pStyle w:val="Footnoteheading"/>
        <w:keepNext/>
        <w:keepLines/>
        <w:spacing w:before="100"/>
      </w:pPr>
      <w:r>
        <w:tab/>
        <w:t>[Heading inserted in Gazette 24 Aug 2007 p. 4275.]</w:t>
      </w:r>
    </w:p>
    <w:p>
      <w:pPr>
        <w:pStyle w:val="Heading5"/>
      </w:pPr>
      <w:bookmarkStart w:id="2120" w:name="_Toc272143525"/>
      <w:bookmarkStart w:id="2121" w:name="_Toc266707572"/>
      <w:r>
        <w:rPr>
          <w:rStyle w:val="CharSectno"/>
        </w:rPr>
        <w:t>6.18</w:t>
      </w:r>
      <w:r>
        <w:t>.</w:t>
      </w:r>
      <w:r>
        <w:tab/>
        <w:t>Term used: registration</w:t>
      </w:r>
      <w:bookmarkEnd w:id="2120"/>
      <w:bookmarkEnd w:id="2121"/>
    </w:p>
    <w:p>
      <w:pPr>
        <w:pStyle w:val="Subsection"/>
        <w:spacing w:before="140"/>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spacing w:before="200"/>
      </w:pPr>
      <w:bookmarkStart w:id="2122" w:name="_Toc272143526"/>
      <w:bookmarkStart w:id="2123" w:name="_Toc266707573"/>
      <w:r>
        <w:rPr>
          <w:rStyle w:val="CharSectno"/>
        </w:rPr>
        <w:t>6.19</w:t>
      </w:r>
      <w:r>
        <w:t>.</w:t>
      </w:r>
      <w:r>
        <w:tab/>
        <w:t>Activity authorised by registration</w:t>
      </w:r>
      <w:bookmarkEnd w:id="2122"/>
      <w:bookmarkEnd w:id="2123"/>
    </w:p>
    <w:p>
      <w:pPr>
        <w:pStyle w:val="Subsection"/>
        <w:spacing w:before="140"/>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spacing w:before="200"/>
      </w:pPr>
      <w:bookmarkStart w:id="2124" w:name="_Toc272143527"/>
      <w:bookmarkStart w:id="2125" w:name="_Toc266707574"/>
      <w:r>
        <w:rPr>
          <w:rStyle w:val="CharSectno"/>
        </w:rPr>
        <w:t>6.20</w:t>
      </w:r>
      <w:r>
        <w:t>.</w:t>
      </w:r>
      <w:r>
        <w:tab/>
        <w:t>Duties of assessors registered under this Division</w:t>
      </w:r>
      <w:bookmarkEnd w:id="2124"/>
      <w:bookmarkEnd w:id="2125"/>
    </w:p>
    <w:p>
      <w:pPr>
        <w:pStyle w:val="Subsection"/>
        <w:spacing w:before="140"/>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spacing w:before="140"/>
      </w:pPr>
      <w:r>
        <w:tab/>
        <w:t>(2)</w:t>
      </w:r>
      <w:r>
        <w:tab/>
        <w:t>An assessor must not issue a notice of satisfactory assessment in respect of a person’s performance of high risk work of a particular class unless the assessor —</w:t>
      </w:r>
    </w:p>
    <w:p>
      <w:pPr>
        <w:pStyle w:val="Indenta"/>
        <w:spacing w:before="60"/>
      </w:pPr>
      <w:r>
        <w:tab/>
        <w:t>(a)</w:t>
      </w:r>
      <w:r>
        <w:tab/>
        <w:t>is authorised to issue notices of satisfactory assessment for that class of work; and</w:t>
      </w:r>
    </w:p>
    <w:p>
      <w:pPr>
        <w:pStyle w:val="Indenta"/>
        <w:spacing w:before="60"/>
      </w:pPr>
      <w:r>
        <w:tab/>
        <w:t>(b)</w:t>
      </w:r>
      <w:r>
        <w:tab/>
        <w:t>has assessed the person’s competency in accordance with the approved assessment instrument for work of that class; and</w:t>
      </w:r>
    </w:p>
    <w:p>
      <w:pPr>
        <w:pStyle w:val="Indenta"/>
        <w:spacing w:before="60"/>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2126" w:name="_Toc272143528"/>
      <w:bookmarkStart w:id="2127" w:name="_Toc266707575"/>
      <w:r>
        <w:rPr>
          <w:rStyle w:val="CharSectno"/>
        </w:rPr>
        <w:t>6.21</w:t>
      </w:r>
      <w:r>
        <w:t>.</w:t>
      </w:r>
      <w:r>
        <w:tab/>
        <w:t>Applications for registration</w:t>
      </w:r>
      <w:bookmarkEnd w:id="2126"/>
      <w:bookmarkEnd w:id="2127"/>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2128" w:name="_Toc272143529"/>
      <w:bookmarkStart w:id="2129" w:name="_Toc266707576"/>
      <w:r>
        <w:rPr>
          <w:rStyle w:val="CharSectno"/>
        </w:rPr>
        <w:t>6.22</w:t>
      </w:r>
      <w:r>
        <w:t>.</w:t>
      </w:r>
      <w:r>
        <w:tab/>
        <w:t>Decision to register an assessor</w:t>
      </w:r>
      <w:bookmarkEnd w:id="2128"/>
      <w:bookmarkEnd w:id="2129"/>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2130" w:name="_Toc272143530"/>
      <w:bookmarkStart w:id="2131" w:name="_Toc266707577"/>
      <w:r>
        <w:rPr>
          <w:rStyle w:val="CharSectno"/>
        </w:rPr>
        <w:t>6.23</w:t>
      </w:r>
      <w:r>
        <w:t>.</w:t>
      </w:r>
      <w:r>
        <w:tab/>
        <w:t>Applications for variation of registration</w:t>
      </w:r>
      <w:bookmarkEnd w:id="2130"/>
      <w:bookmarkEnd w:id="2131"/>
    </w:p>
    <w:p>
      <w:pPr>
        <w:pStyle w:val="Subsection"/>
        <w:spacing w:before="100"/>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keepLines/>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2132" w:name="_Toc272143531"/>
      <w:bookmarkStart w:id="2133" w:name="_Toc266707578"/>
      <w:r>
        <w:rPr>
          <w:rStyle w:val="CharSectno"/>
        </w:rPr>
        <w:t>6.24</w:t>
      </w:r>
      <w:r>
        <w:t>.</w:t>
      </w:r>
      <w:r>
        <w:tab/>
        <w:t>Decision to vary registration</w:t>
      </w:r>
      <w:bookmarkEnd w:id="2132"/>
      <w:bookmarkEnd w:id="2133"/>
    </w:p>
    <w:p>
      <w:pPr>
        <w:pStyle w:val="Subsection"/>
        <w:spacing w:before="140"/>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20"/>
      </w:pPr>
      <w:r>
        <w:tab/>
        <w:t>(2)</w:t>
      </w:r>
      <w:r>
        <w:tab/>
        <w:t>A variation of a registration under this regulation takes effect on the day the registration is varied.</w:t>
      </w:r>
    </w:p>
    <w:p>
      <w:pPr>
        <w:pStyle w:val="Subsection"/>
        <w:spacing w:before="120"/>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spacing w:before="180"/>
      </w:pPr>
      <w:bookmarkStart w:id="2134" w:name="_Toc272143532"/>
      <w:bookmarkStart w:id="2135" w:name="_Toc266707579"/>
      <w:r>
        <w:rPr>
          <w:rStyle w:val="CharSectno"/>
        </w:rPr>
        <w:t>6.25</w:t>
      </w:r>
      <w:r>
        <w:t>.</w:t>
      </w:r>
      <w:r>
        <w:tab/>
        <w:t>Applications for renewal of registration</w:t>
      </w:r>
      <w:bookmarkEnd w:id="2134"/>
      <w:bookmarkEnd w:id="2135"/>
    </w:p>
    <w:p>
      <w:pPr>
        <w:pStyle w:val="Subsection"/>
        <w:spacing w:before="120"/>
      </w:pPr>
      <w:r>
        <w:tab/>
        <w:t>(1)</w:t>
      </w:r>
      <w:r>
        <w:tab/>
        <w:t>An assessor may, before his or her registration expires, apply for renewal of the registration.</w:t>
      </w:r>
    </w:p>
    <w:p>
      <w:pPr>
        <w:pStyle w:val="Subsection"/>
        <w:spacing w:before="120"/>
      </w:pPr>
      <w:r>
        <w:tab/>
        <w:t>(2)</w:t>
      </w:r>
      <w:r>
        <w:tab/>
        <w:t>An application for renewal of registration must be made to the Commissioner in an approved form and be accompanied by the application fee set out in Schedule 6.4.</w:t>
      </w:r>
    </w:p>
    <w:p>
      <w:pPr>
        <w:pStyle w:val="Subsection"/>
        <w:spacing w:before="12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2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6.25 inserted in Gazette 24 Aug 2007 p. 4279</w:t>
      </w:r>
      <w:r>
        <w:noBreakHyphen/>
        <w:t>80.]</w:t>
      </w:r>
    </w:p>
    <w:p>
      <w:pPr>
        <w:pStyle w:val="Heading5"/>
      </w:pPr>
      <w:bookmarkStart w:id="2136" w:name="_Toc272143533"/>
      <w:bookmarkStart w:id="2137" w:name="_Toc266707580"/>
      <w:r>
        <w:rPr>
          <w:rStyle w:val="CharSectno"/>
        </w:rPr>
        <w:t>6.26</w:t>
      </w:r>
      <w:r>
        <w:t>.</w:t>
      </w:r>
      <w:r>
        <w:tab/>
        <w:t>Decision to renew registration</w:t>
      </w:r>
      <w:bookmarkEnd w:id="2136"/>
      <w:bookmarkEnd w:id="2137"/>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2138" w:name="_Toc272143534"/>
      <w:bookmarkStart w:id="2139" w:name="_Toc266707581"/>
      <w:r>
        <w:rPr>
          <w:rStyle w:val="CharSectno"/>
        </w:rPr>
        <w:t>6.27</w:t>
      </w:r>
      <w:r>
        <w:t>.</w:t>
      </w:r>
      <w:r>
        <w:tab/>
        <w:t>Duration of registration</w:t>
      </w:r>
      <w:bookmarkEnd w:id="2138"/>
      <w:bookmarkEnd w:id="2139"/>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2140" w:name="_Toc272143535"/>
      <w:bookmarkStart w:id="2141" w:name="_Toc266707582"/>
      <w:r>
        <w:rPr>
          <w:rStyle w:val="CharSectno"/>
        </w:rPr>
        <w:t>6.28</w:t>
      </w:r>
      <w:r>
        <w:t>.</w:t>
      </w:r>
      <w:r>
        <w:tab/>
        <w:t>Suspension of registration in respect of a class of high risk work</w:t>
      </w:r>
      <w:bookmarkEnd w:id="2140"/>
      <w:bookmarkEnd w:id="2141"/>
    </w:p>
    <w:p>
      <w:pPr>
        <w:pStyle w:val="Subsection"/>
      </w:pPr>
      <w:r>
        <w:tab/>
        <w:t>(1)</w:t>
      </w:r>
      <w:r>
        <w:tab/>
        <w:t>The Commissioner may suspend an assessor’s registration in respect of a particular class of high risk work if the Commissioner is satisfied that —</w:t>
      </w:r>
    </w:p>
    <w:p>
      <w:pPr>
        <w:pStyle w:val="Indenta"/>
        <w:spacing w:before="60"/>
      </w:pPr>
      <w:r>
        <w:tab/>
        <w:t>(a)</w:t>
      </w:r>
      <w:r>
        <w:tab/>
        <w:t>the assessor has breached regulation 6.20; or</w:t>
      </w:r>
    </w:p>
    <w:p>
      <w:pPr>
        <w:pStyle w:val="Indenta"/>
        <w:spacing w:before="60"/>
      </w:pPr>
      <w:r>
        <w:tab/>
        <w:t>(b)</w:t>
      </w:r>
      <w:r>
        <w:tab/>
        <w:t>the assessor no longer holds a high risk work licence for that class; or</w:t>
      </w:r>
    </w:p>
    <w:p>
      <w:pPr>
        <w:pStyle w:val="Indenta"/>
        <w:spacing w:before="60"/>
      </w:pPr>
      <w:r>
        <w:tab/>
        <w:t>(c)</w:t>
      </w:r>
      <w:r>
        <w:tab/>
        <w:t>the assessor no longer has the skills necessary to assess a person’s competency to do work of that class; or</w:t>
      </w:r>
    </w:p>
    <w:p>
      <w:pPr>
        <w:pStyle w:val="Indenta"/>
        <w:spacing w:before="60"/>
      </w:pPr>
      <w:r>
        <w:tab/>
        <w:t>(d)</w:t>
      </w:r>
      <w:r>
        <w:tab/>
        <w:t>information contained in or provided in connection with an application made by the assessor under regulation 6.21, 6.23 or 6.25 was false or misleading in a material respect.</w:t>
      </w:r>
    </w:p>
    <w:p>
      <w:pPr>
        <w:pStyle w:val="Subsection"/>
        <w:spacing w:before="140"/>
      </w:pPr>
      <w:r>
        <w:tab/>
        <w:t>(2)</w:t>
      </w:r>
      <w:r>
        <w:tab/>
        <w:t>If the Commissioner suspends an assessor’s registration under this regulation, the Commissioner is to give the assessor written notice of the suspension.</w:t>
      </w:r>
    </w:p>
    <w:p>
      <w:pPr>
        <w:pStyle w:val="Subsection"/>
        <w:spacing w:before="140"/>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spacing w:before="140"/>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spacing w:before="140"/>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2142" w:name="_Toc272143536"/>
      <w:bookmarkStart w:id="2143" w:name="_Toc266707583"/>
      <w:r>
        <w:rPr>
          <w:rStyle w:val="CharSectno"/>
        </w:rPr>
        <w:t>6.29</w:t>
      </w:r>
      <w:r>
        <w:t>.</w:t>
      </w:r>
      <w:r>
        <w:tab/>
        <w:t>Cancellation of registration in respect of a class of high risk work and cancellation of registration</w:t>
      </w:r>
      <w:bookmarkEnd w:id="2142"/>
      <w:bookmarkEnd w:id="2143"/>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2144" w:name="_Toc272143537"/>
      <w:bookmarkStart w:id="2145" w:name="_Toc266707584"/>
      <w:r>
        <w:rPr>
          <w:rStyle w:val="CharSectno"/>
        </w:rPr>
        <w:t>6.30</w:t>
      </w:r>
      <w:r>
        <w:t>.</w:t>
      </w:r>
      <w:r>
        <w:tab/>
        <w:t>Certificates of registration</w:t>
      </w:r>
      <w:bookmarkEnd w:id="2144"/>
      <w:bookmarkEnd w:id="2145"/>
    </w:p>
    <w:p>
      <w:pPr>
        <w:pStyle w:val="Subsection"/>
        <w:spacing w:before="140"/>
      </w:pPr>
      <w:r>
        <w:tab/>
        <w:t>(1)</w:t>
      </w:r>
      <w:r>
        <w:tab/>
        <w:t>The Commissioner is to issue a person with a certificate of registration on the registration of the person under regulation 6.22.</w:t>
      </w:r>
    </w:p>
    <w:p>
      <w:pPr>
        <w:pStyle w:val="Subsection"/>
        <w:spacing w:before="140"/>
      </w:pPr>
      <w:r>
        <w:tab/>
        <w:t>(2)</w:t>
      </w:r>
      <w:r>
        <w:tab/>
        <w:t>The Commissioner is to issue a person with a replacement certificate of registration —</w:t>
      </w:r>
    </w:p>
    <w:p>
      <w:pPr>
        <w:pStyle w:val="Indenta"/>
        <w:spacing w:before="70"/>
      </w:pPr>
      <w:r>
        <w:tab/>
        <w:t>(a)</w:t>
      </w:r>
      <w:r>
        <w:tab/>
        <w:t>on the variation of the person’s registration under regulation 6.24; and</w:t>
      </w:r>
    </w:p>
    <w:p>
      <w:pPr>
        <w:pStyle w:val="Indenta"/>
        <w:spacing w:before="70"/>
      </w:pPr>
      <w:r>
        <w:tab/>
        <w:t>(b)</w:t>
      </w:r>
      <w:r>
        <w:tab/>
        <w:t>on the renewal of the person’s registration under regulation 6.26; and</w:t>
      </w:r>
    </w:p>
    <w:p>
      <w:pPr>
        <w:pStyle w:val="Indenta"/>
        <w:spacing w:before="70"/>
      </w:pPr>
      <w:r>
        <w:tab/>
        <w:t>(c)</w:t>
      </w:r>
      <w:r>
        <w:tab/>
        <w:t>on the suspension of the person’s registration in respect of a class of high risk work under regulation 6.28, if the person is registered in respect of any other class or classes of high risk work; and</w:t>
      </w:r>
    </w:p>
    <w:p>
      <w:pPr>
        <w:pStyle w:val="Indenta"/>
        <w:spacing w:before="70"/>
      </w:pPr>
      <w:r>
        <w:tab/>
        <w:t>(d)</w:t>
      </w:r>
      <w:r>
        <w:tab/>
        <w:t>on the cancellation of the person’s registration in respect of a class of high risk work under regulation 6.29, if the person is registered in respect of any other class or classes of high risk work.</w:t>
      </w:r>
    </w:p>
    <w:p>
      <w:pPr>
        <w:pStyle w:val="Subsection"/>
        <w:spacing w:before="140"/>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spacing w:before="70"/>
      </w:pPr>
      <w:r>
        <w:tab/>
        <w:t>(b)</w:t>
      </w:r>
      <w:r>
        <w:tab/>
        <w:t>issue the person with a replacement certificate of registration.</w:t>
      </w:r>
    </w:p>
    <w:p>
      <w:pPr>
        <w:pStyle w:val="Subsection"/>
        <w:spacing w:before="140"/>
      </w:pPr>
      <w:r>
        <w:tab/>
        <w:t>(4)</w:t>
      </w:r>
      <w:r>
        <w:tab/>
        <w:t>A certificate of registration or a replacement certificate of registration is to specify —</w:t>
      </w:r>
    </w:p>
    <w:p>
      <w:pPr>
        <w:pStyle w:val="Indenta"/>
        <w:spacing w:before="70"/>
      </w:pPr>
      <w:r>
        <w:tab/>
        <w:t>(a)</w:t>
      </w:r>
      <w:r>
        <w:tab/>
        <w:t>the class or classes of high risk work in respect of which the person is registered; and</w:t>
      </w:r>
    </w:p>
    <w:p>
      <w:pPr>
        <w:pStyle w:val="Indenta"/>
        <w:spacing w:before="70"/>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2146" w:name="_Toc272143538"/>
      <w:bookmarkStart w:id="2147" w:name="_Toc266707585"/>
      <w:r>
        <w:rPr>
          <w:rStyle w:val="CharSectno"/>
        </w:rPr>
        <w:t>6.31</w:t>
      </w:r>
      <w:r>
        <w:t>.</w:t>
      </w:r>
      <w:r>
        <w:tab/>
        <w:t>Duplicate certificate of registration</w:t>
      </w:r>
      <w:bookmarkEnd w:id="2146"/>
      <w:bookmarkEnd w:id="2147"/>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2148" w:name="_Toc190840304"/>
      <w:bookmarkStart w:id="2149" w:name="_Toc194999158"/>
      <w:bookmarkStart w:id="2150" w:name="_Toc194999699"/>
      <w:bookmarkStart w:id="2151" w:name="_Toc195000814"/>
      <w:bookmarkStart w:id="2152" w:name="_Toc195068594"/>
      <w:bookmarkStart w:id="2153" w:name="_Toc213751153"/>
      <w:bookmarkStart w:id="2154" w:name="_Toc215562793"/>
      <w:bookmarkStart w:id="2155" w:name="_Toc218400076"/>
      <w:bookmarkStart w:id="2156" w:name="_Toc230160864"/>
      <w:bookmarkStart w:id="2157" w:name="_Toc233703515"/>
      <w:bookmarkStart w:id="2158" w:name="_Toc235501777"/>
      <w:bookmarkStart w:id="2159" w:name="_Toc235508939"/>
      <w:bookmarkStart w:id="2160" w:name="_Toc235514683"/>
      <w:bookmarkStart w:id="2161" w:name="_Toc235843451"/>
      <w:bookmarkStart w:id="2162" w:name="_Toc235861186"/>
      <w:bookmarkStart w:id="2163" w:name="_Toc236556592"/>
      <w:bookmarkStart w:id="2164" w:name="_Toc236798482"/>
      <w:bookmarkStart w:id="2165" w:name="_Toc236801407"/>
      <w:bookmarkStart w:id="2166" w:name="_Toc237858356"/>
      <w:bookmarkStart w:id="2167" w:name="_Toc238882127"/>
      <w:bookmarkStart w:id="2168" w:name="_Toc249236875"/>
      <w:bookmarkStart w:id="2169" w:name="_Toc249254808"/>
      <w:bookmarkStart w:id="2170" w:name="_Toc251244586"/>
      <w:bookmarkStart w:id="2171" w:name="_Toc254945383"/>
      <w:bookmarkStart w:id="2172" w:name="_Toc262550216"/>
      <w:bookmarkStart w:id="2173" w:name="_Toc265665734"/>
      <w:bookmarkStart w:id="2174" w:name="_Toc266707586"/>
      <w:bookmarkStart w:id="2175" w:name="_Toc272143539"/>
      <w:r>
        <w:rPr>
          <w:rStyle w:val="CharDivNo"/>
        </w:rPr>
        <w:t>Division 4</w:t>
      </w:r>
      <w:r>
        <w:t> — </w:t>
      </w:r>
      <w:r>
        <w:rPr>
          <w:rStyle w:val="CharDivText"/>
        </w:rPr>
        <w:t>Miscellaneous</w:t>
      </w:r>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p>
    <w:p>
      <w:pPr>
        <w:pStyle w:val="Footnoteheading"/>
      </w:pPr>
      <w:r>
        <w:tab/>
        <w:t>[Heading inserted in Gazette 24 Aug 2007 p. 4285.]</w:t>
      </w:r>
    </w:p>
    <w:p>
      <w:pPr>
        <w:pStyle w:val="Heading5"/>
      </w:pPr>
      <w:bookmarkStart w:id="2176" w:name="_Toc272143540"/>
      <w:bookmarkStart w:id="2177" w:name="_Toc266707587"/>
      <w:r>
        <w:rPr>
          <w:rStyle w:val="CharSectno"/>
        </w:rPr>
        <w:t>6.32</w:t>
      </w:r>
      <w:r>
        <w:t>.</w:t>
      </w:r>
      <w:r>
        <w:tab/>
        <w:t>Registered training organisation to retain records</w:t>
      </w:r>
      <w:bookmarkEnd w:id="2176"/>
      <w:bookmarkEnd w:id="2177"/>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2178" w:name="_Toc190840306"/>
      <w:bookmarkStart w:id="2179" w:name="_Toc194999160"/>
      <w:bookmarkStart w:id="2180" w:name="_Toc194999701"/>
      <w:bookmarkStart w:id="2181" w:name="_Toc195000816"/>
      <w:bookmarkStart w:id="2182" w:name="_Toc195068596"/>
      <w:bookmarkStart w:id="2183" w:name="_Toc213751155"/>
      <w:bookmarkStart w:id="2184" w:name="_Toc215562795"/>
      <w:bookmarkStart w:id="2185" w:name="_Toc218400078"/>
      <w:bookmarkStart w:id="2186" w:name="_Toc230160866"/>
      <w:bookmarkStart w:id="2187" w:name="_Toc233703517"/>
      <w:bookmarkStart w:id="2188" w:name="_Toc235501779"/>
      <w:bookmarkStart w:id="2189" w:name="_Toc235508941"/>
      <w:bookmarkStart w:id="2190" w:name="_Toc235514685"/>
      <w:bookmarkStart w:id="2191" w:name="_Toc235843453"/>
      <w:bookmarkStart w:id="2192" w:name="_Toc235861188"/>
      <w:bookmarkStart w:id="2193" w:name="_Toc236556594"/>
      <w:bookmarkStart w:id="2194" w:name="_Toc236798484"/>
      <w:bookmarkStart w:id="2195" w:name="_Toc236801409"/>
      <w:bookmarkStart w:id="2196" w:name="_Toc237858358"/>
      <w:bookmarkStart w:id="2197" w:name="_Toc238882129"/>
      <w:bookmarkStart w:id="2198" w:name="_Toc249236877"/>
      <w:bookmarkStart w:id="2199" w:name="_Toc249254810"/>
      <w:bookmarkStart w:id="2200" w:name="_Toc251244588"/>
      <w:bookmarkStart w:id="2201" w:name="_Toc254945385"/>
      <w:bookmarkStart w:id="2202" w:name="_Toc262550218"/>
      <w:bookmarkStart w:id="2203" w:name="_Toc265665736"/>
      <w:bookmarkStart w:id="2204" w:name="_Toc266707588"/>
      <w:bookmarkStart w:id="2205" w:name="_Toc272143541"/>
      <w:r>
        <w:rPr>
          <w:rStyle w:val="CharPartNo"/>
        </w:rPr>
        <w:t>Part 7</w:t>
      </w:r>
      <w:r>
        <w:t> — </w:t>
      </w:r>
      <w:r>
        <w:rPr>
          <w:rStyle w:val="CharPartText"/>
        </w:rPr>
        <w:t>Repeal, savings and transitional</w:t>
      </w:r>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p>
    <w:p>
      <w:pPr>
        <w:pStyle w:val="Heading3"/>
      </w:pPr>
      <w:bookmarkStart w:id="2206" w:name="_Toc190840307"/>
      <w:bookmarkStart w:id="2207" w:name="_Toc194999161"/>
      <w:bookmarkStart w:id="2208" w:name="_Toc194999702"/>
      <w:bookmarkStart w:id="2209" w:name="_Toc195000817"/>
      <w:bookmarkStart w:id="2210" w:name="_Toc195068597"/>
      <w:bookmarkStart w:id="2211" w:name="_Toc213751156"/>
      <w:bookmarkStart w:id="2212" w:name="_Toc215562796"/>
      <w:bookmarkStart w:id="2213" w:name="_Toc218400079"/>
      <w:bookmarkStart w:id="2214" w:name="_Toc230160867"/>
      <w:bookmarkStart w:id="2215" w:name="_Toc233703518"/>
      <w:bookmarkStart w:id="2216" w:name="_Toc235501780"/>
      <w:bookmarkStart w:id="2217" w:name="_Toc235508942"/>
      <w:bookmarkStart w:id="2218" w:name="_Toc235514686"/>
      <w:bookmarkStart w:id="2219" w:name="_Toc235843454"/>
      <w:bookmarkStart w:id="2220" w:name="_Toc235861189"/>
      <w:bookmarkStart w:id="2221" w:name="_Toc236556595"/>
      <w:bookmarkStart w:id="2222" w:name="_Toc236798485"/>
      <w:bookmarkStart w:id="2223" w:name="_Toc236801410"/>
      <w:bookmarkStart w:id="2224" w:name="_Toc237858359"/>
      <w:bookmarkStart w:id="2225" w:name="_Toc238882130"/>
      <w:bookmarkStart w:id="2226" w:name="_Toc249236878"/>
      <w:bookmarkStart w:id="2227" w:name="_Toc249254811"/>
      <w:bookmarkStart w:id="2228" w:name="_Toc251244589"/>
      <w:bookmarkStart w:id="2229" w:name="_Toc254945386"/>
      <w:bookmarkStart w:id="2230" w:name="_Toc262550219"/>
      <w:bookmarkStart w:id="2231" w:name="_Toc265665737"/>
      <w:bookmarkStart w:id="2232" w:name="_Toc266707589"/>
      <w:bookmarkStart w:id="2233" w:name="_Toc272143542"/>
      <w:r>
        <w:rPr>
          <w:rStyle w:val="CharDivNo"/>
        </w:rPr>
        <w:t>Division 1</w:t>
      </w:r>
      <w:r>
        <w:t> — </w:t>
      </w:r>
      <w:r>
        <w:rPr>
          <w:rStyle w:val="CharDivText"/>
        </w:rPr>
        <w:t>Original repeal, savings and transitional provisions</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p>
    <w:p>
      <w:pPr>
        <w:pStyle w:val="Footnoteheading"/>
      </w:pPr>
      <w:r>
        <w:tab/>
        <w:t>[Heading inserted in Gazette 24 Aug 2007 p. 4285.]</w:t>
      </w:r>
    </w:p>
    <w:p>
      <w:pPr>
        <w:pStyle w:val="Heading5"/>
        <w:spacing w:before="260"/>
        <w:rPr>
          <w:snapToGrid w:val="0"/>
        </w:rPr>
      </w:pPr>
      <w:bookmarkStart w:id="2234" w:name="_Toc272143543"/>
      <w:bookmarkStart w:id="2235" w:name="_Toc266707590"/>
      <w:r>
        <w:rPr>
          <w:rStyle w:val="CharSectno"/>
        </w:rPr>
        <w:t>7.1</w:t>
      </w:r>
      <w:r>
        <w:rPr>
          <w:snapToGrid w:val="0"/>
        </w:rPr>
        <w:t>.</w:t>
      </w:r>
      <w:r>
        <w:rPr>
          <w:snapToGrid w:val="0"/>
        </w:rPr>
        <w:tab/>
        <w:t>Terms used</w:t>
      </w:r>
      <w:bookmarkEnd w:id="2234"/>
      <w:bookmarkEnd w:id="2235"/>
    </w:p>
    <w:p>
      <w:pPr>
        <w:pStyle w:val="Subsection"/>
        <w:spacing w:before="200"/>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spacing w:before="260"/>
        <w:rPr>
          <w:snapToGrid w:val="0"/>
        </w:rPr>
      </w:pPr>
      <w:bookmarkStart w:id="2236" w:name="_Toc272143544"/>
      <w:bookmarkStart w:id="2237" w:name="_Toc266707591"/>
      <w:r>
        <w:rPr>
          <w:rStyle w:val="CharSectno"/>
        </w:rPr>
        <w:t>7.2</w:t>
      </w:r>
      <w:r>
        <w:rPr>
          <w:snapToGrid w:val="0"/>
        </w:rPr>
        <w:t>.</w:t>
      </w:r>
      <w:r>
        <w:rPr>
          <w:snapToGrid w:val="0"/>
        </w:rPr>
        <w:tab/>
      </w:r>
      <w:r>
        <w:rPr>
          <w:i/>
          <w:snapToGrid w:val="0"/>
        </w:rPr>
        <w:t>Interpretation Act 1984</w:t>
      </w:r>
      <w:r>
        <w:rPr>
          <w:snapToGrid w:val="0"/>
        </w:rPr>
        <w:t xml:space="preserve"> applies</w:t>
      </w:r>
      <w:bookmarkEnd w:id="2236"/>
      <w:bookmarkEnd w:id="2237"/>
    </w:p>
    <w:p>
      <w:pPr>
        <w:pStyle w:val="Subsection"/>
        <w:spacing w:before="200"/>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spacing w:before="260"/>
        <w:rPr>
          <w:snapToGrid w:val="0"/>
        </w:rPr>
      </w:pPr>
      <w:bookmarkStart w:id="2238" w:name="_Toc272143545"/>
      <w:bookmarkStart w:id="2239" w:name="_Toc266707592"/>
      <w:r>
        <w:rPr>
          <w:rStyle w:val="CharSectno"/>
        </w:rPr>
        <w:t>7.3</w:t>
      </w:r>
      <w:r>
        <w:rPr>
          <w:snapToGrid w:val="0"/>
        </w:rPr>
        <w:t>.</w:t>
      </w:r>
      <w:r>
        <w:rPr>
          <w:snapToGrid w:val="0"/>
        </w:rPr>
        <w:tab/>
        <w:t>Repeal</w:t>
      </w:r>
      <w:bookmarkEnd w:id="2238"/>
      <w:bookmarkEnd w:id="2239"/>
    </w:p>
    <w:p>
      <w:pPr>
        <w:pStyle w:val="Subsection"/>
        <w:spacing w:before="200"/>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2240" w:name="_Toc272143546"/>
      <w:bookmarkStart w:id="2241" w:name="_Toc266707593"/>
      <w:r>
        <w:rPr>
          <w:rStyle w:val="CharSectno"/>
        </w:rPr>
        <w:t>7.4</w:t>
      </w:r>
      <w:r>
        <w:rPr>
          <w:snapToGrid w:val="0"/>
        </w:rPr>
        <w:t>.</w:t>
      </w:r>
      <w:r>
        <w:rPr>
          <w:snapToGrid w:val="0"/>
        </w:rPr>
        <w:tab/>
        <w:t>Dealing with audiograms recorded under certain previously repealed regulations</w:t>
      </w:r>
      <w:bookmarkEnd w:id="2240"/>
      <w:bookmarkEnd w:id="2241"/>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4</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4</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2242" w:name="_Toc272143547"/>
      <w:bookmarkStart w:id="2243" w:name="_Toc266707594"/>
      <w:r>
        <w:rPr>
          <w:rStyle w:val="CharSectno"/>
        </w:rPr>
        <w:t>7.5</w:t>
      </w:r>
      <w:r>
        <w:rPr>
          <w:snapToGrid w:val="0"/>
        </w:rPr>
        <w:t>.</w:t>
      </w:r>
      <w:r>
        <w:rPr>
          <w:snapToGrid w:val="0"/>
        </w:rPr>
        <w:tab/>
        <w:t>Existing accepted plant design deemed to be registered plant design under these regulations</w:t>
      </w:r>
      <w:bookmarkEnd w:id="2242"/>
      <w:bookmarkEnd w:id="2243"/>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immediately before the commencement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Deleted in Gazette 24 Aug 2007 p. 4286.]</w:t>
      </w:r>
    </w:p>
    <w:p>
      <w:pPr>
        <w:pStyle w:val="Heading5"/>
        <w:rPr>
          <w:snapToGrid w:val="0"/>
        </w:rPr>
      </w:pPr>
      <w:bookmarkStart w:id="2244" w:name="_Toc272143548"/>
      <w:bookmarkStart w:id="2245" w:name="_Toc266707595"/>
      <w:r>
        <w:rPr>
          <w:rStyle w:val="CharSectno"/>
        </w:rPr>
        <w:t>7.7</w:t>
      </w:r>
      <w:r>
        <w:rPr>
          <w:snapToGrid w:val="0"/>
        </w:rPr>
        <w:t>.</w:t>
      </w:r>
      <w:r>
        <w:rPr>
          <w:snapToGrid w:val="0"/>
        </w:rPr>
        <w:tab/>
        <w:t>Existing classified plant with current certificate of inspection deemed to be registered under these regulations</w:t>
      </w:r>
      <w:bookmarkEnd w:id="2244"/>
      <w:bookmarkEnd w:id="2245"/>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2246" w:name="_Toc272143549"/>
      <w:bookmarkStart w:id="2247" w:name="_Toc266707596"/>
      <w:r>
        <w:rPr>
          <w:rStyle w:val="CharSectno"/>
        </w:rPr>
        <w:t>7.8</w:t>
      </w:r>
      <w:r>
        <w:rPr>
          <w:snapToGrid w:val="0"/>
        </w:rPr>
        <w:t>.</w:t>
      </w:r>
      <w:r>
        <w:rPr>
          <w:snapToGrid w:val="0"/>
        </w:rPr>
        <w:tab/>
        <w:t>Existing “</w:t>
      </w:r>
      <w:r>
        <w:t>Part B</w:t>
      </w:r>
      <w:r>
        <w:rPr>
          <w:snapToGrid w:val="0"/>
        </w:rPr>
        <w:t>” plant deemed to be registered under these regulations</w:t>
      </w:r>
      <w:bookmarkEnd w:id="2246"/>
      <w:bookmarkEnd w:id="2247"/>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ind w:right="248"/>
      </w:pPr>
      <w:bookmarkStart w:id="2248" w:name="_Toc190840315"/>
      <w:bookmarkStart w:id="2249" w:name="_Toc194999169"/>
      <w:bookmarkStart w:id="2250" w:name="_Toc194999710"/>
      <w:bookmarkStart w:id="2251" w:name="_Toc195000825"/>
      <w:bookmarkStart w:id="2252" w:name="_Toc195068605"/>
      <w:bookmarkStart w:id="2253" w:name="_Toc213751164"/>
      <w:bookmarkStart w:id="2254" w:name="_Toc215562804"/>
      <w:bookmarkStart w:id="2255" w:name="_Toc218400087"/>
      <w:bookmarkStart w:id="2256" w:name="_Toc230160875"/>
      <w:bookmarkStart w:id="2257" w:name="_Toc233703526"/>
      <w:bookmarkStart w:id="2258" w:name="_Toc235501788"/>
      <w:bookmarkStart w:id="2259" w:name="_Toc235508950"/>
      <w:bookmarkStart w:id="2260" w:name="_Toc235514694"/>
      <w:bookmarkStart w:id="2261" w:name="_Toc235843462"/>
      <w:bookmarkStart w:id="2262" w:name="_Toc235861197"/>
      <w:bookmarkStart w:id="2263" w:name="_Toc236556603"/>
      <w:bookmarkStart w:id="2264" w:name="_Toc236798493"/>
      <w:bookmarkStart w:id="2265" w:name="_Toc236801418"/>
      <w:bookmarkStart w:id="2266" w:name="_Toc237858367"/>
      <w:bookmarkStart w:id="2267" w:name="_Toc238882138"/>
      <w:bookmarkStart w:id="2268" w:name="_Toc249236886"/>
      <w:bookmarkStart w:id="2269" w:name="_Toc249254819"/>
      <w:bookmarkStart w:id="2270" w:name="_Toc251244597"/>
      <w:bookmarkStart w:id="2271" w:name="_Toc254945394"/>
      <w:bookmarkStart w:id="2272" w:name="_Toc262550227"/>
      <w:bookmarkStart w:id="2273" w:name="_Toc265665745"/>
      <w:bookmarkStart w:id="2274" w:name="_Toc266707597"/>
      <w:bookmarkStart w:id="2275" w:name="_Toc272143550"/>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p>
    <w:p>
      <w:pPr>
        <w:pStyle w:val="Footnoteheading"/>
        <w:keepNext/>
        <w:keepLines/>
      </w:pPr>
      <w:r>
        <w:tab/>
        <w:t>[Heading inserted in Gazette 24 Aug 2007 p. 4286.]</w:t>
      </w:r>
    </w:p>
    <w:p>
      <w:pPr>
        <w:pStyle w:val="Heading4"/>
        <w:keepLines/>
      </w:pPr>
      <w:bookmarkStart w:id="2276" w:name="_Toc190840316"/>
      <w:bookmarkStart w:id="2277" w:name="_Toc194999170"/>
      <w:bookmarkStart w:id="2278" w:name="_Toc194999711"/>
      <w:bookmarkStart w:id="2279" w:name="_Toc195000826"/>
      <w:bookmarkStart w:id="2280" w:name="_Toc195068606"/>
      <w:bookmarkStart w:id="2281" w:name="_Toc213751165"/>
      <w:bookmarkStart w:id="2282" w:name="_Toc215562805"/>
      <w:bookmarkStart w:id="2283" w:name="_Toc218400088"/>
      <w:bookmarkStart w:id="2284" w:name="_Toc230160876"/>
      <w:bookmarkStart w:id="2285" w:name="_Toc233703527"/>
      <w:bookmarkStart w:id="2286" w:name="_Toc235501789"/>
      <w:bookmarkStart w:id="2287" w:name="_Toc235508951"/>
      <w:bookmarkStart w:id="2288" w:name="_Toc235514695"/>
      <w:bookmarkStart w:id="2289" w:name="_Toc235843463"/>
      <w:bookmarkStart w:id="2290" w:name="_Toc235861198"/>
      <w:bookmarkStart w:id="2291" w:name="_Toc236556604"/>
      <w:bookmarkStart w:id="2292" w:name="_Toc236798494"/>
      <w:bookmarkStart w:id="2293" w:name="_Toc236801419"/>
      <w:bookmarkStart w:id="2294" w:name="_Toc237858368"/>
      <w:bookmarkStart w:id="2295" w:name="_Toc238882139"/>
      <w:bookmarkStart w:id="2296" w:name="_Toc249236887"/>
      <w:bookmarkStart w:id="2297" w:name="_Toc249254820"/>
      <w:bookmarkStart w:id="2298" w:name="_Toc251244598"/>
      <w:bookmarkStart w:id="2299" w:name="_Toc254945395"/>
      <w:bookmarkStart w:id="2300" w:name="_Toc262550228"/>
      <w:bookmarkStart w:id="2301" w:name="_Toc265665746"/>
      <w:bookmarkStart w:id="2302" w:name="_Toc266707598"/>
      <w:bookmarkStart w:id="2303" w:name="_Toc272143551"/>
      <w:r>
        <w:t>Subdivision 1 — Preliminary</w:t>
      </w:r>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p>
    <w:p>
      <w:pPr>
        <w:pStyle w:val="Footnoteheading"/>
        <w:keepNext/>
        <w:keepLines/>
      </w:pPr>
      <w:r>
        <w:tab/>
        <w:t>[Heading inserted in Gazette 24 Aug 2007 p. 4286.]</w:t>
      </w:r>
    </w:p>
    <w:p>
      <w:pPr>
        <w:pStyle w:val="Heading5"/>
      </w:pPr>
      <w:bookmarkStart w:id="2304" w:name="_Toc272143552"/>
      <w:bookmarkStart w:id="2305" w:name="_Toc266707599"/>
      <w:r>
        <w:rPr>
          <w:rStyle w:val="CharSectno"/>
        </w:rPr>
        <w:t>7.9</w:t>
      </w:r>
      <w:r>
        <w:t>.</w:t>
      </w:r>
      <w:r>
        <w:tab/>
        <w:t>Terms used</w:t>
      </w:r>
      <w:bookmarkEnd w:id="2304"/>
      <w:bookmarkEnd w:id="2305"/>
    </w:p>
    <w:p>
      <w:pPr>
        <w:pStyle w:val="Subsection"/>
      </w:pPr>
      <w:r>
        <w:tab/>
        <w:t>(1)</w:t>
      </w:r>
      <w:r>
        <w:tab/>
        <w:t>In this Division —</w:t>
      </w:r>
    </w:p>
    <w:p>
      <w:pPr>
        <w:pStyle w:val="Defstart"/>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2306" w:name="_Toc272143553"/>
      <w:bookmarkStart w:id="2307" w:name="_Toc266707600"/>
      <w:r>
        <w:rPr>
          <w:rStyle w:val="CharSectno"/>
        </w:rPr>
        <w:t>7.10</w:t>
      </w:r>
      <w:r>
        <w:t>.</w:t>
      </w:r>
      <w:r>
        <w:tab/>
        <w:t xml:space="preserve">Application of the </w:t>
      </w:r>
      <w:r>
        <w:rPr>
          <w:i/>
          <w:iCs/>
        </w:rPr>
        <w:t>Interpretation Act 1984</w:t>
      </w:r>
      <w:bookmarkEnd w:id="2306"/>
      <w:bookmarkEnd w:id="2307"/>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2308" w:name="_Toc190840319"/>
      <w:bookmarkStart w:id="2309" w:name="_Toc194999173"/>
      <w:bookmarkStart w:id="2310" w:name="_Toc194999714"/>
      <w:bookmarkStart w:id="2311" w:name="_Toc195000829"/>
      <w:bookmarkStart w:id="2312" w:name="_Toc195068609"/>
      <w:bookmarkStart w:id="2313" w:name="_Toc213751168"/>
      <w:bookmarkStart w:id="2314" w:name="_Toc215562808"/>
      <w:bookmarkStart w:id="2315" w:name="_Toc218400091"/>
      <w:bookmarkStart w:id="2316" w:name="_Toc230160879"/>
      <w:bookmarkStart w:id="2317" w:name="_Toc233703530"/>
      <w:bookmarkStart w:id="2318" w:name="_Toc235501792"/>
      <w:bookmarkStart w:id="2319" w:name="_Toc235508954"/>
      <w:bookmarkStart w:id="2320" w:name="_Toc235514698"/>
      <w:bookmarkStart w:id="2321" w:name="_Toc235843466"/>
      <w:bookmarkStart w:id="2322" w:name="_Toc235861201"/>
      <w:bookmarkStart w:id="2323" w:name="_Toc236556607"/>
      <w:bookmarkStart w:id="2324" w:name="_Toc236798497"/>
      <w:bookmarkStart w:id="2325" w:name="_Toc236801422"/>
      <w:bookmarkStart w:id="2326" w:name="_Toc237858371"/>
      <w:bookmarkStart w:id="2327" w:name="_Toc238882142"/>
      <w:bookmarkStart w:id="2328" w:name="_Toc249236890"/>
      <w:bookmarkStart w:id="2329" w:name="_Toc249254823"/>
      <w:bookmarkStart w:id="2330" w:name="_Toc251244601"/>
      <w:bookmarkStart w:id="2331" w:name="_Toc254945398"/>
      <w:bookmarkStart w:id="2332" w:name="_Toc262550231"/>
      <w:bookmarkStart w:id="2333" w:name="_Toc265665749"/>
      <w:bookmarkStart w:id="2334" w:name="_Toc266707601"/>
      <w:bookmarkStart w:id="2335" w:name="_Toc272143554"/>
      <w:r>
        <w:t>Subdivision 2 — Conversion to high risk work licence</w:t>
      </w:r>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p>
    <w:p>
      <w:pPr>
        <w:pStyle w:val="Footnoteheading"/>
      </w:pPr>
      <w:r>
        <w:tab/>
        <w:t>[Heading inserted in Gazette 24 Aug 2007 p. 4289.]</w:t>
      </w:r>
    </w:p>
    <w:p>
      <w:pPr>
        <w:pStyle w:val="Heading5"/>
      </w:pPr>
      <w:bookmarkStart w:id="2336" w:name="_Toc272143555"/>
      <w:bookmarkStart w:id="2337" w:name="_Toc266707602"/>
      <w:r>
        <w:rPr>
          <w:rStyle w:val="CharSectno"/>
        </w:rPr>
        <w:t>7.11</w:t>
      </w:r>
      <w:r>
        <w:t>.</w:t>
      </w:r>
      <w:r>
        <w:tab/>
        <w:t>Transition period</w:t>
      </w:r>
      <w:bookmarkEnd w:id="2336"/>
      <w:bookmarkEnd w:id="2337"/>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2338" w:name="_Toc272143556"/>
      <w:bookmarkStart w:id="2339" w:name="_Toc266707603"/>
      <w:r>
        <w:rPr>
          <w:rStyle w:val="CharSectno"/>
        </w:rPr>
        <w:t>7.12</w:t>
      </w:r>
      <w:r>
        <w:t>.</w:t>
      </w:r>
      <w:r>
        <w:tab/>
        <w:t>Effect of certificate of competency during transition period</w:t>
      </w:r>
      <w:bookmarkEnd w:id="2338"/>
      <w:bookmarkEnd w:id="2339"/>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2340" w:name="_Toc272143557"/>
      <w:bookmarkStart w:id="2341" w:name="_Toc266707604"/>
      <w:r>
        <w:rPr>
          <w:rStyle w:val="CharSectno"/>
        </w:rPr>
        <w:t>7.13</w:t>
      </w:r>
      <w:r>
        <w:t>.</w:t>
      </w:r>
      <w:r>
        <w:tab/>
        <w:t>Operation of forklift during transition period</w:t>
      </w:r>
      <w:bookmarkEnd w:id="2340"/>
      <w:bookmarkEnd w:id="2341"/>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2342" w:name="_Toc272143558"/>
      <w:bookmarkStart w:id="2343" w:name="_Toc266707605"/>
      <w:r>
        <w:rPr>
          <w:rStyle w:val="CharSectno"/>
        </w:rPr>
        <w:t>7.14</w:t>
      </w:r>
      <w:r>
        <w:t>.</w:t>
      </w:r>
      <w:r>
        <w:tab/>
        <w:t>Suspension or cancellation of certificates of competency</w:t>
      </w:r>
      <w:bookmarkEnd w:id="2342"/>
      <w:bookmarkEnd w:id="2343"/>
    </w:p>
    <w:p>
      <w:pPr>
        <w:pStyle w:val="Subsection"/>
      </w:pPr>
      <w:r>
        <w:tab/>
        <w:t>(1)</w:t>
      </w:r>
      <w:r>
        <w:tab/>
        <w:t>During the transition period for a certificate of competency issued in this State, the Commissioner may suspend or cancel the certificate, either wholly or in part — </w:t>
      </w:r>
    </w:p>
    <w:p>
      <w:pPr>
        <w:pStyle w:val="Indenta"/>
      </w:pPr>
      <w:r>
        <w:tab/>
        <w:t>(a)</w:t>
      </w:r>
      <w:r>
        <w:tab/>
        <w:t>in accordance with the national standard; or</w:t>
      </w:r>
    </w:p>
    <w:p>
      <w:pPr>
        <w:pStyle w:val="Indenta"/>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 amended in Gazette 15 May 2009 p. 1644.]</w:t>
      </w:r>
    </w:p>
    <w:p>
      <w:pPr>
        <w:pStyle w:val="Heading5"/>
      </w:pPr>
      <w:bookmarkStart w:id="2344" w:name="_Toc272143559"/>
      <w:bookmarkStart w:id="2345" w:name="_Toc266707606"/>
      <w:r>
        <w:rPr>
          <w:rStyle w:val="CharSectno"/>
        </w:rPr>
        <w:t>7.15</w:t>
      </w:r>
      <w:r>
        <w:t>.</w:t>
      </w:r>
      <w:r>
        <w:tab/>
        <w:t>Prohibition against operation of forklift</w:t>
      </w:r>
      <w:bookmarkEnd w:id="2344"/>
      <w:bookmarkEnd w:id="2345"/>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2346" w:name="_Toc272143560"/>
      <w:bookmarkStart w:id="2347" w:name="_Toc266707607"/>
      <w:r>
        <w:rPr>
          <w:rStyle w:val="CharSectno"/>
        </w:rPr>
        <w:t>7.16</w:t>
      </w:r>
      <w:r>
        <w:rPr>
          <w:bCs/>
        </w:rPr>
        <w:t>.</w:t>
      </w:r>
      <w:r>
        <w:rPr>
          <w:bCs/>
        </w:rPr>
        <w:tab/>
        <w:t xml:space="preserve">Applications </w:t>
      </w:r>
      <w:r>
        <w:t>for licences during transition periods</w:t>
      </w:r>
      <w:bookmarkEnd w:id="2346"/>
      <w:bookmarkEnd w:id="2347"/>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2348" w:name="_Toc272143561"/>
      <w:bookmarkStart w:id="2349" w:name="_Toc266707608"/>
      <w:r>
        <w:rPr>
          <w:rStyle w:val="CharSectno"/>
        </w:rPr>
        <w:t>7.17</w:t>
      </w:r>
      <w:r>
        <w:t>.</w:t>
      </w:r>
      <w:r>
        <w:tab/>
      </w:r>
      <w:r>
        <w:rPr>
          <w:bCs/>
        </w:rPr>
        <w:t>Decision</w:t>
      </w:r>
      <w:r>
        <w:t xml:space="preserve"> to grant licence to holder of certificate of competency</w:t>
      </w:r>
      <w:bookmarkEnd w:id="2348"/>
      <w:bookmarkEnd w:id="2349"/>
    </w:p>
    <w:p>
      <w:pPr>
        <w:pStyle w:val="Subsection"/>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2350" w:name="_Toc272143562"/>
      <w:bookmarkStart w:id="2351" w:name="_Toc266707609"/>
      <w:r>
        <w:rPr>
          <w:rStyle w:val="CharSectno"/>
        </w:rPr>
        <w:t>7.18</w:t>
      </w:r>
      <w:r>
        <w:t>.</w:t>
      </w:r>
      <w:r>
        <w:tab/>
        <w:t>Decision to grant licence to person who has documentary evidence of forklift competency</w:t>
      </w:r>
      <w:bookmarkEnd w:id="2350"/>
      <w:bookmarkEnd w:id="2351"/>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2352" w:name="_Toc272143563"/>
      <w:bookmarkStart w:id="2353" w:name="_Toc266707610"/>
      <w:r>
        <w:rPr>
          <w:rStyle w:val="CharSectno"/>
        </w:rPr>
        <w:t>7.19</w:t>
      </w:r>
      <w:r>
        <w:t>.</w:t>
      </w:r>
      <w:r>
        <w:tab/>
        <w:t>Unfinished applications for certificates of competency</w:t>
      </w:r>
      <w:bookmarkEnd w:id="2352"/>
      <w:bookmarkEnd w:id="2353"/>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2354" w:name="_Toc190840329"/>
      <w:bookmarkStart w:id="2355" w:name="_Toc194999183"/>
      <w:bookmarkStart w:id="2356" w:name="_Toc194999724"/>
      <w:bookmarkStart w:id="2357" w:name="_Toc195000839"/>
      <w:bookmarkStart w:id="2358" w:name="_Toc195068619"/>
      <w:bookmarkStart w:id="2359" w:name="_Toc213751178"/>
      <w:bookmarkStart w:id="2360" w:name="_Toc215562818"/>
      <w:bookmarkStart w:id="2361" w:name="_Toc218400101"/>
      <w:bookmarkStart w:id="2362" w:name="_Toc230160889"/>
      <w:bookmarkStart w:id="2363" w:name="_Toc233703540"/>
      <w:bookmarkStart w:id="2364" w:name="_Toc235501802"/>
      <w:bookmarkStart w:id="2365" w:name="_Toc235508964"/>
      <w:bookmarkStart w:id="2366" w:name="_Toc235514708"/>
      <w:bookmarkStart w:id="2367" w:name="_Toc235843476"/>
      <w:bookmarkStart w:id="2368" w:name="_Toc235861211"/>
      <w:bookmarkStart w:id="2369" w:name="_Toc236556617"/>
      <w:bookmarkStart w:id="2370" w:name="_Toc236798507"/>
      <w:bookmarkStart w:id="2371" w:name="_Toc236801432"/>
      <w:bookmarkStart w:id="2372" w:name="_Toc237858381"/>
      <w:bookmarkStart w:id="2373" w:name="_Toc238882152"/>
      <w:bookmarkStart w:id="2374" w:name="_Toc249236900"/>
      <w:bookmarkStart w:id="2375" w:name="_Toc249254833"/>
      <w:bookmarkStart w:id="2376" w:name="_Toc251244611"/>
      <w:bookmarkStart w:id="2377" w:name="_Toc254945408"/>
      <w:bookmarkStart w:id="2378" w:name="_Toc262550241"/>
      <w:bookmarkStart w:id="2379" w:name="_Toc265665759"/>
      <w:bookmarkStart w:id="2380" w:name="_Toc266707611"/>
      <w:bookmarkStart w:id="2381" w:name="_Toc272143564"/>
      <w:r>
        <w:t>Subdivision </w:t>
      </w:r>
      <w:r>
        <w:rPr>
          <w:bCs/>
        </w:rPr>
        <w:t>3</w:t>
      </w:r>
      <w:r>
        <w:t> — Assessors</w:t>
      </w:r>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p>
    <w:p>
      <w:pPr>
        <w:pStyle w:val="Footnoteheading"/>
      </w:pPr>
      <w:r>
        <w:tab/>
        <w:t>[Heading inserted in Gazette 24 Aug 2007 p. 4296.]</w:t>
      </w:r>
    </w:p>
    <w:p>
      <w:pPr>
        <w:pStyle w:val="Heading5"/>
      </w:pPr>
      <w:bookmarkStart w:id="2382" w:name="_Toc272143565"/>
      <w:bookmarkStart w:id="2383" w:name="_Toc266707612"/>
      <w:r>
        <w:rPr>
          <w:rStyle w:val="CharSectno"/>
        </w:rPr>
        <w:t>7.20</w:t>
      </w:r>
      <w:r>
        <w:t>.</w:t>
      </w:r>
      <w:r>
        <w:tab/>
        <w:t>Existing assessors</w:t>
      </w:r>
      <w:bookmarkEnd w:id="2382"/>
      <w:bookmarkEnd w:id="2383"/>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until the assessor is granted a high risk work licence under regulation 7.17 —</w:t>
      </w:r>
    </w:p>
    <w:p>
      <w:pPr>
        <w:pStyle w:val="Indenti"/>
        <w:spacing w:before="12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2384" w:name="_Toc272143566"/>
      <w:bookmarkStart w:id="2385" w:name="_Toc266707613"/>
      <w:r>
        <w:rPr>
          <w:rStyle w:val="CharSectno"/>
        </w:rPr>
        <w:t>7.21</w:t>
      </w:r>
      <w:r>
        <w:t>.</w:t>
      </w:r>
      <w:r>
        <w:tab/>
        <w:t>Existing assessors of forklift competency</w:t>
      </w:r>
      <w:bookmarkEnd w:id="2384"/>
      <w:bookmarkEnd w:id="2385"/>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pPr>
      <w:r>
        <w:tab/>
        <w:t>[Regulation 7.21 inserted in Gazette 24 Aug 2007 p. 4298</w:t>
      </w:r>
      <w:r>
        <w:noBreakHyphen/>
        <w:t>9.]</w:t>
      </w:r>
    </w:p>
    <w:p>
      <w:pPr>
        <w:pStyle w:val="Heading5"/>
        <w:spacing w:before="180"/>
      </w:pPr>
      <w:bookmarkStart w:id="2386" w:name="_Toc272143567"/>
      <w:bookmarkStart w:id="2387" w:name="_Toc266707614"/>
      <w:r>
        <w:rPr>
          <w:rStyle w:val="CharSectno"/>
        </w:rPr>
        <w:t>7.22</w:t>
      </w:r>
      <w:r>
        <w:t>.</w:t>
      </w:r>
      <w:r>
        <w:tab/>
        <w:t>Unfinished applications for registration as an assessor</w:t>
      </w:r>
      <w:bookmarkEnd w:id="2386"/>
      <w:bookmarkEnd w:id="2387"/>
    </w:p>
    <w:p>
      <w:pPr>
        <w:pStyle w:val="Subsection"/>
        <w:spacing w:before="100"/>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spacing w:before="100"/>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spacing w:before="100"/>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spacing w:before="100"/>
      </w:pPr>
      <w:r>
        <w:tab/>
        <w:t>(4)</w:t>
      </w:r>
      <w:r>
        <w:tab/>
        <w:t>For the purposes of applying Part 6 to or in relation to an assessor registered in accordance with this regulation, the following modifications apply —</w:t>
      </w:r>
    </w:p>
    <w:p>
      <w:pPr>
        <w:pStyle w:val="Indenta"/>
        <w:spacing w:before="5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50"/>
      </w:pPr>
      <w:r>
        <w:tab/>
        <w:t>(b)</w:t>
      </w:r>
      <w:r>
        <w:tab/>
        <w:t>until the assessor is granted a high risk work licence under regulation 7.17 —</w:t>
      </w:r>
    </w:p>
    <w:p>
      <w:pPr>
        <w:pStyle w:val="Indenti"/>
        <w:spacing w:before="50"/>
      </w:pPr>
      <w:r>
        <w:tab/>
        <w:t>(i)</w:t>
      </w:r>
      <w:r>
        <w:tab/>
        <w:t>regulations 6.28(1)(b) and 6.29(1)(b) do not apply; and</w:t>
      </w:r>
    </w:p>
    <w:p>
      <w:pPr>
        <w:pStyle w:val="Indenti"/>
        <w:spacing w:before="5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spacing w:before="80"/>
        <w:ind w:left="890" w:hanging="890"/>
      </w:pPr>
      <w:r>
        <w:tab/>
        <w:t>[Regulation 7.22 inserted in Gazette 24 Aug 2007 p. 4299</w:t>
      </w:r>
      <w:r>
        <w:noBreakHyphen/>
        <w:t>300.]</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2388" w:name="_Toc215562823"/>
      <w:bookmarkStart w:id="2389" w:name="_Toc218400105"/>
      <w:bookmarkStart w:id="2390" w:name="_Toc230160893"/>
      <w:bookmarkStart w:id="2391" w:name="_Toc233703544"/>
      <w:bookmarkStart w:id="2392" w:name="_Toc235501806"/>
      <w:bookmarkStart w:id="2393" w:name="_Toc235508968"/>
      <w:bookmarkStart w:id="2394" w:name="_Toc235514712"/>
      <w:bookmarkStart w:id="2395" w:name="_Toc235843480"/>
      <w:bookmarkStart w:id="2396" w:name="_Toc235861215"/>
      <w:bookmarkStart w:id="2397" w:name="_Toc236556621"/>
      <w:bookmarkStart w:id="2398" w:name="_Toc236798511"/>
      <w:bookmarkStart w:id="2399" w:name="_Toc236801436"/>
      <w:bookmarkStart w:id="2400" w:name="_Toc237858385"/>
      <w:bookmarkStart w:id="2401" w:name="_Toc238882156"/>
      <w:bookmarkStart w:id="2402" w:name="_Toc249236904"/>
      <w:bookmarkStart w:id="2403" w:name="_Toc249254837"/>
      <w:bookmarkStart w:id="2404" w:name="_Toc251244615"/>
      <w:bookmarkStart w:id="2405" w:name="_Toc254945412"/>
      <w:bookmarkStart w:id="2406" w:name="_Toc262550245"/>
      <w:bookmarkStart w:id="2407" w:name="_Toc265665763"/>
      <w:bookmarkStart w:id="2408" w:name="_Toc266707615"/>
      <w:bookmarkStart w:id="2409" w:name="_Toc272143568"/>
      <w:bookmarkStart w:id="2410" w:name="_Toc190840334"/>
      <w:bookmarkStart w:id="2411" w:name="_Toc194999188"/>
      <w:bookmarkStart w:id="2412" w:name="_Toc194999729"/>
      <w:bookmarkStart w:id="2413" w:name="_Toc195000844"/>
      <w:bookmarkStart w:id="2414" w:name="_Toc195068624"/>
      <w:bookmarkStart w:id="2415" w:name="_Toc213751183"/>
      <w:r>
        <w:rPr>
          <w:rStyle w:val="CharSchNo"/>
        </w:rPr>
        <w:t>Schedule 1</w:t>
      </w:r>
      <w:r>
        <w:t> — </w:t>
      </w:r>
      <w:r>
        <w:rPr>
          <w:rStyle w:val="CharSchText"/>
        </w:rPr>
        <w:t>Australian Standards and Australian/New Zealand Standards</w:t>
      </w:r>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600"/>
        <w:gridCol w:w="2400"/>
        <w:gridCol w:w="2812"/>
        <w:gridCol w:w="1268"/>
      </w:tblGrid>
      <w:tr>
        <w:trPr>
          <w:cantSplit/>
          <w:tblHeader/>
        </w:trPr>
        <w:tc>
          <w:tcPr>
            <w:tcW w:w="600" w:type="dxa"/>
            <w:tcBorders>
              <w:top w:val="single" w:sz="4" w:space="0" w:color="auto"/>
              <w:bottom w:val="single" w:sz="4" w:space="0" w:color="auto"/>
            </w:tcBorders>
          </w:tcPr>
          <w:p>
            <w:pPr>
              <w:pStyle w:val="yTableNAm"/>
              <w:spacing w:before="60" w:after="60"/>
              <w:rPr>
                <w:b/>
                <w:bCs/>
              </w:rPr>
            </w:pPr>
            <w:r>
              <w:rPr>
                <w:b/>
                <w:bCs/>
              </w:rPr>
              <w:t>Item</w:t>
            </w:r>
          </w:p>
        </w:tc>
        <w:tc>
          <w:tcPr>
            <w:tcW w:w="240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600" w:type="dxa"/>
          </w:tcPr>
          <w:p>
            <w:pPr>
              <w:pStyle w:val="yTableNAm"/>
              <w:spacing w:before="60"/>
            </w:pPr>
            <w:r>
              <w:t>1</w:t>
            </w:r>
          </w:p>
        </w:tc>
        <w:tc>
          <w:tcPr>
            <w:tcW w:w="240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cantSplit/>
        </w:trPr>
        <w:tc>
          <w:tcPr>
            <w:tcW w:w="600" w:type="dxa"/>
          </w:tcPr>
          <w:p>
            <w:pPr>
              <w:pStyle w:val="yTableNAm"/>
              <w:spacing w:before="60"/>
            </w:pPr>
            <w:r>
              <w:t>2</w:t>
            </w:r>
          </w:p>
        </w:tc>
        <w:tc>
          <w:tcPr>
            <w:tcW w:w="240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cantSplit/>
        </w:trPr>
        <w:tc>
          <w:tcPr>
            <w:tcW w:w="600" w:type="dxa"/>
          </w:tcPr>
          <w:p>
            <w:pPr>
              <w:pStyle w:val="yTableNAm"/>
              <w:spacing w:before="60"/>
            </w:pPr>
            <w:r>
              <w:t>3</w:t>
            </w:r>
          </w:p>
        </w:tc>
        <w:tc>
          <w:tcPr>
            <w:tcW w:w="240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cantSplit/>
        </w:trPr>
        <w:tc>
          <w:tcPr>
            <w:tcW w:w="600" w:type="dxa"/>
          </w:tcPr>
          <w:p>
            <w:pPr>
              <w:pStyle w:val="yTableNAm"/>
              <w:spacing w:before="60"/>
            </w:pPr>
            <w:r>
              <w:t>4</w:t>
            </w:r>
          </w:p>
        </w:tc>
        <w:tc>
          <w:tcPr>
            <w:tcW w:w="240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5</w:t>
            </w:r>
          </w:p>
        </w:tc>
        <w:tc>
          <w:tcPr>
            <w:tcW w:w="240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6</w:t>
            </w:r>
          </w:p>
        </w:tc>
        <w:tc>
          <w:tcPr>
            <w:tcW w:w="240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1418.8</w:t>
            </w:r>
            <w:r>
              <w:noBreakHyphen/>
              <w:t>2002</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7</w:t>
            </w:r>
          </w:p>
        </w:tc>
        <w:tc>
          <w:tcPr>
            <w:tcW w:w="240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br w:type="column"/>
            </w:r>
          </w:p>
        </w:tc>
        <w:tc>
          <w:tcPr>
            <w:tcW w:w="240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8</w:t>
            </w:r>
          </w:p>
        </w:tc>
        <w:tc>
          <w:tcPr>
            <w:tcW w:w="240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cantSplit/>
        </w:trPr>
        <w:tc>
          <w:tcPr>
            <w:tcW w:w="600" w:type="dxa"/>
          </w:tcPr>
          <w:p>
            <w:pPr>
              <w:pStyle w:val="yTableNAm"/>
              <w:spacing w:before="60"/>
            </w:pPr>
            <w:r>
              <w:t>9</w:t>
            </w:r>
          </w:p>
        </w:tc>
        <w:tc>
          <w:tcPr>
            <w:tcW w:w="240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10</w:t>
            </w:r>
          </w:p>
        </w:tc>
        <w:tc>
          <w:tcPr>
            <w:tcW w:w="2400" w:type="dxa"/>
          </w:tcPr>
          <w:p>
            <w:pPr>
              <w:pStyle w:val="yTableNAm"/>
              <w:spacing w:before="60"/>
            </w:pPr>
            <w:r>
              <w:t>AS/NZS 1715:1994</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cantSplit/>
        </w:trPr>
        <w:tc>
          <w:tcPr>
            <w:tcW w:w="600" w:type="dxa"/>
          </w:tcPr>
          <w:p>
            <w:pPr>
              <w:pStyle w:val="yTableNAm"/>
              <w:spacing w:before="60"/>
            </w:pPr>
            <w:r>
              <w:t>11</w:t>
            </w:r>
          </w:p>
        </w:tc>
        <w:tc>
          <w:tcPr>
            <w:tcW w:w="240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cantSplit/>
        </w:trPr>
        <w:tc>
          <w:tcPr>
            <w:tcW w:w="600" w:type="dxa"/>
          </w:tcPr>
          <w:p>
            <w:pPr>
              <w:pStyle w:val="yTableNAm"/>
              <w:spacing w:before="60"/>
            </w:pPr>
            <w:r>
              <w:t>12</w:t>
            </w:r>
          </w:p>
        </w:tc>
        <w:tc>
          <w:tcPr>
            <w:tcW w:w="240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 (BS EN 115:1995, MOD)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br w:type="column"/>
            </w:r>
          </w:p>
        </w:tc>
        <w:tc>
          <w:tcPr>
            <w:tcW w:w="240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13</w:t>
            </w:r>
          </w:p>
        </w:tc>
        <w:tc>
          <w:tcPr>
            <w:tcW w:w="240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cantSplit/>
        </w:trPr>
        <w:tc>
          <w:tcPr>
            <w:tcW w:w="600" w:type="dxa"/>
          </w:tcPr>
          <w:p>
            <w:pPr>
              <w:pStyle w:val="yTableNAm"/>
              <w:keepNext/>
              <w:spacing w:before="60"/>
            </w:pPr>
            <w:r>
              <w:t>14</w:t>
            </w:r>
          </w:p>
        </w:tc>
        <w:tc>
          <w:tcPr>
            <w:tcW w:w="240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15</w:t>
            </w:r>
          </w:p>
        </w:tc>
        <w:tc>
          <w:tcPr>
            <w:tcW w:w="240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16</w:t>
            </w:r>
          </w:p>
        </w:tc>
        <w:tc>
          <w:tcPr>
            <w:tcW w:w="240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2030.1</w:t>
            </w:r>
            <w:r>
              <w:noBreakHyphen/>
              <w:t>1999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17</w:t>
            </w:r>
          </w:p>
        </w:tc>
        <w:tc>
          <w:tcPr>
            <w:tcW w:w="240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cantSplit/>
        </w:trPr>
        <w:tc>
          <w:tcPr>
            <w:tcW w:w="600" w:type="dxa"/>
          </w:tcPr>
          <w:p>
            <w:pPr>
              <w:pStyle w:val="yTableNAm"/>
              <w:spacing w:before="60"/>
            </w:pPr>
            <w:r>
              <w:t>18</w:t>
            </w:r>
          </w:p>
        </w:tc>
        <w:tc>
          <w:tcPr>
            <w:tcW w:w="240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pPr>
            <w:r>
              <w:t>19</w:t>
            </w:r>
          </w:p>
        </w:tc>
        <w:tc>
          <w:tcPr>
            <w:tcW w:w="240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cantSplit/>
        </w:trPr>
        <w:tc>
          <w:tcPr>
            <w:tcW w:w="600" w:type="dxa"/>
          </w:tcPr>
          <w:p>
            <w:pPr>
              <w:pStyle w:val="yTableNAm"/>
              <w:spacing w:before="60"/>
            </w:pPr>
            <w:r>
              <w:t>20</w:t>
            </w:r>
          </w:p>
        </w:tc>
        <w:tc>
          <w:tcPr>
            <w:tcW w:w="240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keepNext/>
              <w:spacing w:before="60"/>
            </w:pPr>
            <w:r>
              <w:t>21</w:t>
            </w:r>
          </w:p>
        </w:tc>
        <w:tc>
          <w:tcPr>
            <w:tcW w:w="240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22</w:t>
            </w:r>
          </w:p>
        </w:tc>
        <w:tc>
          <w:tcPr>
            <w:tcW w:w="240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cantSplit/>
        </w:trPr>
        <w:tc>
          <w:tcPr>
            <w:tcW w:w="600" w:type="dxa"/>
          </w:tcPr>
          <w:p>
            <w:pPr>
              <w:pStyle w:val="yTableNAm"/>
              <w:spacing w:before="60"/>
            </w:pPr>
            <w:r>
              <w:t>23</w:t>
            </w:r>
          </w:p>
        </w:tc>
        <w:tc>
          <w:tcPr>
            <w:tcW w:w="240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24</w:t>
            </w:r>
          </w:p>
        </w:tc>
        <w:tc>
          <w:tcPr>
            <w:tcW w:w="240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25</w:t>
            </w:r>
          </w:p>
        </w:tc>
        <w:tc>
          <w:tcPr>
            <w:tcW w:w="2400" w:type="dxa"/>
          </w:tcPr>
          <w:p>
            <w:pPr>
              <w:pStyle w:val="yTableNAm"/>
              <w:spacing w:before="60"/>
            </w:pPr>
            <w:r>
              <w:t>AS/NZS ISO 2800: 2008</w:t>
            </w:r>
          </w:p>
        </w:tc>
        <w:tc>
          <w:tcPr>
            <w:tcW w:w="2812" w:type="dxa"/>
          </w:tcPr>
          <w:p>
            <w:pPr>
              <w:pStyle w:val="yTableNAm"/>
              <w:spacing w:before="60"/>
            </w:pPr>
            <w:r>
              <w:t>Clothing for protection against heat and flame — General recommendations for selection, use, care and maintenance</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26</w:t>
            </w:r>
          </w:p>
        </w:tc>
        <w:tc>
          <w:tcPr>
            <w:tcW w:w="240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cantSplit/>
        </w:trPr>
        <w:tc>
          <w:tcPr>
            <w:tcW w:w="600" w:type="dxa"/>
          </w:tcPr>
          <w:p>
            <w:pPr>
              <w:pStyle w:val="yTableNAm"/>
              <w:spacing w:before="60"/>
            </w:pPr>
            <w:r>
              <w:t>27</w:t>
            </w:r>
          </w:p>
        </w:tc>
        <w:tc>
          <w:tcPr>
            <w:tcW w:w="240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cantSplit/>
        </w:trPr>
        <w:tc>
          <w:tcPr>
            <w:tcW w:w="600" w:type="dxa"/>
          </w:tcPr>
          <w:p>
            <w:pPr>
              <w:pStyle w:val="yTableNAm"/>
              <w:spacing w:before="60"/>
            </w:pPr>
            <w:r>
              <w:t>28</w:t>
            </w:r>
          </w:p>
        </w:tc>
        <w:tc>
          <w:tcPr>
            <w:tcW w:w="2400" w:type="dxa"/>
          </w:tcPr>
          <w:p>
            <w:pPr>
              <w:pStyle w:val="yTableNAm"/>
              <w:spacing w:before="60"/>
            </w:pPr>
            <w:r>
              <w:t>AS 2550</w:t>
            </w:r>
          </w:p>
        </w:tc>
        <w:tc>
          <w:tcPr>
            <w:tcW w:w="2812" w:type="dxa"/>
          </w:tcPr>
          <w:p>
            <w:pPr>
              <w:pStyle w:val="yTableNAm"/>
              <w:spacing w:before="60"/>
            </w:pPr>
            <w:r>
              <w:t>Cranes — Safe use</w:t>
            </w:r>
          </w:p>
        </w:tc>
        <w:tc>
          <w:tcPr>
            <w:tcW w:w="1268" w:type="dxa"/>
          </w:tcPr>
          <w:p>
            <w:pPr>
              <w:pStyle w:val="yTableNAm"/>
              <w:spacing w:before="60"/>
            </w:pPr>
            <w:r>
              <w:t>4.54</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br w:type="column"/>
            </w:r>
          </w:p>
        </w:tc>
        <w:tc>
          <w:tcPr>
            <w:tcW w:w="2400" w:type="dxa"/>
          </w:tcPr>
          <w:p>
            <w:pPr>
              <w:pStyle w:val="yTableNAm"/>
              <w:spacing w:before="60"/>
            </w:pPr>
            <w:r>
              <w:t>AS/NZS 2550.10</w:t>
            </w:r>
            <w:r>
              <w:noBreakHyphen/>
              <w:t>2006</w:t>
            </w:r>
          </w:p>
        </w:tc>
        <w:tc>
          <w:tcPr>
            <w:tcW w:w="2812" w:type="dxa"/>
          </w:tcPr>
          <w:p>
            <w:pPr>
              <w:pStyle w:val="yTableNAm"/>
              <w:spacing w:before="60"/>
            </w:pPr>
            <w:r>
              <w:t>Cranes, hoists and winches — Safe use — Mobile elevating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29</w:t>
            </w:r>
          </w:p>
        </w:tc>
        <w:tc>
          <w:tcPr>
            <w:tcW w:w="240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pPr>
            <w:r>
              <w:t>30</w:t>
            </w:r>
          </w:p>
        </w:tc>
        <w:tc>
          <w:tcPr>
            <w:tcW w:w="240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cantSplit/>
        </w:trPr>
        <w:tc>
          <w:tcPr>
            <w:tcW w:w="600" w:type="dxa"/>
          </w:tcPr>
          <w:p>
            <w:pPr>
              <w:pStyle w:val="yTableNAm"/>
              <w:spacing w:before="60"/>
            </w:pPr>
            <w:r>
              <w:t>31</w:t>
            </w:r>
          </w:p>
        </w:tc>
        <w:tc>
          <w:tcPr>
            <w:tcW w:w="240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32</w:t>
            </w:r>
          </w:p>
        </w:tc>
        <w:tc>
          <w:tcPr>
            <w:tcW w:w="240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cantSplit/>
        </w:trPr>
        <w:tc>
          <w:tcPr>
            <w:tcW w:w="600" w:type="dxa"/>
          </w:tcPr>
          <w:p>
            <w:pPr>
              <w:pStyle w:val="yTableNAm"/>
              <w:spacing w:before="60"/>
            </w:pPr>
            <w:r>
              <w:t>33</w:t>
            </w:r>
          </w:p>
        </w:tc>
        <w:tc>
          <w:tcPr>
            <w:tcW w:w="2400" w:type="dxa"/>
          </w:tcPr>
          <w:p>
            <w:pPr>
              <w:pStyle w:val="yTableNAm"/>
              <w:spacing w:before="60"/>
            </w:pPr>
            <w:r>
              <w:t>AS 2971</w:t>
            </w:r>
            <w:r>
              <w:noBreakHyphen/>
              <w:t>2007</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cantSplit/>
        </w:trPr>
        <w:tc>
          <w:tcPr>
            <w:tcW w:w="600" w:type="dxa"/>
          </w:tcPr>
          <w:p>
            <w:pPr>
              <w:pStyle w:val="yTableNAm"/>
              <w:spacing w:before="60"/>
            </w:pPr>
            <w:r>
              <w:t>34</w:t>
            </w:r>
          </w:p>
        </w:tc>
        <w:tc>
          <w:tcPr>
            <w:tcW w:w="240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cantSplit/>
        </w:trPr>
        <w:tc>
          <w:tcPr>
            <w:tcW w:w="600" w:type="dxa"/>
          </w:tcPr>
          <w:p>
            <w:pPr>
              <w:pStyle w:val="yTableNAm"/>
              <w:spacing w:before="60"/>
            </w:pPr>
            <w:r>
              <w:t>35</w:t>
            </w:r>
          </w:p>
        </w:tc>
        <w:tc>
          <w:tcPr>
            <w:tcW w:w="240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cantSplit/>
        </w:trPr>
        <w:tc>
          <w:tcPr>
            <w:tcW w:w="600" w:type="dxa"/>
          </w:tcPr>
          <w:p>
            <w:pPr>
              <w:pStyle w:val="yTableNAm"/>
              <w:spacing w:before="60"/>
            </w:pPr>
            <w:r>
              <w:t>36</w:t>
            </w:r>
          </w:p>
        </w:tc>
        <w:tc>
          <w:tcPr>
            <w:tcW w:w="240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cantSplit/>
        </w:trPr>
        <w:tc>
          <w:tcPr>
            <w:tcW w:w="600" w:type="dxa"/>
          </w:tcPr>
          <w:p>
            <w:pPr>
              <w:pStyle w:val="yTableNAm"/>
              <w:spacing w:before="60"/>
            </w:pPr>
            <w:r>
              <w:t>37</w:t>
            </w:r>
          </w:p>
        </w:tc>
        <w:tc>
          <w:tcPr>
            <w:tcW w:w="240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cantSplit/>
        </w:trPr>
        <w:tc>
          <w:tcPr>
            <w:tcW w:w="600" w:type="dxa"/>
          </w:tcPr>
          <w:p>
            <w:pPr>
              <w:pStyle w:val="yTableNAm"/>
              <w:spacing w:before="60"/>
            </w:pPr>
            <w:r>
              <w:t>38</w:t>
            </w:r>
          </w:p>
        </w:tc>
        <w:tc>
          <w:tcPr>
            <w:tcW w:w="2400" w:type="dxa"/>
          </w:tcPr>
          <w:p>
            <w:pPr>
              <w:pStyle w:val="yTableNAm"/>
              <w:spacing w:before="60"/>
            </w:pPr>
            <w:r>
              <w:t>AS/NZS 3509:2003</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cantSplit/>
        </w:trPr>
        <w:tc>
          <w:tcPr>
            <w:tcW w:w="600" w:type="dxa"/>
          </w:tcPr>
          <w:p>
            <w:pPr>
              <w:pStyle w:val="yTableNAm"/>
              <w:spacing w:before="60"/>
            </w:pPr>
            <w:r>
              <w:t>39</w:t>
            </w:r>
          </w:p>
        </w:tc>
        <w:tc>
          <w:tcPr>
            <w:tcW w:w="240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40</w:t>
            </w:r>
          </w:p>
        </w:tc>
        <w:tc>
          <w:tcPr>
            <w:tcW w:w="240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cantSplit/>
        </w:trPr>
        <w:tc>
          <w:tcPr>
            <w:tcW w:w="600" w:type="dxa"/>
          </w:tcPr>
          <w:p>
            <w:pPr>
              <w:pStyle w:val="yTableNAm"/>
              <w:spacing w:before="60"/>
            </w:pPr>
            <w:r>
              <w:t>41</w:t>
            </w:r>
          </w:p>
        </w:tc>
        <w:tc>
          <w:tcPr>
            <w:tcW w:w="240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42</w:t>
            </w:r>
          </w:p>
        </w:tc>
        <w:tc>
          <w:tcPr>
            <w:tcW w:w="2400" w:type="dxa"/>
          </w:tcPr>
          <w:p>
            <w:pPr>
              <w:pStyle w:val="yTableNAm"/>
              <w:spacing w:before="60"/>
            </w:pPr>
            <w:r>
              <w:t>AS/NZS 3788:2006</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pPr>
            <w:r>
              <w:t>43</w:t>
            </w:r>
          </w:p>
        </w:tc>
        <w:tc>
          <w:tcPr>
            <w:tcW w:w="240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cantSplit/>
        </w:trPr>
        <w:tc>
          <w:tcPr>
            <w:tcW w:w="600" w:type="dxa"/>
          </w:tcPr>
          <w:p>
            <w:pPr>
              <w:pStyle w:val="yTableNAm"/>
              <w:spacing w:before="60"/>
            </w:pPr>
            <w:r>
              <w:t>44</w:t>
            </w:r>
          </w:p>
        </w:tc>
        <w:tc>
          <w:tcPr>
            <w:tcW w:w="240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pPr>
            <w:r>
              <w:t>45</w:t>
            </w:r>
          </w:p>
        </w:tc>
        <w:tc>
          <w:tcPr>
            <w:tcW w:w="240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rPr>
                <w:strike/>
              </w:rPr>
            </w:pPr>
            <w:r>
              <w:br w:type="column"/>
              <w:t>46</w:t>
            </w:r>
          </w:p>
        </w:tc>
        <w:tc>
          <w:tcPr>
            <w:tcW w:w="240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cantSplit/>
        </w:trPr>
        <w:tc>
          <w:tcPr>
            <w:tcW w:w="600" w:type="dxa"/>
          </w:tcPr>
          <w:p>
            <w:pPr>
              <w:pStyle w:val="yTableNAm"/>
              <w:keepNext/>
              <w:spacing w:before="60"/>
              <w:rPr>
                <w:strike/>
              </w:rPr>
            </w:pPr>
            <w:r>
              <w:t>47</w:t>
            </w:r>
          </w:p>
        </w:tc>
        <w:tc>
          <w:tcPr>
            <w:tcW w:w="240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cantSplit/>
        </w:trPr>
        <w:tc>
          <w:tcPr>
            <w:tcW w:w="600" w:type="dxa"/>
          </w:tcPr>
          <w:p>
            <w:pPr>
              <w:pStyle w:val="yTableNAm"/>
              <w:spacing w:before="60"/>
              <w:rPr>
                <w:strike/>
              </w:rPr>
            </w:pPr>
          </w:p>
        </w:tc>
        <w:tc>
          <w:tcPr>
            <w:tcW w:w="240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rPr>
                <w:strike/>
              </w:rPr>
            </w:pPr>
          </w:p>
        </w:tc>
        <w:tc>
          <w:tcPr>
            <w:tcW w:w="240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48</w:t>
            </w:r>
          </w:p>
        </w:tc>
        <w:tc>
          <w:tcPr>
            <w:tcW w:w="240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cantSplit/>
        </w:trPr>
        <w:tc>
          <w:tcPr>
            <w:tcW w:w="600" w:type="dxa"/>
          </w:tcPr>
          <w:p>
            <w:pPr>
              <w:pStyle w:val="yTableNAm"/>
              <w:spacing w:before="60"/>
            </w:pPr>
            <w:r>
              <w:t>49</w:t>
            </w:r>
          </w:p>
        </w:tc>
        <w:tc>
          <w:tcPr>
            <w:tcW w:w="240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cantSplit/>
        </w:trPr>
        <w:tc>
          <w:tcPr>
            <w:tcW w:w="600" w:type="dxa"/>
            <w:tcBorders>
              <w:bottom w:val="single" w:sz="4" w:space="0" w:color="auto"/>
            </w:tcBorders>
          </w:tcPr>
          <w:p>
            <w:pPr>
              <w:pStyle w:val="yTableNAm"/>
              <w:spacing w:before="60"/>
              <w:rPr>
                <w:strike/>
              </w:rPr>
            </w:pPr>
            <w:r>
              <w:t>50</w:t>
            </w:r>
          </w:p>
        </w:tc>
        <w:tc>
          <w:tcPr>
            <w:tcW w:w="240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5032-41; amended in Gazette 5 Jun 2009 p. 1880</w:t>
      </w:r>
      <w:r>
        <w:noBreakHyphen/>
        <w:t>1; 15 Jan 2010 p. 75.]</w:t>
      </w:r>
    </w:p>
    <w:p>
      <w:pPr>
        <w:pStyle w:val="yScheduleHeading"/>
      </w:pPr>
      <w:bookmarkStart w:id="2416" w:name="_Toc215562824"/>
      <w:bookmarkStart w:id="2417" w:name="_Toc218400106"/>
      <w:bookmarkStart w:id="2418" w:name="_Toc230160894"/>
      <w:bookmarkStart w:id="2419" w:name="_Toc233703545"/>
      <w:bookmarkStart w:id="2420" w:name="_Toc235501807"/>
      <w:bookmarkStart w:id="2421" w:name="_Toc235508969"/>
      <w:bookmarkStart w:id="2422" w:name="_Toc235514713"/>
      <w:bookmarkStart w:id="2423" w:name="_Toc235843481"/>
      <w:bookmarkStart w:id="2424" w:name="_Toc235861216"/>
      <w:bookmarkStart w:id="2425" w:name="_Toc236556622"/>
      <w:bookmarkStart w:id="2426" w:name="_Toc236798512"/>
      <w:bookmarkStart w:id="2427" w:name="_Toc236801437"/>
      <w:bookmarkStart w:id="2428" w:name="_Toc237858386"/>
      <w:bookmarkStart w:id="2429" w:name="_Toc238882157"/>
      <w:bookmarkStart w:id="2430" w:name="_Toc249236905"/>
      <w:bookmarkStart w:id="2431" w:name="_Toc249254838"/>
      <w:bookmarkStart w:id="2432" w:name="_Toc251244616"/>
      <w:bookmarkStart w:id="2433" w:name="_Toc254945413"/>
      <w:bookmarkStart w:id="2434" w:name="_Toc262550246"/>
      <w:bookmarkStart w:id="2435" w:name="_Toc265665764"/>
      <w:bookmarkStart w:id="2436" w:name="_Toc266707616"/>
      <w:bookmarkStart w:id="2437" w:name="_Toc272143569"/>
      <w:r>
        <w:rPr>
          <w:rStyle w:val="CharSchNo"/>
        </w:rPr>
        <w:t>Schedule 2</w:t>
      </w:r>
      <w:r>
        <w:t> — </w:t>
      </w:r>
      <w:r>
        <w:rPr>
          <w:rStyle w:val="CharSchText"/>
        </w:rPr>
        <w:t>Forms relating to general provisions</w:t>
      </w:r>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Ednotesection"/>
      </w:pPr>
      <w:r>
        <w:tab/>
        <w:t>[Form 6 deleted in Gazette 9 Jul 2010 p. 3247.]</w:t>
      </w:r>
    </w:p>
    <w:p>
      <w:pPr>
        <w:pStyle w:val="yScheduleHeading"/>
      </w:pPr>
      <w:bookmarkStart w:id="2438" w:name="_Toc190840335"/>
      <w:bookmarkStart w:id="2439" w:name="_Toc194999189"/>
      <w:bookmarkStart w:id="2440" w:name="_Toc194999730"/>
      <w:bookmarkStart w:id="2441" w:name="_Toc195000845"/>
      <w:bookmarkStart w:id="2442" w:name="_Toc195068625"/>
      <w:bookmarkStart w:id="2443" w:name="_Toc213751184"/>
      <w:bookmarkStart w:id="2444" w:name="_Toc215562825"/>
      <w:bookmarkStart w:id="2445" w:name="_Toc218400107"/>
      <w:bookmarkStart w:id="2446" w:name="_Toc230160895"/>
      <w:bookmarkStart w:id="2447" w:name="_Toc233703546"/>
      <w:bookmarkStart w:id="2448" w:name="_Toc235501808"/>
      <w:bookmarkStart w:id="2449" w:name="_Toc235508970"/>
      <w:bookmarkStart w:id="2450" w:name="_Toc235514714"/>
      <w:bookmarkStart w:id="2451" w:name="_Toc235843482"/>
      <w:bookmarkStart w:id="2452" w:name="_Toc235861217"/>
      <w:bookmarkStart w:id="2453" w:name="_Toc236556623"/>
      <w:bookmarkStart w:id="2454" w:name="_Toc236798513"/>
      <w:bookmarkStart w:id="2455" w:name="_Toc236801438"/>
      <w:bookmarkStart w:id="2456" w:name="_Toc237858387"/>
      <w:bookmarkStart w:id="2457" w:name="_Toc238882158"/>
      <w:bookmarkStart w:id="2458" w:name="_Toc249236906"/>
      <w:bookmarkStart w:id="2459" w:name="_Toc249254839"/>
      <w:bookmarkStart w:id="2460" w:name="_Toc251244617"/>
      <w:bookmarkStart w:id="2461" w:name="_Toc254945414"/>
      <w:bookmarkStart w:id="2462" w:name="_Toc262550247"/>
      <w:bookmarkStart w:id="2463" w:name="_Toc265665765"/>
      <w:bookmarkStart w:id="2464" w:name="_Toc266707617"/>
      <w:bookmarkStart w:id="2465" w:name="_Toc272143570"/>
      <w:r>
        <w:rPr>
          <w:rStyle w:val="CharSchNo"/>
        </w:rPr>
        <w:t>Schedule 3.1</w:t>
      </w:r>
      <w:r>
        <w:t> — </w:t>
      </w:r>
      <w:r>
        <w:rPr>
          <w:rStyle w:val="CharSchText"/>
        </w:rPr>
        <w:t>Guidelines and forms of guidance to be available for access by persons working at workplaces</w:t>
      </w:r>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p>
    <w:p>
      <w:pPr>
        <w:pStyle w:val="yShoulderClause"/>
      </w:pPr>
      <w:r>
        <w:t>[Regulation 3.2(e)]</w:t>
      </w:r>
    </w:p>
    <w:tbl>
      <w:tblPr>
        <w:tblW w:w="0" w:type="auto"/>
        <w:tblInd w:w="283" w:type="dxa"/>
        <w:tblLayout w:type="fixed"/>
        <w:tblCellMar>
          <w:left w:w="113" w:type="dxa"/>
          <w:right w:w="113" w:type="dxa"/>
        </w:tblCellMar>
        <w:tblLook w:val="0000" w:firstRow="0" w:lastRow="0" w:firstColumn="0" w:lastColumn="0" w:noHBand="0" w:noVBand="0"/>
      </w:tblPr>
      <w:tblGrid>
        <w:gridCol w:w="2710"/>
        <w:gridCol w:w="4320"/>
      </w:tblGrid>
      <w:tr>
        <w:tc>
          <w:tcPr>
            <w:tcW w:w="2710" w:type="dxa"/>
          </w:tcPr>
          <w:p>
            <w:pPr>
              <w:pStyle w:val="yTableNAm"/>
              <w:rPr>
                <w:b/>
                <w:bCs/>
                <w:i/>
              </w:rPr>
            </w:pPr>
            <w:r>
              <w:rPr>
                <w:b/>
                <w:bCs/>
              </w:rPr>
              <w:t xml:space="preserve">Date of publication in </w:t>
            </w:r>
            <w:r>
              <w:rPr>
                <w:b/>
                <w:bCs/>
                <w:i/>
              </w:rPr>
              <w:t>Gazette</w:t>
            </w:r>
          </w:p>
        </w:tc>
        <w:tc>
          <w:tcPr>
            <w:tcW w:w="4320" w:type="dxa"/>
          </w:tcPr>
          <w:p>
            <w:pPr>
              <w:pStyle w:val="yTableNAm"/>
              <w:rPr>
                <w:b/>
                <w:bCs/>
              </w:rPr>
            </w:pPr>
            <w:r>
              <w:rPr>
                <w:b/>
                <w:bCs/>
              </w:rPr>
              <w:t>Title</w:t>
            </w:r>
          </w:p>
        </w:tc>
      </w:tr>
      <w:tr>
        <w:tc>
          <w:tcPr>
            <w:tcW w:w="2710" w:type="dxa"/>
          </w:tcPr>
          <w:p>
            <w:pPr>
              <w:pStyle w:val="yTableNAm"/>
              <w:spacing w:before="80"/>
            </w:pPr>
            <w:r>
              <w:t>30 July 1996</w:t>
            </w:r>
          </w:p>
        </w:tc>
        <w:tc>
          <w:tcPr>
            <w:tcW w:w="4320" w:type="dxa"/>
          </w:tcPr>
          <w:p>
            <w:pPr>
              <w:pStyle w:val="yTableNAm"/>
              <w:spacing w:before="80"/>
            </w:pPr>
            <w:r>
              <w:t>The General Duty of Care in Western Australian Workplaces</w:t>
            </w:r>
          </w:p>
        </w:tc>
      </w:tr>
      <w:tr>
        <w:tc>
          <w:tcPr>
            <w:tcW w:w="2710" w:type="dxa"/>
          </w:tcPr>
          <w:p>
            <w:pPr>
              <w:pStyle w:val="yTableNAm"/>
              <w:spacing w:before="80"/>
            </w:pPr>
            <w:r>
              <w:t>30 July 1996</w:t>
            </w:r>
          </w:p>
        </w:tc>
        <w:tc>
          <w:tcPr>
            <w:tcW w:w="4320" w:type="dxa"/>
          </w:tcPr>
          <w:p>
            <w:pPr>
              <w:pStyle w:val="yTableNAm"/>
              <w:spacing w:before="80"/>
            </w:pPr>
            <w:r>
              <w:t>Election of Safety and Health Representatives, Representatives and Committees and Resolution of Issues</w:t>
            </w:r>
          </w:p>
        </w:tc>
      </w:tr>
      <w:tr>
        <w:tc>
          <w:tcPr>
            <w:tcW w:w="2710" w:type="dxa"/>
          </w:tcPr>
          <w:p>
            <w:pPr>
              <w:pStyle w:val="yTableNAm"/>
              <w:spacing w:before="80"/>
            </w:pPr>
            <w:r>
              <w:t>30 July 1996</w:t>
            </w:r>
          </w:p>
        </w:tc>
        <w:tc>
          <w:tcPr>
            <w:tcW w:w="4320" w:type="dxa"/>
          </w:tcPr>
          <w:p>
            <w:pPr>
              <w:pStyle w:val="yTableNAm"/>
              <w:spacing w:before="80"/>
            </w:pPr>
            <w:r>
              <w:t>Guidance Note for the Assessment of Health Risks Arising from the Use of Hazardous Substances in the Workplace [NOHSC: 3017 (1994)]</w:t>
            </w:r>
          </w:p>
        </w:tc>
      </w:tr>
      <w:tr>
        <w:tc>
          <w:tcPr>
            <w:tcW w:w="2710" w:type="dxa"/>
          </w:tcPr>
          <w:p>
            <w:pPr>
              <w:pStyle w:val="yTableNAm"/>
              <w:spacing w:before="80"/>
            </w:pPr>
            <w:r>
              <w:t>30 July 1996</w:t>
            </w:r>
          </w:p>
        </w:tc>
        <w:tc>
          <w:tcPr>
            <w:tcW w:w="4320" w:type="dxa"/>
          </w:tcPr>
          <w:p>
            <w:pPr>
              <w:pStyle w:val="yTableNAm"/>
              <w:spacing w:before="80"/>
            </w:pPr>
            <w:r>
              <w:t>Guidance Note for the Control of Workplace Hazardous Substances in the Retail Sector [NOHSC: 3018 (1994)]</w:t>
            </w:r>
          </w:p>
        </w:tc>
      </w:tr>
      <w:tr>
        <w:tc>
          <w:tcPr>
            <w:tcW w:w="2710" w:type="dxa"/>
          </w:tcPr>
          <w:p>
            <w:pPr>
              <w:pStyle w:val="yTableNAm"/>
              <w:spacing w:before="80"/>
            </w:pPr>
            <w:r>
              <w:t>30 July 1996</w:t>
            </w:r>
          </w:p>
        </w:tc>
        <w:tc>
          <w:tcPr>
            <w:tcW w:w="4320" w:type="dxa"/>
          </w:tcPr>
          <w:p>
            <w:pPr>
              <w:pStyle w:val="yTableNAm"/>
              <w:spacing w:before="80"/>
            </w:pPr>
            <w:r>
              <w:t>Guidance Note on the Interpretation of Exposure Standards for Atmospheric Contaminants in the Occupational Environment [NOHSC: 3008 (1995)]</w:t>
            </w:r>
          </w:p>
        </w:tc>
      </w:tr>
      <w:tr>
        <w:tc>
          <w:tcPr>
            <w:tcW w:w="2710" w:type="dxa"/>
          </w:tcPr>
          <w:p>
            <w:pPr>
              <w:pStyle w:val="yTableNAm"/>
              <w:spacing w:before="80"/>
            </w:pPr>
            <w:r>
              <w:t>30 July 1996</w:t>
            </w:r>
          </w:p>
        </w:tc>
        <w:tc>
          <w:tcPr>
            <w:tcW w:w="4320"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710" w:type="dxa"/>
          </w:tcPr>
          <w:p>
            <w:pPr>
              <w:pStyle w:val="yTableNAm"/>
              <w:spacing w:before="80"/>
            </w:pPr>
            <w:r>
              <w:t>30 July 1996</w:t>
            </w:r>
          </w:p>
        </w:tc>
        <w:tc>
          <w:tcPr>
            <w:tcW w:w="4320" w:type="dxa"/>
          </w:tcPr>
          <w:p>
            <w:pPr>
              <w:pStyle w:val="yTableNAm"/>
              <w:spacing w:before="80"/>
            </w:pPr>
            <w:r>
              <w:t>Plant Design: A Guide to Risk Management for Designers, Manufacturers, Importers, Suppliers and Installers of Plant (National Occupational Health and Safety Commission)</w:t>
            </w:r>
          </w:p>
        </w:tc>
      </w:tr>
      <w:tr>
        <w:tc>
          <w:tcPr>
            <w:tcW w:w="2710" w:type="dxa"/>
          </w:tcPr>
          <w:p>
            <w:pPr>
              <w:pStyle w:val="yTableNAm"/>
              <w:spacing w:before="80"/>
            </w:pPr>
            <w:r>
              <w:t>30 July 1996</w:t>
            </w:r>
          </w:p>
        </w:tc>
        <w:tc>
          <w:tcPr>
            <w:tcW w:w="4320"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2466" w:name="_Toc190840336"/>
      <w:bookmarkStart w:id="2467" w:name="_Toc194999190"/>
      <w:bookmarkStart w:id="2468" w:name="_Toc194999731"/>
      <w:bookmarkStart w:id="2469" w:name="_Toc195000846"/>
      <w:bookmarkStart w:id="2470" w:name="_Toc195068626"/>
      <w:bookmarkStart w:id="2471" w:name="_Toc213751185"/>
      <w:bookmarkStart w:id="2472" w:name="_Toc215562826"/>
      <w:bookmarkStart w:id="2473" w:name="_Toc218400108"/>
      <w:bookmarkStart w:id="2474" w:name="_Toc230160896"/>
      <w:bookmarkStart w:id="2475" w:name="_Toc233703547"/>
    </w:p>
    <w:p>
      <w:pPr>
        <w:pStyle w:val="yScheduleHeading"/>
      </w:pPr>
      <w:bookmarkStart w:id="2476" w:name="_Toc235501809"/>
      <w:bookmarkStart w:id="2477" w:name="_Toc235508971"/>
      <w:bookmarkStart w:id="2478" w:name="_Toc235514715"/>
      <w:bookmarkStart w:id="2479" w:name="_Toc235843483"/>
      <w:bookmarkStart w:id="2480" w:name="_Toc235861218"/>
      <w:bookmarkStart w:id="2481" w:name="_Toc236556624"/>
      <w:bookmarkStart w:id="2482" w:name="_Toc236798514"/>
      <w:bookmarkStart w:id="2483" w:name="_Toc236801439"/>
      <w:bookmarkStart w:id="2484" w:name="_Toc237858388"/>
      <w:bookmarkStart w:id="2485" w:name="_Toc238882159"/>
      <w:bookmarkStart w:id="2486" w:name="_Toc249236907"/>
      <w:bookmarkStart w:id="2487" w:name="_Toc249254840"/>
      <w:bookmarkStart w:id="2488" w:name="_Toc251244618"/>
      <w:bookmarkStart w:id="2489" w:name="_Toc254945415"/>
      <w:bookmarkStart w:id="2490" w:name="_Toc262550248"/>
      <w:bookmarkStart w:id="2491" w:name="_Toc265665766"/>
      <w:bookmarkStart w:id="2492" w:name="_Toc266707618"/>
      <w:bookmarkStart w:id="2493" w:name="_Toc272143571"/>
      <w:r>
        <w:rPr>
          <w:rStyle w:val="CharSchNo"/>
        </w:rPr>
        <w:t>Schedule 3.2</w:t>
      </w:r>
      <w:r>
        <w:t> — </w:t>
      </w:r>
      <w:r>
        <w:rPr>
          <w:rStyle w:val="CharSchText"/>
        </w:rPr>
        <w:t>Toxic paint substances</w:t>
      </w:r>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p>
    <w:p>
      <w:pPr>
        <w:pStyle w:val="yShoulderClause"/>
      </w:pPr>
      <w:r>
        <w:t>[Regulation 3.99]</w:t>
      </w:r>
    </w:p>
    <w:p>
      <w:pPr>
        <w:pStyle w:val="yHeading3"/>
      </w:pPr>
      <w:bookmarkStart w:id="2494" w:name="_Toc190840337"/>
      <w:bookmarkStart w:id="2495" w:name="_Toc194999191"/>
      <w:bookmarkStart w:id="2496" w:name="_Toc194999732"/>
      <w:bookmarkStart w:id="2497" w:name="_Toc195000847"/>
      <w:bookmarkStart w:id="2498" w:name="_Toc195068627"/>
      <w:bookmarkStart w:id="2499" w:name="_Toc213751186"/>
      <w:bookmarkStart w:id="2500" w:name="_Toc215562827"/>
      <w:bookmarkStart w:id="2501" w:name="_Toc218400109"/>
      <w:bookmarkStart w:id="2502" w:name="_Toc230160897"/>
      <w:bookmarkStart w:id="2503" w:name="_Toc233703548"/>
      <w:bookmarkStart w:id="2504" w:name="_Toc235501810"/>
      <w:bookmarkStart w:id="2505" w:name="_Toc235508972"/>
      <w:bookmarkStart w:id="2506" w:name="_Toc235514716"/>
      <w:bookmarkStart w:id="2507" w:name="_Toc235843484"/>
      <w:bookmarkStart w:id="2508" w:name="_Toc235861219"/>
      <w:bookmarkStart w:id="2509" w:name="_Toc236556625"/>
      <w:bookmarkStart w:id="2510" w:name="_Toc236798515"/>
      <w:bookmarkStart w:id="2511" w:name="_Toc236801440"/>
      <w:bookmarkStart w:id="2512" w:name="_Toc237858389"/>
      <w:bookmarkStart w:id="2513" w:name="_Toc238882160"/>
      <w:bookmarkStart w:id="2514" w:name="_Toc249236908"/>
      <w:bookmarkStart w:id="2515" w:name="_Toc249254841"/>
      <w:bookmarkStart w:id="2516" w:name="_Toc251244619"/>
      <w:bookmarkStart w:id="2517" w:name="_Toc254945416"/>
      <w:bookmarkStart w:id="2518" w:name="_Toc262550249"/>
      <w:bookmarkStart w:id="2519" w:name="_Toc265665767"/>
      <w:bookmarkStart w:id="2520" w:name="_Toc266707619"/>
      <w:bookmarkStart w:id="2521" w:name="_Toc272143572"/>
      <w:r>
        <w:rPr>
          <w:rStyle w:val="CharSDivNo"/>
        </w:rPr>
        <w:t>Division 1</w:t>
      </w:r>
      <w:r>
        <w:t> — </w:t>
      </w:r>
      <w:r>
        <w:rPr>
          <w:rStyle w:val="CharSDivText"/>
        </w:rPr>
        <w:t>Solid components</w:t>
      </w:r>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pPr>
      <w:bookmarkStart w:id="2522" w:name="_Toc190840338"/>
      <w:bookmarkStart w:id="2523" w:name="_Toc194999192"/>
      <w:bookmarkStart w:id="2524" w:name="_Toc194999733"/>
      <w:bookmarkStart w:id="2525" w:name="_Toc195000848"/>
      <w:bookmarkStart w:id="2526" w:name="_Toc195068628"/>
      <w:bookmarkStart w:id="2527" w:name="_Toc213751187"/>
      <w:bookmarkStart w:id="2528" w:name="_Toc215562828"/>
      <w:bookmarkStart w:id="2529" w:name="_Toc218400110"/>
      <w:bookmarkStart w:id="2530" w:name="_Toc230160898"/>
      <w:bookmarkStart w:id="2531" w:name="_Toc233703549"/>
      <w:bookmarkStart w:id="2532" w:name="_Toc235501811"/>
      <w:bookmarkStart w:id="2533" w:name="_Toc235508973"/>
      <w:bookmarkStart w:id="2534" w:name="_Toc235514717"/>
      <w:bookmarkStart w:id="2535" w:name="_Toc235843485"/>
      <w:bookmarkStart w:id="2536" w:name="_Toc235861220"/>
      <w:bookmarkStart w:id="2537" w:name="_Toc236556626"/>
      <w:bookmarkStart w:id="2538" w:name="_Toc236798516"/>
      <w:bookmarkStart w:id="2539" w:name="_Toc236801441"/>
      <w:bookmarkStart w:id="2540" w:name="_Toc237858390"/>
      <w:bookmarkStart w:id="2541" w:name="_Toc238882161"/>
      <w:bookmarkStart w:id="2542" w:name="_Toc249236909"/>
      <w:bookmarkStart w:id="2543" w:name="_Toc249254842"/>
      <w:bookmarkStart w:id="2544" w:name="_Toc251244620"/>
      <w:bookmarkStart w:id="2545" w:name="_Toc254945417"/>
      <w:bookmarkStart w:id="2546" w:name="_Toc262550250"/>
      <w:bookmarkStart w:id="2547" w:name="_Toc265665768"/>
      <w:bookmarkStart w:id="2548" w:name="_Toc266707620"/>
      <w:bookmarkStart w:id="2549" w:name="_Toc272143573"/>
      <w:r>
        <w:rPr>
          <w:rStyle w:val="CharSDivNo"/>
        </w:rPr>
        <w:t>Division 2</w:t>
      </w:r>
      <w:r>
        <w:t> — </w:t>
      </w:r>
      <w:r>
        <w:rPr>
          <w:rStyle w:val="CharSDivText"/>
        </w:rPr>
        <w:t>Solvent components</w:t>
      </w:r>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pPr>
      <w:bookmarkStart w:id="2550" w:name="_Toc190840339"/>
      <w:bookmarkStart w:id="2551" w:name="_Toc194999193"/>
      <w:bookmarkStart w:id="2552" w:name="_Toc194999734"/>
      <w:bookmarkStart w:id="2553" w:name="_Toc195000849"/>
      <w:bookmarkStart w:id="2554" w:name="_Toc195068629"/>
      <w:bookmarkStart w:id="2555" w:name="_Toc213751188"/>
      <w:bookmarkStart w:id="2556" w:name="_Toc215562829"/>
      <w:bookmarkStart w:id="2557" w:name="_Toc218400111"/>
      <w:bookmarkStart w:id="2558" w:name="_Toc230160899"/>
      <w:bookmarkStart w:id="2559" w:name="_Toc233703550"/>
      <w:bookmarkStart w:id="2560" w:name="_Toc235501812"/>
      <w:bookmarkStart w:id="2561" w:name="_Toc235508974"/>
      <w:bookmarkStart w:id="2562" w:name="_Toc235514718"/>
      <w:bookmarkStart w:id="2563" w:name="_Toc235843486"/>
      <w:bookmarkStart w:id="2564" w:name="_Toc235861221"/>
      <w:bookmarkStart w:id="2565" w:name="_Toc236556627"/>
      <w:bookmarkStart w:id="2566" w:name="_Toc236798517"/>
      <w:bookmarkStart w:id="2567" w:name="_Toc236801442"/>
      <w:bookmarkStart w:id="2568" w:name="_Toc237858391"/>
      <w:bookmarkStart w:id="2569" w:name="_Toc238882162"/>
      <w:bookmarkStart w:id="2570" w:name="_Toc249236910"/>
      <w:bookmarkStart w:id="2571" w:name="_Toc249254843"/>
      <w:bookmarkStart w:id="2572" w:name="_Toc251244621"/>
      <w:bookmarkStart w:id="2573" w:name="_Toc254945418"/>
      <w:bookmarkStart w:id="2574" w:name="_Toc262550251"/>
      <w:bookmarkStart w:id="2575" w:name="_Toc265665769"/>
      <w:bookmarkStart w:id="2576" w:name="_Toc266707621"/>
      <w:bookmarkStart w:id="2577" w:name="_Toc272143574"/>
      <w:r>
        <w:rPr>
          <w:rStyle w:val="CharSDivNo"/>
        </w:rPr>
        <w:t>Division 3</w:t>
      </w:r>
      <w:r>
        <w:t> — </w:t>
      </w:r>
      <w:r>
        <w:rPr>
          <w:rStyle w:val="CharSDivText"/>
        </w:rPr>
        <w:t>Curing agents</w:t>
      </w:r>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2578" w:name="_Toc190840340"/>
      <w:bookmarkStart w:id="2579" w:name="_Toc194999194"/>
      <w:bookmarkStart w:id="2580" w:name="_Toc194999735"/>
      <w:bookmarkStart w:id="2581" w:name="_Toc195000850"/>
      <w:bookmarkStart w:id="2582" w:name="_Toc195068630"/>
      <w:bookmarkStart w:id="2583" w:name="_Toc213751189"/>
      <w:bookmarkStart w:id="2584" w:name="_Toc215562830"/>
      <w:bookmarkStart w:id="2585" w:name="_Toc218400112"/>
      <w:bookmarkStart w:id="2586" w:name="_Toc230160900"/>
      <w:bookmarkStart w:id="2587" w:name="_Toc233703551"/>
      <w:bookmarkStart w:id="2588" w:name="_Toc235501813"/>
      <w:bookmarkStart w:id="2589" w:name="_Toc235508975"/>
      <w:bookmarkStart w:id="2590" w:name="_Toc235514719"/>
      <w:bookmarkStart w:id="2591" w:name="_Toc235843487"/>
      <w:bookmarkStart w:id="2592" w:name="_Toc235861222"/>
      <w:bookmarkStart w:id="2593" w:name="_Toc236556628"/>
      <w:bookmarkStart w:id="2594" w:name="_Toc236798518"/>
      <w:bookmarkStart w:id="2595" w:name="_Toc236801443"/>
      <w:bookmarkStart w:id="2596" w:name="_Toc237858392"/>
      <w:bookmarkStart w:id="2597" w:name="_Toc238882163"/>
      <w:bookmarkStart w:id="2598" w:name="_Toc249236911"/>
      <w:bookmarkStart w:id="2599" w:name="_Toc249254844"/>
      <w:bookmarkStart w:id="2600" w:name="_Toc251244622"/>
      <w:bookmarkStart w:id="2601" w:name="_Toc254945419"/>
      <w:bookmarkStart w:id="2602" w:name="_Toc262550252"/>
      <w:bookmarkStart w:id="2603" w:name="_Toc265665770"/>
      <w:bookmarkStart w:id="2604" w:name="_Toc266707622"/>
      <w:bookmarkStart w:id="2605" w:name="_Toc272143575"/>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2606" w:name="_Toc190840341"/>
      <w:bookmarkStart w:id="2607" w:name="_Toc194999195"/>
      <w:bookmarkStart w:id="2608" w:name="_Toc194999736"/>
      <w:bookmarkStart w:id="2609" w:name="_Toc195000851"/>
      <w:bookmarkStart w:id="2610" w:name="_Toc195068631"/>
      <w:bookmarkStart w:id="2611" w:name="_Toc213751190"/>
      <w:bookmarkStart w:id="2612" w:name="_Toc215562831"/>
      <w:bookmarkStart w:id="2613" w:name="_Toc218400113"/>
      <w:bookmarkStart w:id="2614" w:name="_Toc230160901"/>
      <w:bookmarkStart w:id="2615" w:name="_Toc233703552"/>
      <w:bookmarkStart w:id="2616" w:name="_Toc235501814"/>
      <w:bookmarkStart w:id="2617" w:name="_Toc235508976"/>
      <w:bookmarkStart w:id="2618" w:name="_Toc235514720"/>
      <w:bookmarkStart w:id="2619" w:name="_Toc235843488"/>
      <w:bookmarkStart w:id="2620" w:name="_Toc235861223"/>
      <w:bookmarkStart w:id="2621" w:name="_Toc236556629"/>
      <w:bookmarkStart w:id="2622" w:name="_Toc236798519"/>
      <w:bookmarkStart w:id="2623" w:name="_Toc236801444"/>
      <w:bookmarkStart w:id="2624" w:name="_Toc237858393"/>
      <w:bookmarkStart w:id="2625" w:name="_Toc238882164"/>
      <w:bookmarkStart w:id="2626" w:name="_Toc249236912"/>
      <w:bookmarkStart w:id="2627" w:name="_Toc249254845"/>
      <w:bookmarkStart w:id="2628" w:name="_Toc251244623"/>
      <w:bookmarkStart w:id="2629" w:name="_Toc254945420"/>
      <w:bookmarkStart w:id="2630" w:name="_Toc262550253"/>
      <w:bookmarkStart w:id="2631" w:name="_Toc265665771"/>
      <w:bookmarkStart w:id="2632" w:name="_Toc266707623"/>
      <w:bookmarkStart w:id="2633" w:name="_Toc272143576"/>
      <w:r>
        <w:rPr>
          <w:rStyle w:val="CharSchNo"/>
        </w:rPr>
        <w:t>Schedule 4.2</w:t>
      </w:r>
      <w:r>
        <w:t> — </w:t>
      </w:r>
      <w:r>
        <w:rPr>
          <w:rStyle w:val="CharSchText"/>
        </w:rPr>
        <w:t>Individual items of plant to be registered</w:t>
      </w:r>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2634" w:name="_Toc190840342"/>
      <w:bookmarkStart w:id="2635" w:name="_Toc194999196"/>
      <w:bookmarkStart w:id="2636" w:name="_Toc194999737"/>
      <w:bookmarkStart w:id="2637" w:name="_Toc195000852"/>
      <w:bookmarkStart w:id="2638" w:name="_Toc195068632"/>
      <w:bookmarkStart w:id="2639" w:name="_Toc213751191"/>
      <w:bookmarkStart w:id="2640" w:name="_Toc215562832"/>
      <w:bookmarkStart w:id="2641" w:name="_Toc218400114"/>
      <w:bookmarkStart w:id="2642" w:name="_Toc230160902"/>
      <w:bookmarkStart w:id="2643" w:name="_Toc233703553"/>
      <w:bookmarkStart w:id="2644" w:name="_Toc235501815"/>
      <w:bookmarkStart w:id="2645" w:name="_Toc235508977"/>
      <w:bookmarkStart w:id="2646" w:name="_Toc235514721"/>
      <w:bookmarkStart w:id="2647" w:name="_Toc235843489"/>
      <w:bookmarkStart w:id="2648" w:name="_Toc235861224"/>
      <w:bookmarkStart w:id="2649" w:name="_Toc236556630"/>
      <w:bookmarkStart w:id="2650" w:name="_Toc236798520"/>
      <w:bookmarkStart w:id="2651" w:name="_Toc236801445"/>
      <w:bookmarkStart w:id="2652" w:name="_Toc237858394"/>
      <w:bookmarkStart w:id="2653" w:name="_Toc238882165"/>
      <w:bookmarkStart w:id="2654" w:name="_Toc249236913"/>
      <w:bookmarkStart w:id="2655" w:name="_Toc249254846"/>
      <w:bookmarkStart w:id="2656" w:name="_Toc251244624"/>
      <w:bookmarkStart w:id="2657" w:name="_Toc254945421"/>
      <w:bookmarkStart w:id="2658" w:name="_Toc262550254"/>
      <w:bookmarkStart w:id="2659" w:name="_Toc265665772"/>
      <w:bookmarkStart w:id="2660" w:name="_Toc266707624"/>
      <w:bookmarkStart w:id="2661" w:name="_Toc272143577"/>
      <w:r>
        <w:rPr>
          <w:rStyle w:val="CharSchNo"/>
        </w:rPr>
        <w:t>Schedule 4.3</w:t>
      </w:r>
      <w:r>
        <w:t> — </w:t>
      </w:r>
      <w:r>
        <w:rPr>
          <w:rStyle w:val="CharSchText"/>
        </w:rPr>
        <w:t>Standards relating to design and other requirements in relation to certain plant</w:t>
      </w:r>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pPr>
      <w:bookmarkStart w:id="2662" w:name="_Toc190840343"/>
      <w:bookmarkStart w:id="2663" w:name="_Toc194999197"/>
      <w:bookmarkStart w:id="2664" w:name="_Toc194999738"/>
      <w:bookmarkStart w:id="2665" w:name="_Toc195000853"/>
      <w:bookmarkStart w:id="2666" w:name="_Toc195068633"/>
      <w:bookmarkStart w:id="2667" w:name="_Toc213751192"/>
      <w:bookmarkStart w:id="2668" w:name="_Toc215562833"/>
      <w:bookmarkStart w:id="2669" w:name="_Toc218400115"/>
      <w:bookmarkStart w:id="2670" w:name="_Toc230160903"/>
      <w:bookmarkStart w:id="2671" w:name="_Toc233703554"/>
      <w:bookmarkStart w:id="2672" w:name="_Toc235501816"/>
      <w:bookmarkStart w:id="2673" w:name="_Toc235508978"/>
      <w:bookmarkStart w:id="2674" w:name="_Toc235514722"/>
      <w:bookmarkStart w:id="2675" w:name="_Toc235843490"/>
      <w:bookmarkStart w:id="2676" w:name="_Toc235861225"/>
      <w:bookmarkStart w:id="2677" w:name="_Toc236556631"/>
      <w:bookmarkStart w:id="2678" w:name="_Toc236798521"/>
      <w:bookmarkStart w:id="2679" w:name="_Toc236801446"/>
      <w:bookmarkStart w:id="2680" w:name="_Toc237858395"/>
      <w:bookmarkStart w:id="2681" w:name="_Toc238882166"/>
      <w:bookmarkStart w:id="2682" w:name="_Toc249236914"/>
      <w:bookmarkStart w:id="2683" w:name="_Toc249254847"/>
      <w:bookmarkStart w:id="2684" w:name="_Toc251244625"/>
      <w:bookmarkStart w:id="2685" w:name="_Toc254945422"/>
      <w:bookmarkStart w:id="2686" w:name="_Toc262550255"/>
      <w:bookmarkStart w:id="2687" w:name="_Toc265665773"/>
      <w:bookmarkStart w:id="2688" w:name="_Toc266707625"/>
      <w:bookmarkStart w:id="2689" w:name="_Toc272143578"/>
      <w:r>
        <w:rPr>
          <w:rStyle w:val="CharSchNo"/>
        </w:rPr>
        <w:t>Schedule 5.1 </w:t>
      </w:r>
      <w:r>
        <w:t>— </w:t>
      </w:r>
      <w:r>
        <w:rPr>
          <w:rStyle w:val="CharSchText"/>
        </w:rPr>
        <w:t>Description of ingredients</w:t>
      </w:r>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p>
    <w:p>
      <w:pPr>
        <w:pStyle w:val="yShoulderClause"/>
      </w:pPr>
      <w:r>
        <w:t>[Regulation 5.1]</w:t>
      </w:r>
    </w:p>
    <w:p>
      <w:pPr>
        <w:pStyle w:val="yHeading5"/>
      </w:pPr>
      <w:bookmarkStart w:id="2690" w:name="_Toc272143579"/>
      <w:bookmarkStart w:id="2691" w:name="_Toc266707626"/>
      <w:r>
        <w:t>Type I ingredients</w:t>
      </w:r>
      <w:bookmarkEnd w:id="2690"/>
      <w:bookmarkEnd w:id="2691"/>
    </w:p>
    <w:p>
      <w:pPr>
        <w:pStyle w:val="ySubsection"/>
      </w:pPr>
      <w:r>
        <w:tab/>
      </w:r>
      <w:r>
        <w:tab/>
        <w:t xml:space="preserve">A </w:t>
      </w:r>
      <w:r>
        <w:rPr>
          <w:rStyle w:val="CharDefText"/>
        </w:rPr>
        <w:t>type I ingredient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pPr>
      <w:bookmarkStart w:id="2692" w:name="_Toc272143580"/>
      <w:bookmarkStart w:id="2693" w:name="_Toc266707627"/>
      <w:r>
        <w:t>Type II ingredients</w:t>
      </w:r>
      <w:bookmarkEnd w:id="2692"/>
      <w:bookmarkEnd w:id="2693"/>
    </w:p>
    <w:p>
      <w:pPr>
        <w:pStyle w:val="ySubsection"/>
      </w:pPr>
      <w:r>
        <w:tab/>
      </w:r>
      <w:r>
        <w:tab/>
        <w:t xml:space="preserve">A </w:t>
      </w:r>
      <w:r>
        <w:rPr>
          <w:rStyle w:val="CharDefText"/>
        </w:rPr>
        <w:t>type II ingredient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pPr>
      <w:bookmarkStart w:id="2694" w:name="_Toc272143581"/>
      <w:bookmarkStart w:id="2695" w:name="_Toc266707628"/>
      <w:r>
        <w:t>Type III ingredients</w:t>
      </w:r>
      <w:bookmarkEnd w:id="2694"/>
      <w:bookmarkEnd w:id="2695"/>
    </w:p>
    <w:p>
      <w:pPr>
        <w:pStyle w:val="ySubsection"/>
      </w:pPr>
      <w:r>
        <w:tab/>
      </w:r>
      <w:r>
        <w:tab/>
        <w:t xml:space="preserve">A </w:t>
      </w:r>
      <w:r>
        <w:rPr>
          <w:rStyle w:val="CharDefText"/>
        </w:rPr>
        <w:t>type III ingredient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2696" w:name="_Toc190840347"/>
      <w:bookmarkStart w:id="2697" w:name="_Toc194999201"/>
      <w:bookmarkStart w:id="2698" w:name="_Toc194999742"/>
      <w:bookmarkStart w:id="2699" w:name="_Toc195000857"/>
      <w:bookmarkStart w:id="2700" w:name="_Toc195068637"/>
      <w:bookmarkStart w:id="2701" w:name="_Toc213751196"/>
      <w:bookmarkStart w:id="2702" w:name="_Toc215562837"/>
      <w:bookmarkStart w:id="2703" w:name="_Toc218400119"/>
      <w:bookmarkStart w:id="2704" w:name="_Toc230160907"/>
      <w:bookmarkStart w:id="2705" w:name="_Toc233703558"/>
      <w:bookmarkStart w:id="2706" w:name="_Toc235501820"/>
      <w:bookmarkStart w:id="2707" w:name="_Toc235508982"/>
      <w:bookmarkStart w:id="2708" w:name="_Toc235514726"/>
      <w:bookmarkStart w:id="2709" w:name="_Toc235843494"/>
      <w:bookmarkStart w:id="2710" w:name="_Toc235861229"/>
      <w:bookmarkStart w:id="2711" w:name="_Toc236556635"/>
      <w:bookmarkStart w:id="2712" w:name="_Toc236798525"/>
      <w:bookmarkStart w:id="2713" w:name="_Toc236801450"/>
      <w:bookmarkStart w:id="2714" w:name="_Toc237858399"/>
      <w:bookmarkStart w:id="2715" w:name="_Toc238882170"/>
      <w:bookmarkStart w:id="2716" w:name="_Toc249236918"/>
      <w:bookmarkStart w:id="2717" w:name="_Toc249254851"/>
      <w:bookmarkStart w:id="2718" w:name="_Toc251244629"/>
      <w:bookmarkStart w:id="2719" w:name="_Toc254945426"/>
      <w:bookmarkStart w:id="2720" w:name="_Toc262550259"/>
      <w:bookmarkStart w:id="2721" w:name="_Toc265665777"/>
      <w:bookmarkStart w:id="2722" w:name="_Toc266707629"/>
      <w:bookmarkStart w:id="2723" w:name="_Toc272143582"/>
      <w:r>
        <w:rPr>
          <w:rStyle w:val="CharSchNo"/>
        </w:rPr>
        <w:t>Schedule 5.2</w:t>
      </w:r>
      <w:r>
        <w:t> — </w:t>
      </w:r>
      <w:r>
        <w:rPr>
          <w:rStyle w:val="CharSchText"/>
        </w:rPr>
        <w:t>Hazardous substances prohibited for specified uses or methods of handling</w:t>
      </w:r>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2724" w:name="_Toc190840348"/>
      <w:bookmarkStart w:id="2725" w:name="_Toc194999202"/>
      <w:bookmarkStart w:id="2726" w:name="_Toc194999743"/>
      <w:bookmarkStart w:id="2727" w:name="_Toc195000858"/>
      <w:bookmarkStart w:id="2728" w:name="_Toc195068638"/>
      <w:bookmarkStart w:id="2729" w:name="_Toc213751197"/>
      <w:bookmarkStart w:id="2730" w:name="_Toc215562838"/>
      <w:bookmarkStart w:id="2731" w:name="_Toc218400120"/>
      <w:bookmarkStart w:id="2732" w:name="_Toc230160908"/>
      <w:bookmarkStart w:id="2733" w:name="_Toc233703559"/>
      <w:bookmarkStart w:id="2734" w:name="_Toc235501821"/>
      <w:bookmarkStart w:id="2735" w:name="_Toc235508983"/>
      <w:bookmarkStart w:id="2736" w:name="_Toc235514727"/>
      <w:bookmarkStart w:id="2737" w:name="_Toc235843495"/>
      <w:bookmarkStart w:id="2738" w:name="_Toc235861230"/>
      <w:bookmarkStart w:id="2739" w:name="_Toc236556636"/>
      <w:bookmarkStart w:id="2740" w:name="_Toc236798526"/>
      <w:bookmarkStart w:id="2741" w:name="_Toc236801451"/>
      <w:bookmarkStart w:id="2742" w:name="_Toc237858400"/>
      <w:bookmarkStart w:id="2743" w:name="_Toc238882171"/>
      <w:bookmarkStart w:id="2744" w:name="_Toc249236919"/>
      <w:bookmarkStart w:id="2745" w:name="_Toc249254852"/>
      <w:bookmarkStart w:id="2746" w:name="_Toc251244630"/>
      <w:bookmarkStart w:id="2747" w:name="_Toc254945427"/>
      <w:bookmarkStart w:id="2748" w:name="_Toc262550260"/>
      <w:bookmarkStart w:id="2749" w:name="_Toc265665778"/>
      <w:bookmarkStart w:id="2750" w:name="_Toc266707630"/>
      <w:bookmarkStart w:id="2751" w:name="_Toc272143583"/>
      <w:r>
        <w:rPr>
          <w:rStyle w:val="CharSchNo"/>
        </w:rPr>
        <w:t>Schedule 5.3</w:t>
      </w:r>
      <w:r>
        <w:t> — </w:t>
      </w:r>
      <w:r>
        <w:rPr>
          <w:rStyle w:val="CharSchText"/>
        </w:rPr>
        <w:t>Hazardous substances for which health surveillance is required</w:t>
      </w:r>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2752" w:name="_Toc190840349"/>
      <w:bookmarkStart w:id="2753" w:name="_Toc194999203"/>
      <w:bookmarkStart w:id="2754" w:name="_Toc194999744"/>
      <w:bookmarkStart w:id="2755" w:name="_Toc195000859"/>
      <w:bookmarkStart w:id="2756" w:name="_Toc195068639"/>
      <w:bookmarkStart w:id="2757" w:name="_Toc213751198"/>
      <w:bookmarkStart w:id="2758" w:name="_Toc215562839"/>
      <w:bookmarkStart w:id="2759" w:name="_Toc218400121"/>
      <w:bookmarkStart w:id="2760" w:name="_Toc230160909"/>
      <w:bookmarkStart w:id="2761" w:name="_Toc233703560"/>
      <w:bookmarkStart w:id="2762" w:name="_Toc235501822"/>
      <w:bookmarkStart w:id="2763" w:name="_Toc235508984"/>
      <w:bookmarkStart w:id="2764" w:name="_Toc235514728"/>
      <w:bookmarkStart w:id="2765" w:name="_Toc235843496"/>
      <w:bookmarkStart w:id="2766" w:name="_Toc235861231"/>
      <w:bookmarkStart w:id="2767" w:name="_Toc236556637"/>
      <w:bookmarkStart w:id="2768" w:name="_Toc236798527"/>
      <w:bookmarkStart w:id="2769" w:name="_Toc236801452"/>
      <w:bookmarkStart w:id="2770" w:name="_Toc237858401"/>
      <w:bookmarkStart w:id="2771" w:name="_Toc238882172"/>
      <w:bookmarkStart w:id="2772" w:name="_Toc249236920"/>
      <w:bookmarkStart w:id="2773" w:name="_Toc249254853"/>
      <w:bookmarkStart w:id="2774" w:name="_Toc251244631"/>
      <w:bookmarkStart w:id="2775" w:name="_Toc254945428"/>
      <w:bookmarkStart w:id="2776" w:name="_Toc262550261"/>
      <w:bookmarkStart w:id="2777" w:name="_Toc265665779"/>
      <w:bookmarkStart w:id="2778" w:name="_Toc266707631"/>
      <w:bookmarkStart w:id="2779" w:name="_Toc272143584"/>
      <w:r>
        <w:rPr>
          <w:rStyle w:val="CharSchNo"/>
        </w:rPr>
        <w:t>Schedule 5.4</w:t>
      </w:r>
      <w:r>
        <w:t> — </w:t>
      </w:r>
      <w:r>
        <w:rPr>
          <w:rStyle w:val="CharSchText"/>
        </w:rPr>
        <w:t>Carcinogenic substances to be used only for bona fide research</w:t>
      </w:r>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2780" w:name="_Toc190840350"/>
      <w:bookmarkStart w:id="2781" w:name="_Toc194999204"/>
      <w:bookmarkStart w:id="2782" w:name="_Toc194999745"/>
      <w:bookmarkStart w:id="2783" w:name="_Toc195000860"/>
      <w:bookmarkStart w:id="2784" w:name="_Toc195068640"/>
      <w:bookmarkStart w:id="2785" w:name="_Toc213751199"/>
      <w:bookmarkStart w:id="2786" w:name="_Toc215562840"/>
      <w:bookmarkStart w:id="2787" w:name="_Toc218400122"/>
      <w:bookmarkStart w:id="2788" w:name="_Toc230160910"/>
      <w:bookmarkStart w:id="2789" w:name="_Toc233703561"/>
      <w:bookmarkStart w:id="2790" w:name="_Toc235501823"/>
      <w:bookmarkStart w:id="2791" w:name="_Toc235508985"/>
      <w:bookmarkStart w:id="2792" w:name="_Toc235514729"/>
      <w:bookmarkStart w:id="2793" w:name="_Toc235843497"/>
      <w:bookmarkStart w:id="2794" w:name="_Toc235861232"/>
      <w:bookmarkStart w:id="2795" w:name="_Toc236556638"/>
      <w:bookmarkStart w:id="2796" w:name="_Toc236798528"/>
      <w:bookmarkStart w:id="2797" w:name="_Toc236801453"/>
      <w:bookmarkStart w:id="2798" w:name="_Toc237858402"/>
      <w:bookmarkStart w:id="2799" w:name="_Toc238882173"/>
      <w:bookmarkStart w:id="2800" w:name="_Toc249236921"/>
      <w:bookmarkStart w:id="2801" w:name="_Toc249254854"/>
      <w:bookmarkStart w:id="2802" w:name="_Toc251244632"/>
      <w:bookmarkStart w:id="2803" w:name="_Toc254945429"/>
      <w:bookmarkStart w:id="2804" w:name="_Toc262550262"/>
      <w:bookmarkStart w:id="2805" w:name="_Toc265665780"/>
      <w:bookmarkStart w:id="2806" w:name="_Toc266707632"/>
      <w:bookmarkStart w:id="2807" w:name="_Toc272143585"/>
      <w:r>
        <w:rPr>
          <w:rStyle w:val="CharSchNo"/>
        </w:rPr>
        <w:t>Schedule 5.5</w:t>
      </w:r>
      <w:r>
        <w:t> — </w:t>
      </w:r>
      <w:r>
        <w:rPr>
          <w:rStyle w:val="CharSchText"/>
        </w:rPr>
        <w:t>Carcinogenic substances to be used only for purposes approved by the Commissioner</w:t>
      </w:r>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2808" w:name="_Toc190840351"/>
      <w:bookmarkStart w:id="2809" w:name="_Toc194999205"/>
      <w:bookmarkStart w:id="2810" w:name="_Toc194999746"/>
      <w:bookmarkStart w:id="2811" w:name="_Toc195000861"/>
      <w:bookmarkStart w:id="2812" w:name="_Toc195068641"/>
      <w:bookmarkStart w:id="2813" w:name="_Toc213751200"/>
      <w:bookmarkStart w:id="2814" w:name="_Toc215562841"/>
      <w:bookmarkStart w:id="2815" w:name="_Toc218400123"/>
      <w:bookmarkStart w:id="2816" w:name="_Toc230160911"/>
      <w:bookmarkStart w:id="2817" w:name="_Toc233703562"/>
      <w:bookmarkStart w:id="2818" w:name="_Toc235501824"/>
      <w:bookmarkStart w:id="2819" w:name="_Toc235508986"/>
      <w:bookmarkStart w:id="2820" w:name="_Toc235514730"/>
      <w:bookmarkStart w:id="2821" w:name="_Toc235843498"/>
      <w:bookmarkStart w:id="2822" w:name="_Toc235861233"/>
      <w:bookmarkStart w:id="2823" w:name="_Toc236556639"/>
      <w:bookmarkStart w:id="2824" w:name="_Toc236798529"/>
      <w:bookmarkStart w:id="2825" w:name="_Toc236801454"/>
      <w:bookmarkStart w:id="2826" w:name="_Toc237858403"/>
      <w:bookmarkStart w:id="2827" w:name="_Toc238882174"/>
      <w:bookmarkStart w:id="2828" w:name="_Toc249236922"/>
      <w:bookmarkStart w:id="2829" w:name="_Toc249254855"/>
      <w:bookmarkStart w:id="2830" w:name="_Toc251244633"/>
      <w:bookmarkStart w:id="2831" w:name="_Toc254945430"/>
      <w:bookmarkStart w:id="2832" w:name="_Toc262550263"/>
      <w:bookmarkStart w:id="2833" w:name="_Toc265665781"/>
      <w:bookmarkStart w:id="2834" w:name="_Toc266707633"/>
      <w:bookmarkStart w:id="2835" w:name="_Toc272143586"/>
      <w:r>
        <w:rPr>
          <w:rStyle w:val="CharSchNo"/>
        </w:rPr>
        <w:t>Schedule 5.6</w:t>
      </w:r>
      <w:r>
        <w:t> — </w:t>
      </w:r>
      <w:r>
        <w:rPr>
          <w:rStyle w:val="CharSchText"/>
        </w:rPr>
        <w:t>Carcinogenic substances — asbestos</w:t>
      </w:r>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2836" w:name="_Toc190840352"/>
      <w:bookmarkStart w:id="2837" w:name="_Toc194999206"/>
      <w:bookmarkStart w:id="2838" w:name="_Toc194999747"/>
      <w:bookmarkStart w:id="2839" w:name="_Toc195000862"/>
      <w:bookmarkStart w:id="2840" w:name="_Toc195068642"/>
      <w:bookmarkStart w:id="2841" w:name="_Toc213751201"/>
      <w:bookmarkStart w:id="2842" w:name="_Toc215562842"/>
      <w:bookmarkStart w:id="2843" w:name="_Toc218400124"/>
      <w:bookmarkStart w:id="2844" w:name="_Toc230160912"/>
      <w:bookmarkStart w:id="2845" w:name="_Toc233703563"/>
      <w:bookmarkStart w:id="2846" w:name="_Toc235501825"/>
      <w:bookmarkStart w:id="2847" w:name="_Toc235508987"/>
      <w:bookmarkStart w:id="2848" w:name="_Toc235514731"/>
      <w:bookmarkStart w:id="2849" w:name="_Toc235843499"/>
      <w:bookmarkStart w:id="2850" w:name="_Toc235861234"/>
      <w:bookmarkStart w:id="2851" w:name="_Toc236556640"/>
      <w:bookmarkStart w:id="2852" w:name="_Toc236798530"/>
      <w:bookmarkStart w:id="2853" w:name="_Toc236801455"/>
      <w:bookmarkStart w:id="2854" w:name="_Toc237858404"/>
      <w:bookmarkStart w:id="2855" w:name="_Toc238882175"/>
      <w:bookmarkStart w:id="2856" w:name="_Toc249236923"/>
      <w:bookmarkStart w:id="2857" w:name="_Toc249254856"/>
      <w:bookmarkStart w:id="2858" w:name="_Toc251244634"/>
      <w:bookmarkStart w:id="2859" w:name="_Toc254945431"/>
      <w:bookmarkStart w:id="2860" w:name="_Toc262550264"/>
      <w:bookmarkStart w:id="2861" w:name="_Toc265665782"/>
      <w:bookmarkStart w:id="2862" w:name="_Toc266707634"/>
      <w:bookmarkStart w:id="2863" w:name="_Toc272143587"/>
      <w:r>
        <w:rPr>
          <w:rStyle w:val="CharSchNo"/>
        </w:rPr>
        <w:t>Schedule 6.1</w:t>
      </w:r>
      <w:r>
        <w:t> — </w:t>
      </w:r>
      <w:r>
        <w:rPr>
          <w:rStyle w:val="CharSchText"/>
        </w:rPr>
        <w:t>Rate payable for assessments and tests</w:t>
      </w:r>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$30.00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 25 Jun 2010 p. 2885.]</w:t>
      </w:r>
    </w:p>
    <w:p>
      <w:pPr>
        <w:pStyle w:val="yScheduleHeading"/>
      </w:pPr>
      <w:bookmarkStart w:id="2864" w:name="_Toc190840353"/>
      <w:bookmarkStart w:id="2865" w:name="_Toc194999207"/>
      <w:bookmarkStart w:id="2866" w:name="_Toc194999748"/>
      <w:bookmarkStart w:id="2867" w:name="_Toc195000863"/>
      <w:bookmarkStart w:id="2868" w:name="_Toc195068643"/>
      <w:bookmarkStart w:id="2869" w:name="_Toc213751202"/>
      <w:bookmarkStart w:id="2870" w:name="_Toc215562843"/>
      <w:bookmarkStart w:id="2871" w:name="_Toc218400125"/>
      <w:bookmarkStart w:id="2872" w:name="_Toc230160913"/>
      <w:bookmarkStart w:id="2873" w:name="_Toc233703564"/>
      <w:bookmarkStart w:id="2874" w:name="_Toc235501826"/>
      <w:bookmarkStart w:id="2875" w:name="_Toc235508988"/>
      <w:bookmarkStart w:id="2876" w:name="_Toc235514732"/>
      <w:bookmarkStart w:id="2877" w:name="_Toc235843500"/>
      <w:bookmarkStart w:id="2878" w:name="_Toc235861235"/>
      <w:bookmarkStart w:id="2879" w:name="_Toc236556641"/>
      <w:bookmarkStart w:id="2880" w:name="_Toc236798531"/>
      <w:bookmarkStart w:id="2881" w:name="_Toc236801456"/>
      <w:bookmarkStart w:id="2882" w:name="_Toc237858405"/>
      <w:bookmarkStart w:id="2883" w:name="_Toc238882176"/>
      <w:bookmarkStart w:id="2884" w:name="_Toc249236924"/>
      <w:bookmarkStart w:id="2885" w:name="_Toc249254857"/>
      <w:bookmarkStart w:id="2886" w:name="_Toc251244635"/>
      <w:bookmarkStart w:id="2887" w:name="_Toc254945432"/>
      <w:bookmarkStart w:id="2888" w:name="_Toc262550265"/>
      <w:bookmarkStart w:id="2889" w:name="_Toc265665783"/>
      <w:bookmarkStart w:id="2890" w:name="_Toc266707635"/>
      <w:bookmarkStart w:id="2891" w:name="_Toc272143588"/>
      <w:r>
        <w:rPr>
          <w:rStyle w:val="CharSchNo"/>
        </w:rPr>
        <w:t>Schedule 6.1A</w:t>
      </w:r>
      <w:r>
        <w:t xml:space="preserve"> — </w:t>
      </w:r>
      <w:r>
        <w:rPr>
          <w:rStyle w:val="CharSchText"/>
        </w:rPr>
        <w:t>Fees under Part 3 Division 9</w:t>
      </w:r>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p>
    <w:p>
      <w:pPr>
        <w:pStyle w:val="yShoulderClause"/>
        <w:spacing w:after="120"/>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NAm"/>
            </w:pPr>
            <w:r>
              <w:t>1.</w:t>
            </w:r>
          </w:p>
        </w:tc>
        <w:tc>
          <w:tcPr>
            <w:tcW w:w="4923" w:type="dxa"/>
          </w:tcPr>
          <w:p>
            <w:pPr>
              <w:pStyle w:val="yTableNAm"/>
            </w:pPr>
            <w:r>
              <w:t>Application for class 1 demolition work licence (reg. 3.116(1))</w:t>
            </w:r>
          </w:p>
        </w:tc>
        <w:tc>
          <w:tcPr>
            <w:tcW w:w="1030" w:type="dxa"/>
          </w:tcPr>
          <w:p>
            <w:pPr>
              <w:pStyle w:val="yTableNAm"/>
            </w:pPr>
            <w:r>
              <w:br/>
              <w:t>$3 987</w:t>
            </w:r>
          </w:p>
        </w:tc>
      </w:tr>
      <w:tr>
        <w:trPr>
          <w:cantSplit/>
          <w:jc w:val="center"/>
        </w:trPr>
        <w:tc>
          <w:tcPr>
            <w:tcW w:w="927" w:type="dxa"/>
          </w:tcPr>
          <w:p>
            <w:pPr>
              <w:pStyle w:val="yTableNAm"/>
            </w:pPr>
            <w:r>
              <w:t>2.</w:t>
            </w:r>
          </w:p>
        </w:tc>
        <w:tc>
          <w:tcPr>
            <w:tcW w:w="4923" w:type="dxa"/>
          </w:tcPr>
          <w:p>
            <w:pPr>
              <w:pStyle w:val="yTableNAm"/>
            </w:pPr>
            <w:r>
              <w:t>Application for class 2 demolition work licence (reg. 3.116(1))</w:t>
            </w:r>
          </w:p>
        </w:tc>
        <w:tc>
          <w:tcPr>
            <w:tcW w:w="1030" w:type="dxa"/>
          </w:tcPr>
          <w:p>
            <w:pPr>
              <w:pStyle w:val="yTableNAm"/>
            </w:pPr>
            <w:r>
              <w:br/>
              <w:t>$2 644</w:t>
            </w:r>
          </w:p>
        </w:tc>
      </w:tr>
      <w:tr>
        <w:trPr>
          <w:cantSplit/>
          <w:jc w:val="center"/>
        </w:trPr>
        <w:tc>
          <w:tcPr>
            <w:tcW w:w="927" w:type="dxa"/>
          </w:tcPr>
          <w:p>
            <w:pPr>
              <w:pStyle w:val="yTableNAm"/>
            </w:pPr>
            <w:r>
              <w:t>3.</w:t>
            </w:r>
          </w:p>
        </w:tc>
        <w:tc>
          <w:tcPr>
            <w:tcW w:w="4923" w:type="dxa"/>
          </w:tcPr>
          <w:p>
            <w:pPr>
              <w:pStyle w:val="yTableNAm"/>
            </w:pPr>
            <w:r>
              <w:t>Application for class 3 demolition work licence (reg. 3.116(1))</w:t>
            </w:r>
          </w:p>
        </w:tc>
        <w:tc>
          <w:tcPr>
            <w:tcW w:w="1030" w:type="dxa"/>
          </w:tcPr>
          <w:p>
            <w:pPr>
              <w:pStyle w:val="yTableNAm"/>
            </w:pPr>
            <w:r>
              <w:br/>
              <w:t>$1 322</w:t>
            </w:r>
          </w:p>
        </w:tc>
      </w:tr>
    </w:tbl>
    <w:p>
      <w:pPr>
        <w:pStyle w:val="yFootnotesection"/>
      </w:pPr>
      <w:r>
        <w:tab/>
        <w:t>[Schedule 6.1A inserted in Gazette 30 Mar 2001 p. 1783; amended in Gazette 21 May 2002 p. 2595; 27 Jun 2003 p. 2433; 25 Jun 2004 p. 2294; 28 Jun 2005 p. 2912; 27 Jun 2006 p. 2281; 15 Jun 2007 p. 2793; 17 Jun 2008 p. 2574; 23 Jun 2009 p. 2450; 25 Jun 2010 p. 2885.]</w:t>
      </w:r>
    </w:p>
    <w:p>
      <w:pPr>
        <w:pStyle w:val="yScheduleHeading"/>
      </w:pPr>
      <w:bookmarkStart w:id="2892" w:name="_Toc190840354"/>
      <w:bookmarkStart w:id="2893" w:name="_Toc194999208"/>
      <w:bookmarkStart w:id="2894" w:name="_Toc194999749"/>
      <w:bookmarkStart w:id="2895" w:name="_Toc195000864"/>
      <w:bookmarkStart w:id="2896" w:name="_Toc195068644"/>
      <w:bookmarkStart w:id="2897" w:name="_Toc213751203"/>
      <w:bookmarkStart w:id="2898" w:name="_Toc215562844"/>
      <w:bookmarkStart w:id="2899" w:name="_Toc218400126"/>
      <w:bookmarkStart w:id="2900" w:name="_Toc230160914"/>
      <w:bookmarkStart w:id="2901" w:name="_Toc233703565"/>
      <w:bookmarkStart w:id="2902" w:name="_Toc235501827"/>
      <w:bookmarkStart w:id="2903" w:name="_Toc235508989"/>
      <w:bookmarkStart w:id="2904" w:name="_Toc235514733"/>
      <w:bookmarkStart w:id="2905" w:name="_Toc235843501"/>
      <w:bookmarkStart w:id="2906" w:name="_Toc235861236"/>
      <w:bookmarkStart w:id="2907" w:name="_Toc236556642"/>
      <w:bookmarkStart w:id="2908" w:name="_Toc236798532"/>
      <w:bookmarkStart w:id="2909" w:name="_Toc236801457"/>
      <w:bookmarkStart w:id="2910" w:name="_Toc237858406"/>
      <w:bookmarkStart w:id="2911" w:name="_Toc238882177"/>
      <w:bookmarkStart w:id="2912" w:name="_Toc249236925"/>
      <w:bookmarkStart w:id="2913" w:name="_Toc249254858"/>
      <w:bookmarkStart w:id="2914" w:name="_Toc251244636"/>
      <w:bookmarkStart w:id="2915" w:name="_Toc254945433"/>
      <w:bookmarkStart w:id="2916" w:name="_Toc262550266"/>
      <w:bookmarkStart w:id="2917" w:name="_Toc265665784"/>
      <w:bookmarkStart w:id="2918" w:name="_Toc266707636"/>
      <w:bookmarkStart w:id="2919" w:name="_Toc272143589"/>
      <w:r>
        <w:rPr>
          <w:rStyle w:val="CharSchNo"/>
        </w:rPr>
        <w:t>Schedule 6.2</w:t>
      </w:r>
      <w:r>
        <w:t> — </w:t>
      </w:r>
      <w:r>
        <w:rPr>
          <w:rStyle w:val="CharSchText"/>
        </w:rPr>
        <w:t>Fees under Part 4 Division 2</w:t>
      </w:r>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p>
    <w:p>
      <w:pPr>
        <w:pStyle w:val="yShoulderClause"/>
        <w:spacing w:after="12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(reg. 4.3(2)(e))</w:t>
            </w:r>
          </w:p>
        </w:tc>
        <w:tc>
          <w:tcPr>
            <w:tcW w:w="992" w:type="dxa"/>
          </w:tcPr>
          <w:p>
            <w:pPr>
              <w:pStyle w:val="yTableNAm"/>
            </w:pPr>
          </w:p>
          <w:p>
            <w:pPr>
              <w:pStyle w:val="yTableNAm"/>
              <w:spacing w:before="0"/>
            </w:pPr>
            <w:r>
              <w:t>$85.50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(reg. 4.15(2)(d))</w:t>
            </w:r>
          </w:p>
        </w:tc>
        <w:tc>
          <w:tcPr>
            <w:tcW w:w="992" w:type="dxa"/>
          </w:tcPr>
          <w:p>
            <w:pPr>
              <w:pStyle w:val="yTableNAm"/>
            </w:pPr>
          </w:p>
          <w:p>
            <w:pPr>
              <w:pStyle w:val="yTableNAm"/>
              <w:spacing w:before="0"/>
            </w:pPr>
            <w:r>
              <w:t>$77.00</w:t>
            </w:r>
          </w:p>
        </w:tc>
      </w:tr>
    </w:tbl>
    <w:p>
      <w:pPr>
        <w:pStyle w:val="yFootnotesection"/>
      </w:pPr>
      <w:r>
        <w:tab/>
        <w:t>[Schedule 6.2 amended in Gazette 10 Jun 1997 p. 2671; 2 Jun 2000 p. 2677; 13 Jul 2001 p. 3477; 21 May 2002 p. 2596; 27 Jun 2003 p. 2433; 25 Jun 2004 p. 2294; 28 Jun 2005 p. 2913; 27 Jun 2006 p. 2281; 15 Jun 2007 p. 2793; 17 Jun 2008 p. 2574; 23 Jun 2009 p. 2450; 25 Jun 2010 p. 2885.]</w:t>
      </w:r>
    </w:p>
    <w:p>
      <w:pPr>
        <w:pStyle w:val="yScheduleHeading"/>
      </w:pPr>
      <w:bookmarkStart w:id="2920" w:name="_Toc254945434"/>
      <w:bookmarkStart w:id="2921" w:name="_Toc262550267"/>
      <w:bookmarkStart w:id="2922" w:name="_Toc265665785"/>
      <w:bookmarkStart w:id="2923" w:name="_Toc266707637"/>
      <w:bookmarkStart w:id="2924" w:name="_Toc272143590"/>
      <w:r>
        <w:rPr>
          <w:rStyle w:val="CharSchNo"/>
        </w:rPr>
        <w:t>Schedule 6.2A</w:t>
      </w:r>
      <w:r>
        <w:t> — </w:t>
      </w:r>
      <w:r>
        <w:rPr>
          <w:rStyle w:val="CharSchText"/>
        </w:rPr>
        <w:t>Fees under Part 5 Division 4</w:t>
      </w:r>
      <w:bookmarkEnd w:id="2920"/>
      <w:bookmarkEnd w:id="2921"/>
      <w:bookmarkEnd w:id="2922"/>
      <w:bookmarkEnd w:id="2923"/>
      <w:bookmarkEnd w:id="2924"/>
    </w:p>
    <w:p>
      <w:pPr>
        <w:pStyle w:val="yShoulderClause"/>
      </w:pPr>
      <w:r>
        <w:t>[r. 5.44 and 5.45C]</w:t>
      </w:r>
    </w:p>
    <w:p>
      <w:pPr>
        <w:pStyle w:val="yFootnoteheading"/>
      </w:pPr>
      <w:r>
        <w:tab/>
        <w:t>[Heading inserted in Gazette 22 Dec 2009 p. 5250.]</w:t>
      </w:r>
    </w:p>
    <w:tbl>
      <w:tblPr>
        <w:tblW w:w="0" w:type="auto"/>
        <w:tblInd w:w="392" w:type="dxa"/>
        <w:tblLayout w:type="fixed"/>
        <w:tblCellMar>
          <w:bottom w:w="113" w:type="dxa"/>
        </w:tblCellMar>
        <w:tblLook w:val="0000" w:firstRow="0" w:lastRow="0" w:firstColumn="0" w:lastColumn="0" w:noHBand="0" w:noVBand="0"/>
      </w:tblPr>
      <w:tblGrid>
        <w:gridCol w:w="425"/>
        <w:gridCol w:w="5387"/>
        <w:gridCol w:w="1098"/>
      </w:tblGrid>
      <w:tr>
        <w:trPr>
          <w:tblHeader/>
        </w:trPr>
        <w:tc>
          <w:tcPr>
            <w:tcW w:w="425" w:type="dxa"/>
          </w:tcPr>
          <w:p>
            <w:pPr>
              <w:pStyle w:val="yTableNAm"/>
              <w:jc w:val="center"/>
              <w:rPr>
                <w:b/>
                <w:bCs/>
              </w:rPr>
            </w:pPr>
          </w:p>
        </w:tc>
        <w:tc>
          <w:tcPr>
            <w:tcW w:w="5387" w:type="dxa"/>
          </w:tcPr>
          <w:p>
            <w:pPr>
              <w:pStyle w:val="yTableNAm"/>
              <w:jc w:val="center"/>
              <w:rPr>
                <w:b/>
                <w:bCs/>
              </w:rPr>
            </w:pPr>
          </w:p>
        </w:tc>
        <w:tc>
          <w:tcPr>
            <w:tcW w:w="1098" w:type="dxa"/>
          </w:tcPr>
          <w:p>
            <w:pPr>
              <w:pStyle w:val="yTableNAm"/>
              <w:jc w:val="center"/>
              <w:rPr>
                <w:b/>
                <w:bCs/>
              </w:rPr>
            </w:pPr>
            <w:r>
              <w:rPr>
                <w:b/>
                <w:bCs/>
              </w:rPr>
              <w:t>$</w:t>
            </w:r>
          </w:p>
        </w:tc>
      </w:tr>
      <w:tr>
        <w:tc>
          <w:tcPr>
            <w:tcW w:w="425" w:type="dxa"/>
          </w:tcPr>
          <w:p>
            <w:pPr>
              <w:pStyle w:val="yTableNAm"/>
            </w:pPr>
            <w:r>
              <w:t>1.</w:t>
            </w:r>
          </w:p>
        </w:tc>
        <w:tc>
          <w:tcPr>
            <w:tcW w:w="5387" w:type="dxa"/>
          </w:tcPr>
          <w:p>
            <w:pPr>
              <w:pStyle w:val="yTableNAm"/>
            </w:pPr>
            <w:r>
              <w:t>Application for unrestricted licence (r. 5.44(1)(a)).……….</w:t>
            </w:r>
          </w:p>
        </w:tc>
        <w:tc>
          <w:tcPr>
            <w:tcW w:w="1098" w:type="dxa"/>
          </w:tcPr>
          <w:p>
            <w:pPr>
              <w:pStyle w:val="yTableNAm"/>
              <w:jc w:val="center"/>
            </w:pPr>
            <w:r>
              <w:t>4 073</w:t>
            </w:r>
          </w:p>
        </w:tc>
      </w:tr>
      <w:tr>
        <w:tc>
          <w:tcPr>
            <w:tcW w:w="425" w:type="dxa"/>
          </w:tcPr>
          <w:p>
            <w:pPr>
              <w:pStyle w:val="yTableNAm"/>
            </w:pPr>
            <w:r>
              <w:t>2.</w:t>
            </w:r>
          </w:p>
        </w:tc>
        <w:tc>
          <w:tcPr>
            <w:tcW w:w="5387" w:type="dxa"/>
          </w:tcPr>
          <w:p>
            <w:pPr>
              <w:pStyle w:val="yTableNAm"/>
            </w:pPr>
            <w:r>
              <w:t>Application for restricted licence (r. 5.44(1)(b))………….</w:t>
            </w:r>
          </w:p>
        </w:tc>
        <w:tc>
          <w:tcPr>
            <w:tcW w:w="1098" w:type="dxa"/>
          </w:tcPr>
          <w:p>
            <w:pPr>
              <w:pStyle w:val="yTableNAm"/>
              <w:jc w:val="center"/>
            </w:pPr>
            <w:r>
              <w:t>508</w:t>
            </w:r>
          </w:p>
        </w:tc>
      </w:tr>
      <w:tr>
        <w:tc>
          <w:tcPr>
            <w:tcW w:w="425" w:type="dxa"/>
          </w:tcPr>
          <w:p>
            <w:pPr>
              <w:pStyle w:val="yTableNAm"/>
            </w:pPr>
            <w:r>
              <w:t>3.</w:t>
            </w:r>
          </w:p>
        </w:tc>
        <w:tc>
          <w:tcPr>
            <w:tcW w:w="5387" w:type="dxa"/>
          </w:tcPr>
          <w:p>
            <w:pPr>
              <w:pStyle w:val="yTableNAm"/>
            </w:pPr>
            <w:r>
              <w:t>Application for renewal of unrestricted licence (r. 5.45C)..</w:t>
            </w:r>
          </w:p>
        </w:tc>
        <w:tc>
          <w:tcPr>
            <w:tcW w:w="1098" w:type="dxa"/>
          </w:tcPr>
          <w:p>
            <w:pPr>
              <w:pStyle w:val="yTableNAm"/>
              <w:jc w:val="center"/>
            </w:pPr>
            <w:r>
              <w:t>4 073</w:t>
            </w:r>
          </w:p>
        </w:tc>
      </w:tr>
      <w:tr>
        <w:tc>
          <w:tcPr>
            <w:tcW w:w="425" w:type="dxa"/>
          </w:tcPr>
          <w:p>
            <w:pPr>
              <w:pStyle w:val="yTableNAm"/>
            </w:pPr>
            <w:r>
              <w:t>4.</w:t>
            </w:r>
          </w:p>
        </w:tc>
        <w:tc>
          <w:tcPr>
            <w:tcW w:w="5387" w:type="dxa"/>
          </w:tcPr>
          <w:p>
            <w:pPr>
              <w:pStyle w:val="yTableNAm"/>
            </w:pPr>
            <w:r>
              <w:t>Application for renewal of restricted licence (r. 5.45C)…..</w:t>
            </w:r>
          </w:p>
        </w:tc>
        <w:tc>
          <w:tcPr>
            <w:tcW w:w="1098" w:type="dxa"/>
          </w:tcPr>
          <w:p>
            <w:pPr>
              <w:pStyle w:val="yTableNAm"/>
              <w:jc w:val="center"/>
            </w:pPr>
            <w:r>
              <w:t>508</w:t>
            </w:r>
          </w:p>
        </w:tc>
      </w:tr>
    </w:tbl>
    <w:p>
      <w:pPr>
        <w:pStyle w:val="yFootnotesection"/>
      </w:pPr>
      <w:r>
        <w:tab/>
        <w:t>[Schedule 6.2A inserted in Gazette 22 Dec 2009 p. 5250; amended in Gazette 25 Jun 2010 p. 2886.]</w:t>
      </w:r>
    </w:p>
    <w:p>
      <w:pPr>
        <w:sectPr>
          <w:headerReference w:type="even" r:id="rId23"/>
          <w:headerReference w:type="default" r:id="rId24"/>
          <w:pgSz w:w="11906" w:h="16838" w:code="9"/>
          <w:pgMar w:top="2381" w:right="2409" w:bottom="3543" w:left="2409" w:header="720" w:footer="3380" w:gutter="0"/>
          <w:cols w:space="720"/>
          <w:noEndnote/>
          <w:docGrid w:linePitch="326"/>
        </w:sectPr>
      </w:pPr>
    </w:p>
    <w:p>
      <w:pPr>
        <w:pStyle w:val="yScheduleHeading"/>
      </w:pPr>
      <w:bookmarkStart w:id="2925" w:name="_Toc190840356"/>
      <w:bookmarkStart w:id="2926" w:name="_Toc194999210"/>
      <w:bookmarkStart w:id="2927" w:name="_Toc194999751"/>
      <w:bookmarkStart w:id="2928" w:name="_Toc195000866"/>
      <w:bookmarkStart w:id="2929" w:name="_Toc195068646"/>
      <w:bookmarkStart w:id="2930" w:name="_Toc213751205"/>
      <w:bookmarkStart w:id="2931" w:name="_Toc215562846"/>
      <w:bookmarkStart w:id="2932" w:name="_Toc218400128"/>
      <w:bookmarkStart w:id="2933" w:name="_Toc230160916"/>
      <w:bookmarkStart w:id="2934" w:name="_Toc233703567"/>
      <w:bookmarkStart w:id="2935" w:name="_Toc235501829"/>
      <w:bookmarkStart w:id="2936" w:name="_Toc235508991"/>
      <w:bookmarkStart w:id="2937" w:name="_Toc235514735"/>
      <w:bookmarkStart w:id="2938" w:name="_Toc235843503"/>
      <w:bookmarkStart w:id="2939" w:name="_Toc235861238"/>
      <w:bookmarkStart w:id="2940" w:name="_Toc236556644"/>
      <w:bookmarkStart w:id="2941" w:name="_Toc236798534"/>
      <w:bookmarkStart w:id="2942" w:name="_Toc236801459"/>
      <w:bookmarkStart w:id="2943" w:name="_Toc237858408"/>
      <w:bookmarkStart w:id="2944" w:name="_Toc238882179"/>
      <w:bookmarkStart w:id="2945" w:name="_Toc249236927"/>
      <w:bookmarkStart w:id="2946" w:name="_Toc249254860"/>
      <w:bookmarkStart w:id="2947" w:name="_Toc251244638"/>
      <w:bookmarkStart w:id="2948" w:name="_Toc254945435"/>
      <w:bookmarkStart w:id="2949" w:name="_Toc262550268"/>
      <w:bookmarkStart w:id="2950" w:name="_Toc265665786"/>
      <w:bookmarkStart w:id="2951" w:name="_Toc266707638"/>
      <w:bookmarkStart w:id="2952" w:name="_Toc272143591"/>
      <w:r>
        <w:rPr>
          <w:rStyle w:val="CharSchNo"/>
        </w:rPr>
        <w:t>Schedule 6.3</w:t>
      </w:r>
      <w:r>
        <w:t> — </w:t>
      </w:r>
      <w:r>
        <w:rPr>
          <w:rStyle w:val="CharSchText"/>
        </w:rPr>
        <w:t>High risk work</w:t>
      </w:r>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p>
    <w:p>
      <w:pPr>
        <w:pStyle w:val="yShoulderClause"/>
      </w:pPr>
      <w:r>
        <w:t>[r. 6.1, 6.3, 7.9 and 7.17]</w:t>
      </w:r>
    </w:p>
    <w:p>
      <w:pPr>
        <w:pStyle w:val="yFootnoteheading"/>
        <w:spacing w:after="60"/>
      </w:pPr>
      <w:r>
        <w:tab/>
        <w:t>[Heading inserted in Gazette 24 Aug 2007 p. 4301.]</w:t>
      </w:r>
    </w:p>
    <w:p>
      <w:pPr>
        <w:pStyle w:val="yHeading3"/>
      </w:pPr>
      <w:bookmarkStart w:id="2953" w:name="_Toc190840357"/>
      <w:bookmarkStart w:id="2954" w:name="_Toc194999211"/>
      <w:bookmarkStart w:id="2955" w:name="_Toc194999752"/>
      <w:bookmarkStart w:id="2956" w:name="_Toc195000867"/>
      <w:bookmarkStart w:id="2957" w:name="_Toc195068647"/>
      <w:bookmarkStart w:id="2958" w:name="_Toc213751206"/>
      <w:bookmarkStart w:id="2959" w:name="_Toc215562847"/>
      <w:bookmarkStart w:id="2960" w:name="_Toc218400129"/>
      <w:bookmarkStart w:id="2961" w:name="_Toc230160917"/>
      <w:bookmarkStart w:id="2962" w:name="_Toc233703568"/>
      <w:bookmarkStart w:id="2963" w:name="_Toc235501830"/>
      <w:bookmarkStart w:id="2964" w:name="_Toc235508992"/>
      <w:bookmarkStart w:id="2965" w:name="_Toc235514736"/>
      <w:bookmarkStart w:id="2966" w:name="_Toc235843504"/>
      <w:bookmarkStart w:id="2967" w:name="_Toc235861239"/>
      <w:bookmarkStart w:id="2968" w:name="_Toc236556645"/>
      <w:bookmarkStart w:id="2969" w:name="_Toc236798535"/>
      <w:bookmarkStart w:id="2970" w:name="_Toc236801460"/>
      <w:bookmarkStart w:id="2971" w:name="_Toc237858409"/>
      <w:bookmarkStart w:id="2972" w:name="_Toc238882180"/>
      <w:bookmarkStart w:id="2973" w:name="_Toc249236928"/>
      <w:bookmarkStart w:id="2974" w:name="_Toc249254861"/>
      <w:bookmarkStart w:id="2975" w:name="_Toc251244639"/>
      <w:bookmarkStart w:id="2976" w:name="_Toc254945436"/>
      <w:bookmarkStart w:id="2977" w:name="_Toc262550269"/>
      <w:bookmarkStart w:id="2978" w:name="_Toc265665787"/>
      <w:bookmarkStart w:id="2979" w:name="_Toc266707639"/>
      <w:bookmarkStart w:id="2980" w:name="_Toc272143592"/>
      <w:r>
        <w:rPr>
          <w:rStyle w:val="CharSDivNo"/>
        </w:rPr>
        <w:t>Division 1</w:t>
      </w:r>
      <w:r>
        <w:rPr>
          <w:b w:val="0"/>
        </w:rPr>
        <w:t> — </w:t>
      </w:r>
      <w:r>
        <w:rPr>
          <w:rStyle w:val="CharSDivText"/>
        </w:rPr>
        <w:t>Preliminary</w:t>
      </w:r>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p>
    <w:p>
      <w:pPr>
        <w:pStyle w:val="yFootnoteheading"/>
        <w:spacing w:after="60"/>
      </w:pPr>
      <w:r>
        <w:tab/>
        <w:t>[Heading inserted in Gazette 24 Aug 2007 p. 4301.]</w:t>
      </w:r>
    </w:p>
    <w:p>
      <w:pPr>
        <w:pStyle w:val="yHeading5"/>
      </w:pPr>
      <w:bookmarkStart w:id="2981" w:name="_Toc272143593"/>
      <w:bookmarkStart w:id="2982" w:name="_Toc266707640"/>
      <w:r>
        <w:rPr>
          <w:rStyle w:val="CharSClsNo"/>
        </w:rPr>
        <w:t>1</w:t>
      </w:r>
      <w:r>
        <w:t>.</w:t>
      </w:r>
      <w:r>
        <w:rPr>
          <w:bCs/>
        </w:rPr>
        <w:tab/>
        <w:t>Terms used</w:t>
      </w:r>
      <w:bookmarkEnd w:id="2981"/>
      <w:bookmarkEnd w:id="2982"/>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pPr>
      <w:bookmarkStart w:id="2983" w:name="_Toc190840359"/>
      <w:bookmarkStart w:id="2984" w:name="_Toc194999213"/>
      <w:bookmarkStart w:id="2985" w:name="_Toc194999754"/>
      <w:bookmarkStart w:id="2986" w:name="_Toc195000869"/>
      <w:bookmarkStart w:id="2987" w:name="_Toc195068649"/>
      <w:bookmarkStart w:id="2988" w:name="_Toc213751208"/>
      <w:bookmarkStart w:id="2989" w:name="_Toc215562849"/>
      <w:bookmarkStart w:id="2990" w:name="_Toc218400131"/>
      <w:bookmarkStart w:id="2991" w:name="_Toc230160919"/>
      <w:bookmarkStart w:id="2992" w:name="_Toc233703570"/>
      <w:bookmarkStart w:id="2993" w:name="_Toc235501832"/>
      <w:bookmarkStart w:id="2994" w:name="_Toc235508994"/>
      <w:bookmarkStart w:id="2995" w:name="_Toc235514738"/>
      <w:bookmarkStart w:id="2996" w:name="_Toc235843506"/>
      <w:bookmarkStart w:id="2997" w:name="_Toc235861241"/>
      <w:bookmarkStart w:id="2998" w:name="_Toc236556647"/>
      <w:bookmarkStart w:id="2999" w:name="_Toc236798537"/>
      <w:bookmarkStart w:id="3000" w:name="_Toc236801462"/>
      <w:bookmarkStart w:id="3001" w:name="_Toc237858411"/>
      <w:bookmarkStart w:id="3002" w:name="_Toc238882182"/>
      <w:bookmarkStart w:id="3003" w:name="_Toc249236930"/>
      <w:bookmarkStart w:id="3004" w:name="_Toc249254863"/>
      <w:bookmarkStart w:id="3005" w:name="_Toc251244641"/>
      <w:bookmarkStart w:id="3006" w:name="_Toc254945438"/>
      <w:bookmarkStart w:id="3007" w:name="_Toc262550271"/>
      <w:bookmarkStart w:id="3008" w:name="_Toc265665789"/>
      <w:bookmarkStart w:id="3009" w:name="_Toc266707641"/>
      <w:bookmarkStart w:id="3010" w:name="_Toc272143594"/>
      <w:r>
        <w:rPr>
          <w:rStyle w:val="CharSDivNo"/>
        </w:rPr>
        <w:t>Division 2</w:t>
      </w:r>
      <w:r>
        <w:rPr>
          <w:b w:val="0"/>
        </w:rPr>
        <w:t> — </w:t>
      </w:r>
      <w:r>
        <w:rPr>
          <w:rStyle w:val="CharSDivText"/>
        </w:rPr>
        <w:t>Scaffolding work</w:t>
      </w:r>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p>
    <w:p>
      <w:pPr>
        <w:pStyle w:val="yFootnoteheading"/>
        <w:spacing w:after="60"/>
      </w:pPr>
      <w:r>
        <w:tab/>
        <w:t>[Heading inserted in Gazette 24 Aug 2007 p. 4301.]</w:t>
      </w:r>
    </w:p>
    <w:p>
      <w:pPr>
        <w:pStyle w:val="yHeading5"/>
      </w:pPr>
      <w:bookmarkStart w:id="3011" w:name="_Toc272143595"/>
      <w:bookmarkStart w:id="3012" w:name="_Toc266707642"/>
      <w:r>
        <w:rPr>
          <w:rStyle w:val="CharSClsNo"/>
        </w:rPr>
        <w:t>2</w:t>
      </w:r>
      <w:r>
        <w:t>.</w:t>
      </w:r>
      <w:r>
        <w:tab/>
        <w:t>Terms used</w:t>
      </w:r>
      <w:bookmarkEnd w:id="3011"/>
      <w:bookmarkEnd w:id="3012"/>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pPr>
      <w:bookmarkStart w:id="3013" w:name="_Toc272143596"/>
      <w:bookmarkStart w:id="3014" w:name="_Toc266707643"/>
      <w:r>
        <w:rPr>
          <w:rStyle w:val="CharSClsNo"/>
        </w:rPr>
        <w:t>3</w:t>
      </w:r>
      <w:r>
        <w:t>.</w:t>
      </w:r>
      <w:r>
        <w:rPr>
          <w:b w:val="0"/>
        </w:rPr>
        <w:tab/>
      </w:r>
      <w:r>
        <w:t>Scaffolding work, classes of high risk work</w:t>
      </w:r>
      <w:bookmarkEnd w:id="3013"/>
      <w:bookmarkEnd w:id="3014"/>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yTable"/>
              <w:rPr>
                <w:b/>
                <w:bCs/>
              </w:rPr>
            </w:pPr>
            <w:r>
              <w:rPr>
                <w:b/>
                <w:bCs/>
              </w:rPr>
              <w:t>Item</w:t>
            </w:r>
          </w:p>
        </w:tc>
        <w:tc>
          <w:tcPr>
            <w:tcW w:w="1985" w:type="dxa"/>
          </w:tcPr>
          <w:p>
            <w:pPr>
              <w:pStyle w:val="yTable"/>
              <w:jc w:val="center"/>
              <w:rPr>
                <w:b/>
                <w:bCs/>
              </w:rPr>
            </w:pPr>
            <w:r>
              <w:rPr>
                <w:b/>
                <w:bCs/>
              </w:rPr>
              <w:t>Class of high risk work</w:t>
            </w:r>
          </w:p>
        </w:tc>
        <w:tc>
          <w:tcPr>
            <w:tcW w:w="3827" w:type="dxa"/>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Scaffolding work,</w:t>
            </w:r>
          </w:p>
          <w:p>
            <w:pPr>
              <w:pStyle w:val="yTable"/>
            </w:pPr>
            <w:r>
              <w:t>basic</w:t>
            </w:r>
          </w:p>
        </w:tc>
        <w:tc>
          <w:tcPr>
            <w:tcW w:w="3827" w:type="dxa"/>
            <w:tcBorders>
              <w:bottom w:val="nil"/>
            </w:tcBorders>
          </w:tcPr>
          <w:p>
            <w:pPr>
              <w:pStyle w:val="yTable"/>
              <w:tabs>
                <w:tab w:val="left" w:pos="471"/>
              </w:tabs>
              <w:ind w:left="1071" w:hanging="1071"/>
            </w:pPr>
            <w:r>
              <w:t>Scaffolding work involving —</w:t>
            </w:r>
          </w:p>
          <w:p>
            <w:pPr>
              <w:pStyle w:val="yTable"/>
              <w:tabs>
                <w:tab w:val="left" w:pos="471"/>
              </w:tabs>
              <w:ind w:left="1071" w:hanging="1071"/>
            </w:pPr>
            <w:r>
              <w:tab/>
              <w:t>(a)</w:t>
            </w:r>
            <w:r>
              <w:tab/>
              <w:t>pre</w:t>
            </w:r>
            <w:r>
              <w:noBreakHyphen/>
              <w:t>fabricated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materials hoists with a maximum working load of 500 kilograms;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ropes;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gin wheels;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bracket scaffolds (tank and formwork).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t>Scaffolding work, intermediate</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basic</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Scaffolding work involving —</w:t>
            </w:r>
          </w:p>
          <w:p>
            <w:pPr>
              <w:pStyle w:val="yTable"/>
              <w:tabs>
                <w:tab w:val="left" w:pos="471"/>
              </w:tabs>
              <w:ind w:left="1071" w:hanging="1071"/>
            </w:pPr>
            <w:r>
              <w:tab/>
              <w:t>(a)</w:t>
            </w:r>
            <w:r>
              <w:tab/>
              <w:t>cantilevered crane loading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spur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barrow ramps and sloping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scaffolding associated with 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tube and coupler scaffolds (including tube and coupler covered ways and gantries).</w:t>
            </w:r>
          </w:p>
        </w:tc>
      </w:tr>
      <w:tr>
        <w:trPr>
          <w:cantSplit/>
        </w:trPr>
        <w:tc>
          <w:tcPr>
            <w:tcW w:w="709" w:type="dxa"/>
            <w:tcBorders>
              <w:top w:val="nil"/>
              <w:bottom w:val="nil"/>
            </w:tcBorders>
          </w:tcPr>
          <w:p>
            <w:pPr>
              <w:pStyle w:val="yTable"/>
            </w:pPr>
            <w:r>
              <w:t>3.</w:t>
            </w:r>
          </w:p>
        </w:tc>
        <w:tc>
          <w:tcPr>
            <w:tcW w:w="1985" w:type="dxa"/>
            <w:tcBorders>
              <w:top w:val="nil"/>
              <w:bottom w:val="nil"/>
            </w:tcBorders>
          </w:tcPr>
          <w:p>
            <w:pPr>
              <w:pStyle w:val="yTable"/>
            </w:pPr>
            <w:r>
              <w:t>Scaffolding work, advanced</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intermediate</w:t>
            </w:r>
            <w:r>
              <w:t>.</w:t>
            </w:r>
          </w:p>
        </w:tc>
      </w:tr>
      <w:tr>
        <w:trPr>
          <w:cantSplit/>
        </w:trPr>
        <w:tc>
          <w:tcPr>
            <w:tcW w:w="709" w:type="dxa"/>
            <w:tcBorders>
              <w:top w:val="nil"/>
            </w:tcBorders>
          </w:tcPr>
          <w:p>
            <w:pPr>
              <w:pStyle w:val="yTable"/>
            </w:pPr>
          </w:p>
        </w:tc>
        <w:tc>
          <w:tcPr>
            <w:tcW w:w="1985" w:type="dxa"/>
            <w:tcBorders>
              <w:top w:val="nil"/>
            </w:tcBorders>
          </w:tcPr>
          <w:p>
            <w:pPr>
              <w:pStyle w:val="yTable"/>
            </w:pPr>
          </w:p>
        </w:tc>
        <w:tc>
          <w:tcPr>
            <w:tcW w:w="3827" w:type="dxa"/>
            <w:tcBorders>
              <w:top w:val="nil"/>
            </w:tcBorders>
          </w:tcPr>
          <w:p>
            <w:pPr>
              <w:pStyle w:val="yTable"/>
              <w:ind w:left="471" w:hanging="471"/>
            </w:pPr>
            <w:r>
              <w:t>(2)</w:t>
            </w:r>
            <w:r>
              <w:tab/>
              <w:t>Scaffolding work involving —</w:t>
            </w:r>
          </w:p>
          <w:p>
            <w:pPr>
              <w:pStyle w:val="yTable"/>
              <w:tabs>
                <w:tab w:val="left" w:pos="471"/>
              </w:tabs>
              <w:ind w:left="1071" w:hanging="1071"/>
            </w:pPr>
            <w:r>
              <w:tab/>
              <w:t>(a)</w:t>
            </w:r>
            <w:r>
              <w:tab/>
              <w:t>hung scaffolds, including scaffolds hung from tubes, wire ropes or chains; or</w:t>
            </w:r>
          </w:p>
          <w:p>
            <w:pPr>
              <w:pStyle w:val="yTable"/>
              <w:tabs>
                <w:tab w:val="left" w:pos="471"/>
              </w:tabs>
              <w:ind w:left="1071" w:hanging="1071"/>
            </w:pPr>
            <w:r>
              <w:tab/>
              <w:t>(b)</w:t>
            </w:r>
            <w:r>
              <w:tab/>
              <w:t>suspended scaffolds.</w:t>
            </w:r>
          </w:p>
        </w:tc>
      </w:tr>
    </w:tbl>
    <w:p>
      <w:pPr>
        <w:pStyle w:val="yFootnotesection"/>
      </w:pPr>
      <w:r>
        <w:tab/>
        <w:t>[Clause 3 inserted in Gazette 24 Aug 2007 p. 4302</w:t>
      </w:r>
      <w:r>
        <w:noBreakHyphen/>
        <w:t>3.]</w:t>
      </w:r>
    </w:p>
    <w:p>
      <w:pPr>
        <w:pStyle w:val="yHeading3"/>
      </w:pPr>
      <w:bookmarkStart w:id="3015" w:name="_Toc190840362"/>
      <w:bookmarkStart w:id="3016" w:name="_Toc194999216"/>
      <w:bookmarkStart w:id="3017" w:name="_Toc194999757"/>
      <w:bookmarkStart w:id="3018" w:name="_Toc195000872"/>
      <w:bookmarkStart w:id="3019" w:name="_Toc195068652"/>
      <w:bookmarkStart w:id="3020" w:name="_Toc213751211"/>
      <w:bookmarkStart w:id="3021" w:name="_Toc215562852"/>
      <w:bookmarkStart w:id="3022" w:name="_Toc218400134"/>
      <w:bookmarkStart w:id="3023" w:name="_Toc230160922"/>
      <w:bookmarkStart w:id="3024" w:name="_Toc233703573"/>
      <w:bookmarkStart w:id="3025" w:name="_Toc235501835"/>
      <w:bookmarkStart w:id="3026" w:name="_Toc235508997"/>
      <w:bookmarkStart w:id="3027" w:name="_Toc235514741"/>
      <w:bookmarkStart w:id="3028" w:name="_Toc235843509"/>
      <w:bookmarkStart w:id="3029" w:name="_Toc235861244"/>
      <w:bookmarkStart w:id="3030" w:name="_Toc236556650"/>
      <w:bookmarkStart w:id="3031" w:name="_Toc236798540"/>
      <w:bookmarkStart w:id="3032" w:name="_Toc236801465"/>
      <w:bookmarkStart w:id="3033" w:name="_Toc237858414"/>
      <w:bookmarkStart w:id="3034" w:name="_Toc238882185"/>
      <w:bookmarkStart w:id="3035" w:name="_Toc249236933"/>
      <w:bookmarkStart w:id="3036" w:name="_Toc249254866"/>
      <w:bookmarkStart w:id="3037" w:name="_Toc251244644"/>
      <w:bookmarkStart w:id="3038" w:name="_Toc254945441"/>
      <w:bookmarkStart w:id="3039" w:name="_Toc262550274"/>
      <w:bookmarkStart w:id="3040" w:name="_Toc265665792"/>
      <w:bookmarkStart w:id="3041" w:name="_Toc266707644"/>
      <w:bookmarkStart w:id="3042" w:name="_Toc272143597"/>
      <w:r>
        <w:rPr>
          <w:rStyle w:val="CharSDivNo"/>
        </w:rPr>
        <w:t>Division 3</w:t>
      </w:r>
      <w:r>
        <w:rPr>
          <w:b w:val="0"/>
        </w:rPr>
        <w:t xml:space="preserve"> — </w:t>
      </w:r>
      <w:r>
        <w:rPr>
          <w:rStyle w:val="CharSDivText"/>
        </w:rPr>
        <w:t>Dogging work and rigging work</w:t>
      </w:r>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p>
    <w:p>
      <w:pPr>
        <w:pStyle w:val="yFootnoteheading"/>
        <w:spacing w:after="60"/>
      </w:pPr>
      <w:r>
        <w:tab/>
        <w:t>[Heading inserted in Gazette 24 Aug 2007 p. 4303.]</w:t>
      </w:r>
    </w:p>
    <w:p>
      <w:pPr>
        <w:pStyle w:val="yHeading5"/>
      </w:pPr>
      <w:bookmarkStart w:id="3043" w:name="_Toc272143598"/>
      <w:bookmarkStart w:id="3044" w:name="_Toc266707645"/>
      <w:r>
        <w:rPr>
          <w:rStyle w:val="CharSClsNo"/>
        </w:rPr>
        <w:t>4</w:t>
      </w:r>
      <w:r>
        <w:t>.</w:t>
      </w:r>
      <w:r>
        <w:rPr>
          <w:b w:val="0"/>
        </w:rPr>
        <w:tab/>
      </w:r>
      <w:r>
        <w:t>Terms used</w:t>
      </w:r>
      <w:bookmarkEnd w:id="3043"/>
      <w:bookmarkEnd w:id="3044"/>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pPr>
      <w:bookmarkStart w:id="3045" w:name="_Toc272143599"/>
      <w:bookmarkStart w:id="3046" w:name="_Toc266707646"/>
      <w:r>
        <w:rPr>
          <w:rStyle w:val="CharSClsNo"/>
        </w:rPr>
        <w:t>5</w:t>
      </w:r>
      <w:r>
        <w:t>.</w:t>
      </w:r>
      <w:r>
        <w:rPr>
          <w:b w:val="0"/>
        </w:rPr>
        <w:tab/>
      </w:r>
      <w:r>
        <w:rPr>
          <w:bCs/>
        </w:rPr>
        <w:t>Dogging work and rigging work, classes</w:t>
      </w:r>
      <w:r>
        <w:t xml:space="preserve"> of high risk work</w:t>
      </w:r>
      <w:bookmarkEnd w:id="3045"/>
      <w:bookmarkEnd w:id="3046"/>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
              <w:jc w:val="center"/>
              <w:rPr>
                <w:b/>
                <w:bCs/>
              </w:rPr>
            </w:pPr>
            <w:r>
              <w:rPr>
                <w:b/>
                <w:bCs/>
              </w:rPr>
              <w:t>Item</w:t>
            </w:r>
          </w:p>
        </w:tc>
        <w:tc>
          <w:tcPr>
            <w:tcW w:w="1985" w:type="dxa"/>
            <w:tcBorders>
              <w:bottom w:val="single" w:sz="4" w:space="0" w:color="auto"/>
            </w:tcBorders>
          </w:tcPr>
          <w:p>
            <w:pPr>
              <w:pStyle w:val="yTable"/>
              <w:jc w:val="center"/>
              <w:rPr>
                <w:b/>
                <w:bCs/>
              </w:rPr>
            </w:pPr>
            <w:r>
              <w:rPr>
                <w:b/>
                <w:bCs/>
              </w:rPr>
              <w:t>Class of high risk work</w:t>
            </w:r>
          </w:p>
        </w:tc>
        <w:tc>
          <w:tcPr>
            <w:tcW w:w="3827" w:type="dxa"/>
            <w:tcBorders>
              <w:bottom w:val="single" w:sz="4" w:space="0" w:color="auto"/>
            </w:tcBorders>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Dogging work</w:t>
            </w:r>
          </w:p>
        </w:tc>
        <w:tc>
          <w:tcPr>
            <w:tcW w:w="3827" w:type="dxa"/>
            <w:tcBorders>
              <w:bottom w:val="nil"/>
            </w:tcBorders>
          </w:tcPr>
          <w:p>
            <w:pPr>
              <w:pStyle w:val="yTable"/>
            </w:pPr>
            <w:r>
              <w:t>Dogging 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rPr>
                <w:bCs/>
              </w:rPr>
              <w:t>Dogging work and rigging work, basic</w:t>
            </w:r>
          </w:p>
        </w:tc>
        <w:tc>
          <w:tcPr>
            <w:tcW w:w="3827" w:type="dxa"/>
            <w:tcBorders>
              <w:top w:val="nil"/>
              <w:bottom w:val="nil"/>
            </w:tcBorders>
          </w:tcPr>
          <w:p>
            <w:pPr>
              <w:pStyle w:val="yTable"/>
              <w:ind w:left="471" w:hanging="47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steel members of a building or structure, or steel plant;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hoists other than hoists with jibs and self</w:t>
            </w:r>
            <w:r>
              <w:noBreakHyphen/>
              <w:t>climbing hoists;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pre</w:t>
            </w:r>
            <w:r>
              <w:noBreakHyphen/>
              <w:t>cast concrete members of a building or structure;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(f)</w:t>
            </w:r>
            <w:r>
              <w:tab/>
              <w:t>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cantilevered crane loading platforms,</w:t>
            </w:r>
          </w:p>
          <w:p>
            <w:pPr>
              <w:pStyle w:val="yTable"/>
              <w:ind w:left="471" w:hanging="471"/>
            </w:pPr>
            <w:r>
              <w:tab/>
              <w:t>but excluding rigging work involving equipment, loads or tasks listed in item 3(2)(a) to (e) and item 4(2)(a) to (d).</w:t>
            </w:r>
          </w:p>
        </w:tc>
      </w:tr>
      <w:tr>
        <w:trPr>
          <w:cantSplit/>
        </w:trPr>
        <w:tc>
          <w:tcPr>
            <w:tcW w:w="709" w:type="dxa"/>
            <w:tcBorders>
              <w:top w:val="nil"/>
              <w:bottom w:val="nil"/>
            </w:tcBorders>
          </w:tcPr>
          <w:p>
            <w:pPr>
              <w:pStyle w:val="yTable"/>
            </w:pPr>
            <w:r>
              <w:rPr>
                <w:bCs/>
              </w:rPr>
              <w:t>3.</w:t>
            </w:r>
          </w:p>
        </w:tc>
        <w:tc>
          <w:tcPr>
            <w:tcW w:w="1985" w:type="dxa"/>
            <w:tcBorders>
              <w:top w:val="nil"/>
              <w:bottom w:val="nil"/>
            </w:tcBorders>
          </w:tcPr>
          <w:p>
            <w:pPr>
              <w:pStyle w:val="yTable"/>
            </w:pPr>
            <w:r>
              <w:rPr>
                <w:bCs/>
              </w:rPr>
              <w:t>Dogging work and rigging work</w:t>
            </w:r>
            <w:r>
              <w:t>, intermediate</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hoists with jibs and self</w:t>
            </w:r>
            <w:r>
              <w:noBreakHyphen/>
              <w:t>climbing hoists;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cranes, conveyors, dredges and excavators;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tilt slabs;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demolition of buildings, structures or plant;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multi</w:t>
            </w:r>
            <w:r>
              <w:noBreakHyphen/>
              <w:t>crane hoisting,</w:t>
            </w:r>
          </w:p>
          <w:p>
            <w:pPr>
              <w:pStyle w:val="yTable"/>
              <w:ind w:left="471" w:hanging="471"/>
            </w:pPr>
            <w:r>
              <w:tab/>
              <w:t>but excluding rigging work involving equipment listed in item 4(2)(a) to (d).</w:t>
            </w:r>
          </w:p>
        </w:tc>
      </w:tr>
      <w:tr>
        <w:trPr>
          <w:cantSplit/>
        </w:trPr>
        <w:tc>
          <w:tcPr>
            <w:tcW w:w="709" w:type="dxa"/>
            <w:tcBorders>
              <w:top w:val="nil"/>
              <w:bottom w:val="nil"/>
            </w:tcBorders>
          </w:tcPr>
          <w:p>
            <w:pPr>
              <w:pStyle w:val="yTable"/>
            </w:pPr>
            <w:r>
              <w:rPr>
                <w:bCs/>
              </w:rPr>
              <w:t>4.</w:t>
            </w:r>
          </w:p>
        </w:tc>
        <w:tc>
          <w:tcPr>
            <w:tcW w:w="1985" w:type="dxa"/>
            <w:tcBorders>
              <w:top w:val="nil"/>
              <w:bottom w:val="nil"/>
            </w:tcBorders>
          </w:tcPr>
          <w:p>
            <w:pPr>
              <w:pStyle w:val="yTable"/>
            </w:pPr>
            <w:r>
              <w:t>Dogging and rigging work, advanced</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gin poles and shear legs;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flying foxes and cable ways;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guyed derricks and structures; or</w:t>
            </w:r>
          </w:p>
        </w:tc>
      </w:tr>
      <w:tr>
        <w:trPr>
          <w:cantSplit/>
        </w:trPr>
        <w:tc>
          <w:tcPr>
            <w:tcW w:w="709" w:type="dxa"/>
            <w:tcBorders>
              <w:top w:val="nil"/>
            </w:tcBorders>
          </w:tcPr>
          <w:p>
            <w:pPr>
              <w:pStyle w:val="yTable"/>
              <w:rPr>
                <w:bCs/>
              </w:rPr>
            </w:pPr>
          </w:p>
        </w:tc>
        <w:tc>
          <w:tcPr>
            <w:tcW w:w="1985" w:type="dxa"/>
            <w:tcBorders>
              <w:top w:val="nil"/>
            </w:tcBorders>
          </w:tcPr>
          <w:p>
            <w:pPr>
              <w:pStyle w:val="yTable"/>
              <w:rPr>
                <w:bCs/>
              </w:rPr>
            </w:pPr>
          </w:p>
        </w:tc>
        <w:tc>
          <w:tcPr>
            <w:tcW w:w="3827" w:type="dxa"/>
            <w:tcBorders>
              <w:top w:val="nil"/>
            </w:tcBorders>
          </w:tcPr>
          <w:p>
            <w:pPr>
              <w:pStyle w:val="yTable"/>
              <w:tabs>
                <w:tab w:val="left" w:pos="471"/>
              </w:tabs>
              <w:ind w:left="1071" w:hanging="1071"/>
            </w:pPr>
            <w:r>
              <w:tab/>
              <w:t>(d)</w:t>
            </w:r>
            <w:r>
              <w:tab/>
              <w:t>suspended scaffolds and fabricated hung scaffolds.</w:t>
            </w:r>
          </w:p>
        </w:tc>
      </w:tr>
    </w:tbl>
    <w:p>
      <w:pPr>
        <w:pStyle w:val="yFootnotesection"/>
      </w:pPr>
      <w:r>
        <w:tab/>
        <w:t>[Clause 5 inserted in Gazette 24 Aug 2007 p. 4304</w:t>
      </w:r>
      <w:r>
        <w:noBreakHyphen/>
        <w:t>5.]</w:t>
      </w:r>
    </w:p>
    <w:p>
      <w:pPr>
        <w:pStyle w:val="yHeading3"/>
      </w:pPr>
      <w:bookmarkStart w:id="3047" w:name="_Toc190840365"/>
      <w:bookmarkStart w:id="3048" w:name="_Toc194999219"/>
      <w:bookmarkStart w:id="3049" w:name="_Toc194999760"/>
      <w:bookmarkStart w:id="3050" w:name="_Toc195000875"/>
      <w:bookmarkStart w:id="3051" w:name="_Toc195068655"/>
      <w:bookmarkStart w:id="3052" w:name="_Toc213751214"/>
      <w:bookmarkStart w:id="3053" w:name="_Toc215562855"/>
      <w:bookmarkStart w:id="3054" w:name="_Toc218400137"/>
      <w:bookmarkStart w:id="3055" w:name="_Toc230160925"/>
      <w:bookmarkStart w:id="3056" w:name="_Toc233703576"/>
      <w:bookmarkStart w:id="3057" w:name="_Toc235501838"/>
      <w:bookmarkStart w:id="3058" w:name="_Toc235509000"/>
      <w:bookmarkStart w:id="3059" w:name="_Toc235514744"/>
      <w:bookmarkStart w:id="3060" w:name="_Toc235843512"/>
      <w:bookmarkStart w:id="3061" w:name="_Toc235861247"/>
      <w:bookmarkStart w:id="3062" w:name="_Toc236556653"/>
      <w:bookmarkStart w:id="3063" w:name="_Toc236798543"/>
      <w:bookmarkStart w:id="3064" w:name="_Toc236801468"/>
      <w:bookmarkStart w:id="3065" w:name="_Toc237858417"/>
      <w:bookmarkStart w:id="3066" w:name="_Toc238882188"/>
      <w:bookmarkStart w:id="3067" w:name="_Toc249236936"/>
      <w:bookmarkStart w:id="3068" w:name="_Toc249254869"/>
      <w:bookmarkStart w:id="3069" w:name="_Toc251244647"/>
      <w:bookmarkStart w:id="3070" w:name="_Toc254945444"/>
      <w:bookmarkStart w:id="3071" w:name="_Toc262550277"/>
      <w:bookmarkStart w:id="3072" w:name="_Toc265665795"/>
      <w:bookmarkStart w:id="3073" w:name="_Toc266707647"/>
      <w:bookmarkStart w:id="3074" w:name="_Toc272143600"/>
      <w:r>
        <w:rPr>
          <w:rStyle w:val="CharSDivNo"/>
        </w:rPr>
        <w:t>Division 4</w:t>
      </w:r>
      <w:r>
        <w:rPr>
          <w:b w:val="0"/>
        </w:rPr>
        <w:t> — </w:t>
      </w:r>
      <w:r>
        <w:rPr>
          <w:rStyle w:val="CharSDivText"/>
        </w:rPr>
        <w:t>Crane and hoist operation</w:t>
      </w:r>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p>
    <w:p>
      <w:pPr>
        <w:pStyle w:val="yFootnoteheading"/>
        <w:spacing w:after="60"/>
      </w:pPr>
      <w:r>
        <w:tab/>
        <w:t>[Heading inserted in Gazette 24 Aug 2007 p. 4305.]</w:t>
      </w:r>
    </w:p>
    <w:p>
      <w:pPr>
        <w:pStyle w:val="yHeading5"/>
        <w:spacing w:before="180"/>
      </w:pPr>
      <w:bookmarkStart w:id="3075" w:name="_Toc272143601"/>
      <w:bookmarkStart w:id="3076" w:name="_Toc266707648"/>
      <w:r>
        <w:rPr>
          <w:rStyle w:val="CharSClsNo"/>
        </w:rPr>
        <w:t>6</w:t>
      </w:r>
      <w:r>
        <w:t>.</w:t>
      </w:r>
      <w:r>
        <w:rPr>
          <w:b w:val="0"/>
        </w:rPr>
        <w:tab/>
      </w:r>
      <w:r>
        <w:t>Terms used</w:t>
      </w:r>
      <w:bookmarkEnd w:id="3075"/>
      <w:bookmarkEnd w:id="3076"/>
    </w:p>
    <w:p>
      <w:pPr>
        <w:pStyle w:val="ySubsection"/>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pPr>
      <w:bookmarkStart w:id="3077" w:name="_Toc272143602"/>
      <w:bookmarkStart w:id="3078" w:name="_Toc266707649"/>
      <w:r>
        <w:rPr>
          <w:rStyle w:val="CharSClsNo"/>
        </w:rPr>
        <w:t>7</w:t>
      </w:r>
      <w:r>
        <w:t>.</w:t>
      </w:r>
      <w:r>
        <w:rPr>
          <w:b w:val="0"/>
        </w:rPr>
        <w:tab/>
      </w:r>
      <w:r>
        <w:rPr>
          <w:bCs/>
        </w:rPr>
        <w:t>Crane and hoist operation, classes of high risk work</w:t>
      </w:r>
      <w:bookmarkEnd w:id="3077"/>
      <w:bookmarkEnd w:id="3078"/>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827"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Crane and hoist operation, tower crane</w:t>
            </w:r>
          </w:p>
        </w:tc>
        <w:tc>
          <w:tcPr>
            <w:tcW w:w="3827" w:type="dxa"/>
            <w:tcBorders>
              <w:bottom w:val="nil"/>
            </w:tcBorders>
          </w:tcPr>
          <w:p>
            <w:pPr>
              <w:pStyle w:val="yTable"/>
            </w:pPr>
            <w:r>
              <w:t>The use of a tower crane.</w:t>
            </w:r>
          </w:p>
        </w:tc>
      </w:tr>
      <w:tr>
        <w:trPr>
          <w:cantSplit/>
        </w:trPr>
        <w:tc>
          <w:tcPr>
            <w:tcW w:w="851" w:type="dxa"/>
            <w:tcBorders>
              <w:top w:val="nil"/>
              <w:bottom w:val="nil"/>
            </w:tcBorders>
          </w:tcPr>
          <w:p>
            <w:pPr>
              <w:pStyle w:val="yTable"/>
            </w:pPr>
            <w:r>
              <w:t>2.</w:t>
            </w:r>
          </w:p>
        </w:tc>
        <w:tc>
          <w:tcPr>
            <w:tcW w:w="1843" w:type="dxa"/>
            <w:tcBorders>
              <w:top w:val="nil"/>
              <w:bottom w:val="nil"/>
            </w:tcBorders>
          </w:tcPr>
          <w:p>
            <w:pPr>
              <w:pStyle w:val="yTable"/>
            </w:pPr>
            <w:r>
              <w:t>Crane and hoist operation, self</w:t>
            </w:r>
            <w:r>
              <w:noBreakHyphen/>
              <w:t>erecting tower crane</w:t>
            </w:r>
          </w:p>
        </w:tc>
        <w:tc>
          <w:tcPr>
            <w:tcW w:w="3827" w:type="dxa"/>
            <w:tcBorders>
              <w:top w:val="nil"/>
              <w:bottom w:val="nil"/>
            </w:tcBorders>
          </w:tcPr>
          <w:p>
            <w:pPr>
              <w:pStyle w:val="yTable"/>
            </w:pPr>
            <w:r>
              <w:t>The use of a self</w:t>
            </w:r>
            <w:r>
              <w:noBreakHyphen/>
              <w:t>erecting tower crane.</w:t>
            </w:r>
          </w:p>
        </w:tc>
      </w:tr>
      <w:tr>
        <w:trPr>
          <w:cantSplit/>
        </w:trPr>
        <w:tc>
          <w:tcPr>
            <w:tcW w:w="851" w:type="dxa"/>
            <w:tcBorders>
              <w:top w:val="nil"/>
              <w:bottom w:val="nil"/>
            </w:tcBorders>
          </w:tcPr>
          <w:p>
            <w:pPr>
              <w:pStyle w:val="yTable"/>
            </w:pPr>
            <w:r>
              <w:t>3.</w:t>
            </w:r>
          </w:p>
        </w:tc>
        <w:tc>
          <w:tcPr>
            <w:tcW w:w="1843" w:type="dxa"/>
            <w:tcBorders>
              <w:top w:val="nil"/>
              <w:bottom w:val="nil"/>
            </w:tcBorders>
          </w:tcPr>
          <w:p>
            <w:pPr>
              <w:pStyle w:val="yTable"/>
            </w:pPr>
            <w:r>
              <w:t>Crane and hoist operation, derrick crane</w:t>
            </w:r>
          </w:p>
        </w:tc>
        <w:tc>
          <w:tcPr>
            <w:tcW w:w="3827" w:type="dxa"/>
            <w:tcBorders>
              <w:top w:val="nil"/>
              <w:bottom w:val="nil"/>
            </w:tcBorders>
          </w:tcPr>
          <w:p>
            <w:pPr>
              <w:pStyle w:val="yTable"/>
            </w:pPr>
            <w:r>
              <w:t>The use of a derrick crane.</w:t>
            </w:r>
          </w:p>
        </w:tc>
      </w:tr>
      <w:tr>
        <w:trPr>
          <w:cantSplit/>
        </w:trPr>
        <w:tc>
          <w:tcPr>
            <w:tcW w:w="851" w:type="dxa"/>
            <w:tcBorders>
              <w:top w:val="nil"/>
              <w:bottom w:val="nil"/>
            </w:tcBorders>
          </w:tcPr>
          <w:p>
            <w:pPr>
              <w:pStyle w:val="yTable"/>
            </w:pPr>
            <w:r>
              <w:t>4.</w:t>
            </w:r>
          </w:p>
        </w:tc>
        <w:tc>
          <w:tcPr>
            <w:tcW w:w="1843" w:type="dxa"/>
            <w:tcBorders>
              <w:top w:val="nil"/>
              <w:bottom w:val="nil"/>
            </w:tcBorders>
          </w:tcPr>
          <w:p>
            <w:pPr>
              <w:pStyle w:val="yTable"/>
            </w:pPr>
            <w:r>
              <w:t>Crane and hoist operation, portal boom crane</w:t>
            </w:r>
          </w:p>
        </w:tc>
        <w:tc>
          <w:tcPr>
            <w:tcW w:w="3827" w:type="dxa"/>
            <w:tcBorders>
              <w:top w:val="nil"/>
              <w:bottom w:val="nil"/>
            </w:tcBorders>
          </w:tcPr>
          <w:p>
            <w:pPr>
              <w:pStyle w:val="yTable"/>
            </w:pPr>
            <w:r>
              <w:t>The use of a portal boom crane.</w:t>
            </w:r>
          </w:p>
        </w:tc>
      </w:tr>
      <w:tr>
        <w:trPr>
          <w:cantSplit/>
        </w:trPr>
        <w:tc>
          <w:tcPr>
            <w:tcW w:w="851" w:type="dxa"/>
            <w:tcBorders>
              <w:top w:val="nil"/>
              <w:bottom w:val="nil"/>
            </w:tcBorders>
          </w:tcPr>
          <w:p>
            <w:pPr>
              <w:pStyle w:val="yTable"/>
            </w:pPr>
            <w:r>
              <w:t>5.</w:t>
            </w:r>
          </w:p>
        </w:tc>
        <w:tc>
          <w:tcPr>
            <w:tcW w:w="1843" w:type="dxa"/>
            <w:tcBorders>
              <w:top w:val="nil"/>
              <w:bottom w:val="nil"/>
            </w:tcBorders>
          </w:tcPr>
          <w:p>
            <w:pPr>
              <w:pStyle w:val="yTable"/>
            </w:pPr>
            <w:r>
              <w:t>Crane and hoist operation, bridge crane/gantry crane</w:t>
            </w:r>
          </w:p>
        </w:tc>
        <w:tc>
          <w:tcPr>
            <w:tcW w:w="3827" w:type="dxa"/>
            <w:tcBorders>
              <w:top w:val="nil"/>
              <w:bottom w:val="nil"/>
            </w:tcBorders>
          </w:tcPr>
          <w:p>
            <w:pPr>
              <w:pStyle w:val="yTable"/>
              <w:tabs>
                <w:tab w:val="left" w:pos="351"/>
                <w:tab w:val="left" w:pos="711"/>
              </w:tabs>
            </w:pPr>
            <w:r>
              <w:t>The use of a bridge crane or gantry crane that is —</w:t>
            </w:r>
          </w:p>
          <w:p>
            <w:pPr>
              <w:pStyle w:val="yTable"/>
              <w:tabs>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zytable"/>
              <w:ind w:left="34" w:right="34"/>
              <w:jc w:val="center"/>
            </w:pPr>
          </w:p>
        </w:tc>
        <w:tc>
          <w:tcPr>
            <w:tcW w:w="1843" w:type="dxa"/>
            <w:tcBorders>
              <w:top w:val="nil"/>
              <w:bottom w:val="nil"/>
            </w:tcBorders>
          </w:tcPr>
          <w:p>
            <w:pPr>
              <w:pStyle w:val="zytable"/>
              <w:ind w:left="0" w:right="-108"/>
            </w:pPr>
          </w:p>
        </w:tc>
        <w:tc>
          <w:tcPr>
            <w:tcW w:w="3827" w:type="dxa"/>
            <w:tcBorders>
              <w:top w:val="nil"/>
              <w:bottom w:val="nil"/>
            </w:tcBorders>
          </w:tcPr>
          <w:p>
            <w:pPr>
              <w:pStyle w:val="yTable"/>
              <w:tabs>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
            </w:pPr>
            <w:r>
              <w:t>6.</w:t>
            </w:r>
          </w:p>
        </w:tc>
        <w:tc>
          <w:tcPr>
            <w:tcW w:w="1843" w:type="dxa"/>
            <w:tcBorders>
              <w:top w:val="nil"/>
              <w:bottom w:val="nil"/>
            </w:tcBorders>
          </w:tcPr>
          <w:p>
            <w:pPr>
              <w:pStyle w:val="yTable"/>
            </w:pPr>
            <w:r>
              <w:t>Crane and hoist operation, vehicle loading crane</w:t>
            </w:r>
          </w:p>
        </w:tc>
        <w:tc>
          <w:tcPr>
            <w:tcW w:w="3827" w:type="dxa"/>
            <w:tcBorders>
              <w:top w:val="nil"/>
              <w:bottom w:val="nil"/>
            </w:tcBorders>
          </w:tcPr>
          <w:p>
            <w:pPr>
              <w:pStyle w:val="yTable"/>
            </w:pPr>
            <w:r>
              <w:t>The use of a vehicle loading crane with a capacity of 10 metre tonnes or more.</w:t>
            </w:r>
          </w:p>
        </w:tc>
      </w:tr>
      <w:tr>
        <w:trPr>
          <w:cantSplit/>
        </w:trPr>
        <w:tc>
          <w:tcPr>
            <w:tcW w:w="851" w:type="dxa"/>
            <w:tcBorders>
              <w:top w:val="nil"/>
              <w:bottom w:val="nil"/>
            </w:tcBorders>
          </w:tcPr>
          <w:p>
            <w:pPr>
              <w:pStyle w:val="yTable"/>
            </w:pPr>
            <w:r>
              <w:t>7.</w:t>
            </w:r>
          </w:p>
        </w:tc>
        <w:tc>
          <w:tcPr>
            <w:tcW w:w="1843" w:type="dxa"/>
            <w:tcBorders>
              <w:top w:val="nil"/>
              <w:bottom w:val="nil"/>
            </w:tcBorders>
          </w:tcPr>
          <w:p>
            <w:pPr>
              <w:pStyle w:val="yTable"/>
            </w:pPr>
            <w:r>
              <w:t>Crane and hoist operation, non</w:t>
            </w:r>
            <w:r>
              <w:noBreakHyphen/>
              <w:t>slewing mobile crane</w:t>
            </w:r>
          </w:p>
        </w:tc>
        <w:tc>
          <w:tcPr>
            <w:tcW w:w="3827" w:type="dxa"/>
            <w:tcBorders>
              <w:top w:val="nil"/>
              <w:bottom w:val="nil"/>
            </w:tcBorders>
          </w:tcPr>
          <w:p>
            <w:pPr>
              <w:pStyle w:val="yTable"/>
            </w:pPr>
            <w:r>
              <w:t>The use of a non</w:t>
            </w:r>
            <w:r>
              <w:noBreakHyphen/>
              <w:t>slewing mobile crane with a capacity of more than 3 tonnes.</w:t>
            </w:r>
          </w:p>
        </w:tc>
      </w:tr>
      <w:tr>
        <w:trPr>
          <w:cantSplit/>
        </w:trPr>
        <w:tc>
          <w:tcPr>
            <w:tcW w:w="851" w:type="dxa"/>
            <w:tcBorders>
              <w:top w:val="nil"/>
              <w:bottom w:val="nil"/>
            </w:tcBorders>
          </w:tcPr>
          <w:p>
            <w:pPr>
              <w:pStyle w:val="yTable"/>
            </w:pPr>
            <w:r>
              <w:t>8.</w:t>
            </w:r>
          </w:p>
        </w:tc>
        <w:tc>
          <w:tcPr>
            <w:tcW w:w="1843" w:type="dxa"/>
            <w:tcBorders>
              <w:top w:val="nil"/>
              <w:bottom w:val="nil"/>
            </w:tcBorders>
          </w:tcPr>
          <w:p>
            <w:pPr>
              <w:pStyle w:val="yTable"/>
            </w:pPr>
            <w:r>
              <w:t>Crane and hoist operation, mobile crane, basic</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
            </w:pPr>
            <w:r>
              <w:t>9.</w:t>
            </w:r>
          </w:p>
        </w:tc>
        <w:tc>
          <w:tcPr>
            <w:tcW w:w="1843" w:type="dxa"/>
            <w:tcBorders>
              <w:top w:val="nil"/>
              <w:bottom w:val="nil"/>
            </w:tcBorders>
          </w:tcPr>
          <w:p>
            <w:pPr>
              <w:pStyle w:val="yTable"/>
            </w:pPr>
            <w:r>
              <w:t>Crane and hoist operation, mobile crane, intermediate</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
              <w:spacing w:before="50"/>
            </w:pPr>
            <w:r>
              <w:t>10.</w:t>
            </w:r>
          </w:p>
        </w:tc>
        <w:tc>
          <w:tcPr>
            <w:tcW w:w="1843" w:type="dxa"/>
            <w:tcBorders>
              <w:top w:val="nil"/>
              <w:bottom w:val="nil"/>
            </w:tcBorders>
          </w:tcPr>
          <w:p>
            <w:pPr>
              <w:pStyle w:val="yTable"/>
              <w:spacing w:before="50"/>
            </w:pPr>
            <w:r>
              <w:t>Crane and hoist operation, mobile crane, advanced</w:t>
            </w:r>
          </w:p>
        </w:tc>
        <w:tc>
          <w:tcPr>
            <w:tcW w:w="3827" w:type="dxa"/>
            <w:tcBorders>
              <w:top w:val="nil"/>
              <w:bottom w:val="nil"/>
            </w:tcBorders>
          </w:tcPr>
          <w:p>
            <w:pPr>
              <w:pStyle w:val="yIndenta"/>
              <w:spacing w:before="50"/>
            </w:pPr>
            <w:r>
              <w:t>The use of —</w:t>
            </w:r>
          </w:p>
          <w:p>
            <w:pPr>
              <w:pStyle w:val="yTable"/>
              <w:tabs>
                <w:tab w:val="left" w:pos="351"/>
                <w:tab w:val="left" w:pos="831"/>
              </w:tabs>
              <w:spacing w:before="50"/>
              <w:ind w:left="833" w:hanging="833"/>
            </w:pPr>
            <w:r>
              <w:tab/>
              <w:t>(a)</w:t>
            </w:r>
            <w:r>
              <w:tab/>
              <w:t>a vehicle loading crane with a capacity of 10 metre tonnes or more; or</w:t>
            </w:r>
          </w:p>
          <w:p>
            <w:pPr>
              <w:pStyle w:val="yTable"/>
              <w:tabs>
                <w:tab w:val="left" w:pos="351"/>
                <w:tab w:val="left" w:pos="831"/>
              </w:tabs>
              <w:spacing w:before="50"/>
              <w:ind w:left="833" w:hanging="833"/>
            </w:pPr>
            <w:r>
              <w:tab/>
              <w:t>(b)</w:t>
            </w:r>
            <w:r>
              <w:tab/>
              <w:t>a non</w:t>
            </w:r>
            <w:r>
              <w:noBreakHyphen/>
              <w:t>slewing mobile crane with a capacity of more than 3 tonnes; or</w:t>
            </w:r>
          </w:p>
          <w:p>
            <w:pPr>
              <w:pStyle w:val="yTable"/>
              <w:tabs>
                <w:tab w:val="left" w:pos="351"/>
                <w:tab w:val="left" w:pos="831"/>
              </w:tabs>
              <w:spacing w:before="50"/>
              <w:ind w:left="833" w:hanging="833"/>
            </w:pPr>
            <w:r>
              <w:tab/>
              <w:t>(c)</w:t>
            </w:r>
            <w:r>
              <w:tab/>
              <w:t>a slewing mobile crane with a capacity of 100 tonnes or less.</w:t>
            </w:r>
          </w:p>
        </w:tc>
      </w:tr>
      <w:tr>
        <w:trPr>
          <w:cantSplit/>
        </w:trPr>
        <w:tc>
          <w:tcPr>
            <w:tcW w:w="851" w:type="dxa"/>
            <w:tcBorders>
              <w:top w:val="nil"/>
              <w:bottom w:val="nil"/>
            </w:tcBorders>
          </w:tcPr>
          <w:p>
            <w:pPr>
              <w:pStyle w:val="yTable"/>
              <w:spacing w:before="50"/>
            </w:pPr>
            <w:r>
              <w:t>11.</w:t>
            </w:r>
          </w:p>
        </w:tc>
        <w:tc>
          <w:tcPr>
            <w:tcW w:w="1843" w:type="dxa"/>
            <w:tcBorders>
              <w:top w:val="nil"/>
              <w:bottom w:val="nil"/>
            </w:tcBorders>
          </w:tcPr>
          <w:p>
            <w:pPr>
              <w:pStyle w:val="yTable"/>
              <w:spacing w:before="50"/>
            </w:pPr>
            <w:r>
              <w:t>Crane and hoist operation, mobile crane, open class</w:t>
            </w:r>
          </w:p>
        </w:tc>
        <w:tc>
          <w:tcPr>
            <w:tcW w:w="3827" w:type="dxa"/>
            <w:tcBorders>
              <w:top w:val="nil"/>
              <w:bottom w:val="nil"/>
            </w:tcBorders>
          </w:tcPr>
          <w:p>
            <w:pPr>
              <w:pStyle w:val="yTable"/>
              <w:spacing w:before="50"/>
            </w:pPr>
            <w:r>
              <w:t>The use of —</w:t>
            </w:r>
          </w:p>
          <w:p>
            <w:pPr>
              <w:pStyle w:val="yTable"/>
              <w:tabs>
                <w:tab w:val="left" w:pos="351"/>
                <w:tab w:val="left" w:pos="831"/>
              </w:tabs>
              <w:spacing w:before="50"/>
              <w:ind w:left="833" w:hanging="833"/>
            </w:pPr>
            <w:r>
              <w:tab/>
              <w:t>(a)</w:t>
            </w:r>
            <w:r>
              <w:tab/>
              <w:t>a vehicle loading crane with a capacity of 10 metre tonnes or more; or</w:t>
            </w:r>
          </w:p>
          <w:p>
            <w:pPr>
              <w:pStyle w:val="yTable"/>
              <w:tabs>
                <w:tab w:val="left" w:pos="351"/>
                <w:tab w:val="left" w:pos="831"/>
              </w:tabs>
              <w:spacing w:before="50"/>
              <w:ind w:left="833" w:hanging="833"/>
            </w:pPr>
            <w:r>
              <w:tab/>
              <w:t>(b)</w:t>
            </w:r>
            <w:r>
              <w:tab/>
              <w:t>a non</w:t>
            </w:r>
            <w:r>
              <w:noBreakHyphen/>
              <w:t>slewing mobile crane with a capacity of more than 3 tonnes; or</w:t>
            </w:r>
          </w:p>
          <w:p>
            <w:pPr>
              <w:pStyle w:val="yTable"/>
              <w:tabs>
                <w:tab w:val="left" w:pos="351"/>
                <w:tab w:val="left" w:pos="831"/>
              </w:tabs>
              <w:spacing w:before="50"/>
              <w:ind w:left="833" w:hanging="833"/>
            </w:pPr>
            <w:r>
              <w:tab/>
              <w:t>(c)</w:t>
            </w:r>
            <w:r>
              <w:tab/>
              <w:t>a slewing mobile crane.</w:t>
            </w:r>
          </w:p>
        </w:tc>
      </w:tr>
      <w:tr>
        <w:trPr>
          <w:cantSplit/>
        </w:trPr>
        <w:tc>
          <w:tcPr>
            <w:tcW w:w="851" w:type="dxa"/>
            <w:tcBorders>
              <w:top w:val="nil"/>
              <w:bottom w:val="nil"/>
            </w:tcBorders>
          </w:tcPr>
          <w:p>
            <w:pPr>
              <w:pStyle w:val="yTable"/>
              <w:spacing w:before="50"/>
            </w:pPr>
            <w:r>
              <w:t>12.</w:t>
            </w:r>
          </w:p>
        </w:tc>
        <w:tc>
          <w:tcPr>
            <w:tcW w:w="1843" w:type="dxa"/>
            <w:tcBorders>
              <w:top w:val="nil"/>
              <w:bottom w:val="nil"/>
            </w:tcBorders>
          </w:tcPr>
          <w:p>
            <w:pPr>
              <w:pStyle w:val="yTable"/>
              <w:spacing w:before="50"/>
            </w:pPr>
            <w:r>
              <w:t>Crane and hoist operation, materials hoist</w:t>
            </w:r>
          </w:p>
        </w:tc>
        <w:tc>
          <w:tcPr>
            <w:tcW w:w="3827" w:type="dxa"/>
            <w:tcBorders>
              <w:top w:val="nil"/>
              <w:bottom w:val="nil"/>
            </w:tcBorders>
          </w:tcPr>
          <w:p>
            <w:pPr>
              <w:pStyle w:val="yTable"/>
              <w:spacing w:before="50"/>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
              <w:spacing w:before="50"/>
            </w:pPr>
            <w:r>
              <w:t>13.</w:t>
            </w:r>
          </w:p>
        </w:tc>
        <w:tc>
          <w:tcPr>
            <w:tcW w:w="1843" w:type="dxa"/>
            <w:tcBorders>
              <w:top w:val="nil"/>
              <w:bottom w:val="nil"/>
            </w:tcBorders>
          </w:tcPr>
          <w:p>
            <w:pPr>
              <w:pStyle w:val="yTable"/>
              <w:spacing w:before="50"/>
            </w:pPr>
            <w:r>
              <w:t>Crane and hoist operation, personnel and materials hoist</w:t>
            </w:r>
          </w:p>
        </w:tc>
        <w:tc>
          <w:tcPr>
            <w:tcW w:w="3827" w:type="dxa"/>
            <w:tcBorders>
              <w:top w:val="nil"/>
              <w:bottom w:val="nil"/>
            </w:tcBorders>
          </w:tcPr>
          <w:p>
            <w:pPr>
              <w:pStyle w:val="yTable"/>
              <w:spacing w:before="50"/>
            </w:pPr>
            <w:r>
              <w:t>The use of a personnel and materials hoist.</w:t>
            </w:r>
          </w:p>
        </w:tc>
      </w:tr>
      <w:tr>
        <w:trPr>
          <w:cantSplit/>
        </w:trPr>
        <w:tc>
          <w:tcPr>
            <w:tcW w:w="851" w:type="dxa"/>
            <w:tcBorders>
              <w:top w:val="nil"/>
              <w:bottom w:val="nil"/>
            </w:tcBorders>
          </w:tcPr>
          <w:p>
            <w:pPr>
              <w:pStyle w:val="yTable"/>
              <w:spacing w:before="50"/>
            </w:pPr>
            <w:r>
              <w:t>14.</w:t>
            </w:r>
          </w:p>
        </w:tc>
        <w:tc>
          <w:tcPr>
            <w:tcW w:w="1843" w:type="dxa"/>
            <w:tcBorders>
              <w:top w:val="nil"/>
              <w:bottom w:val="nil"/>
            </w:tcBorders>
          </w:tcPr>
          <w:p>
            <w:pPr>
              <w:pStyle w:val="yTable"/>
              <w:spacing w:before="50"/>
            </w:pPr>
            <w:r>
              <w:t>Crane and hoist operation, boom</w:t>
            </w:r>
            <w:r>
              <w:noBreakHyphen/>
              <w:t>type elevating work platform</w:t>
            </w:r>
          </w:p>
        </w:tc>
        <w:tc>
          <w:tcPr>
            <w:tcW w:w="3827" w:type="dxa"/>
            <w:tcBorders>
              <w:top w:val="nil"/>
              <w:bottom w:val="nil"/>
            </w:tcBorders>
          </w:tcPr>
          <w:p>
            <w:pPr>
              <w:pStyle w:val="yTable"/>
              <w:spacing w:before="50"/>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
              <w:spacing w:before="50"/>
            </w:pPr>
            <w:r>
              <w:t>15.</w:t>
            </w:r>
          </w:p>
        </w:tc>
        <w:tc>
          <w:tcPr>
            <w:tcW w:w="1843" w:type="dxa"/>
            <w:tcBorders>
              <w:top w:val="nil"/>
              <w:bottom w:val="single" w:sz="4" w:space="0" w:color="auto"/>
            </w:tcBorders>
          </w:tcPr>
          <w:p>
            <w:pPr>
              <w:pStyle w:val="yTable"/>
              <w:spacing w:before="50"/>
            </w:pPr>
            <w:r>
              <w:t>Crane and hoist operation, vehicle</w:t>
            </w:r>
            <w:r>
              <w:noBreakHyphen/>
              <w:t>mounted concrete placing boom</w:t>
            </w:r>
          </w:p>
        </w:tc>
        <w:tc>
          <w:tcPr>
            <w:tcW w:w="3827" w:type="dxa"/>
            <w:tcBorders>
              <w:top w:val="nil"/>
              <w:bottom w:val="single" w:sz="4" w:space="0" w:color="auto"/>
            </w:tcBorders>
          </w:tcPr>
          <w:p>
            <w:pPr>
              <w:pStyle w:val="yTable"/>
              <w:spacing w:before="50"/>
            </w:pPr>
            <w:r>
              <w:t>The use of a vehicle</w:t>
            </w:r>
            <w:r>
              <w:noBreakHyphen/>
              <w:t>mounted concrete placing boom.</w:t>
            </w:r>
          </w:p>
        </w:tc>
      </w:tr>
    </w:tbl>
    <w:p>
      <w:pPr>
        <w:pStyle w:val="yFootnotesection"/>
        <w:spacing w:before="60"/>
      </w:pPr>
      <w:r>
        <w:tab/>
        <w:t>[Clause 7 inserted in Gazette 24 Aug 2007 p. 4307</w:t>
      </w:r>
      <w:r>
        <w:noBreakHyphen/>
        <w:t>10.]</w:t>
      </w:r>
    </w:p>
    <w:p>
      <w:pPr>
        <w:pStyle w:val="yHeading3"/>
      </w:pPr>
      <w:bookmarkStart w:id="3079" w:name="_Toc190840368"/>
      <w:bookmarkStart w:id="3080" w:name="_Toc194999222"/>
      <w:bookmarkStart w:id="3081" w:name="_Toc194999763"/>
      <w:bookmarkStart w:id="3082" w:name="_Toc195000878"/>
      <w:bookmarkStart w:id="3083" w:name="_Toc195068658"/>
      <w:bookmarkStart w:id="3084" w:name="_Toc213751217"/>
      <w:bookmarkStart w:id="3085" w:name="_Toc215562858"/>
      <w:bookmarkStart w:id="3086" w:name="_Toc218400140"/>
      <w:bookmarkStart w:id="3087" w:name="_Toc230160928"/>
      <w:bookmarkStart w:id="3088" w:name="_Toc233703579"/>
      <w:bookmarkStart w:id="3089" w:name="_Toc235501841"/>
      <w:bookmarkStart w:id="3090" w:name="_Toc235509003"/>
      <w:bookmarkStart w:id="3091" w:name="_Toc235514747"/>
      <w:bookmarkStart w:id="3092" w:name="_Toc235843515"/>
      <w:bookmarkStart w:id="3093" w:name="_Toc235861250"/>
      <w:bookmarkStart w:id="3094" w:name="_Toc236556656"/>
      <w:bookmarkStart w:id="3095" w:name="_Toc236798546"/>
      <w:bookmarkStart w:id="3096" w:name="_Toc236801471"/>
      <w:bookmarkStart w:id="3097" w:name="_Toc237858420"/>
      <w:bookmarkStart w:id="3098" w:name="_Toc238882191"/>
      <w:bookmarkStart w:id="3099" w:name="_Toc249236939"/>
      <w:bookmarkStart w:id="3100" w:name="_Toc249254872"/>
      <w:bookmarkStart w:id="3101" w:name="_Toc251244650"/>
      <w:bookmarkStart w:id="3102" w:name="_Toc254945447"/>
      <w:bookmarkStart w:id="3103" w:name="_Toc262550280"/>
      <w:bookmarkStart w:id="3104" w:name="_Toc265665798"/>
      <w:bookmarkStart w:id="3105" w:name="_Toc266707650"/>
      <w:bookmarkStart w:id="3106" w:name="_Toc272143603"/>
      <w:r>
        <w:rPr>
          <w:rStyle w:val="CharSDivNo"/>
        </w:rPr>
        <w:t>Division 5</w:t>
      </w:r>
      <w:r>
        <w:rPr>
          <w:b w:val="0"/>
        </w:rPr>
        <w:t> — </w:t>
      </w:r>
      <w:r>
        <w:rPr>
          <w:rStyle w:val="CharSDivText"/>
        </w:rPr>
        <w:t>Forklift operation</w:t>
      </w:r>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p>
    <w:p>
      <w:pPr>
        <w:pStyle w:val="yFootnoteheading"/>
      </w:pPr>
      <w:r>
        <w:tab/>
        <w:t>[Heading inserted in Gazette 24 Aug 2007 p. 4310.]</w:t>
      </w:r>
    </w:p>
    <w:p>
      <w:pPr>
        <w:pStyle w:val="yHeading5"/>
      </w:pPr>
      <w:bookmarkStart w:id="3107" w:name="_Toc272143604"/>
      <w:bookmarkStart w:id="3108" w:name="_Toc266707651"/>
      <w:r>
        <w:rPr>
          <w:rStyle w:val="CharSClsNo"/>
        </w:rPr>
        <w:t>8</w:t>
      </w:r>
      <w:r>
        <w:t>.</w:t>
      </w:r>
      <w:r>
        <w:rPr>
          <w:b w:val="0"/>
        </w:rPr>
        <w:tab/>
      </w:r>
      <w:r>
        <w:t>Terms used</w:t>
      </w:r>
      <w:bookmarkEnd w:id="3107"/>
      <w:bookmarkEnd w:id="3108"/>
    </w:p>
    <w:p>
      <w:pPr>
        <w:pStyle w:val="ySubsection"/>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pPr>
      <w:bookmarkStart w:id="3109" w:name="_Toc272143605"/>
      <w:bookmarkStart w:id="3110" w:name="_Toc266707652"/>
      <w:r>
        <w:rPr>
          <w:rStyle w:val="CharSClsNo"/>
        </w:rPr>
        <w:t>9</w:t>
      </w:r>
      <w:r>
        <w:t>.</w:t>
      </w:r>
      <w:r>
        <w:rPr>
          <w:b w:val="0"/>
        </w:rPr>
        <w:tab/>
      </w:r>
      <w:r>
        <w:t>Forklift operation, classes of high risk work</w:t>
      </w:r>
      <w:bookmarkEnd w:id="3109"/>
      <w:bookmarkEnd w:id="3110"/>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685"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Forklift operation, forklift truck</w:t>
            </w:r>
          </w:p>
        </w:tc>
        <w:tc>
          <w:tcPr>
            <w:tcW w:w="3685" w:type="dxa"/>
            <w:tcBorders>
              <w:bottom w:val="nil"/>
            </w:tcBorders>
          </w:tcPr>
          <w:p>
            <w:pPr>
              <w:pStyle w:val="yTable"/>
            </w:pPr>
            <w:r>
              <w:t>The use of a forklift truck other than an order</w:t>
            </w:r>
            <w:r>
              <w:noBreakHyphen/>
              <w:t>picking forklift truck.</w:t>
            </w:r>
          </w:p>
        </w:tc>
      </w:tr>
      <w:tr>
        <w:trPr>
          <w:cantSplit/>
        </w:trPr>
        <w:tc>
          <w:tcPr>
            <w:tcW w:w="851" w:type="dxa"/>
            <w:tcBorders>
              <w:top w:val="nil"/>
            </w:tcBorders>
          </w:tcPr>
          <w:p>
            <w:pPr>
              <w:pStyle w:val="yTable"/>
              <w:keepNext/>
              <w:keepLines/>
            </w:pPr>
            <w:r>
              <w:t>2.</w:t>
            </w:r>
          </w:p>
        </w:tc>
        <w:tc>
          <w:tcPr>
            <w:tcW w:w="1843" w:type="dxa"/>
            <w:tcBorders>
              <w:top w:val="nil"/>
            </w:tcBorders>
          </w:tcPr>
          <w:p>
            <w:pPr>
              <w:pStyle w:val="yTable"/>
              <w:keepNext/>
              <w:keepLines/>
            </w:pPr>
            <w:r>
              <w:t>Forklift operation, order</w:t>
            </w:r>
            <w:r>
              <w:noBreakHyphen/>
              <w:t>picking forklift truck</w:t>
            </w:r>
          </w:p>
        </w:tc>
        <w:tc>
          <w:tcPr>
            <w:tcW w:w="3685" w:type="dxa"/>
            <w:tcBorders>
              <w:top w:val="nil"/>
            </w:tcBorders>
          </w:tcPr>
          <w:p>
            <w:pPr>
              <w:pStyle w:val="yTable"/>
              <w:keepNext/>
              <w:keepLines/>
            </w:pPr>
            <w:r>
              <w:t>The use of an order</w:t>
            </w:r>
            <w:r>
              <w:noBreakHyphen/>
              <w:t>picking forklift truck.</w:t>
            </w:r>
          </w:p>
        </w:tc>
      </w:tr>
    </w:tbl>
    <w:p>
      <w:pPr>
        <w:pStyle w:val="yFootnotesection"/>
      </w:pPr>
      <w:r>
        <w:tab/>
        <w:t>[Clause 9 inserted in Gazette 24 Aug 2007 p. 4311.]</w:t>
      </w:r>
    </w:p>
    <w:p>
      <w:pPr>
        <w:pStyle w:val="yHeading3"/>
      </w:pPr>
      <w:bookmarkStart w:id="3111" w:name="_Toc190840371"/>
      <w:bookmarkStart w:id="3112" w:name="_Toc194999225"/>
      <w:bookmarkStart w:id="3113" w:name="_Toc194999766"/>
      <w:bookmarkStart w:id="3114" w:name="_Toc195000881"/>
      <w:bookmarkStart w:id="3115" w:name="_Toc195068661"/>
      <w:bookmarkStart w:id="3116" w:name="_Toc213751220"/>
      <w:bookmarkStart w:id="3117" w:name="_Toc215562861"/>
      <w:bookmarkStart w:id="3118" w:name="_Toc218400143"/>
      <w:bookmarkStart w:id="3119" w:name="_Toc230160931"/>
      <w:bookmarkStart w:id="3120" w:name="_Toc233703582"/>
      <w:bookmarkStart w:id="3121" w:name="_Toc235501844"/>
      <w:bookmarkStart w:id="3122" w:name="_Toc235509006"/>
      <w:bookmarkStart w:id="3123" w:name="_Toc235514750"/>
      <w:bookmarkStart w:id="3124" w:name="_Toc235843518"/>
      <w:bookmarkStart w:id="3125" w:name="_Toc235861253"/>
      <w:bookmarkStart w:id="3126" w:name="_Toc236556659"/>
      <w:bookmarkStart w:id="3127" w:name="_Toc236798549"/>
      <w:bookmarkStart w:id="3128" w:name="_Toc236801474"/>
      <w:bookmarkStart w:id="3129" w:name="_Toc237858423"/>
      <w:bookmarkStart w:id="3130" w:name="_Toc238882194"/>
      <w:bookmarkStart w:id="3131" w:name="_Toc249236942"/>
      <w:bookmarkStart w:id="3132" w:name="_Toc249254875"/>
      <w:bookmarkStart w:id="3133" w:name="_Toc251244653"/>
      <w:bookmarkStart w:id="3134" w:name="_Toc254945450"/>
      <w:bookmarkStart w:id="3135" w:name="_Toc262550283"/>
      <w:bookmarkStart w:id="3136" w:name="_Toc265665801"/>
      <w:bookmarkStart w:id="3137" w:name="_Toc266707653"/>
      <w:bookmarkStart w:id="3138" w:name="_Toc272143606"/>
      <w:r>
        <w:rPr>
          <w:rStyle w:val="CharSDivNo"/>
        </w:rPr>
        <w:t>Division 6</w:t>
      </w:r>
      <w:r>
        <w:rPr>
          <w:b w:val="0"/>
        </w:rPr>
        <w:t> — </w:t>
      </w:r>
      <w:r>
        <w:rPr>
          <w:rStyle w:val="CharSDivText"/>
        </w:rPr>
        <w:t>Pressure equipment operation</w:t>
      </w:r>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p>
    <w:p>
      <w:pPr>
        <w:pStyle w:val="yFootnoteheading"/>
      </w:pPr>
      <w:r>
        <w:tab/>
        <w:t>[Heading inserted in Gazette 24 Aug 2007 p. 4311.]</w:t>
      </w:r>
    </w:p>
    <w:p>
      <w:pPr>
        <w:pStyle w:val="yHeading5"/>
      </w:pPr>
      <w:bookmarkStart w:id="3139" w:name="_Toc272143607"/>
      <w:bookmarkStart w:id="3140" w:name="_Toc266707654"/>
      <w:r>
        <w:rPr>
          <w:rStyle w:val="CharSClsNo"/>
        </w:rPr>
        <w:t>10</w:t>
      </w:r>
      <w:r>
        <w:t>.</w:t>
      </w:r>
      <w:r>
        <w:rPr>
          <w:b w:val="0"/>
        </w:rPr>
        <w:tab/>
      </w:r>
      <w:r>
        <w:t>Terms used</w:t>
      </w:r>
      <w:bookmarkEnd w:id="3139"/>
      <w:bookmarkEnd w:id="3140"/>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pPr>
      <w:bookmarkStart w:id="3141" w:name="_Toc272143608"/>
      <w:bookmarkStart w:id="3142" w:name="_Toc266707655"/>
      <w:r>
        <w:rPr>
          <w:rStyle w:val="CharSClsNo"/>
        </w:rPr>
        <w:t>11</w:t>
      </w:r>
      <w:r>
        <w:t>.</w:t>
      </w:r>
      <w:r>
        <w:rPr>
          <w:b w:val="0"/>
        </w:rPr>
        <w:tab/>
      </w:r>
      <w:r>
        <w:rPr>
          <w:bCs/>
        </w:rPr>
        <w:t>Pressure equipment operation, classes of high risk work</w:t>
      </w:r>
      <w:bookmarkEnd w:id="3141"/>
      <w:bookmarkEnd w:id="3142"/>
    </w:p>
    <w:p>
      <w:pPr>
        <w:pStyle w:val="ySubsection"/>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
              <w:jc w:val="center"/>
            </w:pPr>
            <w:r>
              <w:rPr>
                <w:b/>
                <w:bCs/>
              </w:rPr>
              <w:t>Item</w:t>
            </w:r>
          </w:p>
        </w:tc>
        <w:tc>
          <w:tcPr>
            <w:tcW w:w="1701" w:type="dxa"/>
            <w:tcBorders>
              <w:bottom w:val="single" w:sz="4" w:space="0" w:color="auto"/>
            </w:tcBorders>
          </w:tcPr>
          <w:p>
            <w:pPr>
              <w:pStyle w:val="yTable"/>
              <w:jc w:val="center"/>
            </w:pPr>
            <w:r>
              <w:rPr>
                <w:b/>
                <w:bCs/>
              </w:rPr>
              <w:t>Class of high risk work</w:t>
            </w:r>
          </w:p>
        </w:tc>
        <w:tc>
          <w:tcPr>
            <w:tcW w:w="3827" w:type="dxa"/>
            <w:tcBorders>
              <w:bottom w:val="single" w:sz="4" w:space="0" w:color="auto"/>
            </w:tcBorders>
          </w:tcPr>
          <w:p>
            <w:pPr>
              <w:pStyle w:val="yTable"/>
              <w:jc w:val="center"/>
            </w:pPr>
            <w:r>
              <w:rPr>
                <w:b/>
                <w:bCs/>
              </w:rPr>
              <w:t>Description of class</w:t>
            </w:r>
          </w:p>
        </w:tc>
      </w:tr>
      <w:tr>
        <w:trPr>
          <w:cantSplit/>
        </w:trPr>
        <w:tc>
          <w:tcPr>
            <w:tcW w:w="993" w:type="dxa"/>
            <w:tcBorders>
              <w:bottom w:val="nil"/>
            </w:tcBorders>
          </w:tcPr>
          <w:p>
            <w:pPr>
              <w:pStyle w:val="yTable"/>
            </w:pPr>
            <w:r>
              <w:t>1.</w:t>
            </w:r>
          </w:p>
        </w:tc>
        <w:tc>
          <w:tcPr>
            <w:tcW w:w="1701" w:type="dxa"/>
            <w:tcBorders>
              <w:bottom w:val="nil"/>
            </w:tcBorders>
          </w:tcPr>
          <w:p>
            <w:pPr>
              <w:pStyle w:val="yTable"/>
            </w:pPr>
            <w:r>
              <w:t>Pressure equipment operation, basic</w:t>
            </w:r>
          </w:p>
        </w:tc>
        <w:tc>
          <w:tcPr>
            <w:tcW w:w="3827" w:type="dxa"/>
            <w:tcBorders>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tc>
      </w:tr>
      <w:tr>
        <w:trPr>
          <w:cantSplit/>
        </w:trPr>
        <w:tc>
          <w:tcPr>
            <w:tcW w:w="993" w:type="dxa"/>
            <w:tcBorders>
              <w:top w:val="nil"/>
              <w:bottom w:val="nil"/>
            </w:tcBorders>
          </w:tcPr>
          <w:p>
            <w:pPr>
              <w:pStyle w:val="yTable"/>
            </w:pPr>
            <w:r>
              <w:t>2.</w:t>
            </w:r>
          </w:p>
        </w:tc>
        <w:tc>
          <w:tcPr>
            <w:tcW w:w="1701" w:type="dxa"/>
            <w:tcBorders>
              <w:top w:val="nil"/>
              <w:bottom w:val="nil"/>
            </w:tcBorders>
          </w:tcPr>
          <w:p>
            <w:pPr>
              <w:pStyle w:val="yTable"/>
            </w:pPr>
            <w:r>
              <w:t>Pressure equipment operation, intermediate</w:t>
            </w:r>
          </w:p>
        </w:tc>
        <w:tc>
          <w:tcPr>
            <w:tcW w:w="3827" w:type="dxa"/>
            <w:tcBorders>
              <w:top w:val="nil"/>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p>
            <w:pPr>
              <w:pStyle w:val="yTable"/>
            </w:pPr>
            <w:r>
              <w:t>that is capable of being fired by multiple fuels simultaneously.</w:t>
            </w:r>
          </w:p>
        </w:tc>
      </w:tr>
      <w:tr>
        <w:trPr>
          <w:cantSplit/>
        </w:trPr>
        <w:tc>
          <w:tcPr>
            <w:tcW w:w="993" w:type="dxa"/>
            <w:tcBorders>
              <w:top w:val="nil"/>
              <w:bottom w:val="nil"/>
            </w:tcBorders>
          </w:tcPr>
          <w:p>
            <w:pPr>
              <w:pStyle w:val="yTable"/>
            </w:pPr>
            <w:r>
              <w:t>3.</w:t>
            </w:r>
          </w:p>
        </w:tc>
        <w:tc>
          <w:tcPr>
            <w:tcW w:w="1701" w:type="dxa"/>
            <w:tcBorders>
              <w:top w:val="nil"/>
              <w:bottom w:val="nil"/>
            </w:tcBorders>
          </w:tcPr>
          <w:p>
            <w:pPr>
              <w:pStyle w:val="yTable"/>
            </w:pPr>
            <w:r>
              <w:t>Pressure equipment operation, advanced</w:t>
            </w:r>
          </w:p>
        </w:tc>
        <w:tc>
          <w:tcPr>
            <w:tcW w:w="3827" w:type="dxa"/>
            <w:tcBorders>
              <w:top w:val="nil"/>
              <w:bottom w:val="nil"/>
            </w:tcBorders>
          </w:tcPr>
          <w:p>
            <w:pPr>
              <w:pStyle w:val="yTable"/>
            </w:pPr>
            <w:r>
              <w:t>The use of a boiler that has an output of more than 500 kilowatts.</w:t>
            </w:r>
          </w:p>
        </w:tc>
      </w:tr>
      <w:tr>
        <w:trPr>
          <w:cantSplit/>
        </w:trPr>
        <w:tc>
          <w:tcPr>
            <w:tcW w:w="993" w:type="dxa"/>
            <w:tcBorders>
              <w:top w:val="nil"/>
              <w:bottom w:val="nil"/>
            </w:tcBorders>
          </w:tcPr>
          <w:p>
            <w:pPr>
              <w:pStyle w:val="yTable"/>
            </w:pPr>
            <w:r>
              <w:t>4.</w:t>
            </w:r>
          </w:p>
        </w:tc>
        <w:tc>
          <w:tcPr>
            <w:tcW w:w="1701" w:type="dxa"/>
            <w:tcBorders>
              <w:top w:val="nil"/>
              <w:bottom w:val="nil"/>
            </w:tcBorders>
          </w:tcPr>
          <w:p>
            <w:pPr>
              <w:pStyle w:val="yTable"/>
            </w:pPr>
            <w:r>
              <w:t>Pressure equipment operation, turbine</w:t>
            </w:r>
          </w:p>
        </w:tc>
        <w:tc>
          <w:tcPr>
            <w:tcW w:w="3827" w:type="dxa"/>
            <w:tcBorders>
              <w:top w:val="nil"/>
              <w:bottom w:val="nil"/>
            </w:tcBorders>
          </w:tcPr>
          <w:p>
            <w:pPr>
              <w:pStyle w:val="yTable"/>
            </w:pPr>
            <w:r>
              <w:t>The use of a turbine that has an output of 500 kilowatts or more and —</w:t>
            </w:r>
          </w:p>
          <w:p>
            <w:pPr>
              <w:pStyle w:val="yTable"/>
              <w:tabs>
                <w:tab w:val="left" w:pos="351"/>
                <w:tab w:val="left" w:pos="831"/>
              </w:tabs>
              <w:ind w:left="831" w:hanging="831"/>
            </w:pPr>
            <w:r>
              <w:tab/>
              <w:t>(a)</w:t>
            </w:r>
            <w:r>
              <w:tab/>
              <w:t>is multi</w:t>
            </w:r>
            <w:r>
              <w:noBreakHyphen/>
              <w:t>wheeled; or</w:t>
            </w:r>
          </w:p>
          <w:p>
            <w:pPr>
              <w:pStyle w:val="yTable"/>
              <w:tabs>
                <w:tab w:val="left" w:pos="351"/>
                <w:tab w:val="left" w:pos="831"/>
              </w:tabs>
              <w:ind w:left="831" w:hanging="831"/>
            </w:pPr>
            <w:r>
              <w:tab/>
              <w:t>(b)</w:t>
            </w:r>
            <w:r>
              <w:tab/>
              <w:t>is capable of a speed greater than 3600 revolutions per minute; or</w:t>
            </w:r>
          </w:p>
          <w:p>
            <w:pPr>
              <w:pStyle w:val="yTable"/>
              <w:tabs>
                <w:tab w:val="left" w:pos="351"/>
                <w:tab w:val="left" w:pos="831"/>
              </w:tabs>
              <w:ind w:left="831" w:hanging="831"/>
            </w:pPr>
            <w:r>
              <w:tab/>
              <w:t>(c)</w:t>
            </w:r>
            <w:r>
              <w:tab/>
              <w:t>has attached condensers; or</w:t>
            </w:r>
          </w:p>
          <w:p>
            <w:pPr>
              <w:pStyle w:val="yTable"/>
              <w:tabs>
                <w:tab w:val="left" w:pos="351"/>
                <w:tab w:val="left" w:pos="831"/>
              </w:tabs>
              <w:ind w:left="831" w:hanging="831"/>
            </w:pPr>
            <w:r>
              <w:tab/>
              <w:t>(d)</w:t>
            </w:r>
            <w:r>
              <w:tab/>
              <w:t>has a multi</w:t>
            </w:r>
            <w:r>
              <w:noBreakHyphen/>
              <w:t>staged heat exchange extraction process.</w:t>
            </w:r>
          </w:p>
        </w:tc>
      </w:tr>
      <w:tr>
        <w:trPr>
          <w:cantSplit/>
        </w:trPr>
        <w:tc>
          <w:tcPr>
            <w:tcW w:w="993" w:type="dxa"/>
            <w:tcBorders>
              <w:top w:val="nil"/>
            </w:tcBorders>
          </w:tcPr>
          <w:p>
            <w:pPr>
              <w:pStyle w:val="yTable"/>
            </w:pPr>
            <w:r>
              <w:t>5.</w:t>
            </w:r>
          </w:p>
        </w:tc>
        <w:tc>
          <w:tcPr>
            <w:tcW w:w="1701" w:type="dxa"/>
            <w:tcBorders>
              <w:top w:val="nil"/>
            </w:tcBorders>
          </w:tcPr>
          <w:p>
            <w:pPr>
              <w:pStyle w:val="yTable"/>
            </w:pPr>
            <w:r>
              <w:t>Pressure equipment operation, reciprocating steam engine</w:t>
            </w:r>
          </w:p>
        </w:tc>
        <w:tc>
          <w:tcPr>
            <w:tcW w:w="3827" w:type="dxa"/>
            <w:tcBorders>
              <w:top w:val="nil"/>
            </w:tcBorders>
          </w:tcPr>
          <w:p>
            <w:pPr>
              <w:pStyle w:val="yTable"/>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yScheduleHeading"/>
      </w:pPr>
      <w:bookmarkStart w:id="3143" w:name="_Toc190840374"/>
      <w:bookmarkStart w:id="3144" w:name="_Toc194999228"/>
      <w:bookmarkStart w:id="3145" w:name="_Toc194999769"/>
      <w:bookmarkStart w:id="3146" w:name="_Toc195000884"/>
      <w:bookmarkStart w:id="3147" w:name="_Toc195068664"/>
      <w:bookmarkStart w:id="3148" w:name="_Toc213751223"/>
      <w:bookmarkStart w:id="3149" w:name="_Toc215562864"/>
      <w:bookmarkStart w:id="3150" w:name="_Toc218400146"/>
      <w:bookmarkStart w:id="3151" w:name="_Toc230160934"/>
      <w:bookmarkStart w:id="3152" w:name="_Toc233703585"/>
      <w:bookmarkStart w:id="3153" w:name="_Toc235501847"/>
      <w:bookmarkStart w:id="3154" w:name="_Toc235509009"/>
      <w:bookmarkStart w:id="3155" w:name="_Toc235514753"/>
      <w:bookmarkStart w:id="3156" w:name="_Toc235843521"/>
      <w:bookmarkStart w:id="3157" w:name="_Toc235861256"/>
      <w:bookmarkStart w:id="3158" w:name="_Toc236556662"/>
      <w:bookmarkStart w:id="3159" w:name="_Toc236798552"/>
      <w:bookmarkStart w:id="3160" w:name="_Toc236801477"/>
      <w:bookmarkStart w:id="3161" w:name="_Toc237858426"/>
      <w:bookmarkStart w:id="3162" w:name="_Toc238882197"/>
      <w:bookmarkStart w:id="3163" w:name="_Toc249236945"/>
      <w:bookmarkStart w:id="3164" w:name="_Toc249254878"/>
      <w:bookmarkStart w:id="3165" w:name="_Toc251244656"/>
      <w:bookmarkStart w:id="3166" w:name="_Toc254945453"/>
      <w:bookmarkStart w:id="3167" w:name="_Toc262550286"/>
      <w:bookmarkStart w:id="3168" w:name="_Toc265665804"/>
      <w:bookmarkStart w:id="3169" w:name="_Toc266707656"/>
      <w:bookmarkStart w:id="3170" w:name="_Toc272143609"/>
      <w:r>
        <w:rPr>
          <w:rStyle w:val="CharSchNo"/>
        </w:rPr>
        <w:t>Schedule 6.4</w:t>
      </w:r>
      <w:r>
        <w:rPr>
          <w:rStyle w:val="CharSDivNo"/>
        </w:rPr>
        <w:t> </w:t>
      </w:r>
      <w:r>
        <w:t>—</w:t>
      </w:r>
      <w:r>
        <w:rPr>
          <w:rStyle w:val="CharSDivText"/>
        </w:rPr>
        <w:t> </w:t>
      </w:r>
      <w:r>
        <w:rPr>
          <w:rStyle w:val="CharSchText"/>
        </w:rPr>
        <w:t>Fees under Part 6</w:t>
      </w:r>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p>
    <w:p>
      <w:pPr>
        <w:pStyle w:val="yShoulderClause"/>
      </w:pPr>
      <w:r>
        <w:t>[r. 6.5, 6.7, 6.9, 6.16, 6.21, 6.23, 6.25, 6.31 and 7.16(1) and (2)]</w:t>
      </w:r>
    </w:p>
    <w:p>
      <w:pPr>
        <w:pStyle w:val="yFootnoteheading"/>
        <w:spacing w:after="60"/>
      </w:pPr>
      <w:r>
        <w:tab/>
        <w:t>[Heading inserted in Gazette 24 Aug 2007 p. 4314.]</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NAm"/>
              <w:spacing w:before="60" w:after="60"/>
              <w:rPr>
                <w:b/>
                <w:bCs/>
              </w:rPr>
            </w:pPr>
            <w:r>
              <w:rPr>
                <w:b/>
                <w:bCs/>
              </w:rPr>
              <w:t>Item</w:t>
            </w:r>
          </w:p>
        </w:tc>
        <w:tc>
          <w:tcPr>
            <w:tcW w:w="3480" w:type="dxa"/>
            <w:tcBorders>
              <w:top w:val="single" w:sz="4" w:space="0" w:color="auto"/>
              <w:bottom w:val="single" w:sz="4" w:space="0" w:color="auto"/>
            </w:tcBorders>
          </w:tcPr>
          <w:p>
            <w:pPr>
              <w:pStyle w:val="yTableNAm"/>
              <w:spacing w:before="60" w:after="60"/>
              <w:rPr>
                <w:b/>
                <w:bCs/>
              </w:rPr>
            </w:pPr>
            <w:r>
              <w:rPr>
                <w:b/>
                <w:bCs/>
              </w:rPr>
              <w:t>Type of fee</w:t>
            </w:r>
          </w:p>
        </w:tc>
        <w:tc>
          <w:tcPr>
            <w:tcW w:w="2648" w:type="dxa"/>
            <w:tcBorders>
              <w:top w:val="single" w:sz="4" w:space="0" w:color="auto"/>
              <w:bottom w:val="single" w:sz="4" w:space="0" w:color="auto"/>
            </w:tcBorders>
          </w:tcPr>
          <w:p>
            <w:pPr>
              <w:pStyle w:val="yTableNAm"/>
              <w:spacing w:before="60" w:after="60"/>
              <w:rPr>
                <w:b/>
                <w:bCs/>
              </w:rPr>
            </w:pPr>
            <w:r>
              <w:rPr>
                <w:b/>
                <w:bCs/>
              </w:rPr>
              <w:t>Fee</w:t>
            </w:r>
          </w:p>
        </w:tc>
      </w:tr>
      <w:tr>
        <w:trPr>
          <w:cantSplit/>
        </w:trPr>
        <w:tc>
          <w:tcPr>
            <w:tcW w:w="960" w:type="dxa"/>
          </w:tcPr>
          <w:p>
            <w:pPr>
              <w:pStyle w:val="yTableNAm"/>
            </w:pPr>
            <w:r>
              <w:t>1.</w:t>
            </w:r>
          </w:p>
        </w:tc>
        <w:tc>
          <w:tcPr>
            <w:tcW w:w="3480" w:type="dxa"/>
          </w:tcPr>
          <w:p>
            <w:pPr>
              <w:pStyle w:val="yTableNAm"/>
            </w:pPr>
            <w:r>
              <w:t>Application for licence (r. 6.5)</w:t>
            </w:r>
          </w:p>
        </w:tc>
        <w:tc>
          <w:tcPr>
            <w:tcW w:w="2648" w:type="dxa"/>
          </w:tcPr>
          <w:p>
            <w:pPr>
              <w:pStyle w:val="yTableNAm"/>
            </w:pPr>
            <w:r>
              <w:t>$77.00 per class of high risk work to which the application relates</w:t>
            </w:r>
          </w:p>
        </w:tc>
      </w:tr>
      <w:tr>
        <w:trPr>
          <w:cantSplit/>
        </w:trPr>
        <w:tc>
          <w:tcPr>
            <w:tcW w:w="960" w:type="dxa"/>
          </w:tcPr>
          <w:p>
            <w:pPr>
              <w:pStyle w:val="yTableNAm"/>
            </w:pPr>
            <w:r>
              <w:t>2.</w:t>
            </w:r>
          </w:p>
        </w:tc>
        <w:tc>
          <w:tcPr>
            <w:tcW w:w="3480" w:type="dxa"/>
          </w:tcPr>
          <w:p>
            <w:pPr>
              <w:pStyle w:val="yTableNAm"/>
            </w:pPr>
            <w:r>
              <w:t>Application for variation of licence (r. 6.7)</w:t>
            </w:r>
          </w:p>
        </w:tc>
        <w:tc>
          <w:tcPr>
            <w:tcW w:w="2648" w:type="dxa"/>
          </w:tcPr>
          <w:p>
            <w:pPr>
              <w:pStyle w:val="yTableNAm"/>
            </w:pPr>
            <w:r>
              <w:t>$77.00 per class of high risk work to which the application relates</w:t>
            </w:r>
          </w:p>
        </w:tc>
      </w:tr>
      <w:tr>
        <w:trPr>
          <w:cantSplit/>
        </w:trPr>
        <w:tc>
          <w:tcPr>
            <w:tcW w:w="960" w:type="dxa"/>
          </w:tcPr>
          <w:p>
            <w:pPr>
              <w:pStyle w:val="yTableNAm"/>
            </w:pPr>
            <w:r>
              <w:t>3.</w:t>
            </w:r>
          </w:p>
        </w:tc>
        <w:tc>
          <w:tcPr>
            <w:tcW w:w="3480" w:type="dxa"/>
          </w:tcPr>
          <w:p>
            <w:pPr>
              <w:pStyle w:val="yTableNAm"/>
            </w:pPr>
            <w:r>
              <w:t>Application for renewal of licence (r. 6.9)</w:t>
            </w:r>
          </w:p>
        </w:tc>
        <w:tc>
          <w:tcPr>
            <w:tcW w:w="2648" w:type="dxa"/>
          </w:tcPr>
          <w:p>
            <w:pPr>
              <w:pStyle w:val="yTableNAm"/>
            </w:pPr>
            <w:r>
              <w:t>$65.50</w:t>
            </w:r>
          </w:p>
        </w:tc>
      </w:tr>
      <w:tr>
        <w:trPr>
          <w:cantSplit/>
        </w:trPr>
        <w:tc>
          <w:tcPr>
            <w:tcW w:w="960" w:type="dxa"/>
          </w:tcPr>
          <w:p>
            <w:pPr>
              <w:pStyle w:val="yTableNAm"/>
            </w:pPr>
            <w:r>
              <w:t>4.</w:t>
            </w:r>
          </w:p>
        </w:tc>
        <w:tc>
          <w:tcPr>
            <w:tcW w:w="3480" w:type="dxa"/>
          </w:tcPr>
          <w:p>
            <w:pPr>
              <w:pStyle w:val="yTableNAm"/>
            </w:pPr>
            <w:r>
              <w:t>Application for duplicate licence document (r. 6.16)</w:t>
            </w:r>
          </w:p>
        </w:tc>
        <w:tc>
          <w:tcPr>
            <w:tcW w:w="2648" w:type="dxa"/>
          </w:tcPr>
          <w:p>
            <w:pPr>
              <w:pStyle w:val="yTableNAm"/>
            </w:pPr>
            <w:r>
              <w:t>$49.00</w:t>
            </w:r>
          </w:p>
        </w:tc>
      </w:tr>
      <w:tr>
        <w:trPr>
          <w:cantSplit/>
        </w:trPr>
        <w:tc>
          <w:tcPr>
            <w:tcW w:w="960" w:type="dxa"/>
          </w:tcPr>
          <w:p>
            <w:pPr>
              <w:pStyle w:val="yTableNAm"/>
            </w:pPr>
            <w:r>
              <w:t>5.</w:t>
            </w:r>
          </w:p>
        </w:tc>
        <w:tc>
          <w:tcPr>
            <w:tcW w:w="3480" w:type="dxa"/>
          </w:tcPr>
          <w:p>
            <w:pPr>
              <w:pStyle w:val="yTableNAm"/>
            </w:pPr>
            <w:r>
              <w:t>Application for registration (r. 6.21)</w:t>
            </w:r>
          </w:p>
        </w:tc>
        <w:tc>
          <w:tcPr>
            <w:tcW w:w="2648" w:type="dxa"/>
          </w:tcPr>
          <w:p>
            <w:pPr>
              <w:pStyle w:val="yTableNAm"/>
            </w:pPr>
            <w:r>
              <w:t>$939.00</w:t>
            </w:r>
          </w:p>
        </w:tc>
      </w:tr>
      <w:tr>
        <w:trPr>
          <w:cantSplit/>
        </w:trPr>
        <w:tc>
          <w:tcPr>
            <w:tcW w:w="960" w:type="dxa"/>
          </w:tcPr>
          <w:p>
            <w:pPr>
              <w:pStyle w:val="yTableNAm"/>
            </w:pPr>
            <w:r>
              <w:t>6.</w:t>
            </w:r>
          </w:p>
        </w:tc>
        <w:tc>
          <w:tcPr>
            <w:tcW w:w="3480" w:type="dxa"/>
          </w:tcPr>
          <w:p>
            <w:pPr>
              <w:pStyle w:val="yTableNAm"/>
            </w:pPr>
            <w:r>
              <w:t>Application for variation of registration (r. 6.23)</w:t>
            </w:r>
          </w:p>
        </w:tc>
        <w:tc>
          <w:tcPr>
            <w:tcW w:w="2648" w:type="dxa"/>
          </w:tcPr>
          <w:p>
            <w:pPr>
              <w:pStyle w:val="yTableNAm"/>
            </w:pPr>
            <w:r>
              <w:t>$156.00</w:t>
            </w:r>
          </w:p>
        </w:tc>
      </w:tr>
      <w:tr>
        <w:trPr>
          <w:cantSplit/>
        </w:trPr>
        <w:tc>
          <w:tcPr>
            <w:tcW w:w="960" w:type="dxa"/>
          </w:tcPr>
          <w:p>
            <w:pPr>
              <w:pStyle w:val="yTableNAm"/>
            </w:pPr>
            <w:r>
              <w:t>7.</w:t>
            </w:r>
          </w:p>
        </w:tc>
        <w:tc>
          <w:tcPr>
            <w:tcW w:w="3480" w:type="dxa"/>
          </w:tcPr>
          <w:p>
            <w:pPr>
              <w:pStyle w:val="yTableNAm"/>
            </w:pPr>
            <w:r>
              <w:t>Application for renewal of registration (r. 6.25)</w:t>
            </w:r>
          </w:p>
        </w:tc>
        <w:tc>
          <w:tcPr>
            <w:tcW w:w="2648" w:type="dxa"/>
          </w:tcPr>
          <w:p>
            <w:pPr>
              <w:pStyle w:val="yTableNAm"/>
            </w:pPr>
            <w:r>
              <w:t>$469.00</w:t>
            </w:r>
          </w:p>
        </w:tc>
      </w:tr>
      <w:tr>
        <w:trPr>
          <w:cantSplit/>
        </w:trPr>
        <w:tc>
          <w:tcPr>
            <w:tcW w:w="960" w:type="dxa"/>
          </w:tcPr>
          <w:p>
            <w:pPr>
              <w:pStyle w:val="yTableNAm"/>
            </w:pPr>
            <w:r>
              <w:t>8.</w:t>
            </w:r>
          </w:p>
        </w:tc>
        <w:tc>
          <w:tcPr>
            <w:tcW w:w="3480" w:type="dxa"/>
          </w:tcPr>
          <w:p>
            <w:pPr>
              <w:pStyle w:val="yTableNAm"/>
            </w:pPr>
            <w:r>
              <w:t>Application for duplicate certificate of registration (r. 6.31)</w:t>
            </w:r>
          </w:p>
        </w:tc>
        <w:tc>
          <w:tcPr>
            <w:tcW w:w="2648" w:type="dxa"/>
          </w:tcPr>
          <w:p>
            <w:pPr>
              <w:pStyle w:val="yTableNAm"/>
            </w:pPr>
            <w:r>
              <w:t>$49.00</w:t>
            </w:r>
          </w:p>
        </w:tc>
      </w:tr>
      <w:tr>
        <w:trPr>
          <w:cantSplit/>
        </w:trPr>
        <w:tc>
          <w:tcPr>
            <w:tcW w:w="960" w:type="dxa"/>
            <w:tcBorders>
              <w:bottom w:val="single" w:sz="4" w:space="0" w:color="auto"/>
            </w:tcBorders>
          </w:tcPr>
          <w:p>
            <w:pPr>
              <w:pStyle w:val="yTableNAm"/>
            </w:pPr>
            <w:r>
              <w:t>9.</w:t>
            </w:r>
          </w:p>
        </w:tc>
        <w:tc>
          <w:tcPr>
            <w:tcW w:w="3480" w:type="dxa"/>
            <w:tcBorders>
              <w:bottom w:val="single" w:sz="4" w:space="0" w:color="auto"/>
            </w:tcBorders>
          </w:tcPr>
          <w:p>
            <w:pPr>
              <w:pStyle w:val="yTableNAm"/>
            </w:pPr>
            <w:r>
              <w:t>Application for conversion to licence during transition (r. 7.16(1) and (2))</w:t>
            </w:r>
          </w:p>
        </w:tc>
        <w:tc>
          <w:tcPr>
            <w:tcW w:w="2648" w:type="dxa"/>
            <w:tcBorders>
              <w:bottom w:val="single" w:sz="4" w:space="0" w:color="auto"/>
            </w:tcBorders>
          </w:tcPr>
          <w:p>
            <w:pPr>
              <w:pStyle w:val="yTableNAm"/>
            </w:pPr>
            <w:r>
              <w:t>$49.00</w:t>
            </w:r>
          </w:p>
        </w:tc>
      </w:tr>
    </w:tbl>
    <w:p>
      <w:pPr>
        <w:pStyle w:val="yFootnotesection"/>
      </w:pPr>
      <w:r>
        <w:tab/>
        <w:t>[Schedule 6.4 inserted in Gazette 24 Aug 2007 p. 4314; amended in Gazette 17 Jun 2008 p. 2574-5; 23 Jun 2009 p. 2451; 25 Jun 2010 p. 2886.]</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51"/>
        </w:tabs>
        <w:ind w:left="831" w:hanging="840"/>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3171" w:name="_Toc190840375"/>
      <w:bookmarkStart w:id="3172" w:name="_Toc194999229"/>
      <w:bookmarkStart w:id="3173" w:name="_Toc194999770"/>
      <w:bookmarkStart w:id="3174" w:name="_Toc195000885"/>
      <w:bookmarkStart w:id="3175" w:name="_Toc195068665"/>
      <w:bookmarkStart w:id="3176" w:name="_Toc213751224"/>
      <w:bookmarkStart w:id="3177" w:name="_Toc215562865"/>
      <w:bookmarkStart w:id="3178" w:name="_Toc218400147"/>
      <w:bookmarkStart w:id="3179" w:name="_Toc230160935"/>
      <w:bookmarkStart w:id="3180" w:name="_Toc233703586"/>
      <w:bookmarkStart w:id="3181" w:name="_Toc235501848"/>
      <w:bookmarkStart w:id="3182" w:name="_Toc235509010"/>
      <w:bookmarkStart w:id="3183" w:name="_Toc235514754"/>
      <w:bookmarkStart w:id="3184" w:name="_Toc235843522"/>
      <w:bookmarkStart w:id="3185" w:name="_Toc235861257"/>
      <w:bookmarkStart w:id="3186" w:name="_Toc236556663"/>
      <w:bookmarkStart w:id="3187" w:name="_Toc236798553"/>
      <w:bookmarkStart w:id="3188" w:name="_Toc236801478"/>
      <w:bookmarkStart w:id="3189" w:name="_Toc237858427"/>
      <w:bookmarkStart w:id="3190" w:name="_Toc238882198"/>
      <w:bookmarkStart w:id="3191" w:name="_Toc249236946"/>
      <w:bookmarkStart w:id="3192" w:name="_Toc249254879"/>
      <w:bookmarkStart w:id="3193" w:name="_Toc251244657"/>
      <w:bookmarkStart w:id="3194" w:name="_Toc254945454"/>
      <w:bookmarkStart w:id="3195" w:name="_Toc262550287"/>
      <w:bookmarkStart w:id="3196" w:name="_Toc265665805"/>
      <w:bookmarkStart w:id="3197" w:name="_Toc266707657"/>
      <w:bookmarkStart w:id="3198" w:name="_Toc272143610"/>
      <w:r>
        <w:t>Notes</w:t>
      </w:r>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199" w:name="_Toc272143611"/>
      <w:bookmarkStart w:id="3200" w:name="_Toc266707658"/>
      <w:r>
        <w:rPr>
          <w:snapToGrid w:val="0"/>
        </w:rPr>
        <w:t>Compilation table</w:t>
      </w:r>
      <w:bookmarkEnd w:id="3199"/>
      <w:bookmarkEnd w:id="320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6</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693" w:type="dxa"/>
          </w:tcPr>
          <w:p>
            <w:pPr>
              <w:pStyle w:val="nTable"/>
              <w:spacing w:after="40"/>
              <w:rPr>
                <w:sz w:val="19"/>
              </w:rPr>
            </w:pPr>
            <w:r>
              <w:rPr>
                <w:sz w:val="19"/>
              </w:rPr>
              <w:t>4 Apr 2005 (see r. 2)</w:t>
            </w:r>
          </w:p>
        </w:tc>
      </w:tr>
      <w:tr>
        <w:trPr>
          <w:cantSplit/>
          <w:tblHeader/>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693" w:type="dxa"/>
          </w:tcPr>
          <w:p>
            <w:pPr>
              <w:pStyle w:val="nTable"/>
              <w:spacing w:after="40"/>
              <w:rPr>
                <w:sz w:val="19"/>
              </w:rPr>
            </w:pPr>
            <w:r>
              <w:rPr>
                <w:sz w:val="19"/>
              </w:rPr>
              <w:t>1 Jul 2005 (see r. 2)</w:t>
            </w:r>
          </w:p>
        </w:tc>
      </w:tr>
      <w:tr>
        <w:trPr>
          <w:cantSplit/>
          <w:tblHeader/>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693" w:type="dxa"/>
          </w:tcPr>
          <w:p>
            <w:pPr>
              <w:pStyle w:val="nTable"/>
              <w:spacing w:after="40"/>
              <w:rPr>
                <w:sz w:val="19"/>
              </w:rPr>
            </w:pPr>
            <w:r>
              <w:rPr>
                <w:sz w:val="19"/>
              </w:rPr>
              <w:t>26 Jul 2005</w:t>
            </w:r>
          </w:p>
        </w:tc>
      </w:tr>
      <w:tr>
        <w:trPr>
          <w:cantSplit/>
          <w:tblHeader/>
        </w:trPr>
        <w:tc>
          <w:tcPr>
            <w:tcW w:w="7088" w:type="dxa"/>
            <w:gridSpan w:val="3"/>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blHeader/>
        </w:trPr>
        <w:tc>
          <w:tcPr>
            <w:tcW w:w="3119" w:type="dxa"/>
          </w:tcPr>
          <w:p>
            <w:pPr>
              <w:pStyle w:val="nTable"/>
              <w:spacing w:after="40"/>
              <w:ind w:right="113"/>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693" w:type="dxa"/>
          </w:tcPr>
          <w:p>
            <w:pPr>
              <w:pStyle w:val="nTable"/>
              <w:spacing w:after="40"/>
              <w:rPr>
                <w:sz w:val="19"/>
              </w:rPr>
            </w:pPr>
            <w:r>
              <w:rPr>
                <w:sz w:val="19"/>
              </w:rPr>
              <w:t>9 Sep 2005</w:t>
            </w:r>
          </w:p>
        </w:tc>
      </w:tr>
      <w:tr>
        <w:trPr>
          <w:cantSplit/>
          <w:tblHeader/>
        </w:trPr>
        <w:tc>
          <w:tcPr>
            <w:tcW w:w="3119" w:type="dxa"/>
          </w:tcPr>
          <w:p>
            <w:pPr>
              <w:pStyle w:val="nTable"/>
              <w:spacing w:after="40"/>
              <w:ind w:right="113"/>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cantSplit/>
          <w:tblHeader/>
        </w:trPr>
        <w:tc>
          <w:tcPr>
            <w:tcW w:w="3119" w:type="dxa"/>
          </w:tcPr>
          <w:p>
            <w:pPr>
              <w:pStyle w:val="nTable"/>
              <w:spacing w:after="40"/>
              <w:ind w:right="113"/>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cantSplit/>
          <w:tblHeader/>
        </w:trPr>
        <w:tc>
          <w:tcPr>
            <w:tcW w:w="3119" w:type="dxa"/>
          </w:tcPr>
          <w:p>
            <w:pPr>
              <w:pStyle w:val="nTable"/>
              <w:spacing w:after="40"/>
              <w:ind w:right="113"/>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cantSplit/>
          <w:tblHeader/>
        </w:trPr>
        <w:tc>
          <w:tcPr>
            <w:tcW w:w="3119" w:type="dxa"/>
          </w:tcPr>
          <w:p>
            <w:pPr>
              <w:pStyle w:val="nTable"/>
              <w:spacing w:after="40"/>
              <w:ind w:right="113"/>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rPr>
          <w:cantSplit/>
          <w:tblHeader/>
        </w:trPr>
        <w:tc>
          <w:tcPr>
            <w:tcW w:w="3119" w:type="dxa"/>
          </w:tcPr>
          <w:p>
            <w:pPr>
              <w:pStyle w:val="nTable"/>
              <w:spacing w:after="40"/>
              <w:ind w:right="113"/>
              <w:rPr>
                <w:i/>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blHeader/>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blHeader/>
        </w:trPr>
        <w:tc>
          <w:tcPr>
            <w:tcW w:w="3119" w:type="dxa"/>
          </w:tcPr>
          <w:p>
            <w:pPr>
              <w:pStyle w:val="nTable"/>
              <w:spacing w:after="40"/>
              <w:ind w:right="113"/>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2280-2</w:t>
            </w:r>
          </w:p>
        </w:tc>
        <w:tc>
          <w:tcPr>
            <w:tcW w:w="2693" w:type="dxa"/>
          </w:tcPr>
          <w:p>
            <w:pPr>
              <w:pStyle w:val="nTable"/>
              <w:spacing w:after="40"/>
              <w:rPr>
                <w:sz w:val="19"/>
              </w:rPr>
            </w:pPr>
            <w:r>
              <w:rPr>
                <w:sz w:val="19"/>
              </w:rPr>
              <w:t>1 Jul 2006 (see r. 2)</w:t>
            </w:r>
          </w:p>
        </w:tc>
      </w:tr>
      <w:tr>
        <w:trPr>
          <w:cantSplit/>
          <w:tblHeader/>
        </w:trPr>
        <w:tc>
          <w:tcPr>
            <w:tcW w:w="3119" w:type="dxa"/>
          </w:tcPr>
          <w:p>
            <w:pPr>
              <w:pStyle w:val="nTable"/>
              <w:spacing w:after="40"/>
              <w:ind w:right="113"/>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27 Apr 2007</w:t>
            </w:r>
          </w:p>
        </w:tc>
      </w:tr>
      <w:tr>
        <w:trPr>
          <w:cantSplit/>
          <w:tblHeader/>
        </w:trPr>
        <w:tc>
          <w:tcPr>
            <w:tcW w:w="3119" w:type="dxa"/>
          </w:tcPr>
          <w:p>
            <w:pPr>
              <w:pStyle w:val="nTable"/>
              <w:spacing w:after="40"/>
              <w:ind w:right="113"/>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p>
          <w:p>
            <w:pPr>
              <w:pStyle w:val="nTable"/>
              <w:spacing w:before="0" w:after="40"/>
              <w:rPr>
                <w:sz w:val="19"/>
              </w:rPr>
            </w:pPr>
            <w:r>
              <w:rPr>
                <w:sz w:val="19"/>
              </w:rPr>
              <w:t>Regulations other than r. 1 and 2: 1 Jul 2007 (see r. 2(b))</w:t>
            </w:r>
          </w:p>
        </w:tc>
      </w:tr>
      <w:tr>
        <w:trPr>
          <w:cantSplit/>
          <w:tblHeader/>
        </w:trPr>
        <w:tc>
          <w:tcPr>
            <w:tcW w:w="3119" w:type="dxa"/>
          </w:tcPr>
          <w:p>
            <w:pPr>
              <w:pStyle w:val="nTable"/>
              <w:spacing w:after="40"/>
              <w:ind w:right="113"/>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3293-4</w:t>
            </w:r>
          </w:p>
        </w:tc>
        <w:tc>
          <w:tcPr>
            <w:tcW w:w="2693" w:type="dxa"/>
          </w:tcPr>
          <w:p>
            <w:pPr>
              <w:pStyle w:val="nTable"/>
              <w:spacing w:after="40"/>
              <w:rPr>
                <w:sz w:val="19"/>
              </w:rPr>
            </w:pPr>
            <w:r>
              <w:rPr>
                <w:sz w:val="19"/>
              </w:rPr>
              <w:t>3 Jul 2007</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3) 2007</w:t>
            </w:r>
          </w:p>
        </w:tc>
        <w:tc>
          <w:tcPr>
            <w:tcW w:w="1276" w:type="dxa"/>
          </w:tcPr>
          <w:p>
            <w:pPr>
              <w:pStyle w:val="nTable"/>
              <w:spacing w:after="40"/>
              <w:rPr>
                <w:sz w:val="19"/>
              </w:rPr>
            </w:pPr>
            <w:r>
              <w:rPr>
                <w:sz w:val="19"/>
              </w:rPr>
              <w:t>24 Aug 2007 p. 4255-314</w:t>
            </w:r>
          </w:p>
        </w:tc>
        <w:tc>
          <w:tcPr>
            <w:tcW w:w="2693" w:type="dxa"/>
          </w:tcPr>
          <w:p>
            <w:pPr>
              <w:pStyle w:val="nTable"/>
              <w:spacing w:after="40"/>
              <w:rPr>
                <w:snapToGrid w:val="0"/>
                <w:sz w:val="19"/>
                <w:lang w:val="en-US"/>
              </w:rPr>
            </w:pPr>
            <w:r>
              <w:rPr>
                <w:snapToGrid w:val="0"/>
                <w:sz w:val="19"/>
                <w:lang w:val="en-US"/>
              </w:rPr>
              <w:t>r. 1 and 2: 24 Aug 2007 (see r. 2(a));</w:t>
            </w:r>
          </w:p>
          <w:p>
            <w:pPr>
              <w:pStyle w:val="nTable"/>
              <w:spacing w:before="0" w:after="40"/>
              <w:rPr>
                <w:sz w:val="19"/>
              </w:rPr>
            </w:pPr>
            <w:r>
              <w:rPr>
                <w:snapToGrid w:val="0"/>
                <w:sz w:val="19"/>
                <w:lang w:val="en-US"/>
              </w:rPr>
              <w:t>Regulations other than r. 1 and 2: 1 Oct 2007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4978-85</w:t>
            </w:r>
          </w:p>
        </w:tc>
        <w:tc>
          <w:tcPr>
            <w:tcW w:w="2693" w:type="dxa"/>
          </w:tcPr>
          <w:p>
            <w:pPr>
              <w:pStyle w:val="nTable"/>
              <w:spacing w:after="40"/>
              <w:rPr>
                <w:sz w:val="19"/>
              </w:rPr>
            </w:pPr>
            <w:r>
              <w:rPr>
                <w:sz w:val="19"/>
              </w:rPr>
              <w:t>r. 1 and 2: 2 Oct 2007 (see r. 2(a));</w:t>
            </w:r>
          </w:p>
          <w:p>
            <w:pPr>
              <w:pStyle w:val="nTable"/>
              <w:spacing w:before="0" w:after="40"/>
              <w:rPr>
                <w:sz w:val="19"/>
              </w:rPr>
            </w:pPr>
            <w:r>
              <w:rPr>
                <w:sz w:val="19"/>
              </w:rPr>
              <w:t>Regulations other than r. 1 and 2: 3 Jan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15-16</w:t>
            </w:r>
          </w:p>
        </w:tc>
        <w:tc>
          <w:tcPr>
            <w:tcW w:w="2693" w:type="dxa"/>
          </w:tcPr>
          <w:p>
            <w:pPr>
              <w:pStyle w:val="nTable"/>
              <w:spacing w:after="40"/>
              <w:rPr>
                <w:sz w:val="19"/>
              </w:rPr>
            </w:pPr>
            <w:r>
              <w:rPr>
                <w:sz w:val="19"/>
              </w:rPr>
              <w:t>r. 1 and 2: 4 Jan 2008 (see r. 2(a));</w:t>
            </w:r>
          </w:p>
          <w:p>
            <w:pPr>
              <w:pStyle w:val="nTable"/>
              <w:spacing w:before="0" w:after="40"/>
              <w:rPr>
                <w:sz w:val="19"/>
              </w:rPr>
            </w:pPr>
            <w:r>
              <w:rPr>
                <w:sz w:val="19"/>
              </w:rPr>
              <w:t>Regulations other than r. 1 and 2: 5 Jan 2008 (see r. 2(b))</w:t>
            </w:r>
          </w:p>
        </w:tc>
      </w:tr>
      <w:tr>
        <w:trPr>
          <w:cantSplit/>
          <w:tblHeader/>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p>
          <w:p>
            <w:pPr>
              <w:pStyle w:val="nTable"/>
              <w:spacing w:before="0" w:after="40"/>
              <w:rPr>
                <w:sz w:val="19"/>
              </w:rPr>
            </w:pPr>
            <w:r>
              <w:rPr>
                <w:sz w:val="19"/>
              </w:rPr>
              <w:t>Regulations other than r. 1 and 2: 5 Apr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 r. 2(a));</w:t>
            </w:r>
          </w:p>
          <w:p>
            <w:pPr>
              <w:pStyle w:val="nTable"/>
              <w:spacing w:before="0" w:after="40"/>
              <w:rPr>
                <w:sz w:val="19"/>
              </w:rPr>
            </w:pPr>
            <w:r>
              <w:rPr>
                <w:sz w:val="19"/>
              </w:rPr>
              <w:t>Regulations other than r. 1 and 2: 1 Jul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2008</w:t>
            </w:r>
          </w:p>
        </w:tc>
        <w:tc>
          <w:tcPr>
            <w:tcW w:w="1276" w:type="dxa"/>
          </w:tcPr>
          <w:p>
            <w:pPr>
              <w:pStyle w:val="nTable"/>
              <w:spacing w:after="40"/>
              <w:rPr>
                <w:sz w:val="19"/>
              </w:rPr>
            </w:pPr>
            <w:r>
              <w:rPr>
                <w:sz w:val="19"/>
              </w:rPr>
              <w:t>7 Nov 2008 p. 4822-5</w:t>
            </w:r>
          </w:p>
        </w:tc>
        <w:tc>
          <w:tcPr>
            <w:tcW w:w="2693" w:type="dxa"/>
          </w:tcPr>
          <w:p>
            <w:pPr>
              <w:pStyle w:val="nTable"/>
              <w:spacing w:after="40"/>
              <w:rPr>
                <w:sz w:val="19"/>
              </w:rPr>
            </w:pPr>
            <w:r>
              <w:rPr>
                <w:sz w:val="19"/>
              </w:rPr>
              <w:t>r. 1 and 2: 7 Nov 2008 (see r. 2(a));</w:t>
            </w:r>
          </w:p>
          <w:p>
            <w:pPr>
              <w:pStyle w:val="nTable"/>
              <w:spacing w:before="0" w:after="40"/>
              <w:rPr>
                <w:sz w:val="19"/>
              </w:rPr>
            </w:pPr>
            <w:r>
              <w:rPr>
                <w:sz w:val="19"/>
              </w:rPr>
              <w:t>Regulations other than r. 1 and 2: 8 Nov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2008</w:t>
            </w:r>
          </w:p>
        </w:tc>
        <w:tc>
          <w:tcPr>
            <w:tcW w:w="1276" w:type="dxa"/>
          </w:tcPr>
          <w:p>
            <w:pPr>
              <w:pStyle w:val="nTable"/>
              <w:spacing w:after="40"/>
              <w:rPr>
                <w:sz w:val="19"/>
              </w:rPr>
            </w:pPr>
            <w:r>
              <w:rPr>
                <w:sz w:val="19"/>
              </w:rPr>
              <w:t>28 Nov 2008 p. 5030-41</w:t>
            </w:r>
          </w:p>
        </w:tc>
        <w:tc>
          <w:tcPr>
            <w:tcW w:w="2693" w:type="dxa"/>
          </w:tcPr>
          <w:p>
            <w:pPr>
              <w:pStyle w:val="nTable"/>
              <w:spacing w:after="40"/>
              <w:rPr>
                <w:sz w:val="19"/>
              </w:rPr>
            </w:pPr>
            <w:r>
              <w:rPr>
                <w:sz w:val="19"/>
              </w:rPr>
              <w:t>Pt. 1: 28 Nov 2008 (see r. 2(a));</w:t>
            </w:r>
          </w:p>
          <w:p>
            <w:pPr>
              <w:pStyle w:val="nTable"/>
              <w:spacing w:before="0" w:after="40"/>
              <w:rPr>
                <w:sz w:val="19"/>
              </w:rPr>
            </w:pPr>
            <w:r>
              <w:rPr>
                <w:sz w:val="19"/>
              </w:rPr>
              <w:t>Pt. 2: 29 Nov 2008 (see r. 2(b));</w:t>
            </w:r>
          </w:p>
          <w:p>
            <w:pPr>
              <w:pStyle w:val="nTable"/>
              <w:spacing w:before="0" w:after="40"/>
              <w:rPr>
                <w:sz w:val="19"/>
              </w:rPr>
            </w:pPr>
            <w:r>
              <w:rPr>
                <w:sz w:val="19"/>
              </w:rPr>
              <w:t>Pt. 3: 1 Jan 2009 (see r. 2(c))</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2) 2009</w:t>
            </w:r>
          </w:p>
        </w:tc>
        <w:tc>
          <w:tcPr>
            <w:tcW w:w="1276" w:type="dxa"/>
          </w:tcPr>
          <w:p>
            <w:pPr>
              <w:pStyle w:val="nTable"/>
              <w:spacing w:after="40"/>
              <w:rPr>
                <w:sz w:val="19"/>
              </w:rPr>
            </w:pPr>
            <w:r>
              <w:rPr>
                <w:sz w:val="19"/>
              </w:rPr>
              <w:t>15 May 2009 p. 1643-4</w:t>
            </w:r>
          </w:p>
        </w:tc>
        <w:tc>
          <w:tcPr>
            <w:tcW w:w="2693" w:type="dxa"/>
          </w:tcPr>
          <w:p>
            <w:pPr>
              <w:pStyle w:val="nTable"/>
              <w:spacing w:after="40"/>
              <w:rPr>
                <w:sz w:val="19"/>
              </w:rPr>
            </w:pPr>
            <w:r>
              <w:rPr>
                <w:sz w:val="19"/>
              </w:rPr>
              <w:t>r. 1 and 2: 15 May 2009 (see r. 2(a));</w:t>
            </w:r>
          </w:p>
          <w:p>
            <w:pPr>
              <w:pStyle w:val="nTable"/>
              <w:spacing w:before="0" w:after="40"/>
              <w:rPr>
                <w:sz w:val="19"/>
              </w:rPr>
            </w:pPr>
            <w:r>
              <w:rPr>
                <w:sz w:val="19"/>
              </w:rPr>
              <w:t>Regulations other than r. 1 and 2: 16 May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2009</w:t>
            </w:r>
          </w:p>
        </w:tc>
        <w:tc>
          <w:tcPr>
            <w:tcW w:w="1276" w:type="dxa"/>
          </w:tcPr>
          <w:p>
            <w:pPr>
              <w:pStyle w:val="nTable"/>
              <w:spacing w:after="40"/>
              <w:rPr>
                <w:sz w:val="19"/>
              </w:rPr>
            </w:pPr>
            <w:r>
              <w:rPr>
                <w:sz w:val="19"/>
              </w:rPr>
              <w:t>5 Jun 2009 p. 1878</w:t>
            </w:r>
            <w:r>
              <w:rPr>
                <w:sz w:val="19"/>
              </w:rPr>
              <w:noBreakHyphen/>
              <w:t>81</w:t>
            </w:r>
          </w:p>
        </w:tc>
        <w:tc>
          <w:tcPr>
            <w:tcW w:w="2693" w:type="dxa"/>
          </w:tcPr>
          <w:p>
            <w:pPr>
              <w:pStyle w:val="nTable"/>
              <w:spacing w:after="40"/>
              <w:rPr>
                <w:snapToGrid w:val="0"/>
                <w:spacing w:val="-2"/>
                <w:sz w:val="19"/>
                <w:lang w:val="en-US"/>
              </w:rPr>
            </w:pPr>
            <w:r>
              <w:rPr>
                <w:snapToGrid w:val="0"/>
                <w:spacing w:val="-2"/>
                <w:sz w:val="19"/>
                <w:lang w:val="en-US"/>
              </w:rPr>
              <w:t>r. 1 and 2: 5 Jun 2009 (see r. 2(a));</w:t>
            </w:r>
          </w:p>
          <w:p>
            <w:pPr>
              <w:pStyle w:val="nTable"/>
              <w:spacing w:before="0" w:after="40"/>
              <w:rPr>
                <w:sz w:val="19"/>
              </w:rPr>
            </w:pPr>
            <w:r>
              <w:rPr>
                <w:snapToGrid w:val="0"/>
                <w:spacing w:val="-2"/>
                <w:sz w:val="19"/>
                <w:lang w:val="en-US"/>
              </w:rPr>
              <w:t>Regulations other than r. 1 and 2: 6 Jun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2009</w:t>
            </w:r>
          </w:p>
        </w:tc>
        <w:tc>
          <w:tcPr>
            <w:tcW w:w="1276" w:type="dxa"/>
          </w:tcPr>
          <w:p>
            <w:pPr>
              <w:pStyle w:val="nTable"/>
              <w:spacing w:after="40"/>
              <w:rPr>
                <w:sz w:val="19"/>
              </w:rPr>
            </w:pPr>
            <w:r>
              <w:rPr>
                <w:sz w:val="19"/>
              </w:rPr>
              <w:t>23 Jun 2009 p. 2449</w:t>
            </w:r>
            <w:r>
              <w:rPr>
                <w:sz w:val="19"/>
              </w:rPr>
              <w:noBreakHyphen/>
              <w:t>51</w:t>
            </w:r>
          </w:p>
        </w:tc>
        <w:tc>
          <w:tcPr>
            <w:tcW w:w="2693" w:type="dxa"/>
          </w:tcPr>
          <w:p>
            <w:pPr>
              <w:pStyle w:val="nTable"/>
              <w:spacing w:after="40"/>
              <w:rPr>
                <w:snapToGrid w:val="0"/>
                <w:spacing w:val="-2"/>
                <w:sz w:val="19"/>
                <w:lang w:val="en-US"/>
              </w:rPr>
            </w:pPr>
            <w:r>
              <w:rPr>
                <w:snapToGrid w:val="0"/>
                <w:spacing w:val="-2"/>
                <w:sz w:val="19"/>
                <w:lang w:val="en-US"/>
              </w:rPr>
              <w:t>r. 1 and 2: 23 Jun 2009 (see r. 2(a));</w:t>
            </w:r>
          </w:p>
          <w:p>
            <w:pPr>
              <w:pStyle w:val="nTable"/>
              <w:spacing w:before="0" w:after="40"/>
              <w:rPr>
                <w:snapToGrid w:val="0"/>
                <w:spacing w:val="-2"/>
                <w:sz w:val="19"/>
                <w:lang w:val="en-US"/>
              </w:rPr>
            </w:pPr>
            <w:r>
              <w:rPr>
                <w:snapToGrid w:val="0"/>
                <w:spacing w:val="-2"/>
                <w:sz w:val="19"/>
                <w:lang w:val="en-US"/>
              </w:rPr>
              <w:t>Regulations other than r. 1 and 2: 1 Jul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2009</w:t>
            </w:r>
          </w:p>
        </w:tc>
        <w:tc>
          <w:tcPr>
            <w:tcW w:w="1276" w:type="dxa"/>
          </w:tcPr>
          <w:p>
            <w:pPr>
              <w:pStyle w:val="nTable"/>
              <w:spacing w:after="40"/>
              <w:rPr>
                <w:sz w:val="19"/>
              </w:rPr>
            </w:pPr>
            <w:r>
              <w:rPr>
                <w:sz w:val="19"/>
              </w:rPr>
              <w:t>31 Jul 2009 p. 3032-4</w:t>
            </w:r>
          </w:p>
        </w:tc>
        <w:tc>
          <w:tcPr>
            <w:tcW w:w="2693" w:type="dxa"/>
          </w:tcPr>
          <w:p>
            <w:pPr>
              <w:pStyle w:val="nTable"/>
              <w:spacing w:after="40"/>
              <w:rPr>
                <w:snapToGrid w:val="0"/>
                <w:spacing w:val="-2"/>
                <w:sz w:val="19"/>
                <w:lang w:val="en-US"/>
              </w:rPr>
            </w:pPr>
            <w:r>
              <w:rPr>
                <w:snapToGrid w:val="0"/>
                <w:spacing w:val="-2"/>
                <w:sz w:val="19"/>
                <w:lang w:val="en-US"/>
              </w:rPr>
              <w:t>r. 1 and 2: 31 Jul 2009 (see r. 2(a));</w:t>
            </w:r>
          </w:p>
          <w:p>
            <w:pPr>
              <w:pStyle w:val="nTable"/>
              <w:spacing w:before="0" w:after="40"/>
              <w:rPr>
                <w:snapToGrid w:val="0"/>
                <w:spacing w:val="-2"/>
                <w:sz w:val="19"/>
                <w:lang w:val="en-US"/>
              </w:rPr>
            </w:pPr>
            <w:r>
              <w:rPr>
                <w:snapToGrid w:val="0"/>
                <w:spacing w:val="-2"/>
                <w:sz w:val="19"/>
                <w:lang w:val="en-US"/>
              </w:rPr>
              <w:t>Regulations other than r. 1 and 2: 1 Aug 2009 (see r. 2(b))</w:t>
            </w:r>
          </w:p>
        </w:tc>
      </w:tr>
      <w:tr>
        <w:trPr>
          <w:cantSplit/>
          <w:tblHeader/>
        </w:trPr>
        <w:tc>
          <w:tcPr>
            <w:tcW w:w="7088" w:type="dxa"/>
            <w:gridSpan w:val="3"/>
          </w:tcPr>
          <w:p>
            <w:pPr>
              <w:pStyle w:val="nTable"/>
              <w:spacing w:after="40"/>
              <w:rPr>
                <w:snapToGrid w:val="0"/>
                <w:spacing w:val="-2"/>
                <w:sz w:val="19"/>
                <w:lang w:val="en-US"/>
              </w:rPr>
            </w:pPr>
            <w:r>
              <w:rPr>
                <w:b/>
                <w:sz w:val="19"/>
              </w:rPr>
              <w:t>Reprint 7:</w:t>
            </w:r>
            <w:r>
              <w:rPr>
                <w:sz w:val="19"/>
              </w:rPr>
              <w:t xml:space="preserve"> </w:t>
            </w:r>
            <w:r>
              <w:rPr>
                <w:b/>
                <w:sz w:val="19"/>
              </w:rPr>
              <w:t xml:space="preserve">The </w:t>
            </w:r>
            <w:r>
              <w:rPr>
                <w:b/>
                <w:i/>
                <w:sz w:val="19"/>
              </w:rPr>
              <w:t>Occupational Safety and Health Regulations 1996</w:t>
            </w:r>
            <w:r>
              <w:rPr>
                <w:b/>
                <w:sz w:val="19"/>
              </w:rPr>
              <w:t xml:space="preserve"> as at 3 Aug 2009</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5) 2009</w:t>
            </w:r>
          </w:p>
        </w:tc>
        <w:tc>
          <w:tcPr>
            <w:tcW w:w="1276" w:type="dxa"/>
          </w:tcPr>
          <w:p>
            <w:pPr>
              <w:pStyle w:val="nTable"/>
              <w:spacing w:after="40"/>
              <w:rPr>
                <w:sz w:val="19"/>
              </w:rPr>
            </w:pPr>
            <w:r>
              <w:rPr>
                <w:sz w:val="19"/>
              </w:rPr>
              <w:t>25 Aug 2009 p. 3312</w:t>
            </w:r>
            <w:r>
              <w:rPr>
                <w:sz w:val="19"/>
              </w:rPr>
              <w:noBreakHyphen/>
              <w:t>13</w:t>
            </w:r>
          </w:p>
        </w:tc>
        <w:tc>
          <w:tcPr>
            <w:tcW w:w="2693" w:type="dxa"/>
          </w:tcPr>
          <w:p>
            <w:pPr>
              <w:pStyle w:val="nTable"/>
              <w:spacing w:after="40"/>
              <w:rPr>
                <w:snapToGrid w:val="0"/>
                <w:spacing w:val="-2"/>
                <w:sz w:val="19"/>
                <w:lang w:val="en-US"/>
              </w:rPr>
            </w:pPr>
            <w:r>
              <w:rPr>
                <w:snapToGrid w:val="0"/>
                <w:spacing w:val="-2"/>
                <w:sz w:val="19"/>
                <w:lang w:val="en-US"/>
              </w:rPr>
              <w:t>r. 1 and 2: 25 Aug 2009 (see r. 2(a));</w:t>
            </w:r>
            <w:r>
              <w:rPr>
                <w:snapToGrid w:val="0"/>
                <w:spacing w:val="-2"/>
                <w:sz w:val="19"/>
                <w:lang w:val="en-US"/>
              </w:rPr>
              <w:br/>
              <w:t>Regulations other than r. 1 and 2: 26 Aug 2009 (see r. 2(b))</w:t>
            </w:r>
          </w:p>
        </w:tc>
      </w:tr>
      <w:tr>
        <w:trPr>
          <w:cantSplit/>
          <w:tblHeader/>
        </w:trPr>
        <w:tc>
          <w:tcPr>
            <w:tcW w:w="3119" w:type="dxa"/>
          </w:tcPr>
          <w:p>
            <w:pPr>
              <w:pStyle w:val="nTable"/>
              <w:spacing w:after="40"/>
              <w:ind w:right="113"/>
              <w:rPr>
                <w:i/>
                <w:iCs/>
                <w:snapToGrid w:val="0"/>
                <w:sz w:val="19"/>
                <w:vertAlign w:val="superscript"/>
                <w:lang w:val="en-US"/>
              </w:rPr>
            </w:pPr>
            <w:r>
              <w:rPr>
                <w:i/>
                <w:sz w:val="19"/>
              </w:rPr>
              <w:t>Occupational Safety and Health Amendment Regulations (No. 3) 2009 </w:t>
            </w:r>
            <w:r>
              <w:rPr>
                <w:i/>
                <w:sz w:val="19"/>
                <w:vertAlign w:val="superscript"/>
              </w:rPr>
              <w:t>2</w:t>
            </w:r>
          </w:p>
        </w:tc>
        <w:tc>
          <w:tcPr>
            <w:tcW w:w="1276" w:type="dxa"/>
          </w:tcPr>
          <w:p>
            <w:pPr>
              <w:pStyle w:val="nTable"/>
              <w:spacing w:after="40"/>
              <w:rPr>
                <w:sz w:val="19"/>
              </w:rPr>
            </w:pPr>
            <w:r>
              <w:rPr>
                <w:sz w:val="19"/>
              </w:rPr>
              <w:t>22 Dec 2009 p. 5233-50</w:t>
            </w:r>
          </w:p>
        </w:tc>
        <w:tc>
          <w:tcPr>
            <w:tcW w:w="2693" w:type="dxa"/>
          </w:tcPr>
          <w:p>
            <w:pPr>
              <w:pStyle w:val="nTable"/>
              <w:spacing w:after="40"/>
              <w:rPr>
                <w:snapToGrid w:val="0"/>
                <w:spacing w:val="-2"/>
                <w:sz w:val="19"/>
                <w:lang w:val="en-US"/>
              </w:rPr>
            </w:pPr>
            <w:r>
              <w:rPr>
                <w:snapToGrid w:val="0"/>
                <w:spacing w:val="-2"/>
                <w:sz w:val="19"/>
                <w:lang w:val="en-US"/>
              </w:rPr>
              <w:t>r. 1 and 2: 22 Dec 2009 (see r. 2(a));</w:t>
            </w:r>
          </w:p>
          <w:p>
            <w:pPr>
              <w:pStyle w:val="nTable"/>
              <w:spacing w:before="0" w:after="40"/>
              <w:rPr>
                <w:snapToGrid w:val="0"/>
                <w:spacing w:val="-2"/>
                <w:sz w:val="19"/>
                <w:lang w:val="en-US"/>
              </w:rPr>
            </w:pPr>
            <w:r>
              <w:rPr>
                <w:snapToGrid w:val="0"/>
                <w:spacing w:val="-2"/>
                <w:sz w:val="19"/>
                <w:lang w:val="en-US"/>
              </w:rPr>
              <w:t>Regulations other than r. 1 and 2: 1 Mar 2010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7) 2009</w:t>
            </w:r>
          </w:p>
        </w:tc>
        <w:tc>
          <w:tcPr>
            <w:tcW w:w="1276" w:type="dxa"/>
          </w:tcPr>
          <w:p>
            <w:pPr>
              <w:pStyle w:val="nTable"/>
              <w:spacing w:after="40"/>
              <w:rPr>
                <w:sz w:val="19"/>
              </w:rPr>
            </w:pPr>
            <w:r>
              <w:rPr>
                <w:sz w:val="19"/>
              </w:rPr>
              <w:t>15 Jan 2010 p. 74-5</w:t>
            </w:r>
          </w:p>
        </w:tc>
        <w:tc>
          <w:tcPr>
            <w:tcW w:w="2693" w:type="dxa"/>
          </w:tcPr>
          <w:p>
            <w:pPr>
              <w:pStyle w:val="nTable"/>
              <w:spacing w:after="40"/>
              <w:rPr>
                <w:snapToGrid w:val="0"/>
                <w:spacing w:val="-2"/>
                <w:sz w:val="19"/>
                <w:lang w:val="en-US"/>
              </w:rPr>
            </w:pPr>
            <w:r>
              <w:rPr>
                <w:snapToGrid w:val="0"/>
                <w:spacing w:val="-2"/>
                <w:sz w:val="19"/>
                <w:lang w:val="en-US"/>
              </w:rPr>
              <w:t>r. 1 and 2: 15 Jan 2010 (see r. 2(a));</w:t>
            </w:r>
          </w:p>
          <w:p>
            <w:pPr>
              <w:pStyle w:val="nTable"/>
              <w:spacing w:before="0" w:after="40"/>
              <w:rPr>
                <w:snapToGrid w:val="0"/>
                <w:spacing w:val="-2"/>
                <w:sz w:val="19"/>
                <w:lang w:val="en-US"/>
              </w:rPr>
            </w:pPr>
            <w:r>
              <w:rPr>
                <w:snapToGrid w:val="0"/>
                <w:spacing w:val="-2"/>
                <w:sz w:val="19"/>
                <w:lang w:val="en-US"/>
              </w:rPr>
              <w:t>Regulations other than r. 1 and 2: 16 Jan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2010</w:t>
            </w:r>
          </w:p>
        </w:tc>
        <w:tc>
          <w:tcPr>
            <w:tcW w:w="1276" w:type="dxa"/>
          </w:tcPr>
          <w:p>
            <w:pPr>
              <w:pStyle w:val="nTable"/>
              <w:spacing w:after="40"/>
              <w:rPr>
                <w:sz w:val="19"/>
              </w:rPr>
            </w:pPr>
            <w:r>
              <w:rPr>
                <w:sz w:val="19"/>
              </w:rPr>
              <w:t>25 May 2010 p. 2276-7</w:t>
            </w:r>
          </w:p>
        </w:tc>
        <w:tc>
          <w:tcPr>
            <w:tcW w:w="2693" w:type="dxa"/>
          </w:tcPr>
          <w:p>
            <w:pPr>
              <w:pStyle w:val="nTable"/>
              <w:spacing w:after="40"/>
              <w:rPr>
                <w:snapToGrid w:val="0"/>
                <w:spacing w:val="-2"/>
                <w:sz w:val="19"/>
                <w:lang w:val="en-US"/>
              </w:rPr>
            </w:pPr>
            <w:r>
              <w:rPr>
                <w:snapToGrid w:val="0"/>
                <w:spacing w:val="-2"/>
                <w:sz w:val="19"/>
                <w:lang w:val="en-US"/>
              </w:rPr>
              <w:t>r. 1 and 2: 25 May 2010 (see r. 2(a));</w:t>
            </w:r>
            <w:r>
              <w:rPr>
                <w:snapToGrid w:val="0"/>
                <w:spacing w:val="-2"/>
                <w:sz w:val="19"/>
                <w:lang w:val="en-US"/>
              </w:rPr>
              <w:br/>
              <w:t>Regulations other than r. 1 and 2: 26 May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3) 2010</w:t>
            </w:r>
          </w:p>
        </w:tc>
        <w:tc>
          <w:tcPr>
            <w:tcW w:w="1276" w:type="dxa"/>
          </w:tcPr>
          <w:p>
            <w:pPr>
              <w:pStyle w:val="nTable"/>
              <w:spacing w:after="40"/>
              <w:rPr>
                <w:sz w:val="19"/>
              </w:rPr>
            </w:pPr>
            <w:r>
              <w:rPr>
                <w:sz w:val="19"/>
              </w:rPr>
              <w:t>25 Jun 2010 p. 2885-6</w:t>
            </w:r>
          </w:p>
        </w:tc>
        <w:tc>
          <w:tcPr>
            <w:tcW w:w="2693" w:type="dxa"/>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2) 2010</w:t>
            </w:r>
          </w:p>
        </w:tc>
        <w:tc>
          <w:tcPr>
            <w:tcW w:w="1276" w:type="dxa"/>
          </w:tcPr>
          <w:p>
            <w:pPr>
              <w:pStyle w:val="nTable"/>
              <w:spacing w:after="40"/>
              <w:rPr>
                <w:sz w:val="19"/>
              </w:rPr>
            </w:pPr>
            <w:r>
              <w:rPr>
                <w:sz w:val="19"/>
              </w:rPr>
              <w:t>9 Jul 2010 p. 3246-7</w:t>
            </w:r>
          </w:p>
        </w:tc>
        <w:tc>
          <w:tcPr>
            <w:tcW w:w="2693" w:type="dxa"/>
          </w:tcPr>
          <w:p>
            <w:pPr>
              <w:pStyle w:val="nTable"/>
              <w:spacing w:after="40"/>
              <w:rPr>
                <w:snapToGrid w:val="0"/>
                <w:spacing w:val="-2"/>
                <w:sz w:val="19"/>
                <w:lang w:val="en-US"/>
              </w:rPr>
            </w:pPr>
            <w:r>
              <w:rPr>
                <w:snapToGrid w:val="0"/>
                <w:spacing w:val="-2"/>
                <w:sz w:val="19"/>
                <w:lang w:val="en-US"/>
              </w:rPr>
              <w:t>r. 1 and 2: 9 Jul 2010 (see r. 2(a));</w:t>
            </w:r>
            <w:r>
              <w:rPr>
                <w:snapToGrid w:val="0"/>
                <w:spacing w:val="-2"/>
                <w:sz w:val="19"/>
                <w:lang w:val="en-US"/>
              </w:rPr>
              <w:br/>
              <w:t xml:space="preserve">Regulations other than r. 1 and 2: 14 Jul 2010 (see r. 2(b) and </w:t>
            </w:r>
            <w:r>
              <w:rPr>
                <w:i/>
                <w:iCs/>
                <w:snapToGrid w:val="0"/>
                <w:spacing w:val="-2"/>
                <w:sz w:val="19"/>
                <w:lang w:val="en-US"/>
              </w:rPr>
              <w:t>Gazette</w:t>
            </w:r>
            <w:r>
              <w:rPr>
                <w:snapToGrid w:val="0"/>
                <w:spacing w:val="-2"/>
                <w:sz w:val="19"/>
                <w:lang w:val="en-US"/>
              </w:rPr>
              <w:t xml:space="preserve"> 13 Jul 2010 p. 3291)</w:t>
            </w:r>
          </w:p>
        </w:tc>
      </w:tr>
      <w:tr>
        <w:trPr>
          <w:cantSplit/>
          <w:tblHeader/>
          <w:ins w:id="3201" w:author="Master Repository Process" w:date="2021-09-11T20:37:00Z"/>
        </w:trPr>
        <w:tc>
          <w:tcPr>
            <w:tcW w:w="3119" w:type="dxa"/>
            <w:tcBorders>
              <w:bottom w:val="single" w:sz="4" w:space="0" w:color="auto"/>
            </w:tcBorders>
          </w:tcPr>
          <w:p>
            <w:pPr>
              <w:pStyle w:val="nTable"/>
              <w:spacing w:after="40"/>
              <w:ind w:right="113"/>
              <w:rPr>
                <w:ins w:id="3202" w:author="Master Repository Process" w:date="2021-09-11T20:37:00Z"/>
                <w:i/>
                <w:iCs/>
                <w:snapToGrid w:val="0"/>
                <w:sz w:val="19"/>
                <w:lang w:val="en-US"/>
              </w:rPr>
            </w:pPr>
            <w:ins w:id="3203" w:author="Master Repository Process" w:date="2021-09-11T20:37:00Z">
              <w:r>
                <w:rPr>
                  <w:i/>
                  <w:iCs/>
                  <w:snapToGrid w:val="0"/>
                  <w:sz w:val="19"/>
                  <w:lang w:val="en-US"/>
                </w:rPr>
                <w:t>Occupational Safety and Health Amendment Regulations (No. 5) 2010</w:t>
              </w:r>
            </w:ins>
          </w:p>
        </w:tc>
        <w:tc>
          <w:tcPr>
            <w:tcW w:w="1276" w:type="dxa"/>
            <w:tcBorders>
              <w:bottom w:val="single" w:sz="4" w:space="0" w:color="auto"/>
            </w:tcBorders>
          </w:tcPr>
          <w:p>
            <w:pPr>
              <w:pStyle w:val="nTable"/>
              <w:spacing w:after="40"/>
              <w:rPr>
                <w:ins w:id="3204" w:author="Master Repository Process" w:date="2021-09-11T20:37:00Z"/>
                <w:sz w:val="19"/>
              </w:rPr>
            </w:pPr>
            <w:ins w:id="3205" w:author="Master Repository Process" w:date="2021-09-11T20:37:00Z">
              <w:r>
                <w:rPr>
                  <w:sz w:val="19"/>
                </w:rPr>
                <w:t>14 Sep 2010 p. 4406-7</w:t>
              </w:r>
            </w:ins>
          </w:p>
        </w:tc>
        <w:tc>
          <w:tcPr>
            <w:tcW w:w="2693" w:type="dxa"/>
            <w:tcBorders>
              <w:bottom w:val="single" w:sz="4" w:space="0" w:color="auto"/>
            </w:tcBorders>
          </w:tcPr>
          <w:p>
            <w:pPr>
              <w:pStyle w:val="nTable"/>
              <w:spacing w:after="40"/>
              <w:rPr>
                <w:ins w:id="3206" w:author="Master Repository Process" w:date="2021-09-11T20:37:00Z"/>
                <w:snapToGrid w:val="0"/>
                <w:spacing w:val="-2"/>
                <w:sz w:val="19"/>
                <w:lang w:val="en-US"/>
              </w:rPr>
            </w:pPr>
            <w:ins w:id="3207" w:author="Master Repository Process" w:date="2021-09-11T20:37:00Z">
              <w:r>
                <w:rPr>
                  <w:snapToGrid w:val="0"/>
                  <w:spacing w:val="-2"/>
                  <w:sz w:val="19"/>
                  <w:lang w:val="en-US"/>
                </w:rPr>
                <w:t>r. 1 and 2: 14 Sep 2010 (see r. 2(a));</w:t>
              </w:r>
              <w:r>
                <w:rPr>
                  <w:snapToGrid w:val="0"/>
                  <w:spacing w:val="-2"/>
                  <w:sz w:val="19"/>
                  <w:lang w:val="en-US"/>
                </w:rPr>
                <w:br/>
                <w:t>Regulations other than r. 1 and 2: 15 Sep 2010 (see r. 2(b))</w:t>
              </w:r>
            </w:ins>
          </w:p>
        </w:tc>
      </w:tr>
    </w:tbl>
    <w:p>
      <w:pPr>
        <w:pStyle w:val="nSubsection"/>
        <w:spacing w:before="120"/>
      </w:pPr>
      <w:bookmarkStart w:id="3208" w:name="UpToHere"/>
      <w:bookmarkEnd w:id="3208"/>
      <w:r>
        <w:rPr>
          <w:snapToGrid w:val="0"/>
          <w:vertAlign w:val="superscript"/>
        </w:rPr>
        <w:t>2</w:t>
      </w:r>
      <w:r>
        <w:rPr>
          <w:snapToGrid w:val="0"/>
        </w:rPr>
        <w:tab/>
      </w:r>
      <w:r>
        <w:rPr>
          <w:lang w:val="en-US"/>
        </w:rPr>
        <w:t xml:space="preserve">The amendment to r. 5.46 in the </w:t>
      </w:r>
      <w:r>
        <w:rPr>
          <w:i/>
        </w:rPr>
        <w:t xml:space="preserve">Occupational Safety and Health Amendment Regulations (No. 3) 2009 </w:t>
      </w:r>
      <w:r>
        <w:rPr>
          <w:lang w:val="en-US"/>
        </w:rPr>
        <w:t xml:space="preserve">r. 10(b) is not included because </w:t>
      </w:r>
      <w:r>
        <w:t>it was unclear where the amendment was intended to be made.  Regulation 10(b) reads as follows:</w:t>
      </w:r>
    </w:p>
    <w:p>
      <w:pPr>
        <w:pStyle w:val="BlankOpen"/>
      </w:pPr>
    </w:p>
    <w:p>
      <w:pPr>
        <w:pStyle w:val="nzHeading5"/>
      </w:pPr>
      <w:r>
        <w:rPr>
          <w:rStyle w:val="CharSectno"/>
        </w:rPr>
        <w:t>10</w:t>
      </w:r>
      <w:r>
        <w:t>.</w:t>
      </w:r>
      <w:r>
        <w:tab/>
        <w:t>Regulation 5.46 amended</w:t>
      </w:r>
    </w:p>
    <w:p>
      <w:pPr>
        <w:pStyle w:val="nzSubsection"/>
      </w:pPr>
      <w:r>
        <w:tab/>
      </w:r>
      <w:r>
        <w:tab/>
        <w:t>In regulation 5.46(1):</w:t>
      </w:r>
    </w:p>
    <w:p>
      <w:pPr>
        <w:pStyle w:val="nzIndenta"/>
      </w:pPr>
      <w:r>
        <w:tab/>
        <w:t>(b)</w:t>
      </w:r>
      <w:r>
        <w:tab/>
        <w:t>in paragraph (a) delete “every person employed to do asbestos removal work; and” and insert:</w:t>
      </w:r>
    </w:p>
    <w:p>
      <w:pPr>
        <w:pStyle w:val="BlankOpen"/>
      </w:pPr>
    </w:p>
    <w:p>
      <w:pPr>
        <w:pStyle w:val="nzIndenta"/>
      </w:pPr>
      <w:r>
        <w:tab/>
      </w:r>
      <w:r>
        <w:tab/>
        <w:t>any person employed or otherwise engaged to do work involving friable asbestos</w:t>
      </w:r>
      <w:r>
        <w:noBreakHyphen/>
        <w:t>containing material; and</w:t>
      </w:r>
    </w:p>
    <w:p>
      <w:pPr>
        <w:pStyle w:val="BlankClose"/>
      </w:pPr>
    </w:p>
    <w:p>
      <w:pPr>
        <w:pStyle w:val="nSubsection"/>
        <w:spacing w:before="120"/>
        <w:rPr>
          <w:snapToGrid w:val="0"/>
        </w:rPr>
      </w:pPr>
      <w:r>
        <w:rPr>
          <w:snapToGrid w:val="0"/>
          <w:vertAlign w:val="superscript"/>
        </w:rPr>
        <w:t>3</w:t>
      </w:r>
      <w:r>
        <w:rPr>
          <w:snapToGrid w:val="0"/>
        </w:rPr>
        <w:tab/>
        <w:t xml:space="preserve">Repealed by the </w:t>
      </w:r>
      <w:r>
        <w:rPr>
          <w:i/>
        </w:rPr>
        <w:t>Training Legislation Amendment and Repeal Act 2008</w:t>
      </w:r>
      <w:r>
        <w:rPr>
          <w:i/>
          <w:iCs/>
          <w:snapToGrid w:val="0"/>
        </w:rPr>
        <w:t>.</w:t>
      </w:r>
    </w:p>
    <w:p>
      <w:pPr>
        <w:pStyle w:val="nSubsection"/>
        <w:spacing w:before="120"/>
      </w:pPr>
      <w:r>
        <w:rPr>
          <w:vertAlign w:val="superscript"/>
        </w:rPr>
        <w:t>4</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spacing w:before="120"/>
      </w:pPr>
      <w:r>
        <w:rPr>
          <w:vertAlign w:val="superscript"/>
        </w:rPr>
        <w:t>5</w:t>
      </w:r>
      <w:r>
        <w:rPr>
          <w:vertAlign w:val="superscript"/>
        </w:rPr>
        <w:tab/>
      </w:r>
      <w:r>
        <w:t>Footnote no longer applicable.</w:t>
      </w:r>
    </w:p>
    <w:p>
      <w:pPr>
        <w:pStyle w:val="nSubsection"/>
        <w:spacing w:before="120"/>
        <w:rPr>
          <w:lang w:val="en-US"/>
        </w:rPr>
      </w:pPr>
      <w:r>
        <w:rPr>
          <w:vertAlign w:val="superscript"/>
        </w:rPr>
        <w:t>6</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tabs>
          <w:tab w:val="left" w:pos="831"/>
        </w:tabs>
        <w:ind w:left="831" w:hanging="831"/>
        <w:rPr>
          <w:sz w:val="16"/>
        </w:rPr>
      </w:pPr>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Guidelines and forms of guidance to be available for access by persons working at workplaces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Guidelines and forms of guidance to be available for access by persons working at workplaces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DA081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59C42EB8"/>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6"/>
  </w:num>
  <w:num w:numId="3">
    <w:abstractNumId w:val="32"/>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3257"/>
    <w:docVar w:name="WAFER_20151208153257" w:val="RemoveTrackChanges"/>
    <w:docVar w:name="WAFER_20151208153257_GUID" w:val="9f07cbe7-7dcd-4685-b880-b402f15e4d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D37A4A9-D5FB-43DC-86B5-B62F376B1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90664</Words>
  <Characters>440630</Characters>
  <Application>Microsoft Office Word</Application>
  <DocSecurity>0</DocSecurity>
  <Lines>12589</Lines>
  <Paragraphs>6811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524483</CharactersWithSpaces>
  <SharedDoc>false</SharedDoc>
  <HLinks>
    <vt:vector size="12" baseType="variant">
      <vt:variant>
        <vt:i4>5439608</vt:i4>
      </vt:variant>
      <vt:variant>
        <vt:i4>560869</vt:i4>
      </vt:variant>
      <vt:variant>
        <vt:i4>1025</vt:i4>
      </vt:variant>
      <vt:variant>
        <vt:i4>1</vt:i4>
      </vt:variant>
      <vt:variant>
        <vt:lpwstr>A:\dline.gif</vt:lpwstr>
      </vt:variant>
      <vt:variant>
        <vt:lpwstr/>
      </vt:variant>
      <vt:variant>
        <vt:i4>3014716</vt:i4>
      </vt:variant>
      <vt:variant>
        <vt:i4>-1</vt:i4>
      </vt:variant>
      <vt:variant>
        <vt:i4>1052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07-h0-04 - 07-i0-02</dc:title>
  <dc:subject/>
  <dc:creator/>
  <cp:keywords/>
  <dc:description/>
  <cp:lastModifiedBy>Master Repository Process</cp:lastModifiedBy>
  <cp:revision>2</cp:revision>
  <cp:lastPrinted>2010-03-12T02:52:00Z</cp:lastPrinted>
  <dcterms:created xsi:type="dcterms:W3CDTF">2021-09-11T12:36:00Z</dcterms:created>
  <dcterms:modified xsi:type="dcterms:W3CDTF">2021-09-11T12:37:00Z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7</vt:lpwstr>
  </property>
  <property fmtid="{D5CDD505-2E9C-101B-9397-08002B2CF9AE}" pid="6" name="CommencementDate">
    <vt:lpwstr>20100915</vt:lpwstr>
  </property>
  <property fmtid="{D5CDD505-2E9C-101B-9397-08002B2CF9AE}" pid="7" name="FromSuffix">
    <vt:lpwstr>07-h0-04</vt:lpwstr>
  </property>
  <property fmtid="{D5CDD505-2E9C-101B-9397-08002B2CF9AE}" pid="8" name="FromAsAtDate">
    <vt:lpwstr>14 Jul 2010</vt:lpwstr>
  </property>
  <property fmtid="{D5CDD505-2E9C-101B-9397-08002B2CF9AE}" pid="9" name="ToSuffix">
    <vt:lpwstr>07-i0-02</vt:lpwstr>
  </property>
  <property fmtid="{D5CDD505-2E9C-101B-9397-08002B2CF9AE}" pid="10" name="ToAsAtDate">
    <vt:lpwstr>15 Sep 2010</vt:lpwstr>
  </property>
</Properties>
</file>