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Employers Indemnity Policies (Premium Rates)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Employers Indemnity Policies (Premium Rates) Act 1990 </w:t>
      </w:r>
    </w:p>
    <w:p>
      <w:pPr>
        <w:pStyle w:val="LongTitle"/>
        <w:rPr>
          <w:snapToGrid w:val="0"/>
        </w:rPr>
      </w:pPr>
      <w:r>
        <w:rPr>
          <w:snapToGrid w:val="0"/>
        </w:rPr>
        <w:t>A</w:t>
      </w:r>
      <w:bookmarkStart w:id="1" w:name="_GoBack"/>
      <w:bookmarkEnd w:id="1"/>
      <w:r>
        <w:rPr>
          <w:snapToGrid w:val="0"/>
        </w:rPr>
        <w:t xml:space="preserve">n Act to provide for the determination of recommended premium rates for certain employer indemnity policies and for related purposes. </w:t>
      </w:r>
    </w:p>
    <w:p>
      <w:pPr>
        <w:pStyle w:val="Heading5"/>
        <w:rPr>
          <w:snapToGrid w:val="0"/>
        </w:rPr>
      </w:pPr>
      <w:bookmarkStart w:id="2" w:name="_Toc378234880"/>
      <w:bookmarkStart w:id="3" w:name="_Toc416784137"/>
      <w:bookmarkStart w:id="4" w:name="_Toc411848238"/>
      <w:bookmarkStart w:id="5" w:name="_Toc93305825"/>
      <w:bookmarkStart w:id="6" w:name="_Toc267649766"/>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Employers Indemnity Policies (Premium Rates) Act 1990</w:t>
      </w:r>
      <w:r>
        <w:rPr>
          <w:snapToGrid w:val="0"/>
          <w:vertAlign w:val="superscript"/>
        </w:rPr>
        <w:t xml:space="preserve"> 1</w:t>
      </w:r>
      <w:r>
        <w:rPr>
          <w:snapToGrid w:val="0"/>
        </w:rPr>
        <w:t>.</w:t>
      </w:r>
    </w:p>
    <w:p>
      <w:pPr>
        <w:pStyle w:val="Heading5"/>
        <w:rPr>
          <w:snapToGrid w:val="0"/>
        </w:rPr>
      </w:pPr>
      <w:bookmarkStart w:id="7" w:name="_Toc378234881"/>
      <w:bookmarkStart w:id="8" w:name="_Toc416784138"/>
      <w:bookmarkStart w:id="9" w:name="_Toc411848239"/>
      <w:bookmarkStart w:id="10" w:name="_Toc93305826"/>
      <w:bookmarkStart w:id="11" w:name="_Toc26764976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2" w:name="_Toc378234882"/>
      <w:bookmarkStart w:id="13" w:name="_Toc416784139"/>
      <w:bookmarkStart w:id="14" w:name="_Toc411848240"/>
      <w:bookmarkStart w:id="15" w:name="_Toc93305827"/>
      <w:bookmarkStart w:id="16" w:name="_Toc267649768"/>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ins w:id="17" w:author="svcMRProcess" w:date="2019-01-21T11:31:00Z">
        <w:r>
          <w:rPr>
            <w:snapToGrid w:val="0"/>
          </w:rPr>
          <w:t>(1)</w:t>
        </w:r>
      </w:ins>
      <w:r>
        <w:rPr>
          <w:snapToGrid w:val="0"/>
        </w:rPr>
        <w:tab/>
        <w:t>In this Act, unless the contrary intention appears — </w:t>
      </w:r>
    </w:p>
    <w:p>
      <w:pPr>
        <w:pStyle w:val="Defstart"/>
      </w:pPr>
      <w:r>
        <w:rPr>
          <w:b/>
        </w:rPr>
        <w:tab/>
      </w:r>
      <w:r>
        <w:rPr>
          <w:rStyle w:val="CharDefText"/>
        </w:rPr>
        <w:t>employer indemnity policy</w:t>
      </w:r>
      <w:r>
        <w:t xml:space="preserve"> means a policy of insurance that gives to an employer, in addition to the insurance required by the</w:t>
      </w:r>
      <w:r>
        <w:rPr>
          <w:i/>
        </w:rPr>
        <w:t xml:space="preserve"> Workers’ Compensation and Injury Management Act 1981</w:t>
      </w:r>
      <w:r>
        <w:t xml:space="preserve">, such insurance against liability arising under the </w:t>
      </w:r>
      <w:r>
        <w:rPr>
          <w:i/>
        </w:rPr>
        <w:t>Fatal Accidents Act 1959</w:t>
      </w:r>
      <w:r>
        <w:t xml:space="preserve">, the </w:t>
      </w:r>
      <w:r>
        <w:rPr>
          <w:i/>
        </w:rPr>
        <w:t>Law Reform (Miscellaneous Provisions) Act 1941</w:t>
      </w:r>
      <w:r>
        <w:t xml:space="preserve">, the </w:t>
      </w:r>
      <w:r>
        <w:rPr>
          <w:i/>
        </w:rPr>
        <w:t>Law Reform (Contributory Negligence and Tortfeasors’ Contribution) Act 1947</w:t>
      </w:r>
      <w:r>
        <w:t>, or at common law for personal injury sustained by a person employed by the employer under a contract of service or apprenticeship as may be specified in the policy;</w:t>
      </w:r>
    </w:p>
    <w:p>
      <w:pPr>
        <w:pStyle w:val="Defstart"/>
      </w:pPr>
      <w:r>
        <w:tab/>
      </w:r>
      <w:r>
        <w:rPr>
          <w:rStyle w:val="CharDefText"/>
        </w:rPr>
        <w:t>employer</w:t>
      </w:r>
      <w:r>
        <w:t xml:space="preserve"> means a person required by the </w:t>
      </w:r>
      <w:r>
        <w:rPr>
          <w:i/>
        </w:rPr>
        <w:t xml:space="preserve">Workers’ Compensation and Injury Management Act 1981 </w:t>
      </w:r>
      <w:r>
        <w:t xml:space="preserve">to obtain and </w:t>
      </w:r>
      <w:r>
        <w:lastRenderedPageBreak/>
        <w:t>keep current a policy of insurance for liability to pay compensation under that Act</w:t>
      </w:r>
      <w:del w:id="18" w:author="svcMRProcess" w:date="2019-01-21T11:31:00Z">
        <w:r>
          <w:delText>;</w:delText>
        </w:r>
      </w:del>
      <w:ins w:id="19" w:author="svcMRProcess" w:date="2019-01-21T11:31:00Z">
        <w:r>
          <w:t>.</w:t>
        </w:r>
      </w:ins>
    </w:p>
    <w:p>
      <w:pPr>
        <w:pStyle w:val="Subsection"/>
        <w:spacing w:before="80"/>
        <w:rPr>
          <w:snapToGrid w:val="0"/>
        </w:rPr>
      </w:pPr>
      <w:del w:id="20" w:author="svcMRProcess" w:date="2019-01-21T11:31:00Z">
        <w:r>
          <w:rPr>
            <w:snapToGrid w:val="0"/>
          </w:rPr>
          <w:tab/>
        </w:r>
        <w:r>
          <w:rPr>
            <w:snapToGrid w:val="0"/>
          </w:rPr>
          <w:tab/>
        </w:r>
      </w:del>
      <w:ins w:id="21" w:author="svcMRProcess" w:date="2019-01-21T11:31:00Z">
        <w:r>
          <w:rPr>
            <w:snapToGrid w:val="0"/>
          </w:rPr>
          <w:tab/>
          <w:t>(2)</w:t>
        </w:r>
        <w:r>
          <w:rPr>
            <w:snapToGrid w:val="0"/>
          </w:rPr>
          <w:tab/>
        </w:r>
        <w:r>
          <w:t xml:space="preserve">In this Act, unless the contrary intention appears, </w:t>
        </w:r>
      </w:ins>
      <w:r>
        <w:t>expressions</w:t>
      </w:r>
      <w:r>
        <w:rPr>
          <w:snapToGrid w:val="0"/>
        </w:rPr>
        <w:t xml:space="preserve"> used in the </w:t>
      </w:r>
      <w:r>
        <w:rPr>
          <w:i/>
        </w:rPr>
        <w:t xml:space="preserve">Workers’ Compensation and Injury Management Act 1981 </w:t>
      </w:r>
      <w:r>
        <w:rPr>
          <w:snapToGrid w:val="0"/>
        </w:rPr>
        <w:t>have the same respective meanings as they have in that Act.</w:t>
      </w:r>
    </w:p>
    <w:p>
      <w:pPr>
        <w:pStyle w:val="Footnotesection"/>
      </w:pPr>
      <w:r>
        <w:tab/>
        <w:t>[Section 3 amended</w:t>
      </w:r>
      <w:del w:id="22" w:author="svcMRProcess" w:date="2019-01-21T11:31:00Z">
        <w:r>
          <w:delText xml:space="preserve"> by</w:delText>
        </w:r>
      </w:del>
      <w:ins w:id="23" w:author="svcMRProcess" w:date="2019-01-21T11:31:00Z">
        <w:r>
          <w:t>:</w:t>
        </w:r>
      </w:ins>
      <w:r>
        <w:t xml:space="preserve"> No. 42 of 2004 s. 174</w:t>
      </w:r>
      <w:ins w:id="24" w:author="svcMRProcess" w:date="2019-01-21T11:31:00Z">
        <w:r>
          <w:t>; No. 19 of 2010 s. 51</w:t>
        </w:r>
      </w:ins>
      <w:r>
        <w:t>.]</w:t>
      </w:r>
    </w:p>
    <w:p>
      <w:pPr>
        <w:pStyle w:val="Heading5"/>
        <w:rPr>
          <w:snapToGrid w:val="0"/>
        </w:rPr>
      </w:pPr>
      <w:bookmarkStart w:id="25" w:name="_Toc378234883"/>
      <w:bookmarkStart w:id="26" w:name="_Toc416784140"/>
      <w:bookmarkStart w:id="27" w:name="_Toc411848241"/>
      <w:bookmarkStart w:id="28" w:name="_Toc93305828"/>
      <w:bookmarkStart w:id="29" w:name="_Toc267649769"/>
      <w:r>
        <w:rPr>
          <w:rStyle w:val="CharSectno"/>
        </w:rPr>
        <w:t>4</w:t>
      </w:r>
      <w:r>
        <w:rPr>
          <w:snapToGrid w:val="0"/>
        </w:rPr>
        <w:t>.</w:t>
      </w:r>
      <w:r>
        <w:rPr>
          <w:snapToGrid w:val="0"/>
        </w:rPr>
        <w:tab/>
        <w:t>Premium rates for composite policies may be determined</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determine recommended premium rates for employer indemnity policies that give such insurance, additional to the insurance required by the</w:t>
      </w:r>
      <w:r>
        <w:rPr>
          <w:i/>
        </w:rPr>
        <w:t xml:space="preserve"> Workers’ Compensation and Injury Management Act 1981</w:t>
      </w:r>
      <w:r>
        <w:rPr>
          <w:snapToGrid w:val="0"/>
        </w:rPr>
        <w:t>, as is described in the determination.</w:t>
      </w:r>
    </w:p>
    <w:p>
      <w:pPr>
        <w:pStyle w:val="Subsection"/>
        <w:rPr>
          <w:snapToGrid w:val="0"/>
        </w:rPr>
      </w:pPr>
      <w:r>
        <w:rPr>
          <w:snapToGrid w:val="0"/>
        </w:rPr>
        <w:tab/>
        <w:t>(2)</w:t>
      </w:r>
      <w:r>
        <w:rPr>
          <w:snapToGrid w:val="0"/>
        </w:rPr>
        <w:tab/>
        <w:t>Different premium rates may be determined under subsection (1) according to the different categories or groups of businesses referred to in section 151 of the</w:t>
      </w:r>
      <w:r>
        <w:rPr>
          <w:i/>
        </w:rPr>
        <w:t xml:space="preserve"> Workers’ Compensation and Injury Management Act 1981</w:t>
      </w:r>
      <w:r>
        <w:rPr>
          <w:snapToGrid w:val="0"/>
        </w:rPr>
        <w:t>.</w:t>
      </w:r>
    </w:p>
    <w:p>
      <w:pPr>
        <w:pStyle w:val="Footnotesection"/>
      </w:pPr>
      <w:r>
        <w:tab/>
        <w:t>[Section 4 amended</w:t>
      </w:r>
      <w:del w:id="30" w:author="svcMRProcess" w:date="2019-01-21T11:31:00Z">
        <w:r>
          <w:delText xml:space="preserve"> by</w:delText>
        </w:r>
      </w:del>
      <w:ins w:id="31" w:author="svcMRProcess" w:date="2019-01-21T11:31:00Z">
        <w:r>
          <w:t>:</w:t>
        </w:r>
      </w:ins>
      <w:r>
        <w:t xml:space="preserve"> No. 42 of 2004 s. 158(1 and 174).]</w:t>
      </w:r>
    </w:p>
    <w:p>
      <w:pPr>
        <w:pStyle w:val="Heading5"/>
        <w:rPr>
          <w:snapToGrid w:val="0"/>
        </w:rPr>
      </w:pPr>
      <w:bookmarkStart w:id="32" w:name="_Toc378234884"/>
      <w:bookmarkStart w:id="33" w:name="_Toc416784141"/>
      <w:bookmarkStart w:id="34" w:name="_Toc411848242"/>
      <w:bookmarkStart w:id="35" w:name="_Toc93305829"/>
      <w:bookmarkStart w:id="36" w:name="_Toc267649770"/>
      <w:r>
        <w:rPr>
          <w:rStyle w:val="CharSectno"/>
        </w:rPr>
        <w:t>5</w:t>
      </w:r>
      <w:r>
        <w:rPr>
          <w:snapToGrid w:val="0"/>
        </w:rPr>
        <w:t>.</w:t>
      </w:r>
      <w:r>
        <w:rPr>
          <w:snapToGrid w:val="0"/>
        </w:rPr>
        <w:tab/>
        <w:t>Information</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Information required by </w:t>
      </w:r>
      <w:r>
        <w:t>WorkCover WA</w:t>
      </w:r>
      <w:r>
        <w:rPr>
          <w:snapToGrid w:val="0"/>
        </w:rPr>
        <w:t xml:space="preserve"> for the purposes of this Act may be obtained under the </w:t>
      </w:r>
      <w:r>
        <w:rPr>
          <w:i/>
        </w:rPr>
        <w:t xml:space="preserve">Workers’ Compensation and Injury Management Act 1981 </w:t>
      </w:r>
      <w:r>
        <w:rPr>
          <w:snapToGrid w:val="0"/>
        </w:rPr>
        <w:t>as if it were required for the purposes of that Act, and information that may be used for the purposes of that Act may be used for the purposes of this Act.</w:t>
      </w:r>
    </w:p>
    <w:p>
      <w:pPr>
        <w:pStyle w:val="Footnotesection"/>
      </w:pPr>
      <w:r>
        <w:tab/>
        <w:t>[Section 5 amended</w:t>
      </w:r>
      <w:del w:id="37" w:author="svcMRProcess" w:date="2019-01-21T11:31:00Z">
        <w:r>
          <w:delText xml:space="preserve"> by</w:delText>
        </w:r>
      </w:del>
      <w:ins w:id="38" w:author="svcMRProcess" w:date="2019-01-21T11:31:00Z">
        <w:r>
          <w:t>:</w:t>
        </w:r>
      </w:ins>
      <w:r>
        <w:t xml:space="preserve"> No. 42 of 2004 s. 158(2) and 174.]</w:t>
      </w:r>
    </w:p>
    <w:p>
      <w:pPr>
        <w:pStyle w:val="Heading5"/>
        <w:rPr>
          <w:snapToGrid w:val="0"/>
        </w:rPr>
      </w:pPr>
      <w:bookmarkStart w:id="39" w:name="_Toc378234885"/>
      <w:bookmarkStart w:id="40" w:name="_Toc416784142"/>
      <w:bookmarkStart w:id="41" w:name="_Toc411848243"/>
      <w:bookmarkStart w:id="42" w:name="_Toc93305830"/>
      <w:bookmarkStart w:id="43" w:name="_Toc267649771"/>
      <w:r>
        <w:rPr>
          <w:rStyle w:val="CharSectno"/>
        </w:rPr>
        <w:t>6</w:t>
      </w:r>
      <w:r>
        <w:rPr>
          <w:snapToGrid w:val="0"/>
        </w:rPr>
        <w:t>.</w:t>
      </w:r>
      <w:r>
        <w:rPr>
          <w:snapToGrid w:val="0"/>
        </w:rPr>
        <w:tab/>
        <w:t>Savings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Nothing in this Act shall be construed as affecting the provisions of the </w:t>
      </w:r>
      <w:r>
        <w:rPr>
          <w:i/>
        </w:rPr>
        <w:t xml:space="preserve">Workers’ Compensation and Injury Management Act 1981 </w:t>
      </w:r>
      <w:r>
        <w:rPr>
          <w:snapToGrid w:val="0"/>
        </w:rPr>
        <w:t>relating to premium rates for insurance required by that Act.</w:t>
      </w:r>
    </w:p>
    <w:p>
      <w:pPr>
        <w:pStyle w:val="Footnotesection"/>
      </w:pPr>
      <w:r>
        <w:tab/>
        <w:t>[Section 6 amended</w:t>
      </w:r>
      <w:del w:id="44" w:author="svcMRProcess" w:date="2019-01-21T11:31:00Z">
        <w:r>
          <w:delText xml:space="preserve"> by</w:delText>
        </w:r>
      </w:del>
      <w:ins w:id="45" w:author="svcMRProcess" w:date="2019-01-21T11:31:00Z">
        <w:r>
          <w:t>:</w:t>
        </w:r>
      </w:ins>
      <w:r>
        <w:t xml:space="preserve"> No. 42 of 2004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6" w:name="_Toc378234000"/>
      <w:bookmarkStart w:id="47" w:name="_Toc378234886"/>
      <w:bookmarkStart w:id="48" w:name="_Toc416784126"/>
      <w:bookmarkStart w:id="49" w:name="_Toc416784143"/>
      <w:bookmarkStart w:id="50" w:name="_Toc88631252"/>
      <w:bookmarkStart w:id="51" w:name="_Toc88631308"/>
      <w:bookmarkStart w:id="52" w:name="_Toc88639721"/>
      <w:bookmarkStart w:id="53" w:name="_Toc88964208"/>
      <w:bookmarkStart w:id="54" w:name="_Toc92707432"/>
      <w:bookmarkStart w:id="55" w:name="_Toc93305831"/>
      <w:bookmarkStart w:id="56" w:name="_Toc267649750"/>
      <w:bookmarkStart w:id="57" w:name="_Toc267649772"/>
      <w:r>
        <w:t>Notes</w:t>
      </w:r>
      <w:bookmarkEnd w:id="46"/>
      <w:bookmarkEnd w:id="47"/>
      <w:bookmarkEnd w:id="48"/>
      <w:bookmarkEnd w:id="49"/>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Employers Indemnity Policies (Premium Rates) Act 1990 </w:t>
      </w:r>
      <w:r>
        <w:rPr>
          <w:snapToGrid w:val="0"/>
        </w:rPr>
        <w:t>and includes the amendments made by the other written laws referred to in the following table</w:t>
      </w:r>
      <w:del w:id="58" w:author="svcMRProcess" w:date="2019-01-21T11:31:00Z">
        <w:r>
          <w:rPr>
            <w:snapToGrid w:val="0"/>
            <w:vertAlign w:val="superscript"/>
          </w:rPr>
          <w:delText> 1a</w:delText>
        </w:r>
      </w:del>
      <w:r>
        <w:rPr>
          <w:snapToGrid w:val="0"/>
        </w:rPr>
        <w:t>.  The table also contains information about any reprint.</w:t>
      </w:r>
      <w:ins w:id="59" w:author="svcMRProcess" w:date="2019-01-21T11:31:00Z">
        <w:r>
          <w:rPr>
            <w:snapToGrid w:val="0"/>
          </w:rPr>
          <w:t xml:space="preserve"> </w:t>
        </w:r>
      </w:ins>
    </w:p>
    <w:p>
      <w:pPr>
        <w:pStyle w:val="nHeading3"/>
        <w:rPr>
          <w:snapToGrid w:val="0"/>
        </w:rPr>
      </w:pPr>
      <w:bookmarkStart w:id="60" w:name="_Toc378234887"/>
      <w:bookmarkStart w:id="61" w:name="_Toc416784144"/>
      <w:bookmarkStart w:id="62" w:name="_Toc93305832"/>
      <w:bookmarkStart w:id="63" w:name="_Toc267649773"/>
      <w:r>
        <w:rPr>
          <w:snapToGrid w:val="0"/>
        </w:rPr>
        <w:t>Compilation table</w:t>
      </w:r>
      <w:bookmarkEnd w:id="60"/>
      <w:bookmarkEnd w:id="61"/>
      <w:bookmarkEnd w:id="62"/>
      <w:bookmarkEnd w:id="63"/>
    </w:p>
    <w:tbl>
      <w:tblPr>
        <w:tblW w:w="7167" w:type="dxa"/>
        <w:tblInd w:w="56" w:type="dxa"/>
        <w:tblLayout w:type="fixed"/>
        <w:tblCellMar>
          <w:left w:w="56" w:type="dxa"/>
          <w:right w:w="56" w:type="dxa"/>
        </w:tblCellMar>
        <w:tblLook w:val="0000" w:firstRow="0" w:lastRow="0" w:firstColumn="0" w:lastColumn="0" w:noHBand="0" w:noVBand="0"/>
      </w:tblPr>
      <w:tblGrid>
        <w:gridCol w:w="2282"/>
        <w:gridCol w:w="1142"/>
        <w:gridCol w:w="1139"/>
        <w:gridCol w:w="2604"/>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98" w:type="dxa"/>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before="80"/>
            </w:pPr>
            <w:r>
              <w:rPr>
                <w:i/>
              </w:rPr>
              <w:t>Employers Indemnity Policies (Premium Rates) Act 1990</w:t>
            </w:r>
          </w:p>
        </w:tc>
        <w:tc>
          <w:tcPr>
            <w:tcW w:w="1139" w:type="dxa"/>
          </w:tcPr>
          <w:p>
            <w:pPr>
              <w:pStyle w:val="nTable"/>
              <w:spacing w:before="80"/>
            </w:pPr>
            <w:r>
              <w:t>69 of 1990</w:t>
            </w:r>
          </w:p>
        </w:tc>
        <w:tc>
          <w:tcPr>
            <w:tcW w:w="1136" w:type="dxa"/>
          </w:tcPr>
          <w:p>
            <w:pPr>
              <w:pStyle w:val="nTable"/>
              <w:spacing w:before="80"/>
            </w:pPr>
            <w:r>
              <w:t>17 Dec 1990</w:t>
            </w:r>
          </w:p>
        </w:tc>
        <w:tc>
          <w:tcPr>
            <w:tcW w:w="2598" w:type="dxa"/>
          </w:tcPr>
          <w:p>
            <w:pPr>
              <w:pStyle w:val="nTable"/>
              <w:spacing w:before="80"/>
            </w:pPr>
            <w:r>
              <w:t>17 Dec 1990 (see s. 2)</w:t>
            </w:r>
          </w:p>
        </w:tc>
      </w:tr>
      <w:tr>
        <w:trPr>
          <w:cantSplit/>
        </w:trPr>
        <w:tc>
          <w:tcPr>
            <w:tcW w:w="7151" w:type="dxa"/>
            <w:gridSpan w:val="4"/>
          </w:tcPr>
          <w:p>
            <w:pPr>
              <w:pStyle w:val="nTable"/>
              <w:spacing w:before="80"/>
              <w:rPr>
                <w:b/>
              </w:rPr>
            </w:pPr>
            <w:r>
              <w:rPr>
                <w:b/>
              </w:rPr>
              <w:t xml:space="preserve">Reprint of the </w:t>
            </w:r>
            <w:r>
              <w:rPr>
                <w:b/>
                <w:i/>
                <w:noProof/>
                <w:snapToGrid w:val="0"/>
              </w:rPr>
              <w:t xml:space="preserve">Employers Indemnity Policies (Premium Rates) Act 1990 </w:t>
            </w:r>
            <w:r>
              <w:rPr>
                <w:b/>
                <w:noProof/>
                <w:snapToGrid w:val="0"/>
              </w:rPr>
              <w:t>as at 4 Oct 2002</w:t>
            </w:r>
          </w:p>
        </w:tc>
      </w:tr>
      <w:tr>
        <w:tblPrEx>
          <w:tblBorders>
            <w:top w:val="single" w:sz="4" w:space="0" w:color="auto"/>
            <w:bottom w:val="single" w:sz="4" w:space="0" w:color="auto"/>
            <w:insideH w:val="single" w:sz="4" w:space="0" w:color="auto"/>
          </w:tblBorders>
          <w:tblCellMar>
            <w:left w:w="108" w:type="dxa"/>
            <w:right w:w="108" w:type="dxa"/>
          </w:tblCellMar>
        </w:tblPrEx>
        <w:tc>
          <w:tcPr>
            <w:tcW w:w="2278" w:type="dxa"/>
            <w:tcBorders>
              <w:top w:val="nil"/>
              <w:bottom w:val="nil"/>
            </w:tcBorders>
          </w:tcPr>
          <w:p>
            <w:pPr>
              <w:pStyle w:val="nTable"/>
              <w:rPr>
                <w:snapToGrid w:val="0"/>
                <w:vertAlign w:val="superscript"/>
              </w:rPr>
            </w:pPr>
            <w:r>
              <w:rPr>
                <w:i/>
                <w:iCs/>
                <w:snapToGrid w:val="0"/>
              </w:rPr>
              <w:t>Workers’ Compensation Reform Act 2004</w:t>
            </w:r>
            <w:r>
              <w:rPr>
                <w:snapToGrid w:val="0"/>
              </w:rPr>
              <w:t xml:space="preserve"> s. 158 and 174</w:t>
            </w:r>
          </w:p>
        </w:tc>
        <w:tc>
          <w:tcPr>
            <w:tcW w:w="1139" w:type="dxa"/>
            <w:tcBorders>
              <w:top w:val="nil"/>
              <w:bottom w:val="nil"/>
            </w:tcBorders>
          </w:tcPr>
          <w:p>
            <w:pPr>
              <w:pStyle w:val="nTable"/>
              <w:rPr>
                <w:snapToGrid w:val="0"/>
              </w:rPr>
            </w:pPr>
            <w:r>
              <w:rPr>
                <w:snapToGrid w:val="0"/>
              </w:rPr>
              <w:t>42 of 2004</w:t>
            </w:r>
          </w:p>
        </w:tc>
        <w:tc>
          <w:tcPr>
            <w:tcW w:w="1136" w:type="dxa"/>
            <w:tcBorders>
              <w:top w:val="nil"/>
              <w:bottom w:val="nil"/>
            </w:tcBorders>
          </w:tcPr>
          <w:p>
            <w:pPr>
              <w:pStyle w:val="nTable"/>
            </w:pPr>
            <w:r>
              <w:t>9 Nov 2004</w:t>
            </w:r>
          </w:p>
        </w:tc>
        <w:tc>
          <w:tcPr>
            <w:tcW w:w="2598" w:type="dxa"/>
            <w:tcBorders>
              <w:top w:val="nil"/>
              <w:bottom w:val="nil"/>
            </w:tcBorders>
          </w:tcPr>
          <w:p>
            <w:pPr>
              <w:pStyle w:val="nTable"/>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bl>
    <w:p>
      <w:pPr>
        <w:rPr>
          <w:del w:id="64" w:author="svcMRProcess" w:date="2019-01-21T11:31:00Z"/>
        </w:rPr>
      </w:pPr>
    </w:p>
    <w:p>
      <w:pPr>
        <w:pStyle w:val="nSubsection"/>
        <w:tabs>
          <w:tab w:val="clear" w:pos="454"/>
          <w:tab w:val="left" w:pos="567"/>
        </w:tabs>
        <w:spacing w:before="120"/>
        <w:ind w:left="567" w:hanging="567"/>
        <w:rPr>
          <w:del w:id="65" w:author="svcMRProcess" w:date="2019-01-21T11:31:00Z"/>
          <w:snapToGrid w:val="0"/>
        </w:rPr>
      </w:pPr>
      <w:del w:id="66" w:author="svcMRProcess" w:date="2019-01-21T11: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 w:author="svcMRProcess" w:date="2019-01-21T11:31:00Z"/>
        </w:rPr>
      </w:pPr>
      <w:bookmarkStart w:id="68" w:name="_Toc7405065"/>
      <w:bookmarkStart w:id="69" w:name="_Toc267649774"/>
      <w:del w:id="70" w:author="svcMRProcess" w:date="2019-01-21T11:31:00Z">
        <w:r>
          <w:delText>Provisions that have not come into operation</w:delText>
        </w:r>
        <w:bookmarkEnd w:id="68"/>
        <w:bookmarkEnd w:id="6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2"/>
        <w:gridCol w:w="1122"/>
        <w:gridCol w:w="1119"/>
        <w:gridCol w:w="2572"/>
      </w:tblGrid>
      <w:tr>
        <w:trPr>
          <w:del w:id="71" w:author="svcMRProcess" w:date="2019-01-21T11:31:00Z"/>
        </w:trPr>
        <w:tc>
          <w:tcPr>
            <w:tcW w:w="2266" w:type="dxa"/>
          </w:tcPr>
          <w:p>
            <w:pPr>
              <w:pStyle w:val="nTable"/>
              <w:spacing w:after="40"/>
              <w:rPr>
                <w:del w:id="72" w:author="svcMRProcess" w:date="2019-01-21T11:31:00Z"/>
                <w:b/>
                <w:snapToGrid w:val="0"/>
                <w:lang w:val="en-US"/>
              </w:rPr>
            </w:pPr>
            <w:del w:id="73" w:author="svcMRProcess" w:date="2019-01-21T11:31:00Z">
              <w:r>
                <w:rPr>
                  <w:b/>
                  <w:snapToGrid w:val="0"/>
                  <w:lang w:val="en-US"/>
                </w:rPr>
                <w:delText>Short title</w:delText>
              </w:r>
            </w:del>
          </w:p>
        </w:tc>
        <w:tc>
          <w:tcPr>
            <w:tcW w:w="1120" w:type="dxa"/>
          </w:tcPr>
          <w:p>
            <w:pPr>
              <w:pStyle w:val="nTable"/>
              <w:spacing w:after="40"/>
              <w:rPr>
                <w:del w:id="74" w:author="svcMRProcess" w:date="2019-01-21T11:31:00Z"/>
                <w:b/>
                <w:snapToGrid w:val="0"/>
                <w:lang w:val="en-US"/>
              </w:rPr>
            </w:pPr>
            <w:del w:id="75" w:author="svcMRProcess" w:date="2019-01-21T11:31:00Z">
              <w:r>
                <w:rPr>
                  <w:b/>
                  <w:snapToGrid w:val="0"/>
                  <w:lang w:val="en-US"/>
                </w:rPr>
                <w:delText>Number and year</w:delText>
              </w:r>
            </w:del>
          </w:p>
        </w:tc>
        <w:tc>
          <w:tcPr>
            <w:tcW w:w="1135" w:type="dxa"/>
          </w:tcPr>
          <w:p>
            <w:pPr>
              <w:pStyle w:val="nTable"/>
              <w:spacing w:after="40"/>
              <w:rPr>
                <w:del w:id="76" w:author="svcMRProcess" w:date="2019-01-21T11:31:00Z"/>
                <w:b/>
                <w:snapToGrid w:val="0"/>
                <w:lang w:val="en-US"/>
              </w:rPr>
            </w:pPr>
            <w:del w:id="77" w:author="svcMRProcess" w:date="2019-01-21T11:31:00Z">
              <w:r>
                <w:rPr>
                  <w:b/>
                  <w:snapToGrid w:val="0"/>
                  <w:lang w:val="en-US"/>
                </w:rPr>
                <w:delText>Assent</w:delText>
              </w:r>
            </w:del>
          </w:p>
        </w:tc>
        <w:tc>
          <w:tcPr>
            <w:tcW w:w="2534" w:type="dxa"/>
          </w:tcPr>
          <w:p>
            <w:pPr>
              <w:pStyle w:val="nTable"/>
              <w:spacing w:after="40"/>
              <w:rPr>
                <w:del w:id="78" w:author="svcMRProcess" w:date="2019-01-21T11:31:00Z"/>
                <w:b/>
                <w:snapToGrid w:val="0"/>
                <w:lang w:val="en-US"/>
              </w:rPr>
            </w:pPr>
            <w:del w:id="79" w:author="svcMRProcess" w:date="2019-01-21T11:3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del w:id="80" w:author="svcMRProcess" w:date="2019-01-21T11:31:00Z">
              <w:r>
                <w:rPr>
                  <w:iCs/>
                  <w:snapToGrid w:val="0"/>
                  <w:vertAlign w:val="superscript"/>
                  <w:lang w:val="en-US"/>
                </w:rPr>
                <w:delText> 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614" w:type="dxa"/>
            <w:tcBorders>
              <w:bottom w:val="single" w:sz="4" w:space="0" w:color="auto"/>
            </w:tcBorders>
          </w:tcPr>
          <w:p>
            <w:pPr>
              <w:pStyle w:val="nTable"/>
              <w:spacing w:after="40"/>
              <w:rPr>
                <w:snapToGrid w:val="0"/>
              </w:rPr>
            </w:pPr>
            <w:del w:id="81" w:author="svcMRProcess" w:date="2019-01-21T11:31:00Z">
              <w:r>
                <w:rPr>
                  <w:snapToGrid w:val="0"/>
                  <w:lang w:val="en-US"/>
                </w:rPr>
                <w:delText>To be proclaimed</w:delText>
              </w:r>
            </w:del>
            <w:ins w:id="82" w:author="svcMRProcess" w:date="2019-01-21T11:31:00Z">
              <w:r>
                <w:rPr>
                  <w:snapToGrid w:val="0"/>
                </w:rPr>
                <w:t>11 Sep 2010</w:t>
              </w:r>
            </w:ins>
            <w:r>
              <w:rPr>
                <w:snapToGrid w:val="0"/>
              </w:rPr>
              <w:t xml:space="preserve"> (see s. 2(b</w:t>
            </w:r>
            <w:del w:id="83" w:author="svcMRProcess" w:date="2019-01-21T11:31:00Z">
              <w:r>
                <w:rPr>
                  <w:snapToGrid w:val="0"/>
                  <w:lang w:val="en-US"/>
                </w:rPr>
                <w:delText>))</w:delText>
              </w:r>
            </w:del>
            <w:ins w:id="84" w:author="svcMRProcess" w:date="2019-01-21T11:31:00Z">
              <w:r>
                <w:rPr>
                  <w:snapToGrid w:val="0"/>
                </w:rPr>
                <w:t xml:space="preserve">) and </w:t>
              </w:r>
              <w:r>
                <w:rPr>
                  <w:i/>
                  <w:iCs/>
                  <w:snapToGrid w:val="0"/>
                </w:rPr>
                <w:t>Gazette</w:t>
              </w:r>
              <w:r>
                <w:rPr>
                  <w:snapToGrid w:val="0"/>
                </w:rPr>
                <w:t xml:space="preserve"> 10 Sep 2010 p. 4341)</w:t>
              </w:r>
            </w:ins>
          </w:p>
        </w:tc>
      </w:tr>
    </w:tbl>
    <w:p>
      <w:pPr>
        <w:rPr>
          <w:del w:id="85" w:author="svcMRProcess" w:date="2019-01-21T11:31:00Z"/>
        </w:rPr>
      </w:pPr>
    </w:p>
    <w:p>
      <w:pPr>
        <w:pStyle w:val="nSubsection"/>
        <w:keepLines/>
        <w:spacing w:before="0"/>
        <w:rPr>
          <w:del w:id="86" w:author="svcMRProcess" w:date="2019-01-21T11:31:00Z"/>
          <w:snapToGrid w:val="0"/>
        </w:rPr>
      </w:pPr>
      <w:del w:id="87" w:author="svcMRProcess" w:date="2019-01-21T11:3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88" w:author="svcMRProcess" w:date="2019-01-21T11:31:00Z"/>
        </w:rPr>
      </w:pPr>
    </w:p>
    <w:p>
      <w:pPr>
        <w:pStyle w:val="nzHeading5"/>
        <w:rPr>
          <w:del w:id="89" w:author="svcMRProcess" w:date="2019-01-21T11:31:00Z"/>
        </w:rPr>
      </w:pPr>
      <w:bookmarkStart w:id="90" w:name="_Toc233107854"/>
      <w:bookmarkStart w:id="91" w:name="_Toc255473747"/>
      <w:bookmarkStart w:id="92" w:name="_Toc265583802"/>
      <w:del w:id="93" w:author="svcMRProcess" w:date="2019-01-21T11:31:00Z">
        <w:r>
          <w:rPr>
            <w:rStyle w:val="CharSectno"/>
          </w:rPr>
          <w:delText>51</w:delText>
        </w:r>
        <w:r>
          <w:delText>.</w:delText>
        </w:r>
        <w:r>
          <w:tab/>
          <w:delText>Various written laws amended</w:delText>
        </w:r>
        <w:bookmarkEnd w:id="90"/>
        <w:bookmarkEnd w:id="91"/>
        <w:bookmarkEnd w:id="92"/>
      </w:del>
    </w:p>
    <w:p>
      <w:pPr>
        <w:pStyle w:val="nzSubsection"/>
        <w:rPr>
          <w:del w:id="94" w:author="svcMRProcess" w:date="2019-01-21T11:31:00Z"/>
        </w:rPr>
      </w:pPr>
      <w:del w:id="95" w:author="svcMRProcess" w:date="2019-01-21T11:31:00Z">
        <w:r>
          <w:tab/>
          <w:delText>(1)</w:delText>
        </w:r>
        <w:r>
          <w:tab/>
          <w:delText>This section amends the written laws listed in the Table.</w:delText>
        </w:r>
      </w:del>
    </w:p>
    <w:p>
      <w:pPr>
        <w:pStyle w:val="nzSubsection"/>
        <w:rPr>
          <w:del w:id="96" w:author="svcMRProcess" w:date="2019-01-21T11:31:00Z"/>
        </w:rPr>
      </w:pPr>
      <w:del w:id="97" w:author="svcMRProcess" w:date="2019-01-21T11:31: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98" w:author="svcMRProcess" w:date="2019-01-21T11:31:00Z"/>
        </w:trPr>
        <w:tc>
          <w:tcPr>
            <w:tcW w:w="6804" w:type="dxa"/>
            <w:gridSpan w:val="3"/>
          </w:tcPr>
          <w:p>
            <w:pPr>
              <w:pStyle w:val="TableAm"/>
              <w:keepNext/>
              <w:ind w:left="567" w:hanging="567"/>
              <w:rPr>
                <w:del w:id="99" w:author="svcMRProcess" w:date="2019-01-21T11:31:00Z"/>
                <w:b/>
                <w:bCs/>
                <w:iCs/>
              </w:rPr>
            </w:pPr>
            <w:del w:id="100" w:author="svcMRProcess" w:date="2019-01-21T11:31:00Z">
              <w:r>
                <w:rPr>
                  <w:b/>
                  <w:bCs/>
                </w:rPr>
                <w:delText>19.</w:delText>
              </w:r>
              <w:r>
                <w:rPr>
                  <w:b/>
                  <w:bCs/>
                </w:rPr>
                <w:tab/>
              </w:r>
              <w:r>
                <w:rPr>
                  <w:b/>
                  <w:bCs/>
                  <w:i/>
                  <w:iCs/>
                </w:rPr>
                <w:delText>Employers Indemnity Policies (Premium Rates) Act </w:delText>
              </w:r>
              <w:r>
                <w:rPr>
                  <w:b/>
                  <w:bCs/>
                  <w:i/>
                </w:rPr>
                <w:delText>1990</w:delText>
              </w:r>
            </w:del>
          </w:p>
        </w:tc>
      </w:tr>
      <w:tr>
        <w:trPr>
          <w:jc w:val="center"/>
          <w:del w:id="101" w:author="svcMRProcess" w:date="2019-01-21T11:31:00Z"/>
        </w:trPr>
        <w:tc>
          <w:tcPr>
            <w:tcW w:w="1702" w:type="dxa"/>
          </w:tcPr>
          <w:p>
            <w:pPr>
              <w:pStyle w:val="TableAm"/>
              <w:rPr>
                <w:del w:id="102" w:author="svcMRProcess" w:date="2019-01-21T11:31:00Z"/>
              </w:rPr>
            </w:pPr>
            <w:del w:id="103" w:author="svcMRProcess" w:date="2019-01-21T11:31:00Z">
              <w:r>
                <w:delText>s. 3</w:delText>
              </w:r>
            </w:del>
          </w:p>
        </w:tc>
        <w:tc>
          <w:tcPr>
            <w:tcW w:w="2551" w:type="dxa"/>
          </w:tcPr>
          <w:p>
            <w:pPr>
              <w:pStyle w:val="TableAm"/>
              <w:rPr>
                <w:del w:id="104" w:author="svcMRProcess" w:date="2019-01-21T11:31:00Z"/>
                <w:snapToGrid w:val="0"/>
              </w:rPr>
            </w:pPr>
            <w:del w:id="105" w:author="svcMRProcess" w:date="2019-01-21T11:31:00Z">
              <w:r>
                <w:rPr>
                  <w:snapToGrid w:val="0"/>
                </w:rPr>
                <w:delText>In this Act,</w:delText>
              </w:r>
            </w:del>
          </w:p>
          <w:p>
            <w:pPr>
              <w:pStyle w:val="TableAm"/>
              <w:rPr>
                <w:del w:id="106" w:author="svcMRProcess" w:date="2019-01-21T11:31:00Z"/>
              </w:rPr>
            </w:pPr>
            <w:del w:id="107" w:author="svcMRProcess" w:date="2019-01-21T11:31:00Z">
              <w:r>
                <w:delText>under that Act;</w:delText>
              </w:r>
            </w:del>
          </w:p>
          <w:p>
            <w:pPr>
              <w:pStyle w:val="TableAm"/>
              <w:rPr>
                <w:del w:id="108" w:author="svcMRProcess" w:date="2019-01-21T11:31:00Z"/>
              </w:rPr>
            </w:pPr>
            <w:del w:id="109" w:author="svcMRProcess" w:date="2019-01-21T11:31:00Z">
              <w:r>
                <w:rPr>
                  <w:snapToGrid w:val="0"/>
                </w:rPr>
                <w:delText>expressions</w:delText>
              </w:r>
            </w:del>
          </w:p>
        </w:tc>
        <w:tc>
          <w:tcPr>
            <w:tcW w:w="2551" w:type="dxa"/>
          </w:tcPr>
          <w:p>
            <w:pPr>
              <w:pStyle w:val="TableAm"/>
              <w:rPr>
                <w:del w:id="110" w:author="svcMRProcess" w:date="2019-01-21T11:31:00Z"/>
                <w:snapToGrid w:val="0"/>
              </w:rPr>
            </w:pPr>
            <w:del w:id="111" w:author="svcMRProcess" w:date="2019-01-21T11:31:00Z">
              <w:r>
                <w:rPr>
                  <w:snapToGrid w:val="0"/>
                </w:rPr>
                <w:delText>(1)</w:delText>
              </w:r>
              <w:r>
                <w:rPr>
                  <w:snapToGrid w:val="0"/>
                </w:rPr>
                <w:tab/>
                <w:delText>In this Act,</w:delText>
              </w:r>
            </w:del>
          </w:p>
          <w:p>
            <w:pPr>
              <w:pStyle w:val="TableAm"/>
              <w:rPr>
                <w:del w:id="112" w:author="svcMRProcess" w:date="2019-01-21T11:31:00Z"/>
              </w:rPr>
            </w:pPr>
            <w:del w:id="113" w:author="svcMRProcess" w:date="2019-01-21T11:31:00Z">
              <w:r>
                <w:delText>under that Act.</w:delText>
              </w:r>
            </w:del>
          </w:p>
          <w:p>
            <w:pPr>
              <w:pStyle w:val="TableAm"/>
              <w:ind w:left="567" w:hanging="567"/>
              <w:rPr>
                <w:del w:id="114" w:author="svcMRProcess" w:date="2019-01-21T11:31:00Z"/>
              </w:rPr>
            </w:pPr>
            <w:del w:id="115" w:author="svcMRProcess" w:date="2019-01-21T11:31:00Z">
              <w:r>
                <w:delText>(2)</w:delText>
              </w:r>
              <w:r>
                <w:tab/>
                <w:delText>In this Act, unless the contrary intention appears, expressions</w:delText>
              </w:r>
            </w:del>
          </w:p>
        </w:tc>
      </w:tr>
    </w:tbl>
    <w:p>
      <w:pPr>
        <w:pStyle w:val="BlankClose"/>
        <w:rPr>
          <w:del w:id="116" w:author="svcMRProcess" w:date="2019-01-21T11:31: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Employers Indemnity Policies (Premium Rates)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Policies (Premium Rates)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Employers Indemnity Policies (Premium Rates) Act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Policies (Premium Rates) Act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86CF6"/>
    <w:lvl w:ilvl="0">
      <w:start w:val="1"/>
      <w:numFmt w:val="decimal"/>
      <w:lvlText w:val="%1."/>
      <w:lvlJc w:val="left"/>
      <w:pPr>
        <w:tabs>
          <w:tab w:val="num" w:pos="1800"/>
        </w:tabs>
        <w:ind w:left="1800" w:hanging="360"/>
      </w:pPr>
    </w:lvl>
  </w:abstractNum>
  <w:abstractNum w:abstractNumId="1">
    <w:nsid w:val="FFFFFF7D"/>
    <w:multiLevelType w:val="singleLevel"/>
    <w:tmpl w:val="76924D7E"/>
    <w:lvl w:ilvl="0">
      <w:start w:val="1"/>
      <w:numFmt w:val="decimal"/>
      <w:lvlText w:val="%1."/>
      <w:lvlJc w:val="left"/>
      <w:pPr>
        <w:tabs>
          <w:tab w:val="num" w:pos="1440"/>
        </w:tabs>
        <w:ind w:left="1440" w:hanging="360"/>
      </w:pPr>
    </w:lvl>
  </w:abstractNum>
  <w:abstractNum w:abstractNumId="2">
    <w:nsid w:val="FFFFFF7E"/>
    <w:multiLevelType w:val="singleLevel"/>
    <w:tmpl w:val="C30C1B7A"/>
    <w:lvl w:ilvl="0">
      <w:start w:val="1"/>
      <w:numFmt w:val="decimal"/>
      <w:lvlText w:val="%1."/>
      <w:lvlJc w:val="left"/>
      <w:pPr>
        <w:tabs>
          <w:tab w:val="num" w:pos="1080"/>
        </w:tabs>
        <w:ind w:left="1080" w:hanging="360"/>
      </w:pPr>
    </w:lvl>
  </w:abstractNum>
  <w:abstractNum w:abstractNumId="3">
    <w:nsid w:val="FFFFFF7F"/>
    <w:multiLevelType w:val="singleLevel"/>
    <w:tmpl w:val="356A9CEE"/>
    <w:lvl w:ilvl="0">
      <w:start w:val="1"/>
      <w:numFmt w:val="decimal"/>
      <w:lvlText w:val="%1."/>
      <w:lvlJc w:val="left"/>
      <w:pPr>
        <w:tabs>
          <w:tab w:val="num" w:pos="720"/>
        </w:tabs>
        <w:ind w:left="720" w:hanging="360"/>
      </w:pPr>
    </w:lvl>
  </w:abstractNum>
  <w:abstractNum w:abstractNumId="4">
    <w:nsid w:val="FFFFFF80"/>
    <w:multiLevelType w:val="singleLevel"/>
    <w:tmpl w:val="B2D40C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524B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548D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1C41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D07A1E"/>
    <w:lvl w:ilvl="0">
      <w:start w:val="1"/>
      <w:numFmt w:val="decimal"/>
      <w:lvlText w:val="%1."/>
      <w:lvlJc w:val="left"/>
      <w:pPr>
        <w:tabs>
          <w:tab w:val="num" w:pos="360"/>
        </w:tabs>
        <w:ind w:left="360" w:hanging="360"/>
      </w:pPr>
    </w:lvl>
  </w:abstractNum>
  <w:abstractNum w:abstractNumId="9">
    <w:nsid w:val="FFFFFF89"/>
    <w:multiLevelType w:val="singleLevel"/>
    <w:tmpl w:val="EF9828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BA83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131"/>
    <w:docVar w:name="WAFER_20140123094131" w:val="RemoveTocBookmarks,RemoveUnusedBookmarks,RemoveLanguageTags,UsedStyles,ResetPageSize,UpdateArrangement"/>
    <w:docVar w:name="WAFER_20140123094131_GUID" w:val="55ea3de3-921a-496b-85e0-61655ae9fe15"/>
    <w:docVar w:name="WAFER_20140123094740" w:val="RemoveTocBookmarks,RunningHeaders"/>
    <w:docVar w:name="WAFER_20140123094740_GUID" w:val="d853bc01-dba4-48bf-a4ab-41cd331cbbf1"/>
    <w:docVar w:name="WAFER_20150414135051" w:val="ResetPageSize,UpdateArrangement,UpdateNTable"/>
    <w:docVar w:name="WAFER_20150414135051_GUID" w:val="02f3fd23-28ee-4627-8e6e-122511d2f221"/>
    <w:docVar w:name="WAFER_20151105120131" w:val="UpdateStyles,UsedStyles"/>
    <w:docVar w:name="WAFER_20151105120131_GUID" w:val="430688e7-21f2-4d46-bb4d-7d46e03912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3908</Characters>
  <Application>Microsoft Office Word</Application>
  <DocSecurity>0</DocSecurity>
  <Lines>139</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Policies (Premium Rates) Act 1990 01-c0-01 - 01-d0-05</dc:title>
  <dc:subject/>
  <dc:creator/>
  <cp:keywords/>
  <dc:description/>
  <cp:lastModifiedBy>svcMRProcess</cp:lastModifiedBy>
  <cp:revision>2</cp:revision>
  <cp:lastPrinted>2002-10-09T07:56:00Z</cp:lastPrinted>
  <dcterms:created xsi:type="dcterms:W3CDTF">2019-01-21T03:31:00Z</dcterms:created>
  <dcterms:modified xsi:type="dcterms:W3CDTF">2019-01-21T03:31:00Z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246</vt:i4>
  </property>
  <property fmtid="{D5CDD505-2E9C-101B-9397-08002B2CF9AE}" pid="6" name="FromSuffix">
    <vt:lpwstr>01-c0-01</vt:lpwstr>
  </property>
  <property fmtid="{D5CDD505-2E9C-101B-9397-08002B2CF9AE}" pid="7" name="FromAsAtDate">
    <vt:lpwstr>28 Jun 2010</vt:lpwstr>
  </property>
  <property fmtid="{D5CDD505-2E9C-101B-9397-08002B2CF9AE}" pid="8" name="ToSuffix">
    <vt:lpwstr>01-d0-05</vt:lpwstr>
  </property>
  <property fmtid="{D5CDD505-2E9C-101B-9397-08002B2CF9AE}" pid="9" name="ToAsAtDate">
    <vt:lpwstr>11 Sep 2010</vt:lpwstr>
  </property>
</Properties>
</file>