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Fatal Accidents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Fatal Accidents Act 1959</w:t>
      </w:r>
    </w:p>
    <w:p>
      <w:pPr>
        <w:pStyle w:val="LongTitle"/>
        <w:rPr>
          <w:snapToGrid w:val="0"/>
        </w:rPr>
      </w:pPr>
      <w:r>
        <w:rPr>
          <w:snapToGrid w:val="0"/>
        </w:rPr>
        <w:t>A</w:t>
      </w:r>
      <w:bookmarkStart w:id="0" w:name="_GoBack"/>
      <w:bookmarkEnd w:id="0"/>
      <w:r>
        <w:rPr>
          <w:snapToGrid w:val="0"/>
        </w:rPr>
        <w:t>n Act to consolidate and amend the law as to compensating the families of persons killed by accident.</w:t>
      </w:r>
    </w:p>
    <w:p>
      <w:pPr>
        <w:pStyle w:val="Heading5"/>
        <w:spacing w:before="400"/>
        <w:rPr>
          <w:snapToGrid w:val="0"/>
        </w:rPr>
      </w:pPr>
      <w:bookmarkStart w:id="1" w:name="_Toc32137845"/>
      <w:bookmarkStart w:id="2" w:name="_Toc32138068"/>
      <w:bookmarkStart w:id="3" w:name="_Toc32138130"/>
      <w:bookmarkStart w:id="4" w:name="_Toc32140030"/>
      <w:bookmarkStart w:id="5" w:name="_Toc119916523"/>
      <w:bookmarkStart w:id="6" w:name="_Toc272139439"/>
      <w:bookmarkStart w:id="7" w:name="_Toc268096528"/>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rFonts w:ascii="Times" w:hAnsi="Times"/>
          <w:snapToGrid w:val="0"/>
        </w:rPr>
      </w:pPr>
      <w:r>
        <w:rPr>
          <w:snapToGrid w:val="0"/>
        </w:rPr>
        <w:tab/>
      </w:r>
      <w:r>
        <w:rPr>
          <w:snapToGrid w:val="0"/>
        </w:rPr>
        <w:tab/>
        <w:t xml:space="preserve">This Act may be cited as the </w:t>
      </w:r>
      <w:r>
        <w:rPr>
          <w:i/>
          <w:snapToGrid w:val="0"/>
        </w:rPr>
        <w:t>Fatal Accidents Act 1959</w:t>
      </w:r>
      <w:r>
        <w:rPr>
          <w:snapToGrid w:val="0"/>
          <w:vertAlign w:val="superscript"/>
        </w:rPr>
        <w:t xml:space="preserve"> 1</w:t>
      </w:r>
      <w:r>
        <w:rPr>
          <w:snapToGrid w:val="0"/>
        </w:rPr>
        <w:t>.</w:t>
      </w:r>
    </w:p>
    <w:p>
      <w:pPr>
        <w:pStyle w:val="Ednotesection"/>
      </w:pPr>
      <w:r>
        <w:t>[</w:t>
      </w:r>
      <w:r>
        <w:rPr>
          <w:b/>
        </w:rPr>
        <w:t>2.</w:t>
      </w:r>
      <w:r>
        <w:tab/>
        <w:t>Omitted under the Reprints Act 1984 s. 7(4)(f).]</w:t>
      </w:r>
    </w:p>
    <w:p>
      <w:pPr>
        <w:pStyle w:val="Heading5"/>
        <w:rPr>
          <w:snapToGrid w:val="0"/>
        </w:rPr>
      </w:pPr>
      <w:bookmarkStart w:id="8" w:name="_Toc32137847"/>
      <w:bookmarkStart w:id="9" w:name="_Toc32138070"/>
      <w:bookmarkStart w:id="10" w:name="_Toc32138132"/>
      <w:bookmarkStart w:id="11" w:name="_Toc32140032"/>
      <w:bookmarkStart w:id="12" w:name="_Toc119916524"/>
      <w:bookmarkStart w:id="13" w:name="_Toc272139440"/>
      <w:bookmarkStart w:id="14" w:name="_Toc268096529"/>
      <w:r>
        <w:rPr>
          <w:rStyle w:val="CharSectno"/>
        </w:rPr>
        <w:t>3</w:t>
      </w:r>
      <w:r>
        <w:rPr>
          <w:snapToGrid w:val="0"/>
        </w:rPr>
        <w:t>.</w:t>
      </w:r>
      <w:r>
        <w:rPr>
          <w:snapToGrid w:val="0"/>
        </w:rPr>
        <w:tab/>
      </w:r>
      <w:bookmarkEnd w:id="8"/>
      <w:bookmarkEnd w:id="9"/>
      <w:bookmarkEnd w:id="10"/>
      <w:bookmarkEnd w:id="11"/>
      <w:bookmarkEnd w:id="12"/>
      <w:r>
        <w:rPr>
          <w:snapToGrid w:val="0"/>
        </w:rPr>
        <w:t>Terms used</w:t>
      </w:r>
      <w:bookmarkEnd w:id="13"/>
      <w:bookmarkEnd w:id="14"/>
    </w:p>
    <w:p>
      <w:pPr>
        <w:pStyle w:val="Subsection"/>
        <w:rPr>
          <w:snapToGrid w:val="0"/>
        </w:rPr>
      </w:pPr>
      <w:r>
        <w:rPr>
          <w:snapToGrid w:val="0"/>
        </w:rPr>
        <w:tab/>
        <w:t>(1)</w:t>
      </w:r>
      <w:r>
        <w:rPr>
          <w:snapToGrid w:val="0"/>
        </w:rPr>
        <w:tab/>
        <w:t>In this Act unless inconsistent with the subject matter or context —</w:t>
      </w:r>
    </w:p>
    <w:p>
      <w:pPr>
        <w:pStyle w:val="Defstart"/>
      </w:pPr>
      <w:r>
        <w:rPr>
          <w:b/>
        </w:rPr>
        <w:tab/>
      </w:r>
      <w:r>
        <w:rPr>
          <w:rStyle w:val="CharDefText"/>
        </w:rPr>
        <w:t>court</w:t>
      </w:r>
      <w:r>
        <w:t xml:space="preserve"> means the court by which any action brought under this Act is tried and includes a court comprising a judge and jury</w:t>
      </w:r>
      <w:del w:id="15" w:author="svcMRProcess" w:date="2015-12-17T08:44:00Z">
        <w:r>
          <w:delText>.</w:delText>
        </w:r>
      </w:del>
      <w:ins w:id="16" w:author="svcMRProcess" w:date="2015-12-17T08:44:00Z">
        <w:r>
          <w:t>;</w:t>
        </w:r>
      </w:ins>
    </w:p>
    <w:p>
      <w:pPr>
        <w:pStyle w:val="Defstart"/>
        <w:rPr>
          <w:ins w:id="17" w:author="svcMRProcess" w:date="2015-12-17T08:44:00Z"/>
        </w:rPr>
      </w:pPr>
      <w:ins w:id="18" w:author="svcMRProcess" w:date="2015-12-17T08:44:00Z">
        <w:r>
          <w:tab/>
        </w:r>
        <w:r>
          <w:rPr>
            <w:rStyle w:val="CharDefText"/>
          </w:rPr>
          <w:t>relative</w:t>
        </w:r>
        <w:r>
          <w:t xml:space="preserve"> has the meaning given in Schedule 2.</w:t>
        </w:r>
      </w:ins>
    </w:p>
    <w:p>
      <w:pPr>
        <w:pStyle w:val="Subsection"/>
        <w:rPr>
          <w:snapToGrid w:val="0"/>
        </w:rPr>
      </w:pPr>
      <w:r>
        <w:rPr>
          <w:snapToGrid w:val="0"/>
        </w:rPr>
        <w:tab/>
        <w:t>(2)</w:t>
      </w:r>
      <w:r>
        <w:rPr>
          <w:snapToGrid w:val="0"/>
        </w:rPr>
        <w:tab/>
        <w:t>In deducing any relationship for the purposes of this Act —</w:t>
      </w:r>
    </w:p>
    <w:p>
      <w:pPr>
        <w:pStyle w:val="Indenta"/>
        <w:rPr>
          <w:snapToGrid w:val="0"/>
        </w:rPr>
      </w:pPr>
      <w:r>
        <w:rPr>
          <w:snapToGrid w:val="0"/>
        </w:rPr>
        <w:tab/>
        <w:t>(a)</w:t>
      </w:r>
      <w:r>
        <w:rPr>
          <w:snapToGrid w:val="0"/>
        </w:rPr>
        <w:tab/>
        <w:t>an adopted person shall be treated as the legitimate child of his adopters; and</w:t>
      </w:r>
    </w:p>
    <w:p>
      <w:pPr>
        <w:pStyle w:val="Indenta"/>
        <w:rPr>
          <w:snapToGrid w:val="0"/>
        </w:rPr>
      </w:pPr>
      <w:r>
        <w:rPr>
          <w:snapToGrid w:val="0"/>
        </w:rPr>
        <w:tab/>
        <w:t>(b)</w:t>
      </w:r>
      <w:r>
        <w:rPr>
          <w:snapToGrid w:val="0"/>
        </w:rPr>
        <w:tab/>
        <w:t>an illegitimate person shall be treated as the legitimate child of his parents.</w:t>
      </w:r>
    </w:p>
    <w:p>
      <w:pPr>
        <w:pStyle w:val="Subsection"/>
        <w:rPr>
          <w:snapToGrid w:val="0"/>
        </w:rPr>
      </w:pPr>
      <w:r>
        <w:rPr>
          <w:snapToGrid w:val="0"/>
        </w:rPr>
        <w:tab/>
        <w:t>(3)</w:t>
      </w:r>
      <w:r>
        <w:rPr>
          <w:snapToGrid w:val="0"/>
        </w:rPr>
        <w:tab/>
        <w:t xml:space="preserve">In this section, </w:t>
      </w:r>
      <w:r>
        <w:rPr>
          <w:rStyle w:val="CharDefText"/>
        </w:rPr>
        <w:t>adopted person</w:t>
      </w:r>
      <w:r>
        <w:rPr>
          <w:snapToGrid w:val="0"/>
        </w:rPr>
        <w:t xml:space="preserve"> means a person who is legally adopted whether in the State or elsewhere, and whether before or after the coming into operation of this Act.</w:t>
      </w:r>
    </w:p>
    <w:p>
      <w:pPr>
        <w:pStyle w:val="Subsection"/>
        <w:rPr>
          <w:snapToGrid w:val="0"/>
        </w:rPr>
      </w:pPr>
      <w:r>
        <w:rPr>
          <w:snapToGrid w:val="0"/>
        </w:rPr>
        <w:tab/>
        <w:t>(4)</w:t>
      </w:r>
      <w:r>
        <w:rPr>
          <w:snapToGrid w:val="0"/>
        </w:rPr>
        <w:tab/>
        <w:t>For the purposes of this Act, a child of the deceased person born alive after the death of that person shall be treated as having been born before the death of the deceased person.</w:t>
      </w:r>
    </w:p>
    <w:p>
      <w:pPr>
        <w:pStyle w:val="Footnotesection"/>
      </w:pPr>
      <w:r>
        <w:tab/>
        <w:t>[Section 3 amended by No. 97 of 1985 s. 5; No. 28 of 2003 s. </w:t>
      </w:r>
      <w:del w:id="19" w:author="svcMRProcess" w:date="2015-12-17T08:44:00Z">
        <w:r>
          <w:delText>54.]</w:delText>
        </w:r>
      </w:del>
      <w:ins w:id="20" w:author="svcMRProcess" w:date="2015-12-17T08:44:00Z">
        <w:r>
          <w:t>54; No. 19 of 2010 s. 58(2) and (3).]</w:t>
        </w:r>
      </w:ins>
    </w:p>
    <w:p>
      <w:pPr>
        <w:pStyle w:val="Heading5"/>
        <w:rPr>
          <w:snapToGrid w:val="0"/>
        </w:rPr>
      </w:pPr>
      <w:bookmarkStart w:id="21" w:name="_Toc32137848"/>
      <w:bookmarkStart w:id="22" w:name="_Toc32138071"/>
      <w:bookmarkStart w:id="23" w:name="_Toc32138133"/>
      <w:bookmarkStart w:id="24" w:name="_Toc32140033"/>
      <w:bookmarkStart w:id="25" w:name="_Toc119916525"/>
      <w:bookmarkStart w:id="26" w:name="_Toc272139441"/>
      <w:bookmarkStart w:id="27" w:name="_Toc268096530"/>
      <w:r>
        <w:rPr>
          <w:rStyle w:val="CharSectno"/>
        </w:rPr>
        <w:t>4</w:t>
      </w:r>
      <w:r>
        <w:rPr>
          <w:snapToGrid w:val="0"/>
        </w:rPr>
        <w:t>.</w:t>
      </w:r>
      <w:r>
        <w:rPr>
          <w:snapToGrid w:val="0"/>
        </w:rPr>
        <w:tab/>
        <w:t>Liability for death caused wrongfully</w:t>
      </w:r>
      <w:bookmarkEnd w:id="21"/>
      <w:bookmarkEnd w:id="22"/>
      <w:bookmarkEnd w:id="23"/>
      <w:bookmarkEnd w:id="24"/>
      <w:bookmarkEnd w:id="25"/>
      <w:bookmarkEnd w:id="26"/>
      <w:bookmarkEnd w:id="27"/>
    </w:p>
    <w:p>
      <w:pPr>
        <w:pStyle w:val="Subsection"/>
        <w:rPr>
          <w:snapToGrid w:val="0"/>
        </w:rPr>
      </w:pPr>
      <w:r>
        <w:rPr>
          <w:snapToGrid w:val="0"/>
        </w:rPr>
        <w:tab/>
        <w:t>(1)</w:t>
      </w:r>
      <w:r>
        <w:rPr>
          <w:snapToGrid w:val="0"/>
        </w:rPr>
        <w:tab/>
        <w:t>Where the death of a person is caused by a wrongful act, neglect or default, and the act, neglect or default is such as would (if death had not ensued) have entitled the party injured to maintain an action and recover damages in respect thereof, the person who would have been liable if death had not ensued is liable to an action for damages, notwithstanding the death of the person injured, and although the death was caused under such circumstances as amount in law to a crime.</w:t>
      </w:r>
    </w:p>
    <w:p>
      <w:pPr>
        <w:pStyle w:val="Subsection"/>
      </w:pPr>
      <w:r>
        <w:tab/>
        <w:t>(2)</w:t>
      </w:r>
      <w:r>
        <w:tab/>
        <w:t>An injured party who did not commence an action relating to the injury before the limitation period for commencing the action expired is to be taken to be entitled, for the purposes of subsection (1), to maintain an action in respect of the injury if, before the person died, the person —</w:t>
      </w:r>
    </w:p>
    <w:p>
      <w:pPr>
        <w:pStyle w:val="Indenta"/>
      </w:pPr>
      <w:r>
        <w:tab/>
        <w:t>(a)</w:t>
      </w:r>
      <w:r>
        <w:tab/>
        <w:t>was not aware of the physical cause of the injury and it was reasonable for the person not to be aware of that cause;</w:t>
      </w:r>
    </w:p>
    <w:p>
      <w:pPr>
        <w:pStyle w:val="Indenta"/>
      </w:pPr>
      <w:r>
        <w:tab/>
        <w:t>(b)</w:t>
      </w:r>
      <w:r>
        <w:tab/>
        <w:t>was aware of the physical cause of the injury but was not aware that the injury was attributable to the conduct of a person and it was reasonable for the person not to be aware that the injury was so attributable; or</w:t>
      </w:r>
    </w:p>
    <w:p>
      <w:pPr>
        <w:pStyle w:val="Indenta"/>
      </w:pPr>
      <w:r>
        <w:tab/>
        <w:t>(c)</w:t>
      </w:r>
      <w:r>
        <w:tab/>
        <w:t>was aware of the physical cause of the injury and that the injury was attributable to the conduct of a person but after reasonable enquiry, had been unable to establish that person’s identity.</w:t>
      </w:r>
    </w:p>
    <w:p>
      <w:pPr>
        <w:pStyle w:val="Footnotesection"/>
      </w:pPr>
      <w:r>
        <w:tab/>
        <w:t>[Section 4 amended by No. 20 of 2005 s. 12.]</w:t>
      </w:r>
    </w:p>
    <w:p>
      <w:pPr>
        <w:pStyle w:val="Heading5"/>
        <w:rPr>
          <w:snapToGrid w:val="0"/>
        </w:rPr>
      </w:pPr>
      <w:bookmarkStart w:id="28" w:name="_Toc32137849"/>
      <w:bookmarkStart w:id="29" w:name="_Toc32138072"/>
      <w:bookmarkStart w:id="30" w:name="_Toc32138134"/>
      <w:bookmarkStart w:id="31" w:name="_Toc32140034"/>
      <w:bookmarkStart w:id="32" w:name="_Toc119916526"/>
      <w:bookmarkStart w:id="33" w:name="_Toc272139442"/>
      <w:bookmarkStart w:id="34" w:name="_Toc268096531"/>
      <w:r>
        <w:rPr>
          <w:rStyle w:val="CharSectno"/>
        </w:rPr>
        <w:t>5</w:t>
      </w:r>
      <w:r>
        <w:rPr>
          <w:snapToGrid w:val="0"/>
        </w:rPr>
        <w:t>.</w:t>
      </w:r>
      <w:r>
        <w:rPr>
          <w:snapToGrid w:val="0"/>
        </w:rPr>
        <w:tab/>
        <w:t>Medical and funeral expenses</w:t>
      </w:r>
      <w:bookmarkEnd w:id="28"/>
      <w:bookmarkEnd w:id="29"/>
      <w:bookmarkEnd w:id="30"/>
      <w:bookmarkEnd w:id="31"/>
      <w:bookmarkEnd w:id="32"/>
      <w:bookmarkEnd w:id="33"/>
      <w:bookmarkEnd w:id="34"/>
    </w:p>
    <w:p>
      <w:pPr>
        <w:pStyle w:val="Subsection"/>
        <w:rPr>
          <w:snapToGrid w:val="0"/>
        </w:rPr>
      </w:pPr>
      <w:r>
        <w:rPr>
          <w:snapToGrid w:val="0"/>
        </w:rPr>
        <w:tab/>
        <w:t>(1)</w:t>
      </w:r>
      <w:r>
        <w:rPr>
          <w:snapToGrid w:val="0"/>
        </w:rPr>
        <w:tab/>
        <w:t>In an action brought under this Act in respect of the death of any person after the coming into operation of this Act, damages may be awarded in respect of any medical expenses incurred as a result of the injury which caused the death and the funeral expenses of the deceased person, if the expenses have been incurred by the parties for whose benefit the action is brought.</w:t>
      </w:r>
    </w:p>
    <w:p>
      <w:pPr>
        <w:pStyle w:val="Subsection"/>
        <w:rPr>
          <w:snapToGrid w:val="0"/>
        </w:rPr>
      </w:pPr>
      <w:r>
        <w:rPr>
          <w:snapToGrid w:val="0"/>
        </w:rPr>
        <w:tab/>
        <w:t>(2)</w:t>
      </w:r>
      <w:r>
        <w:rPr>
          <w:snapToGrid w:val="0"/>
        </w:rPr>
        <w:tab/>
        <w:t>In assessing damages in an action brought under this Act, there shall not be taken into account —</w:t>
      </w:r>
    </w:p>
    <w:p>
      <w:pPr>
        <w:pStyle w:val="Indenta"/>
        <w:spacing w:before="60"/>
        <w:rPr>
          <w:snapToGrid w:val="0"/>
        </w:rPr>
      </w:pPr>
      <w:r>
        <w:rPr>
          <w:snapToGrid w:val="0"/>
        </w:rPr>
        <w:tab/>
        <w:t>(a)</w:t>
      </w:r>
      <w:r>
        <w:rPr>
          <w:snapToGrid w:val="0"/>
        </w:rPr>
        <w:tab/>
        <w:t>any sum paid or payable on the death of the deceased under any contract of insurance;</w:t>
      </w:r>
    </w:p>
    <w:p>
      <w:pPr>
        <w:pStyle w:val="Indenta"/>
        <w:spacing w:before="60"/>
        <w:rPr>
          <w:snapToGrid w:val="0"/>
        </w:rPr>
      </w:pPr>
      <w:r>
        <w:rPr>
          <w:snapToGrid w:val="0"/>
        </w:rPr>
        <w:tab/>
        <w:t>(b)</w:t>
      </w:r>
      <w:r>
        <w:rPr>
          <w:snapToGrid w:val="0"/>
        </w:rPr>
        <w:tab/>
        <w:t>any sum paid or payable out of or under any superannuation, provident or like fund or scheme, or by way of benefit from a friendly society, benefit society or trade union;</w:t>
      </w:r>
    </w:p>
    <w:p>
      <w:pPr>
        <w:pStyle w:val="Indenta"/>
        <w:spacing w:before="60"/>
        <w:rPr>
          <w:snapToGrid w:val="0"/>
        </w:rPr>
      </w:pPr>
      <w:r>
        <w:rPr>
          <w:snapToGrid w:val="0"/>
        </w:rPr>
        <w:tab/>
        <w:t>(c)</w:t>
      </w:r>
      <w:r>
        <w:rPr>
          <w:snapToGrid w:val="0"/>
        </w:rPr>
        <w:tab/>
        <w:t>any sum paid or payable by way of pension under the provisions of —</w:t>
      </w:r>
    </w:p>
    <w:p>
      <w:pPr>
        <w:pStyle w:val="Indenti"/>
        <w:spacing w:before="60"/>
        <w:rPr>
          <w:snapToGrid w:val="0"/>
        </w:rPr>
      </w:pPr>
      <w:r>
        <w:rPr>
          <w:snapToGrid w:val="0"/>
        </w:rPr>
        <w:tab/>
        <w:t>(i)</w:t>
      </w:r>
      <w:r>
        <w:rPr>
          <w:snapToGrid w:val="0"/>
        </w:rPr>
        <w:tab/>
        <w:t xml:space="preserve">the </w:t>
      </w:r>
      <w:r>
        <w:rPr>
          <w:i/>
          <w:snapToGrid w:val="0"/>
        </w:rPr>
        <w:t>Repatriation Act 1920</w:t>
      </w:r>
      <w:r>
        <w:rPr>
          <w:i/>
          <w:snapToGrid w:val="0"/>
        </w:rPr>
        <w:noBreakHyphen/>
        <w:t>1957</w:t>
      </w:r>
      <w:r>
        <w:rPr>
          <w:snapToGrid w:val="0"/>
        </w:rPr>
        <w:t>, of the Parliament of the Commonwealth;</w:t>
      </w:r>
    </w:p>
    <w:p>
      <w:pPr>
        <w:pStyle w:val="Indenti"/>
        <w:rPr>
          <w:snapToGrid w:val="0"/>
        </w:rPr>
      </w:pPr>
      <w:r>
        <w:rPr>
          <w:snapToGrid w:val="0"/>
        </w:rPr>
        <w:tab/>
        <w:t>(ii)</w:t>
      </w:r>
      <w:r>
        <w:rPr>
          <w:snapToGrid w:val="0"/>
        </w:rPr>
        <w:tab/>
        <w:t xml:space="preserve">the </w:t>
      </w:r>
      <w:r>
        <w:rPr>
          <w:i/>
          <w:snapToGrid w:val="0"/>
        </w:rPr>
        <w:t>Social Services Consolidation Act 1947</w:t>
      </w:r>
      <w:r>
        <w:rPr>
          <w:i/>
          <w:snapToGrid w:val="0"/>
        </w:rPr>
        <w:noBreakHyphen/>
        <w:t>1953</w:t>
      </w:r>
      <w:r>
        <w:rPr>
          <w:snapToGrid w:val="0"/>
        </w:rPr>
        <w:t>, of the Parliament of the Commonwealth;</w:t>
      </w:r>
    </w:p>
    <w:p>
      <w:pPr>
        <w:pStyle w:val="Indenti"/>
        <w:rPr>
          <w:snapToGrid w:val="0"/>
        </w:rPr>
      </w:pPr>
      <w:r>
        <w:rPr>
          <w:snapToGrid w:val="0"/>
        </w:rPr>
        <w:tab/>
        <w:t>(iii)</w:t>
      </w:r>
      <w:r>
        <w:rPr>
          <w:snapToGrid w:val="0"/>
        </w:rPr>
        <w:tab/>
        <w:t xml:space="preserve">the </w:t>
      </w:r>
      <w:r>
        <w:rPr>
          <w:i/>
          <w:snapToGrid w:val="0"/>
        </w:rPr>
        <w:t>Coal Industry Superannuation Act 1989</w:t>
      </w:r>
      <w:r>
        <w:rPr>
          <w:snapToGrid w:val="0"/>
        </w:rPr>
        <w:t>;</w:t>
      </w:r>
    </w:p>
    <w:p>
      <w:pPr>
        <w:pStyle w:val="Indenti"/>
        <w:rPr>
          <w:snapToGrid w:val="0"/>
        </w:rPr>
      </w:pPr>
      <w:r>
        <w:rPr>
          <w:snapToGrid w:val="0"/>
        </w:rPr>
        <w:tab/>
        <w:t>(iv)</w:t>
      </w:r>
      <w:r>
        <w:rPr>
          <w:snapToGrid w:val="0"/>
        </w:rPr>
        <w:tab/>
        <w:t xml:space="preserve">the </w:t>
      </w:r>
      <w:r>
        <w:rPr>
          <w:i/>
          <w:snapToGrid w:val="0"/>
        </w:rPr>
        <w:t>Mine Workers’ Relief Act 1932</w:t>
      </w:r>
      <w:r>
        <w:rPr>
          <w:snapToGrid w:val="0"/>
        </w:rPr>
        <w:t>; or</w:t>
      </w:r>
    </w:p>
    <w:p>
      <w:pPr>
        <w:pStyle w:val="Indenti"/>
        <w:rPr>
          <w:snapToGrid w:val="0"/>
        </w:rPr>
      </w:pPr>
      <w:r>
        <w:rPr>
          <w:snapToGrid w:val="0"/>
        </w:rPr>
        <w:tab/>
        <w:t>(v)</w:t>
      </w:r>
      <w:r>
        <w:rPr>
          <w:snapToGrid w:val="0"/>
        </w:rPr>
        <w:tab/>
        <w:t>any other Act for the payment of</w:t>
      </w:r>
      <w:r>
        <w:t xml:space="preserve"> a pension to the spouse or a de facto partner of the deceased,</w:t>
      </w:r>
    </w:p>
    <w:p>
      <w:pPr>
        <w:pStyle w:val="Indenta"/>
      </w:pPr>
      <w:r>
        <w:rPr>
          <w:snapToGrid w:val="0"/>
        </w:rPr>
        <w:tab/>
      </w:r>
      <w:r>
        <w:rPr>
          <w:snapToGrid w:val="0"/>
        </w:rPr>
        <w:tab/>
        <w:t>or under any Act whether of the Parliament of the Commonwealth or Parliament amending or replacing any of those Acts</w:t>
      </w:r>
      <w:r>
        <w:t>;</w:t>
      </w:r>
    </w:p>
    <w:p>
      <w:pPr>
        <w:pStyle w:val="Indenta"/>
      </w:pPr>
      <w:r>
        <w:tab/>
        <w:t>(d)</w:t>
      </w:r>
      <w:r>
        <w:tab/>
        <w:t xml:space="preserve">any damages for the pain or suffering of the deceased person or for any bodily or mental harm suffered by the deceased person or for the curtailment of the deceased person’s expectation of life that, because of the </w:t>
      </w:r>
      <w:r>
        <w:rPr>
          <w:i/>
        </w:rPr>
        <w:t>Law Reform (Miscellaneous Provisions) Act 1941</w:t>
      </w:r>
      <w:r>
        <w:t xml:space="preserve"> section 4(2a), are recovered or recoverable for the benefit of the deceased person’s estate.</w:t>
      </w:r>
    </w:p>
    <w:p>
      <w:pPr>
        <w:pStyle w:val="Subsection"/>
      </w:pPr>
      <w:r>
        <w:tab/>
        <w:t>(3)</w:t>
      </w:r>
      <w:r>
        <w:tab/>
        <w:t xml:space="preserve">Subsection (2)(d) applies to an action that is, or could be, brought under this Act whether the cause of action accrues before, on or after the day on which the </w:t>
      </w:r>
      <w:r>
        <w:rPr>
          <w:i/>
          <w:iCs/>
        </w:rPr>
        <w:t>Fatal Accidents Amendment Act 2008</w:t>
      </w:r>
      <w:r>
        <w:rPr>
          <w:vertAlign w:val="superscript"/>
        </w:rPr>
        <w:t> 1</w:t>
      </w:r>
      <w:r>
        <w:t xml:space="preserve"> commences (</w:t>
      </w:r>
      <w:r>
        <w:rPr>
          <w:rStyle w:val="CharDefText"/>
          <w:bCs/>
        </w:rPr>
        <w:t xml:space="preserve">commencement </w:t>
      </w:r>
      <w:r>
        <w:rPr>
          <w:rStyle w:val="CharDefText"/>
        </w:rPr>
        <w:t>day</w:t>
      </w:r>
      <w:r>
        <w:t>) but does not apply to —</w:t>
      </w:r>
    </w:p>
    <w:p>
      <w:pPr>
        <w:pStyle w:val="Indenta"/>
      </w:pPr>
      <w:r>
        <w:tab/>
        <w:t>(a)</w:t>
      </w:r>
      <w:r>
        <w:tab/>
        <w:t>an action that was finalised before commencement day by a judgment of a court or by agreement of the parties to the action; or</w:t>
      </w:r>
    </w:p>
    <w:p>
      <w:pPr>
        <w:pStyle w:val="Indenta"/>
        <w:rPr>
          <w:snapToGrid w:val="0"/>
        </w:rPr>
      </w:pPr>
      <w:r>
        <w:tab/>
        <w:t>(b)</w:t>
      </w:r>
      <w:r>
        <w:tab/>
        <w:t>a claim, in respect of an action that could have been brought under this Act, that was finalised before commencement day by agreement of the parties to the prospective action.</w:t>
      </w:r>
    </w:p>
    <w:p>
      <w:pPr>
        <w:pStyle w:val="Footnotesection"/>
      </w:pPr>
      <w:r>
        <w:tab/>
        <w:t>[Section 5 amended by No. 45 of 1994 s. 22; No. 28 of 2003 s. 55; No. 20 of 2008 s. 4.]</w:t>
      </w:r>
    </w:p>
    <w:p>
      <w:pPr>
        <w:pStyle w:val="Heading5"/>
        <w:rPr>
          <w:snapToGrid w:val="0"/>
        </w:rPr>
      </w:pPr>
      <w:bookmarkStart w:id="35" w:name="_Toc32137850"/>
      <w:bookmarkStart w:id="36" w:name="_Toc32138073"/>
      <w:bookmarkStart w:id="37" w:name="_Toc32138135"/>
      <w:bookmarkStart w:id="38" w:name="_Toc32140035"/>
      <w:bookmarkStart w:id="39" w:name="_Toc119916527"/>
      <w:bookmarkStart w:id="40" w:name="_Toc272139443"/>
      <w:bookmarkStart w:id="41" w:name="_Toc268096532"/>
      <w:r>
        <w:rPr>
          <w:rStyle w:val="CharSectno"/>
        </w:rPr>
        <w:t>6</w:t>
      </w:r>
      <w:r>
        <w:rPr>
          <w:snapToGrid w:val="0"/>
        </w:rPr>
        <w:t>.</w:t>
      </w:r>
      <w:r>
        <w:rPr>
          <w:snapToGrid w:val="0"/>
        </w:rPr>
        <w:tab/>
        <w:t>Effect of action and mode of bringing it</w:t>
      </w:r>
      <w:bookmarkEnd w:id="35"/>
      <w:bookmarkEnd w:id="36"/>
      <w:bookmarkEnd w:id="37"/>
      <w:bookmarkEnd w:id="38"/>
      <w:bookmarkEnd w:id="39"/>
      <w:bookmarkEnd w:id="40"/>
      <w:bookmarkEnd w:id="41"/>
    </w:p>
    <w:p>
      <w:pPr>
        <w:pStyle w:val="Subsection"/>
        <w:rPr>
          <w:snapToGrid w:val="0"/>
        </w:rPr>
      </w:pPr>
      <w:r>
        <w:rPr>
          <w:snapToGrid w:val="0"/>
        </w:rPr>
        <w:tab/>
        <w:t>(</w:t>
      </w:r>
      <w:del w:id="42" w:author="svcMRProcess" w:date="2015-12-17T08:44:00Z">
        <w:r>
          <w:rPr>
            <w:snapToGrid w:val="0"/>
          </w:rPr>
          <w:delText>1)(a</w:delText>
        </w:r>
      </w:del>
      <w:ins w:id="43" w:author="svcMRProcess" w:date="2015-12-17T08:44:00Z">
        <w:r>
          <w:rPr>
            <w:snapToGrid w:val="0"/>
          </w:rPr>
          <w:t>1A</w:t>
        </w:r>
      </w:ins>
      <w:r>
        <w:rPr>
          <w:snapToGrid w:val="0"/>
        </w:rPr>
        <w:t>)</w:t>
      </w:r>
      <w:r>
        <w:rPr>
          <w:snapToGrid w:val="0"/>
        </w:rPr>
        <w:tab/>
        <w:t>Every action brought under this Act shall be for the benefit of relatives of the person whose death has been caused in any manner referred to in section 4.</w:t>
      </w:r>
    </w:p>
    <w:p>
      <w:pPr>
        <w:pStyle w:val="Subsection"/>
        <w:rPr>
          <w:snapToGrid w:val="0"/>
        </w:rPr>
      </w:pPr>
      <w:r>
        <w:rPr>
          <w:snapToGrid w:val="0"/>
        </w:rPr>
        <w:tab/>
        <w:t>(</w:t>
      </w:r>
      <w:del w:id="44" w:author="svcMRProcess" w:date="2015-12-17T08:44:00Z">
        <w:r>
          <w:rPr>
            <w:snapToGrid w:val="0"/>
          </w:rPr>
          <w:delText>b</w:delText>
        </w:r>
      </w:del>
      <w:ins w:id="45" w:author="svcMRProcess" w:date="2015-12-17T08:44:00Z">
        <w:r>
          <w:rPr>
            <w:snapToGrid w:val="0"/>
          </w:rPr>
          <w:t>1B</w:t>
        </w:r>
      </w:ins>
      <w:r>
        <w:rPr>
          <w:snapToGrid w:val="0"/>
        </w:rPr>
        <w:t>)</w:t>
      </w:r>
      <w:r>
        <w:rPr>
          <w:snapToGrid w:val="0"/>
        </w:rPr>
        <w:tab/>
        <w:t>The action shall be brought by and in the name of the executor or administrator of the deceased person as the case may be.</w:t>
      </w:r>
    </w:p>
    <w:p>
      <w:pPr>
        <w:pStyle w:val="Subsection"/>
        <w:rPr>
          <w:del w:id="46" w:author="svcMRProcess" w:date="2015-12-17T08:44:00Z"/>
          <w:snapToGrid w:val="0"/>
        </w:rPr>
      </w:pPr>
      <w:del w:id="47" w:author="svcMRProcess" w:date="2015-12-17T08:44:00Z">
        <w:r>
          <w:rPr>
            <w:snapToGrid w:val="0"/>
          </w:rPr>
          <w:tab/>
          <w:delText>(c)</w:delText>
        </w:r>
        <w:r>
          <w:rPr>
            <w:snapToGrid w:val="0"/>
          </w:rPr>
          <w:tab/>
          <w:delText>In this Act —</w:delText>
        </w:r>
      </w:del>
    </w:p>
    <w:p>
      <w:pPr>
        <w:pStyle w:val="Defstart"/>
        <w:ind w:left="1616" w:hanging="1616"/>
        <w:rPr>
          <w:del w:id="48" w:author="svcMRProcess" w:date="2015-12-17T08:44:00Z"/>
        </w:rPr>
      </w:pPr>
      <w:del w:id="49" w:author="svcMRProcess" w:date="2015-12-17T08:44:00Z">
        <w:r>
          <w:rPr>
            <w:b/>
          </w:rPr>
          <w:tab/>
        </w:r>
        <w:r>
          <w:rPr>
            <w:rStyle w:val="CharDefText"/>
          </w:rPr>
          <w:delText>relative</w:delText>
        </w:r>
        <w:r>
          <w:rPr>
            <w:b/>
          </w:rPr>
          <w:delText xml:space="preserve"> </w:delText>
        </w:r>
        <w:r>
          <w:delText>has the meaning given in Schedule 2.</w:delText>
        </w:r>
      </w:del>
    </w:p>
    <w:p>
      <w:pPr>
        <w:pStyle w:val="Subsection"/>
        <w:rPr>
          <w:snapToGrid w:val="0"/>
        </w:rPr>
      </w:pPr>
      <w:r>
        <w:rPr>
          <w:snapToGrid w:val="0"/>
        </w:rPr>
        <w:tab/>
        <w:t>(2)</w:t>
      </w:r>
      <w:r>
        <w:rPr>
          <w:snapToGrid w:val="0"/>
        </w:rPr>
        <w:tab/>
        <w:t>In every action the court may give such damages as it thinks proportioned to the injury resulting from the death to the parties respectively for whom and for whose benefit the action is brought.</w:t>
      </w:r>
    </w:p>
    <w:p>
      <w:pPr>
        <w:pStyle w:val="Subsection"/>
        <w:keepNext/>
        <w:keepLines/>
        <w:rPr>
          <w:snapToGrid w:val="0"/>
        </w:rPr>
      </w:pPr>
      <w:r>
        <w:rPr>
          <w:snapToGrid w:val="0"/>
        </w:rPr>
        <w:tab/>
        <w:t>(3)</w:t>
      </w:r>
      <w:r>
        <w:rPr>
          <w:snapToGrid w:val="0"/>
        </w:rPr>
        <w:tab/>
        <w:t xml:space="preserve">In any action under this Act, the relationship between a </w:t>
      </w:r>
      <w:r>
        <w:t>parent</w:t>
      </w:r>
      <w:r>
        <w:rPr>
          <w:snapToGrid w:val="0"/>
        </w:rPr>
        <w:t xml:space="preserve"> and his or her illegitimate child, and any other relationship traced through that relationship, shall be recognized only if —</w:t>
      </w:r>
    </w:p>
    <w:p>
      <w:pPr>
        <w:pStyle w:val="Indenta"/>
        <w:rPr>
          <w:snapToGrid w:val="0"/>
        </w:rPr>
      </w:pPr>
      <w:r>
        <w:rPr>
          <w:snapToGrid w:val="0"/>
        </w:rPr>
        <w:tab/>
        <w:t>(a)</w:t>
      </w:r>
      <w:r>
        <w:rPr>
          <w:snapToGrid w:val="0"/>
        </w:rPr>
        <w:tab/>
        <w:t xml:space="preserve">in the case of a claim by, or through relationship with, the illegitimate child, </w:t>
      </w:r>
      <w:r>
        <w:t>parent</w:t>
      </w:r>
      <w:r>
        <w:rPr>
          <w:snapToGrid w:val="0"/>
        </w:rPr>
        <w:t xml:space="preserve">age is admitted by or established against the deceased </w:t>
      </w:r>
      <w:r>
        <w:t>parent</w:t>
      </w:r>
      <w:r>
        <w:rPr>
          <w:snapToGrid w:val="0"/>
        </w:rPr>
        <w:t xml:space="preserve"> in his or her lifetime; and</w:t>
      </w:r>
    </w:p>
    <w:p>
      <w:pPr>
        <w:pStyle w:val="Indenta"/>
        <w:rPr>
          <w:snapToGrid w:val="0"/>
        </w:rPr>
      </w:pPr>
      <w:r>
        <w:rPr>
          <w:snapToGrid w:val="0"/>
        </w:rPr>
        <w:tab/>
        <w:t>(b)</w:t>
      </w:r>
      <w:r>
        <w:rPr>
          <w:snapToGrid w:val="0"/>
        </w:rPr>
        <w:tab/>
        <w:t xml:space="preserve">in the case of a claim by, or through relationship with, the </w:t>
      </w:r>
      <w:r>
        <w:t>parent</w:t>
      </w:r>
      <w:r>
        <w:rPr>
          <w:snapToGrid w:val="0"/>
        </w:rPr>
        <w:t xml:space="preserve"> of a deceased illegitimate child, </w:t>
      </w:r>
      <w:r>
        <w:t>parentage</w:t>
      </w:r>
      <w:r>
        <w:rPr>
          <w:snapToGrid w:val="0"/>
        </w:rPr>
        <w:t xml:space="preserve"> is admitted by or established against the </w:t>
      </w:r>
      <w:r>
        <w:t>parent</w:t>
      </w:r>
      <w:r>
        <w:rPr>
          <w:snapToGrid w:val="0"/>
        </w:rPr>
        <w:t xml:space="preserve"> in the lifetime of the illegitimate child.</w:t>
      </w:r>
    </w:p>
    <w:p>
      <w:pPr>
        <w:pStyle w:val="Subsection"/>
      </w:pPr>
      <w:r>
        <w:tab/>
        <w:t>(3a)</w:t>
      </w:r>
      <w:r>
        <w:tab/>
        <w:t xml:space="preserve">Subsection (3) does not apply to or in respect of a relationship established by the </w:t>
      </w:r>
      <w:r>
        <w:rPr>
          <w:i/>
        </w:rPr>
        <w:t>Artificial Conception Act 1985</w:t>
      </w:r>
      <w:r>
        <w:t>.</w:t>
      </w:r>
    </w:p>
    <w:p>
      <w:pPr>
        <w:pStyle w:val="Subsection"/>
        <w:rPr>
          <w:snapToGrid w:val="0"/>
        </w:rPr>
      </w:pPr>
      <w:r>
        <w:rPr>
          <w:snapToGrid w:val="0"/>
        </w:rPr>
        <w:tab/>
        <w:t>(4)</w:t>
      </w:r>
      <w:r>
        <w:rPr>
          <w:snapToGrid w:val="0"/>
        </w:rPr>
        <w:tab/>
        <w:t>The amount of damages recovered, after deducting the costs not recovered from the defendant, shall be divided amongst the persons for whose benefit the action was brought in such shares as the court finds and directs.</w:t>
      </w:r>
    </w:p>
    <w:p>
      <w:pPr>
        <w:pStyle w:val="Subsection"/>
        <w:rPr>
          <w:snapToGrid w:val="0"/>
        </w:rPr>
      </w:pPr>
      <w:r>
        <w:rPr>
          <w:snapToGrid w:val="0"/>
        </w:rPr>
        <w:tab/>
        <w:t>(5)</w:t>
      </w:r>
      <w:r>
        <w:rPr>
          <w:snapToGrid w:val="0"/>
        </w:rPr>
        <w:tab/>
        <w:t>In any action the defendant may pay money into court as compensation in one sum to all persons entitled under this Act, for his wrongful act, neglect or default, without specifying the shares into which the money is to be divided by the court.</w:t>
      </w:r>
    </w:p>
    <w:p>
      <w:pPr>
        <w:pStyle w:val="Subsection"/>
        <w:rPr>
          <w:snapToGrid w:val="0"/>
        </w:rPr>
      </w:pPr>
      <w:r>
        <w:rPr>
          <w:snapToGrid w:val="0"/>
        </w:rPr>
        <w:tab/>
        <w:t>(6)</w:t>
      </w:r>
      <w:r>
        <w:rPr>
          <w:snapToGrid w:val="0"/>
        </w:rPr>
        <w:tab/>
        <w:t>No portion of the money so paid in shall be paid out of court except under the order of a judge, but otherwise the rules of court for the time being in force relating to payment into and out of court and tender and matters associated therewith, with any necessary modifications, apply.</w:t>
      </w:r>
    </w:p>
    <w:p>
      <w:pPr>
        <w:pStyle w:val="Subsection"/>
        <w:rPr>
          <w:snapToGrid w:val="0"/>
        </w:rPr>
      </w:pPr>
      <w:r>
        <w:rPr>
          <w:snapToGrid w:val="0"/>
        </w:rPr>
        <w:tab/>
        <w:t>(7)</w:t>
      </w:r>
      <w:r>
        <w:rPr>
          <w:snapToGrid w:val="0"/>
        </w:rPr>
        <w:tab/>
        <w:t>Where the money paid in is not accepted, and an issue is taken by the plaintiff as to its sufficiency, if the court decides the money is sufficient the defendant is entitled to the verdict upon that issue.</w:t>
      </w:r>
    </w:p>
    <w:p>
      <w:pPr>
        <w:pStyle w:val="Footnotesection"/>
      </w:pPr>
      <w:r>
        <w:tab/>
        <w:t>[Section 6 amended by No. 7 of 1973 s. 3; No. 97 of 1985 s. 6; No. 28 of 2003 s. </w:t>
      </w:r>
      <w:del w:id="50" w:author="svcMRProcess" w:date="2015-12-17T08:44:00Z">
        <w:r>
          <w:delText>56.]</w:delText>
        </w:r>
      </w:del>
      <w:ins w:id="51" w:author="svcMRProcess" w:date="2015-12-17T08:44:00Z">
        <w:r>
          <w:t>56; No. 19 of 2010 s. 58(4).]</w:t>
        </w:r>
      </w:ins>
    </w:p>
    <w:p>
      <w:pPr>
        <w:pStyle w:val="Heading5"/>
        <w:spacing w:before="180"/>
      </w:pPr>
      <w:bookmarkStart w:id="52" w:name="_Toc119916529"/>
      <w:bookmarkStart w:id="53" w:name="_Toc272139444"/>
      <w:bookmarkStart w:id="54" w:name="_Toc268096533"/>
      <w:bookmarkStart w:id="55" w:name="_Toc32137852"/>
      <w:bookmarkStart w:id="56" w:name="_Toc32138075"/>
      <w:bookmarkStart w:id="57" w:name="_Toc32138137"/>
      <w:bookmarkStart w:id="58" w:name="_Toc32140037"/>
      <w:r>
        <w:rPr>
          <w:rStyle w:val="CharSectno"/>
        </w:rPr>
        <w:t>7</w:t>
      </w:r>
      <w:r>
        <w:t>.</w:t>
      </w:r>
      <w:r>
        <w:tab/>
        <w:t>Restriction of number of actions</w:t>
      </w:r>
      <w:bookmarkEnd w:id="52"/>
      <w:bookmarkEnd w:id="53"/>
      <w:bookmarkEnd w:id="54"/>
    </w:p>
    <w:p>
      <w:pPr>
        <w:pStyle w:val="Subsection"/>
        <w:spacing w:before="120"/>
      </w:pPr>
      <w:r>
        <w:tab/>
      </w:r>
      <w:r>
        <w:tab/>
        <w:t>No more than one action lies under this Act for and in respect of the same subject matter of complaint.</w:t>
      </w:r>
    </w:p>
    <w:p>
      <w:pPr>
        <w:pStyle w:val="Footnotesection"/>
      </w:pPr>
      <w:r>
        <w:tab/>
        <w:t>[Section 7 inserted by No. 20 of 2005 s. 13(1).]</w:t>
      </w:r>
    </w:p>
    <w:p>
      <w:pPr>
        <w:pStyle w:val="Heading5"/>
        <w:spacing w:before="180"/>
        <w:rPr>
          <w:snapToGrid w:val="0"/>
        </w:rPr>
      </w:pPr>
      <w:bookmarkStart w:id="59" w:name="_Toc119916530"/>
      <w:bookmarkStart w:id="60" w:name="_Toc272139445"/>
      <w:bookmarkStart w:id="61" w:name="_Toc268096534"/>
      <w:r>
        <w:rPr>
          <w:rStyle w:val="CharSectno"/>
        </w:rPr>
        <w:t>8</w:t>
      </w:r>
      <w:r>
        <w:rPr>
          <w:snapToGrid w:val="0"/>
        </w:rPr>
        <w:t>.</w:t>
      </w:r>
      <w:r>
        <w:rPr>
          <w:snapToGrid w:val="0"/>
        </w:rPr>
        <w:tab/>
        <w:t>Particulars of claim</w:t>
      </w:r>
      <w:bookmarkEnd w:id="55"/>
      <w:bookmarkEnd w:id="56"/>
      <w:bookmarkEnd w:id="57"/>
      <w:bookmarkEnd w:id="58"/>
      <w:bookmarkEnd w:id="59"/>
      <w:bookmarkEnd w:id="60"/>
      <w:bookmarkEnd w:id="61"/>
    </w:p>
    <w:p>
      <w:pPr>
        <w:pStyle w:val="Subsection"/>
        <w:spacing w:before="120"/>
        <w:rPr>
          <w:snapToGrid w:val="0"/>
        </w:rPr>
      </w:pPr>
      <w:r>
        <w:rPr>
          <w:snapToGrid w:val="0"/>
        </w:rPr>
        <w:tab/>
      </w:r>
      <w:r>
        <w:rPr>
          <w:snapToGrid w:val="0"/>
        </w:rPr>
        <w:tab/>
        <w:t>In every action under this Act the plaintiff shall deliver to the defendant or his solicitor, full particulars of the person or persons for whom and on whose behalf the action is brought and of the nature of the claim in respect of which damages are sought to be recovered.</w:t>
      </w:r>
    </w:p>
    <w:p>
      <w:pPr>
        <w:pStyle w:val="Heading5"/>
        <w:spacing w:before="180"/>
        <w:rPr>
          <w:snapToGrid w:val="0"/>
        </w:rPr>
      </w:pPr>
      <w:bookmarkStart w:id="62" w:name="_Toc32137853"/>
      <w:bookmarkStart w:id="63" w:name="_Toc32138076"/>
      <w:bookmarkStart w:id="64" w:name="_Toc32138138"/>
      <w:bookmarkStart w:id="65" w:name="_Toc32140038"/>
      <w:bookmarkStart w:id="66" w:name="_Toc119916531"/>
      <w:bookmarkStart w:id="67" w:name="_Toc272139446"/>
      <w:bookmarkStart w:id="68" w:name="_Toc268096535"/>
      <w:r>
        <w:rPr>
          <w:rStyle w:val="CharSectno"/>
        </w:rPr>
        <w:t>9</w:t>
      </w:r>
      <w:r>
        <w:rPr>
          <w:snapToGrid w:val="0"/>
        </w:rPr>
        <w:t>.</w:t>
      </w:r>
      <w:r>
        <w:rPr>
          <w:snapToGrid w:val="0"/>
        </w:rPr>
        <w:tab/>
        <w:t>Where no executor or administrator or no action commenced within 6 months of death</w:t>
      </w:r>
      <w:bookmarkEnd w:id="62"/>
      <w:bookmarkEnd w:id="63"/>
      <w:bookmarkEnd w:id="64"/>
      <w:bookmarkEnd w:id="65"/>
      <w:bookmarkEnd w:id="66"/>
      <w:bookmarkEnd w:id="67"/>
      <w:bookmarkEnd w:id="68"/>
    </w:p>
    <w:p>
      <w:pPr>
        <w:pStyle w:val="Subsection"/>
        <w:spacing w:before="120"/>
        <w:rPr>
          <w:snapToGrid w:val="0"/>
        </w:rPr>
      </w:pPr>
      <w:r>
        <w:rPr>
          <w:snapToGrid w:val="0"/>
        </w:rPr>
        <w:tab/>
        <w:t>(1)</w:t>
      </w:r>
      <w:r>
        <w:rPr>
          <w:snapToGrid w:val="0"/>
        </w:rPr>
        <w:tab/>
        <w:t>Where there is no executor or administrator of the deceased person, or where his executor or administrator does not bring an action under this Act within 6 months after the death of the deceased person, any one or more of the persons for whose benefit the action might be brought by the executor or administrator may bring the action.</w:t>
      </w:r>
    </w:p>
    <w:p>
      <w:pPr>
        <w:pStyle w:val="Subsection"/>
        <w:spacing w:before="120"/>
        <w:rPr>
          <w:snapToGrid w:val="0"/>
        </w:rPr>
      </w:pPr>
      <w:r>
        <w:rPr>
          <w:snapToGrid w:val="0"/>
        </w:rPr>
        <w:tab/>
        <w:t>(2)</w:t>
      </w:r>
      <w:r>
        <w:rPr>
          <w:snapToGrid w:val="0"/>
        </w:rPr>
        <w:tab/>
        <w:t>Any action so brought shall be for the benefit of that or those persons and is subject to the same provisions and procedure, as nearly as may be, as if it were brought by an executor or administrator.</w:t>
      </w:r>
    </w:p>
    <w:p>
      <w:pPr>
        <w:pStyle w:val="Heading5"/>
        <w:spacing w:before="180"/>
        <w:rPr>
          <w:snapToGrid w:val="0"/>
        </w:rPr>
      </w:pPr>
      <w:bookmarkStart w:id="69" w:name="_Toc32137854"/>
      <w:bookmarkStart w:id="70" w:name="_Toc32138077"/>
      <w:bookmarkStart w:id="71" w:name="_Toc32138139"/>
      <w:bookmarkStart w:id="72" w:name="_Toc32140039"/>
      <w:bookmarkStart w:id="73" w:name="_Toc119916532"/>
      <w:bookmarkStart w:id="74" w:name="_Toc272139447"/>
      <w:bookmarkStart w:id="75" w:name="_Toc268096536"/>
      <w:r>
        <w:rPr>
          <w:rStyle w:val="CharSectno"/>
        </w:rPr>
        <w:t>9A</w:t>
      </w:r>
      <w:r>
        <w:rPr>
          <w:snapToGrid w:val="0"/>
        </w:rPr>
        <w:t>.</w:t>
      </w:r>
      <w:r>
        <w:rPr>
          <w:snapToGrid w:val="0"/>
        </w:rPr>
        <w:tab/>
        <w:t>Powers of court as to parties and procedure</w:t>
      </w:r>
      <w:bookmarkEnd w:id="69"/>
      <w:bookmarkEnd w:id="70"/>
      <w:bookmarkEnd w:id="71"/>
      <w:bookmarkEnd w:id="72"/>
      <w:bookmarkEnd w:id="73"/>
      <w:bookmarkEnd w:id="74"/>
      <w:bookmarkEnd w:id="75"/>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action under this Act has been commenced; and</w:t>
      </w:r>
    </w:p>
    <w:p>
      <w:pPr>
        <w:pStyle w:val="Indenta"/>
        <w:spacing w:before="60"/>
        <w:rPr>
          <w:snapToGrid w:val="0"/>
        </w:rPr>
      </w:pPr>
      <w:r>
        <w:rPr>
          <w:snapToGrid w:val="0"/>
        </w:rPr>
        <w:tab/>
        <w:t>(b)</w:t>
      </w:r>
      <w:r>
        <w:rPr>
          <w:snapToGrid w:val="0"/>
        </w:rPr>
        <w:tab/>
        <w:t>the court is satisfied that a person whose name is not included in the names of the persons for whose benefit the action is stated to have been brought is a person whose name should have been so included,</w:t>
      </w:r>
    </w:p>
    <w:p>
      <w:pPr>
        <w:pStyle w:val="Subsection"/>
        <w:rPr>
          <w:snapToGrid w:val="0"/>
        </w:rPr>
      </w:pPr>
      <w:r>
        <w:rPr>
          <w:snapToGrid w:val="0"/>
        </w:rPr>
        <w:tab/>
      </w:r>
      <w:r>
        <w:rPr>
          <w:snapToGrid w:val="0"/>
        </w:rPr>
        <w:tab/>
        <w:t>the court may, on application made by or on behalf of that person or of its own motion, order the action to proceed as if the name of that person had been so included.</w:t>
      </w:r>
    </w:p>
    <w:p>
      <w:pPr>
        <w:pStyle w:val="Subsection"/>
        <w:rPr>
          <w:snapToGrid w:val="0"/>
        </w:rPr>
      </w:pPr>
      <w:r>
        <w:rPr>
          <w:snapToGrid w:val="0"/>
        </w:rPr>
        <w:tab/>
        <w:t>(2)</w:t>
      </w:r>
      <w:r>
        <w:rPr>
          <w:snapToGrid w:val="0"/>
        </w:rPr>
        <w:tab/>
        <w:t>The court may order that any one or more of the persons for whose benefit an action has been brought be separately represented.</w:t>
      </w:r>
    </w:p>
    <w:p>
      <w:pPr>
        <w:pStyle w:val="Subsection"/>
        <w:rPr>
          <w:snapToGrid w:val="0"/>
        </w:rPr>
      </w:pPr>
      <w:r>
        <w:rPr>
          <w:snapToGrid w:val="0"/>
        </w:rPr>
        <w:tab/>
        <w:t>(3)</w:t>
      </w:r>
      <w:r>
        <w:rPr>
          <w:snapToGrid w:val="0"/>
        </w:rPr>
        <w:tab/>
        <w:t>Where the court makes an order under this section, the court may, at the same time or subsequently, make such orders in relation to procedure in the action as it thinks fit.</w:t>
      </w:r>
    </w:p>
    <w:p>
      <w:pPr>
        <w:pStyle w:val="Subsection"/>
        <w:rPr>
          <w:snapToGrid w:val="0"/>
        </w:rPr>
      </w:pPr>
      <w:r>
        <w:rPr>
          <w:snapToGrid w:val="0"/>
        </w:rPr>
        <w:tab/>
        <w:t>(4)</w:t>
      </w:r>
      <w:r>
        <w:rPr>
          <w:snapToGrid w:val="0"/>
        </w:rPr>
        <w:tab/>
        <w:t>The powers of the court under this section are in addition to and not in derogation of any other powers of the court.</w:t>
      </w:r>
    </w:p>
    <w:p>
      <w:pPr>
        <w:pStyle w:val="Footnotesection"/>
      </w:pPr>
      <w:r>
        <w:tab/>
        <w:t>[Section 9A inserted by No. 97 of 1985 s. 7.]</w:t>
      </w:r>
    </w:p>
    <w:p>
      <w:pPr>
        <w:pStyle w:val="Ednotesection"/>
      </w:pPr>
      <w:r>
        <w:t>[</w:t>
      </w:r>
      <w:r>
        <w:rPr>
          <w:b/>
          <w:bCs/>
        </w:rPr>
        <w:t>10.</w:t>
      </w:r>
      <w:r>
        <w:tab/>
        <w:t>Deleted by No. 20 of 2008 s. 5.]</w:t>
      </w:r>
    </w:p>
    <w:p>
      <w:pPr>
        <w:pStyle w:val="Heading5"/>
        <w:rPr>
          <w:snapToGrid w:val="0"/>
        </w:rPr>
      </w:pPr>
      <w:bookmarkStart w:id="76" w:name="_Toc32137856"/>
      <w:bookmarkStart w:id="77" w:name="_Toc32138079"/>
      <w:bookmarkStart w:id="78" w:name="_Toc32138141"/>
      <w:bookmarkStart w:id="79" w:name="_Toc32140041"/>
      <w:bookmarkStart w:id="80" w:name="_Toc119916534"/>
      <w:bookmarkStart w:id="81" w:name="_Toc272139448"/>
      <w:bookmarkStart w:id="82" w:name="_Toc268096537"/>
      <w:r>
        <w:rPr>
          <w:rStyle w:val="CharSectno"/>
        </w:rPr>
        <w:t>11</w:t>
      </w:r>
      <w:r>
        <w:rPr>
          <w:snapToGrid w:val="0"/>
        </w:rPr>
        <w:t>.</w:t>
      </w:r>
      <w:r>
        <w:rPr>
          <w:snapToGrid w:val="0"/>
        </w:rPr>
        <w:tab/>
        <w:t>Crown bound</w:t>
      </w:r>
      <w:bookmarkEnd w:id="76"/>
      <w:bookmarkEnd w:id="77"/>
      <w:bookmarkEnd w:id="78"/>
      <w:bookmarkEnd w:id="79"/>
      <w:bookmarkEnd w:id="80"/>
      <w:bookmarkEnd w:id="81"/>
      <w:bookmarkEnd w:id="82"/>
    </w:p>
    <w:p>
      <w:pPr>
        <w:pStyle w:val="Subsection"/>
        <w:rPr>
          <w:snapToGrid w:val="0"/>
        </w:rPr>
      </w:pPr>
      <w:r>
        <w:rPr>
          <w:snapToGrid w:val="0"/>
        </w:rPr>
        <w:tab/>
      </w:r>
      <w:r>
        <w:rPr>
          <w:snapToGrid w:val="0"/>
        </w:rPr>
        <w:tab/>
        <w:t>This Act binds the Crown.</w:t>
      </w:r>
    </w:p>
    <w:p>
      <w:pPr>
        <w:pStyle w:val="yEdnoteschedule"/>
      </w:pPr>
      <w:r>
        <w:t>[Schedule 1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83" w:name="_Toc32138081"/>
      <w:bookmarkStart w:id="84" w:name="_Toc32138143"/>
      <w:bookmarkStart w:id="85" w:name="_Toc32140042"/>
      <w:bookmarkStart w:id="86" w:name="_Toc119916535"/>
      <w:bookmarkStart w:id="87" w:name="_Toc119916583"/>
      <w:bookmarkStart w:id="88" w:name="_Toc119992858"/>
      <w:bookmarkStart w:id="89" w:name="_Toc198974127"/>
      <w:bookmarkStart w:id="90" w:name="_Toc199040861"/>
      <w:bookmarkStart w:id="91" w:name="_Toc199041310"/>
      <w:bookmarkStart w:id="92" w:name="_Toc222717861"/>
      <w:bookmarkStart w:id="93" w:name="_Toc222718569"/>
      <w:bookmarkStart w:id="94" w:name="_Toc226777148"/>
      <w:bookmarkStart w:id="95" w:name="_Toc228679277"/>
      <w:bookmarkStart w:id="96" w:name="_Toc268096518"/>
      <w:bookmarkStart w:id="97" w:name="_Toc268096538"/>
      <w:bookmarkStart w:id="98" w:name="_Toc268181070"/>
      <w:bookmarkStart w:id="99" w:name="_Toc272139449"/>
      <w:r>
        <w:rPr>
          <w:rStyle w:val="CharSchNo"/>
        </w:rPr>
        <w:t>Schedule 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ins w:id="100" w:author="svcMRProcess" w:date="2015-12-17T08:44:00Z">
        <w:r>
          <w:t xml:space="preserve"> — </w:t>
        </w:r>
        <w:r>
          <w:rPr>
            <w:rStyle w:val="CharSchText"/>
          </w:rPr>
          <w:t>Definition of relative</w:t>
        </w:r>
      </w:ins>
      <w:bookmarkEnd w:id="98"/>
      <w:bookmarkEnd w:id="99"/>
    </w:p>
    <w:p>
      <w:pPr>
        <w:pStyle w:val="yShoulderClause"/>
        <w:rPr>
          <w:snapToGrid w:val="0"/>
        </w:rPr>
      </w:pPr>
      <w:bookmarkStart w:id="101" w:name="_Toc226777149"/>
      <w:bookmarkStart w:id="102" w:name="_Toc228679278"/>
      <w:r>
        <w:rPr>
          <w:snapToGrid w:val="0"/>
        </w:rPr>
        <w:t xml:space="preserve">[s. </w:t>
      </w:r>
      <w:del w:id="103" w:author="svcMRProcess" w:date="2015-12-17T08:44:00Z">
        <w:r>
          <w:rPr>
            <w:snapToGrid w:val="0"/>
          </w:rPr>
          <w:delText>6.]</w:delText>
        </w:r>
      </w:del>
      <w:ins w:id="104" w:author="svcMRProcess" w:date="2015-12-17T08:44:00Z">
        <w:r>
          <w:rPr>
            <w:snapToGrid w:val="0"/>
          </w:rPr>
          <w:t>3(1)]</w:t>
        </w:r>
      </w:ins>
    </w:p>
    <w:p>
      <w:pPr>
        <w:pStyle w:val="yFootnoteheading"/>
        <w:rPr>
          <w:ins w:id="105" w:author="svcMRProcess" w:date="2015-12-17T08:44:00Z"/>
        </w:rPr>
      </w:pPr>
      <w:bookmarkStart w:id="106" w:name="_Toc268096519"/>
      <w:bookmarkStart w:id="107" w:name="_Toc268096539"/>
      <w:del w:id="108" w:author="svcMRProcess" w:date="2015-12-17T08:44:00Z">
        <w:r>
          <w:rPr>
            <w:rStyle w:val="CharSchText"/>
          </w:rPr>
          <w:delText>Definition</w:delText>
        </w:r>
      </w:del>
      <w:ins w:id="109" w:author="svcMRProcess" w:date="2015-12-17T08:44:00Z">
        <w:r>
          <w:tab/>
          <w:t>[Heading amended by No. 19</w:t>
        </w:r>
      </w:ins>
      <w:r>
        <w:t xml:space="preserve"> of </w:t>
      </w:r>
      <w:ins w:id="110" w:author="svcMRProcess" w:date="2015-12-17T08:44:00Z">
        <w:r>
          <w:t>2010 s. 4 and 58(5).]</w:t>
        </w:r>
      </w:ins>
    </w:p>
    <w:p>
      <w:pPr>
        <w:pStyle w:val="yHeading5"/>
      </w:pPr>
      <w:bookmarkStart w:id="111" w:name="_Toc233107862"/>
      <w:bookmarkStart w:id="112" w:name="_Toc272139450"/>
      <w:bookmarkEnd w:id="101"/>
      <w:bookmarkEnd w:id="102"/>
      <w:ins w:id="113" w:author="svcMRProcess" w:date="2015-12-17T08:44:00Z">
        <w:r>
          <w:rPr>
            <w:rStyle w:val="CharSClsNo"/>
          </w:rPr>
          <w:t>1</w:t>
        </w:r>
        <w:r>
          <w:t>.</w:t>
        </w:r>
        <w:r>
          <w:tab/>
          <w:t xml:space="preserve">Term used: </w:t>
        </w:r>
      </w:ins>
      <w:r>
        <w:t>relative</w:t>
      </w:r>
      <w:bookmarkEnd w:id="111"/>
      <w:bookmarkEnd w:id="112"/>
      <w:bookmarkEnd w:id="106"/>
      <w:bookmarkEnd w:id="107"/>
    </w:p>
    <w:p>
      <w:pPr>
        <w:pStyle w:val="ySubsection"/>
        <w:rPr>
          <w:ins w:id="114" w:author="svcMRProcess" w:date="2015-12-17T08:44:00Z"/>
        </w:rPr>
      </w:pPr>
      <w:r>
        <w:tab/>
      </w:r>
      <w:r>
        <w:tab/>
        <w:t>In this Act</w:t>
      </w:r>
      <w:del w:id="115" w:author="svcMRProcess" w:date="2015-12-17T08:44:00Z">
        <w:r>
          <w:rPr>
            <w:snapToGrid w:val="0"/>
          </w:rPr>
          <w:delText xml:space="preserve">, </w:delText>
        </w:r>
      </w:del>
      <w:ins w:id="116" w:author="svcMRProcess" w:date="2015-12-17T08:44:00Z">
        <w:r>
          <w:t> —</w:t>
        </w:r>
      </w:ins>
    </w:p>
    <w:p>
      <w:pPr>
        <w:pStyle w:val="yDefstart"/>
      </w:pPr>
      <w:ins w:id="117" w:author="svcMRProcess" w:date="2015-12-17T08:44:00Z">
        <w:r>
          <w:tab/>
        </w:r>
      </w:ins>
      <w:r>
        <w:rPr>
          <w:rStyle w:val="CharDefText"/>
        </w:rPr>
        <w:t>relative</w:t>
      </w:r>
      <w:ins w:id="118" w:author="svcMRProcess" w:date="2015-12-17T08:44:00Z">
        <w:r>
          <w:rPr>
            <w:rStyle w:val="CharDefText"/>
            <w:b w:val="0"/>
            <w:bCs/>
            <w:i w:val="0"/>
            <w:iCs/>
          </w:rPr>
          <w:t>,</w:t>
        </w:r>
      </w:ins>
      <w:r>
        <w:rPr>
          <w:rStyle w:val="CharDefText"/>
          <w:b w:val="0"/>
          <w:bCs/>
          <w:i w:val="0"/>
          <w:iCs/>
        </w:rPr>
        <w:t xml:space="preserve"> </w:t>
      </w:r>
      <w:r>
        <w:t>in relation to a deceased person</w:t>
      </w:r>
      <w:ins w:id="119" w:author="svcMRProcess" w:date="2015-12-17T08:44:00Z">
        <w:r>
          <w:t>,</w:t>
        </w:r>
      </w:ins>
      <w:r>
        <w:t xml:space="preserve"> means</w:t>
      </w:r>
      <w:del w:id="120" w:author="svcMRProcess" w:date="2015-12-17T08:44:00Z">
        <w:r>
          <w:delText> </w:delText>
        </w:r>
      </w:del>
      <w:ins w:id="121" w:author="svcMRProcess" w:date="2015-12-17T08:44:00Z">
        <w:r>
          <w:t xml:space="preserve"> </w:t>
        </w:r>
      </w:ins>
      <w:r>
        <w:t>—</w:t>
      </w:r>
    </w:p>
    <w:p>
      <w:pPr>
        <w:pStyle w:val="yIndenta"/>
      </w:pPr>
      <w:r>
        <w:tab/>
        <w:t>(a)</w:t>
      </w:r>
      <w:r>
        <w:tab/>
        <w:t xml:space="preserve">a </w:t>
      </w:r>
      <w:r>
        <w:rPr>
          <w:snapToGrid w:val="0"/>
        </w:rPr>
        <w:t>person</w:t>
      </w:r>
      <w:r>
        <w:t xml:space="preserve"> who immediately before the deceased’s death was —</w:t>
      </w:r>
    </w:p>
    <w:p>
      <w:pPr>
        <w:pStyle w:val="yIndenti0"/>
      </w:pPr>
      <w:r>
        <w:tab/>
        <w:t>(i)</w:t>
      </w:r>
      <w:r>
        <w:tab/>
        <w:t>the spouse of the deceased; or</w:t>
      </w:r>
    </w:p>
    <w:p>
      <w:pPr>
        <w:pStyle w:val="yIndenti0"/>
      </w:pPr>
      <w:r>
        <w:tab/>
        <w:t>(ii)</w:t>
      </w:r>
      <w:r>
        <w:tab/>
        <w:t>a de facto partner of the deceased who was living in a de facto relationship with the deceased and had been living on that basis with the deceased for at least 2 years immediately before the deceased died;</w:t>
      </w:r>
    </w:p>
    <w:p>
      <w:pPr>
        <w:pStyle w:val="yIndenta"/>
      </w:pPr>
      <w:r>
        <w:tab/>
        <w:t>(b)</w:t>
      </w:r>
      <w:r>
        <w:tab/>
        <w:t>any person who was the parent, grandparent or step parent of the deceased;</w:t>
      </w:r>
    </w:p>
    <w:p>
      <w:pPr>
        <w:pStyle w:val="yIndenta"/>
      </w:pPr>
      <w:r>
        <w:tab/>
        <w:t>(c)</w:t>
      </w:r>
      <w:r>
        <w:tab/>
        <w:t>any person who was a son, daughter, grandson, granddaughter, stepson or stepdaughter of the deceased;</w:t>
      </w:r>
    </w:p>
    <w:p>
      <w:pPr>
        <w:pStyle w:val="yIndenta"/>
      </w:pPr>
      <w:r>
        <w:tab/>
        <w:t>(d)</w:t>
      </w:r>
      <w:r>
        <w:tab/>
        <w:t>any person to whom the deceased person stood in loco parentis immediately before the death of the deceased;</w:t>
      </w:r>
    </w:p>
    <w:p>
      <w:pPr>
        <w:pStyle w:val="yIndenta"/>
      </w:pPr>
      <w:r>
        <w:tab/>
        <w:t>(e)</w:t>
      </w:r>
      <w:r>
        <w:tab/>
        <w:t>any person who stood in loco parentis to the deceased person immediately before his death;</w:t>
      </w:r>
    </w:p>
    <w:p>
      <w:pPr>
        <w:pStyle w:val="yIndenta"/>
      </w:pPr>
      <w:r>
        <w:tab/>
        <w:t>(f)</w:t>
      </w:r>
      <w:r>
        <w:tab/>
        <w:t>any person who was a brother, sister, half</w:t>
      </w:r>
      <w:r>
        <w:noBreakHyphen/>
        <w:t>brother or half</w:t>
      </w:r>
      <w:r>
        <w:noBreakHyphen/>
        <w:t>sister of the deceased person; and</w:t>
      </w:r>
    </w:p>
    <w:p>
      <w:pPr>
        <w:pStyle w:val="yIndenta"/>
      </w:pPr>
      <w:r>
        <w:tab/>
        <w:t>(g)</w:t>
      </w:r>
      <w:r>
        <w:tab/>
        <w:t>any person who was a former spouse or former de facto partner of the deceased person whom the deceased was legally obliged, immediately before his or her death, to make provision for with respect to financial matters.</w:t>
      </w:r>
    </w:p>
    <w:p>
      <w:pPr>
        <w:pStyle w:val="yFootnotesection"/>
      </w:pPr>
      <w:r>
        <w:tab/>
        <w:t>[Schedule 2 inserted by No. 97 of 1985 s. 9; amended by No. 28 of 2003 s. </w:t>
      </w:r>
      <w:del w:id="122" w:author="svcMRProcess" w:date="2015-12-17T08:44:00Z">
        <w:r>
          <w:delText>57.]</w:delText>
        </w:r>
      </w:del>
      <w:ins w:id="123" w:author="svcMRProcess" w:date="2015-12-17T08:44:00Z">
        <w:r>
          <w:t>57; No. 19 of 2010 s. 58(6).]</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4" w:name="_Toc119916536"/>
      <w:bookmarkStart w:id="125" w:name="_Toc119916584"/>
      <w:bookmarkStart w:id="126" w:name="_Toc119992859"/>
      <w:bookmarkStart w:id="127" w:name="_Toc198974128"/>
      <w:bookmarkStart w:id="128" w:name="_Toc199040862"/>
      <w:bookmarkStart w:id="129" w:name="_Toc199041311"/>
      <w:bookmarkStart w:id="130" w:name="_Toc222717862"/>
      <w:bookmarkStart w:id="131" w:name="_Toc222718570"/>
      <w:bookmarkStart w:id="132" w:name="_Toc226777150"/>
      <w:bookmarkStart w:id="133" w:name="_Toc228679279"/>
      <w:bookmarkStart w:id="134" w:name="_Toc268181072"/>
      <w:bookmarkStart w:id="135" w:name="_Toc272139451"/>
      <w:bookmarkStart w:id="136" w:name="_Toc268096520"/>
      <w:bookmarkStart w:id="137" w:name="_Toc268096540"/>
      <w:r>
        <w:t>Notes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Fatal Accidents Act 1959</w:t>
      </w:r>
      <w:r>
        <w:rPr>
          <w:snapToGrid w:val="0"/>
        </w:rPr>
        <w:t xml:space="preserve"> and includes the amendments made by the other written laws referred to in the following table</w:t>
      </w:r>
      <w:del w:id="138" w:author="svcMRProcess" w:date="2015-12-17T08:44:00Z">
        <w:r>
          <w:rPr>
            <w:snapToGrid w:val="0"/>
            <w:vertAlign w:val="superscript"/>
          </w:rPr>
          <w:delText> 1a</w:delText>
        </w:r>
      </w:del>
      <w:r>
        <w:rPr>
          <w:snapToGrid w:val="0"/>
        </w:rPr>
        <w:t>.  The table also contains information about any reprint.</w:t>
      </w:r>
    </w:p>
    <w:p>
      <w:pPr>
        <w:pStyle w:val="nHeading3"/>
        <w:rPr>
          <w:snapToGrid w:val="0"/>
        </w:rPr>
      </w:pPr>
      <w:bookmarkStart w:id="139" w:name="UpToHere"/>
      <w:bookmarkStart w:id="140" w:name="_Toc272139452"/>
      <w:bookmarkStart w:id="141" w:name="_Toc268096541"/>
      <w:bookmarkEnd w:id="139"/>
      <w:r>
        <w:rPr>
          <w:snapToGrid w:val="0"/>
        </w:rPr>
        <w:t>Compilation table</w:t>
      </w:r>
      <w:bookmarkEnd w:id="140"/>
      <w:bookmarkEnd w:id="141"/>
    </w:p>
    <w:tbl>
      <w:tblPr>
        <w:tblW w:w="0" w:type="auto"/>
        <w:tblInd w:w="28" w:type="dxa"/>
        <w:tblLayout w:type="fixed"/>
        <w:tblCellMar>
          <w:left w:w="56" w:type="dxa"/>
          <w:right w:w="56" w:type="dxa"/>
        </w:tblCellMar>
        <w:tblLook w:val="0000" w:firstRow="0" w:lastRow="0" w:firstColumn="0" w:lastColumn="0" w:noHBand="0" w:noVBand="0"/>
      </w:tblPr>
      <w:tblGrid>
        <w:gridCol w:w="2274"/>
        <w:gridCol w:w="1139"/>
        <w:gridCol w:w="1136"/>
        <w:gridCol w:w="2569"/>
      </w:tblGrid>
      <w:tr>
        <w:trPr>
          <w:tblHeader/>
        </w:trPr>
        <w:tc>
          <w:tcPr>
            <w:tcW w:w="2274" w:type="dxa"/>
            <w:tcBorders>
              <w:top w:val="single" w:sz="8" w:space="0" w:color="auto"/>
              <w:bottom w:val="single" w:sz="8" w:space="0" w:color="auto"/>
            </w:tcBorders>
          </w:tcPr>
          <w:p>
            <w:pPr>
              <w:pStyle w:val="nTable"/>
              <w:spacing w:before="60" w:after="60"/>
              <w:rPr>
                <w:b/>
                <w:sz w:val="19"/>
              </w:rPr>
            </w:pPr>
            <w:r>
              <w:rPr>
                <w:b/>
                <w:sz w:val="19"/>
              </w:rPr>
              <w:t>Short title</w:t>
            </w:r>
          </w:p>
        </w:tc>
        <w:tc>
          <w:tcPr>
            <w:tcW w:w="1139"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6" w:type="dxa"/>
            <w:tcBorders>
              <w:top w:val="single" w:sz="8" w:space="0" w:color="auto"/>
              <w:bottom w:val="single" w:sz="8" w:space="0" w:color="auto"/>
            </w:tcBorders>
          </w:tcPr>
          <w:p>
            <w:pPr>
              <w:pStyle w:val="nTable"/>
              <w:spacing w:before="60" w:after="60"/>
              <w:rPr>
                <w:b/>
                <w:sz w:val="19"/>
              </w:rPr>
            </w:pPr>
            <w:r>
              <w:rPr>
                <w:b/>
                <w:sz w:val="19"/>
              </w:rPr>
              <w:t>Assent</w:t>
            </w:r>
          </w:p>
        </w:tc>
        <w:tc>
          <w:tcPr>
            <w:tcW w:w="2569"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74" w:type="dxa"/>
          </w:tcPr>
          <w:p>
            <w:pPr>
              <w:pStyle w:val="nTable"/>
              <w:spacing w:before="60" w:after="60"/>
              <w:rPr>
                <w:sz w:val="19"/>
              </w:rPr>
            </w:pPr>
            <w:r>
              <w:rPr>
                <w:i/>
                <w:sz w:val="19"/>
              </w:rPr>
              <w:t>Fatal Accidents Act 1959</w:t>
            </w:r>
          </w:p>
        </w:tc>
        <w:tc>
          <w:tcPr>
            <w:tcW w:w="1139" w:type="dxa"/>
          </w:tcPr>
          <w:p>
            <w:pPr>
              <w:pStyle w:val="nTable"/>
              <w:spacing w:before="60" w:after="60"/>
              <w:rPr>
                <w:sz w:val="19"/>
              </w:rPr>
            </w:pPr>
            <w:r>
              <w:rPr>
                <w:sz w:val="19"/>
              </w:rPr>
              <w:t>20 of 1959</w:t>
            </w:r>
            <w:r>
              <w:rPr>
                <w:sz w:val="19"/>
              </w:rPr>
              <w:br/>
              <w:t>(8 Eliz. II No. 20)</w:t>
            </w:r>
          </w:p>
        </w:tc>
        <w:tc>
          <w:tcPr>
            <w:tcW w:w="1136" w:type="dxa"/>
          </w:tcPr>
          <w:p>
            <w:pPr>
              <w:pStyle w:val="nTable"/>
              <w:spacing w:before="60" w:after="60"/>
              <w:rPr>
                <w:sz w:val="19"/>
              </w:rPr>
            </w:pPr>
            <w:r>
              <w:rPr>
                <w:sz w:val="19"/>
              </w:rPr>
              <w:t>8 Oct 1959</w:t>
            </w:r>
          </w:p>
        </w:tc>
        <w:tc>
          <w:tcPr>
            <w:tcW w:w="2569" w:type="dxa"/>
          </w:tcPr>
          <w:p>
            <w:pPr>
              <w:pStyle w:val="nTable"/>
              <w:spacing w:before="60" w:after="60"/>
              <w:rPr>
                <w:sz w:val="19"/>
              </w:rPr>
            </w:pPr>
            <w:r>
              <w:rPr>
                <w:sz w:val="19"/>
              </w:rPr>
              <w:t>8 Oct 1959</w:t>
            </w:r>
          </w:p>
        </w:tc>
      </w:tr>
      <w:tr>
        <w:tc>
          <w:tcPr>
            <w:tcW w:w="2274" w:type="dxa"/>
          </w:tcPr>
          <w:p>
            <w:pPr>
              <w:pStyle w:val="nTable"/>
              <w:spacing w:before="60" w:after="60"/>
              <w:rPr>
                <w:sz w:val="19"/>
              </w:rPr>
            </w:pPr>
            <w:r>
              <w:rPr>
                <w:i/>
                <w:sz w:val="19"/>
              </w:rPr>
              <w:t>Fatal Accidents Act Amendment Act 1973</w:t>
            </w:r>
          </w:p>
        </w:tc>
        <w:tc>
          <w:tcPr>
            <w:tcW w:w="1139" w:type="dxa"/>
          </w:tcPr>
          <w:p>
            <w:pPr>
              <w:pStyle w:val="nTable"/>
              <w:spacing w:before="60" w:after="60"/>
              <w:rPr>
                <w:sz w:val="19"/>
              </w:rPr>
            </w:pPr>
            <w:r>
              <w:rPr>
                <w:sz w:val="19"/>
              </w:rPr>
              <w:t>7 of 1973</w:t>
            </w:r>
          </w:p>
        </w:tc>
        <w:tc>
          <w:tcPr>
            <w:tcW w:w="1136" w:type="dxa"/>
          </w:tcPr>
          <w:p>
            <w:pPr>
              <w:pStyle w:val="nTable"/>
              <w:spacing w:before="60" w:after="60"/>
              <w:rPr>
                <w:sz w:val="19"/>
              </w:rPr>
            </w:pPr>
            <w:r>
              <w:rPr>
                <w:sz w:val="19"/>
              </w:rPr>
              <w:t>25 May 1973</w:t>
            </w:r>
          </w:p>
        </w:tc>
        <w:tc>
          <w:tcPr>
            <w:tcW w:w="2569" w:type="dxa"/>
          </w:tcPr>
          <w:p>
            <w:pPr>
              <w:pStyle w:val="nTable"/>
              <w:spacing w:before="60" w:after="60"/>
              <w:rPr>
                <w:sz w:val="19"/>
              </w:rPr>
            </w:pPr>
            <w:r>
              <w:rPr>
                <w:sz w:val="19"/>
              </w:rPr>
              <w:t xml:space="preserve">8 Mar 1976 (see s. 2 and </w:t>
            </w:r>
            <w:r>
              <w:rPr>
                <w:i/>
                <w:sz w:val="19"/>
              </w:rPr>
              <w:t>Gazette</w:t>
            </w:r>
            <w:r>
              <w:rPr>
                <w:sz w:val="19"/>
              </w:rPr>
              <w:t xml:space="preserve"> 5 Mar 1976 p. 635)</w:t>
            </w:r>
          </w:p>
        </w:tc>
      </w:tr>
      <w:tr>
        <w:trPr>
          <w:cantSplit/>
        </w:trPr>
        <w:tc>
          <w:tcPr>
            <w:tcW w:w="7118" w:type="dxa"/>
            <w:gridSpan w:val="4"/>
          </w:tcPr>
          <w:p>
            <w:pPr>
              <w:pStyle w:val="nTable"/>
              <w:spacing w:before="60" w:after="60"/>
              <w:rPr>
                <w:sz w:val="19"/>
              </w:rPr>
            </w:pPr>
            <w:r>
              <w:rPr>
                <w:b/>
                <w:sz w:val="19"/>
              </w:rPr>
              <w:t xml:space="preserve">Reprint of the </w:t>
            </w:r>
            <w:r>
              <w:rPr>
                <w:b/>
                <w:i/>
                <w:sz w:val="19"/>
              </w:rPr>
              <w:t>Fatal Accidents Act 1959</w:t>
            </w:r>
            <w:r>
              <w:rPr>
                <w:b/>
                <w:sz w:val="19"/>
              </w:rPr>
              <w:t xml:space="preserve"> approved 13 Apr 1976</w:t>
            </w:r>
            <w:r>
              <w:rPr>
                <w:sz w:val="19"/>
              </w:rPr>
              <w:t xml:space="preserve"> (includes amendments listed above)</w:t>
            </w:r>
          </w:p>
        </w:tc>
      </w:tr>
      <w:tr>
        <w:tc>
          <w:tcPr>
            <w:tcW w:w="2274" w:type="dxa"/>
          </w:tcPr>
          <w:p>
            <w:pPr>
              <w:pStyle w:val="nTable"/>
              <w:spacing w:before="60" w:after="60"/>
              <w:rPr>
                <w:sz w:val="19"/>
              </w:rPr>
            </w:pPr>
            <w:r>
              <w:rPr>
                <w:i/>
                <w:sz w:val="19"/>
              </w:rPr>
              <w:t xml:space="preserve">Acts Amendment (Asbestos Related Diseases) Act 1983 </w:t>
            </w:r>
            <w:r>
              <w:rPr>
                <w:sz w:val="19"/>
              </w:rPr>
              <w:t>Pt. IV</w:t>
            </w:r>
          </w:p>
        </w:tc>
        <w:tc>
          <w:tcPr>
            <w:tcW w:w="1139" w:type="dxa"/>
          </w:tcPr>
          <w:p>
            <w:pPr>
              <w:pStyle w:val="nTable"/>
              <w:spacing w:before="60" w:after="60"/>
              <w:rPr>
                <w:sz w:val="19"/>
              </w:rPr>
            </w:pPr>
            <w:r>
              <w:rPr>
                <w:sz w:val="19"/>
              </w:rPr>
              <w:t>84 of 1983</w:t>
            </w:r>
          </w:p>
        </w:tc>
        <w:tc>
          <w:tcPr>
            <w:tcW w:w="1136" w:type="dxa"/>
          </w:tcPr>
          <w:p>
            <w:pPr>
              <w:pStyle w:val="nTable"/>
              <w:spacing w:before="60" w:after="60"/>
              <w:rPr>
                <w:sz w:val="19"/>
              </w:rPr>
            </w:pPr>
            <w:r>
              <w:rPr>
                <w:sz w:val="19"/>
              </w:rPr>
              <w:t>22 Dec 1983</w:t>
            </w:r>
          </w:p>
        </w:tc>
        <w:tc>
          <w:tcPr>
            <w:tcW w:w="2569" w:type="dxa"/>
          </w:tcPr>
          <w:p>
            <w:pPr>
              <w:pStyle w:val="nTable"/>
              <w:spacing w:before="60" w:after="60"/>
              <w:rPr>
                <w:sz w:val="19"/>
              </w:rPr>
            </w:pPr>
            <w:r>
              <w:rPr>
                <w:sz w:val="19"/>
              </w:rPr>
              <w:t>19 Jan 1984 (see s. 2)</w:t>
            </w:r>
          </w:p>
        </w:tc>
      </w:tr>
      <w:tr>
        <w:tc>
          <w:tcPr>
            <w:tcW w:w="2274" w:type="dxa"/>
          </w:tcPr>
          <w:p>
            <w:pPr>
              <w:pStyle w:val="nTable"/>
              <w:spacing w:before="60" w:after="60"/>
              <w:rPr>
                <w:sz w:val="19"/>
              </w:rPr>
            </w:pPr>
            <w:r>
              <w:rPr>
                <w:i/>
                <w:sz w:val="19"/>
              </w:rPr>
              <w:t>Fatal Accidents Amendment Act 1985</w:t>
            </w:r>
          </w:p>
        </w:tc>
        <w:tc>
          <w:tcPr>
            <w:tcW w:w="1139" w:type="dxa"/>
          </w:tcPr>
          <w:p>
            <w:pPr>
              <w:pStyle w:val="nTable"/>
              <w:spacing w:before="60" w:after="60"/>
              <w:rPr>
                <w:sz w:val="19"/>
              </w:rPr>
            </w:pPr>
            <w:r>
              <w:rPr>
                <w:sz w:val="19"/>
              </w:rPr>
              <w:t>97 of 1985</w:t>
            </w:r>
          </w:p>
        </w:tc>
        <w:tc>
          <w:tcPr>
            <w:tcW w:w="1136" w:type="dxa"/>
          </w:tcPr>
          <w:p>
            <w:pPr>
              <w:pStyle w:val="nTable"/>
              <w:spacing w:before="60" w:after="60"/>
              <w:rPr>
                <w:sz w:val="19"/>
              </w:rPr>
            </w:pPr>
            <w:r>
              <w:rPr>
                <w:sz w:val="19"/>
              </w:rPr>
              <w:t>4 Dec 1985</w:t>
            </w:r>
          </w:p>
        </w:tc>
        <w:tc>
          <w:tcPr>
            <w:tcW w:w="2569" w:type="dxa"/>
          </w:tcPr>
          <w:p>
            <w:pPr>
              <w:pStyle w:val="nTable"/>
              <w:spacing w:before="60" w:after="60"/>
              <w:rPr>
                <w:sz w:val="19"/>
              </w:rPr>
            </w:pPr>
            <w:r>
              <w:rPr>
                <w:sz w:val="19"/>
              </w:rPr>
              <w:t>1 Jan 1986 (see s. 2)</w:t>
            </w:r>
          </w:p>
        </w:tc>
      </w:tr>
      <w:tr>
        <w:tc>
          <w:tcPr>
            <w:tcW w:w="2274" w:type="dxa"/>
          </w:tcPr>
          <w:p>
            <w:pPr>
              <w:pStyle w:val="nTable"/>
              <w:spacing w:before="60" w:after="60"/>
              <w:rPr>
                <w:sz w:val="19"/>
              </w:rPr>
            </w:pPr>
            <w:r>
              <w:rPr>
                <w:i/>
                <w:sz w:val="19"/>
              </w:rPr>
              <w:t xml:space="preserve">Acts Amendment (Coal Mining Industry) Act 1994 </w:t>
            </w:r>
            <w:r>
              <w:rPr>
                <w:sz w:val="19"/>
              </w:rPr>
              <w:t>s. 22</w:t>
            </w:r>
          </w:p>
        </w:tc>
        <w:tc>
          <w:tcPr>
            <w:tcW w:w="1139" w:type="dxa"/>
          </w:tcPr>
          <w:p>
            <w:pPr>
              <w:pStyle w:val="nTable"/>
              <w:spacing w:before="60" w:after="60"/>
              <w:rPr>
                <w:sz w:val="19"/>
              </w:rPr>
            </w:pPr>
            <w:r>
              <w:rPr>
                <w:sz w:val="19"/>
              </w:rPr>
              <w:t>45 of 1994</w:t>
            </w:r>
          </w:p>
        </w:tc>
        <w:tc>
          <w:tcPr>
            <w:tcW w:w="1136" w:type="dxa"/>
          </w:tcPr>
          <w:p>
            <w:pPr>
              <w:pStyle w:val="nTable"/>
              <w:spacing w:before="60" w:after="60"/>
              <w:rPr>
                <w:sz w:val="19"/>
              </w:rPr>
            </w:pPr>
            <w:r>
              <w:rPr>
                <w:sz w:val="19"/>
              </w:rPr>
              <w:t>22 Sep 1994</w:t>
            </w:r>
          </w:p>
        </w:tc>
        <w:tc>
          <w:tcPr>
            <w:tcW w:w="2569" w:type="dxa"/>
          </w:tcPr>
          <w:p>
            <w:pPr>
              <w:pStyle w:val="nTable"/>
              <w:spacing w:before="60" w:after="60"/>
              <w:rPr>
                <w:sz w:val="19"/>
              </w:rPr>
            </w:pPr>
            <w:r>
              <w:rPr>
                <w:sz w:val="19"/>
              </w:rPr>
              <w:t>22 Sep 1994 (see s. 2(1))</w:t>
            </w:r>
          </w:p>
        </w:tc>
      </w:tr>
      <w:tr>
        <w:trPr>
          <w:cantSplit/>
        </w:trPr>
        <w:tc>
          <w:tcPr>
            <w:tcW w:w="7118" w:type="dxa"/>
            <w:gridSpan w:val="4"/>
          </w:tcPr>
          <w:p>
            <w:pPr>
              <w:pStyle w:val="nTable"/>
              <w:spacing w:before="60" w:after="60"/>
              <w:rPr>
                <w:sz w:val="19"/>
              </w:rPr>
            </w:pPr>
            <w:r>
              <w:rPr>
                <w:b/>
                <w:sz w:val="19"/>
              </w:rPr>
              <w:t xml:space="preserve">Reprint 2: The </w:t>
            </w:r>
            <w:r>
              <w:rPr>
                <w:b/>
                <w:i/>
                <w:sz w:val="19"/>
              </w:rPr>
              <w:t>Fatal Accidents Act 1959</w:t>
            </w:r>
            <w:r>
              <w:rPr>
                <w:b/>
                <w:sz w:val="19"/>
              </w:rPr>
              <w:t xml:space="preserve"> as at 7 Feb 2003</w:t>
            </w:r>
            <w:r>
              <w:rPr>
                <w:sz w:val="19"/>
              </w:rPr>
              <w:t xml:space="preserve"> (includes amendments listed above)</w:t>
            </w:r>
          </w:p>
        </w:tc>
      </w:tr>
      <w:tr>
        <w:tc>
          <w:tcPr>
            <w:tcW w:w="2274" w:type="dxa"/>
          </w:tcPr>
          <w:p>
            <w:pPr>
              <w:pStyle w:val="nTable"/>
              <w:spacing w:before="60" w:after="60"/>
              <w:rPr>
                <w:sz w:val="19"/>
              </w:rPr>
            </w:pPr>
            <w:r>
              <w:rPr>
                <w:i/>
                <w:sz w:val="19"/>
              </w:rPr>
              <w:t>Acts Amendment (Equality of Status) Act 2003</w:t>
            </w:r>
            <w:r>
              <w:rPr>
                <w:sz w:val="19"/>
              </w:rPr>
              <w:t xml:space="preserve"> Pt. 20</w:t>
            </w:r>
          </w:p>
        </w:tc>
        <w:tc>
          <w:tcPr>
            <w:tcW w:w="1139" w:type="dxa"/>
          </w:tcPr>
          <w:p>
            <w:pPr>
              <w:pStyle w:val="nTable"/>
              <w:spacing w:before="60" w:after="60"/>
              <w:rPr>
                <w:sz w:val="19"/>
              </w:rPr>
            </w:pPr>
            <w:r>
              <w:rPr>
                <w:sz w:val="19"/>
              </w:rPr>
              <w:t>28 of 2003</w:t>
            </w:r>
          </w:p>
        </w:tc>
        <w:tc>
          <w:tcPr>
            <w:tcW w:w="1136" w:type="dxa"/>
          </w:tcPr>
          <w:p>
            <w:pPr>
              <w:pStyle w:val="nTable"/>
              <w:spacing w:before="60" w:after="60"/>
              <w:rPr>
                <w:sz w:val="19"/>
              </w:rPr>
            </w:pPr>
            <w:r>
              <w:rPr>
                <w:sz w:val="19"/>
              </w:rPr>
              <w:t>22 May 2003</w:t>
            </w:r>
          </w:p>
        </w:tc>
        <w:tc>
          <w:tcPr>
            <w:tcW w:w="2569"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c>
          <w:tcPr>
            <w:tcW w:w="2274" w:type="dxa"/>
          </w:tcPr>
          <w:p>
            <w:pPr>
              <w:pStyle w:val="nTable"/>
              <w:spacing w:before="60" w:after="6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6 </w:t>
            </w:r>
            <w:r>
              <w:rPr>
                <w:snapToGrid w:val="0"/>
                <w:sz w:val="19"/>
                <w:vertAlign w:val="superscript"/>
                <w:lang w:val="en-US"/>
              </w:rPr>
              <w:t>2</w:t>
            </w:r>
          </w:p>
        </w:tc>
        <w:tc>
          <w:tcPr>
            <w:tcW w:w="1139" w:type="dxa"/>
          </w:tcPr>
          <w:p>
            <w:pPr>
              <w:pStyle w:val="nTable"/>
              <w:spacing w:before="60" w:after="60"/>
              <w:rPr>
                <w:snapToGrid w:val="0"/>
                <w:sz w:val="19"/>
                <w:lang w:val="en-US"/>
              </w:rPr>
            </w:pPr>
            <w:r>
              <w:rPr>
                <w:snapToGrid w:val="0"/>
                <w:sz w:val="19"/>
                <w:lang w:val="en-US"/>
              </w:rPr>
              <w:t>20 of 2005</w:t>
            </w:r>
          </w:p>
        </w:tc>
        <w:tc>
          <w:tcPr>
            <w:tcW w:w="1136" w:type="dxa"/>
          </w:tcPr>
          <w:p>
            <w:pPr>
              <w:pStyle w:val="nTable"/>
              <w:spacing w:before="60" w:after="60"/>
              <w:rPr>
                <w:sz w:val="19"/>
              </w:rPr>
            </w:pPr>
            <w:r>
              <w:rPr>
                <w:sz w:val="19"/>
              </w:rPr>
              <w:t>15 Nov 2005</w:t>
            </w:r>
          </w:p>
        </w:tc>
        <w:tc>
          <w:tcPr>
            <w:tcW w:w="2569" w:type="dxa"/>
          </w:tcPr>
          <w:p>
            <w:pPr>
              <w:pStyle w:val="nTable"/>
              <w:spacing w:before="60" w:after="60"/>
              <w:rPr>
                <w:snapToGrid w:val="0"/>
                <w:sz w:val="19"/>
                <w:lang w:val="en-US"/>
              </w:rPr>
            </w:pPr>
            <w:r>
              <w:rPr>
                <w:snapToGrid w:val="0"/>
                <w:sz w:val="19"/>
                <w:lang w:val="en-US"/>
              </w:rPr>
              <w:t>15 Nov 2005 (see s. 2(1))</w:t>
            </w:r>
          </w:p>
        </w:tc>
      </w:tr>
      <w:tr>
        <w:tc>
          <w:tcPr>
            <w:tcW w:w="2274" w:type="dxa"/>
          </w:tcPr>
          <w:p>
            <w:pPr>
              <w:pStyle w:val="nTable"/>
              <w:spacing w:before="60" w:after="60"/>
              <w:rPr>
                <w:i/>
                <w:iCs/>
                <w:snapToGrid w:val="0"/>
                <w:sz w:val="19"/>
                <w:lang w:val="en-US"/>
              </w:rPr>
            </w:pPr>
            <w:r>
              <w:rPr>
                <w:i/>
                <w:sz w:val="19"/>
              </w:rPr>
              <w:t>Fatal Accidents Amendment Act 2008</w:t>
            </w:r>
          </w:p>
        </w:tc>
        <w:tc>
          <w:tcPr>
            <w:tcW w:w="1139" w:type="dxa"/>
          </w:tcPr>
          <w:p>
            <w:pPr>
              <w:pStyle w:val="nTable"/>
              <w:spacing w:before="60" w:after="60"/>
              <w:rPr>
                <w:snapToGrid w:val="0"/>
                <w:sz w:val="19"/>
                <w:lang w:val="en-US"/>
              </w:rPr>
            </w:pPr>
            <w:r>
              <w:rPr>
                <w:snapToGrid w:val="0"/>
                <w:sz w:val="19"/>
                <w:lang w:val="en-US"/>
              </w:rPr>
              <w:t>20 of 2008</w:t>
            </w:r>
          </w:p>
        </w:tc>
        <w:tc>
          <w:tcPr>
            <w:tcW w:w="1136" w:type="dxa"/>
          </w:tcPr>
          <w:p>
            <w:pPr>
              <w:pStyle w:val="nTable"/>
              <w:spacing w:before="60" w:after="60"/>
              <w:rPr>
                <w:sz w:val="19"/>
              </w:rPr>
            </w:pPr>
            <w:r>
              <w:rPr>
                <w:sz w:val="19"/>
              </w:rPr>
              <w:t>19 May 2008</w:t>
            </w:r>
          </w:p>
        </w:tc>
        <w:tc>
          <w:tcPr>
            <w:tcW w:w="2569" w:type="dxa"/>
          </w:tcPr>
          <w:p>
            <w:pPr>
              <w:pStyle w:val="nTable"/>
              <w:spacing w:before="60" w:after="60"/>
              <w:rPr>
                <w:snapToGrid w:val="0"/>
                <w:sz w:val="19"/>
                <w:lang w:val="en-US"/>
              </w:rPr>
            </w:pPr>
            <w:r>
              <w:rPr>
                <w:snapToGrid w:val="0"/>
                <w:sz w:val="19"/>
                <w:lang w:val="en-US"/>
              </w:rPr>
              <w:t>19 May 2008 (see s. 2)</w:t>
            </w:r>
          </w:p>
        </w:tc>
      </w:tr>
      <w:tr>
        <w:trPr>
          <w:cantSplit/>
        </w:trPr>
        <w:tc>
          <w:tcPr>
            <w:tcW w:w="7118" w:type="dxa"/>
            <w:gridSpan w:val="4"/>
          </w:tcPr>
          <w:p>
            <w:pPr>
              <w:pStyle w:val="nTable"/>
              <w:spacing w:before="60" w:after="60"/>
              <w:rPr>
                <w:snapToGrid w:val="0"/>
                <w:sz w:val="19"/>
                <w:lang w:val="en-US"/>
              </w:rPr>
            </w:pPr>
            <w:r>
              <w:rPr>
                <w:b/>
                <w:sz w:val="19"/>
              </w:rPr>
              <w:t xml:space="preserve">Reprint 3: The </w:t>
            </w:r>
            <w:r>
              <w:rPr>
                <w:b/>
                <w:i/>
                <w:sz w:val="19"/>
              </w:rPr>
              <w:t>Fatal Accidents Act 1959</w:t>
            </w:r>
            <w:r>
              <w:rPr>
                <w:b/>
                <w:sz w:val="19"/>
              </w:rPr>
              <w:t xml:space="preserve"> as at 17 Apr 2009</w:t>
            </w:r>
            <w:r>
              <w:rPr>
                <w:sz w:val="19"/>
              </w:rPr>
              <w:t xml:space="preserve"> (includes amendments listed above)</w:t>
            </w:r>
          </w:p>
        </w:tc>
      </w:tr>
    </w:tbl>
    <w:p>
      <w:pPr>
        <w:pStyle w:val="nSubsection"/>
        <w:keepNext/>
        <w:rPr>
          <w:del w:id="142" w:author="svcMRProcess" w:date="2015-12-17T08:44:00Z"/>
          <w:vertAlign w:val="superscript"/>
        </w:rPr>
      </w:pPr>
    </w:p>
    <w:p>
      <w:pPr>
        <w:pStyle w:val="nSubsection"/>
        <w:tabs>
          <w:tab w:val="clear" w:pos="454"/>
          <w:tab w:val="left" w:pos="567"/>
        </w:tabs>
        <w:spacing w:before="120"/>
        <w:ind w:left="567" w:hanging="567"/>
        <w:rPr>
          <w:del w:id="143" w:author="svcMRProcess" w:date="2015-12-17T08:44:00Z"/>
          <w:snapToGrid w:val="0"/>
        </w:rPr>
      </w:pPr>
      <w:del w:id="144" w:author="svcMRProcess" w:date="2015-12-17T08: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5" w:author="svcMRProcess" w:date="2015-12-17T08:44:00Z"/>
        </w:rPr>
      </w:pPr>
      <w:bookmarkStart w:id="146" w:name="_Toc7405065"/>
      <w:bookmarkStart w:id="147" w:name="_Toc268096542"/>
      <w:del w:id="148" w:author="svcMRProcess" w:date="2015-12-17T08:44:00Z">
        <w:r>
          <w:delText>Provisions that have not come into operation</w:delText>
        </w:r>
        <w:bookmarkEnd w:id="146"/>
        <w:bookmarkEnd w:id="14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149" w:author="svcMRProcess" w:date="2015-12-17T08:44:00Z"/>
        </w:trPr>
        <w:tc>
          <w:tcPr>
            <w:tcW w:w="2266" w:type="dxa"/>
          </w:tcPr>
          <w:p>
            <w:pPr>
              <w:pStyle w:val="nTable"/>
              <w:spacing w:after="40"/>
              <w:rPr>
                <w:del w:id="150" w:author="svcMRProcess" w:date="2015-12-17T08:44:00Z"/>
                <w:b/>
                <w:snapToGrid w:val="0"/>
                <w:sz w:val="19"/>
                <w:lang w:val="en-US"/>
              </w:rPr>
            </w:pPr>
            <w:del w:id="151" w:author="svcMRProcess" w:date="2015-12-17T08:44:00Z">
              <w:r>
                <w:rPr>
                  <w:b/>
                  <w:snapToGrid w:val="0"/>
                  <w:sz w:val="19"/>
                  <w:lang w:val="en-US"/>
                </w:rPr>
                <w:delText>Short title</w:delText>
              </w:r>
            </w:del>
          </w:p>
        </w:tc>
        <w:tc>
          <w:tcPr>
            <w:tcW w:w="1120" w:type="dxa"/>
          </w:tcPr>
          <w:p>
            <w:pPr>
              <w:pStyle w:val="nTable"/>
              <w:spacing w:after="40"/>
              <w:rPr>
                <w:del w:id="152" w:author="svcMRProcess" w:date="2015-12-17T08:44:00Z"/>
                <w:b/>
                <w:snapToGrid w:val="0"/>
                <w:sz w:val="19"/>
                <w:lang w:val="en-US"/>
              </w:rPr>
            </w:pPr>
            <w:del w:id="153" w:author="svcMRProcess" w:date="2015-12-17T08:44:00Z">
              <w:r>
                <w:rPr>
                  <w:b/>
                  <w:snapToGrid w:val="0"/>
                  <w:sz w:val="19"/>
                  <w:lang w:val="en-US"/>
                </w:rPr>
                <w:delText>Number and year</w:delText>
              </w:r>
            </w:del>
          </w:p>
        </w:tc>
        <w:tc>
          <w:tcPr>
            <w:tcW w:w="1135" w:type="dxa"/>
          </w:tcPr>
          <w:p>
            <w:pPr>
              <w:pStyle w:val="nTable"/>
              <w:spacing w:after="40"/>
              <w:rPr>
                <w:del w:id="154" w:author="svcMRProcess" w:date="2015-12-17T08:44:00Z"/>
                <w:b/>
                <w:snapToGrid w:val="0"/>
                <w:sz w:val="19"/>
                <w:lang w:val="en-US"/>
              </w:rPr>
            </w:pPr>
            <w:del w:id="155" w:author="svcMRProcess" w:date="2015-12-17T08:44:00Z">
              <w:r>
                <w:rPr>
                  <w:b/>
                  <w:snapToGrid w:val="0"/>
                  <w:sz w:val="19"/>
                  <w:lang w:val="en-US"/>
                </w:rPr>
                <w:delText>Assent</w:delText>
              </w:r>
            </w:del>
          </w:p>
        </w:tc>
        <w:tc>
          <w:tcPr>
            <w:tcW w:w="2534" w:type="dxa"/>
          </w:tcPr>
          <w:p>
            <w:pPr>
              <w:pStyle w:val="nTable"/>
              <w:spacing w:after="40"/>
              <w:rPr>
                <w:del w:id="156" w:author="svcMRProcess" w:date="2015-12-17T08:44:00Z"/>
                <w:b/>
                <w:snapToGrid w:val="0"/>
                <w:sz w:val="19"/>
                <w:lang w:val="en-US"/>
              </w:rPr>
            </w:pPr>
            <w:del w:id="157" w:author="svcMRProcess" w:date="2015-12-17T08:4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58</w:t>
            </w:r>
            <w:del w:id="158" w:author="svcMRProcess" w:date="2015-12-17T08:44:00Z">
              <w:r>
                <w:rPr>
                  <w:iCs/>
                  <w:snapToGrid w:val="0"/>
                  <w:sz w:val="19"/>
                  <w:vertAlign w:val="superscript"/>
                  <w:lang w:val="en-US"/>
                </w:rPr>
                <w:delText> 3</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del w:id="159" w:author="svcMRProcess" w:date="2015-12-17T08:44:00Z">
              <w:r>
                <w:rPr>
                  <w:snapToGrid w:val="0"/>
                  <w:sz w:val="19"/>
                  <w:lang w:val="en-US"/>
                </w:rPr>
                <w:delText>To be proclaimed</w:delText>
              </w:r>
            </w:del>
            <w:ins w:id="160" w:author="svcMRProcess" w:date="2015-12-17T08:44:00Z">
              <w:r>
                <w:rPr>
                  <w:snapToGrid w:val="0"/>
                  <w:sz w:val="19"/>
                  <w:lang w:val="en-US"/>
                </w:rPr>
                <w:t>11 Sep 2010</w:t>
              </w:r>
            </w:ins>
            <w:r>
              <w:rPr>
                <w:snapToGrid w:val="0"/>
                <w:sz w:val="19"/>
                <w:lang w:val="en-US"/>
              </w:rPr>
              <w:t xml:space="preserve"> (see s. 2(b</w:t>
            </w:r>
            <w:del w:id="161" w:author="svcMRProcess" w:date="2015-12-17T08:44:00Z">
              <w:r>
                <w:rPr>
                  <w:snapToGrid w:val="0"/>
                  <w:sz w:val="19"/>
                  <w:lang w:val="en-US"/>
                </w:rPr>
                <w:delText>))</w:delText>
              </w:r>
            </w:del>
            <w:ins w:id="162" w:author="svcMRProcess" w:date="2015-12-17T08:44: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keepNext/>
        <w:rPr>
          <w:del w:id="163" w:author="svcMRProcess" w:date="2015-12-17T08:44:00Z"/>
          <w:vertAlign w:val="superscript"/>
        </w:rPr>
      </w:pPr>
    </w:p>
    <w:p>
      <w:pPr>
        <w:pStyle w:val="nSubsection"/>
        <w:keepNext/>
      </w:pPr>
      <w:r>
        <w:rPr>
          <w:vertAlign w:val="superscript"/>
        </w:rPr>
        <w:t>2</w:t>
      </w:r>
      <w:r>
        <w:tab/>
        <w:t xml:space="preserve">The </w:t>
      </w:r>
      <w:r>
        <w:rPr>
          <w:i/>
        </w:rPr>
        <w:t xml:space="preserve">Limitation Legislation Amendment and Repeal Act 2005 </w:t>
      </w:r>
      <w:r>
        <w:rPr>
          <w:iCs/>
        </w:rPr>
        <w:t>s. 13(2)</w:t>
      </w:r>
      <w:r>
        <w:t xml:space="preserve"> reads as follows:</w:t>
      </w:r>
    </w:p>
    <w:p>
      <w:pPr>
        <w:pStyle w:val="BlankOpen"/>
      </w:pPr>
    </w:p>
    <w:p>
      <w:pPr>
        <w:pStyle w:val="nzSubsection"/>
        <w:rPr>
          <w:b/>
          <w:i/>
        </w:rPr>
      </w:pPr>
      <w:r>
        <w:tab/>
        <w:t>(2)</w:t>
      </w:r>
      <w:r>
        <w:tab/>
        <w:t xml:space="preserve">The </w:t>
      </w:r>
      <w:r>
        <w:rPr>
          <w:i/>
        </w:rPr>
        <w:t>Fatal Accidents Act 1959</w:t>
      </w:r>
      <w:r>
        <w:t xml:space="preserve"> section 7, as it was immediately before commencement day, continues to apply to causes of action that accrued before commencement day as if subsection (1) had not been enacted.</w:t>
      </w:r>
    </w:p>
    <w:p>
      <w:pPr>
        <w:pStyle w:val="BlankClose"/>
      </w:pPr>
    </w:p>
    <w:p>
      <w:pPr>
        <w:pStyle w:val="nSubsection"/>
        <w:keepNext/>
        <w:rPr>
          <w:del w:id="164" w:author="svcMRProcess" w:date="2015-12-17T08:44:00Z"/>
          <w:snapToGrid w:val="0"/>
        </w:rPr>
      </w:pPr>
      <w:del w:id="165" w:author="svcMRProcess" w:date="2015-12-17T08:44: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58 had not come into operation.  They read as follows:</w:delText>
        </w:r>
      </w:del>
    </w:p>
    <w:p>
      <w:pPr>
        <w:pStyle w:val="BlankOpen"/>
        <w:rPr>
          <w:del w:id="166" w:author="svcMRProcess" w:date="2015-12-17T08:44:00Z"/>
        </w:rPr>
      </w:pPr>
    </w:p>
    <w:p>
      <w:pPr>
        <w:pStyle w:val="nzHeading5"/>
        <w:rPr>
          <w:del w:id="167" w:author="svcMRProcess" w:date="2015-12-17T08:44:00Z"/>
          <w:rFonts w:eastAsia="MS Mincho"/>
        </w:rPr>
      </w:pPr>
      <w:bookmarkStart w:id="168" w:name="_Toc233107675"/>
      <w:bookmarkStart w:id="169" w:name="_Toc255473698"/>
      <w:bookmarkStart w:id="170" w:name="_Toc265583753"/>
      <w:bookmarkStart w:id="171" w:name="_Toc267907333"/>
      <w:del w:id="172" w:author="svcMRProcess" w:date="2015-12-17T08:44:00Z">
        <w:r>
          <w:rPr>
            <w:rStyle w:val="CharSectno"/>
            <w:rFonts w:eastAsia="MS Mincho"/>
          </w:rPr>
          <w:delText>4</w:delText>
        </w:r>
        <w:r>
          <w:rPr>
            <w:rFonts w:eastAsia="MS Mincho"/>
          </w:rPr>
          <w:delText>.</w:delText>
        </w:r>
        <w:r>
          <w:rPr>
            <w:rFonts w:eastAsia="MS Mincho"/>
          </w:rPr>
          <w:tab/>
          <w:delText>Schedule headings reformatted</w:delText>
        </w:r>
        <w:bookmarkEnd w:id="168"/>
        <w:bookmarkEnd w:id="169"/>
        <w:bookmarkEnd w:id="170"/>
        <w:bookmarkEnd w:id="171"/>
      </w:del>
    </w:p>
    <w:p>
      <w:pPr>
        <w:pStyle w:val="nzSubsection"/>
        <w:rPr>
          <w:del w:id="173" w:author="svcMRProcess" w:date="2015-12-17T08:44:00Z"/>
          <w:rFonts w:eastAsia="MS Mincho"/>
        </w:rPr>
      </w:pPr>
      <w:del w:id="174" w:author="svcMRProcess" w:date="2015-12-17T08:44:00Z">
        <w:r>
          <w:rPr>
            <w:rFonts w:eastAsia="MS Mincho"/>
          </w:rPr>
          <w:tab/>
          <w:delText>(1)</w:delText>
        </w:r>
        <w:r>
          <w:rPr>
            <w:rFonts w:eastAsia="MS Mincho"/>
          </w:rPr>
          <w:tab/>
          <w:delText>This section amends the Acts listed in the Table.</w:delText>
        </w:r>
      </w:del>
    </w:p>
    <w:p>
      <w:pPr>
        <w:pStyle w:val="nzSubsection"/>
        <w:rPr>
          <w:del w:id="175" w:author="svcMRProcess" w:date="2015-12-17T08:44:00Z"/>
        </w:rPr>
      </w:pPr>
      <w:del w:id="176" w:author="svcMRProcess" w:date="2015-12-17T08:44:00Z">
        <w:r>
          <w:rPr>
            <w:rFonts w:eastAsia="MS Mincho"/>
          </w:rPr>
          <w:tab/>
          <w:delText>(2)</w:delText>
        </w:r>
        <w:r>
          <w:rPr>
            <w:rFonts w:eastAsia="MS Mincho"/>
          </w:rPr>
          <w:tab/>
          <w:delText>In each Schedule listed in the Table:</w:delText>
        </w:r>
      </w:del>
    </w:p>
    <w:p>
      <w:pPr>
        <w:pStyle w:val="nzIndenta"/>
        <w:rPr>
          <w:del w:id="177" w:author="svcMRProcess" w:date="2015-12-17T08:44:00Z"/>
        </w:rPr>
      </w:pPr>
      <w:del w:id="178" w:author="svcMRProcess" w:date="2015-12-17T08:44:00Z">
        <w:r>
          <w:tab/>
          <w:delText>(a)</w:delText>
        </w:r>
        <w:r>
          <w:tab/>
          <w:delText>if there is a title set out in the Table for the Schedule — after the identifier for the Schedule insert that title;</w:delText>
        </w:r>
      </w:del>
    </w:p>
    <w:p>
      <w:pPr>
        <w:pStyle w:val="nzIndenta"/>
        <w:rPr>
          <w:del w:id="179" w:author="svcMRProcess" w:date="2015-12-17T08:44:00Z"/>
        </w:rPr>
      </w:pPr>
      <w:del w:id="180" w:author="svcMRProcess" w:date="2015-12-17T08:44:00Z">
        <w:r>
          <w:tab/>
          <w:delText>(b)</w:delText>
        </w:r>
        <w:r>
          <w:tab/>
          <w:delText>if there is a shoulder note set out in the Table for the Schedule — at the end of the heading to the Schedule insert that shoulder note;</w:delText>
        </w:r>
      </w:del>
    </w:p>
    <w:p>
      <w:pPr>
        <w:pStyle w:val="nzIndenta"/>
        <w:rPr>
          <w:del w:id="181" w:author="svcMRProcess" w:date="2015-12-17T08:44:00Z"/>
        </w:rPr>
      </w:pPr>
      <w:del w:id="182" w:author="svcMRProcess" w:date="2015-12-17T08:44:00Z">
        <w:r>
          <w:tab/>
          <w:delText>(c)</w:delText>
        </w:r>
        <w:r>
          <w:tab/>
          <w:delText>reformat the heading to the Schedule, as amended by paragraphs (a) and (b) if applicable, so that it is in the current format.</w:delText>
        </w:r>
      </w:del>
    </w:p>
    <w:p>
      <w:pPr>
        <w:pStyle w:val="nzMiscellaneousHeading"/>
        <w:rPr>
          <w:del w:id="183" w:author="svcMRProcess" w:date="2015-12-17T08:44:00Z"/>
        </w:rPr>
      </w:pPr>
      <w:del w:id="184" w:author="svcMRProcess" w:date="2015-12-17T08:44: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85" w:author="svcMRProcess" w:date="2015-12-17T08:4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86" w:author="svcMRProcess" w:date="2015-12-17T08:44:00Z"/>
                <w:rFonts w:eastAsia="MS Mincho"/>
                <w:b/>
                <w:bCs/>
                <w:sz w:val="18"/>
              </w:rPr>
            </w:pPr>
            <w:del w:id="187" w:author="svcMRProcess" w:date="2015-12-17T08:4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88" w:author="svcMRProcess" w:date="2015-12-17T08:44:00Z"/>
                <w:b/>
                <w:bCs/>
                <w:sz w:val="18"/>
              </w:rPr>
            </w:pPr>
            <w:del w:id="189" w:author="svcMRProcess" w:date="2015-12-17T08:4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90" w:author="svcMRProcess" w:date="2015-12-17T08:44:00Z"/>
                <w:b/>
                <w:bCs/>
                <w:sz w:val="18"/>
              </w:rPr>
            </w:pPr>
            <w:del w:id="191" w:author="svcMRProcess" w:date="2015-12-17T08:4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92" w:author="svcMRProcess" w:date="2015-12-17T08:44:00Z"/>
                <w:b/>
                <w:bCs/>
                <w:sz w:val="18"/>
              </w:rPr>
            </w:pPr>
            <w:del w:id="193" w:author="svcMRProcess" w:date="2015-12-17T08:44:00Z">
              <w:r>
                <w:rPr>
                  <w:b/>
                  <w:bCs/>
                  <w:sz w:val="18"/>
                </w:rPr>
                <w:delText>Shoulder note</w:delText>
              </w:r>
            </w:del>
          </w:p>
        </w:tc>
      </w:tr>
      <w:tr>
        <w:trPr>
          <w:del w:id="194" w:author="svcMRProcess" w:date="2015-12-17T08:4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95" w:author="svcMRProcess" w:date="2015-12-17T08:44:00Z"/>
                <w:i/>
                <w:iCs/>
                <w:sz w:val="18"/>
              </w:rPr>
            </w:pPr>
            <w:del w:id="196" w:author="svcMRProcess" w:date="2015-12-17T08:44:00Z">
              <w:r>
                <w:rPr>
                  <w:rFonts w:eastAsia="MS Mincho"/>
                  <w:i/>
                  <w:iCs/>
                  <w:sz w:val="18"/>
                </w:rPr>
                <w:delText>Fatal Accidents Act 1959</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97" w:author="svcMRProcess" w:date="2015-12-17T08:44:00Z"/>
                <w:sz w:val="18"/>
              </w:rPr>
            </w:pPr>
            <w:del w:id="198" w:author="svcMRProcess" w:date="2015-12-17T08:44: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99" w:author="svcMRProcess" w:date="2015-12-17T08:44: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00" w:author="svcMRProcess" w:date="2015-12-17T08:44:00Z"/>
                <w:sz w:val="18"/>
              </w:rPr>
            </w:pPr>
          </w:p>
        </w:tc>
      </w:tr>
    </w:tbl>
    <w:p>
      <w:pPr>
        <w:pStyle w:val="nzHeading5"/>
        <w:spacing w:before="240"/>
        <w:rPr>
          <w:del w:id="201" w:author="svcMRProcess" w:date="2015-12-17T08:44:00Z"/>
        </w:rPr>
      </w:pPr>
      <w:bookmarkStart w:id="202" w:name="_Toc233107861"/>
      <w:bookmarkStart w:id="203" w:name="_Toc255473754"/>
      <w:bookmarkStart w:id="204" w:name="_Toc265583809"/>
      <w:del w:id="205" w:author="svcMRProcess" w:date="2015-12-17T08:44:00Z">
        <w:r>
          <w:rPr>
            <w:rStyle w:val="CharSectno"/>
          </w:rPr>
          <w:delText>58</w:delText>
        </w:r>
        <w:r>
          <w:delText>.</w:delText>
        </w:r>
        <w:r>
          <w:tab/>
        </w:r>
        <w:r>
          <w:rPr>
            <w:i/>
          </w:rPr>
          <w:delText>Fatal Accidents Act 1959</w:delText>
        </w:r>
        <w:r>
          <w:delText xml:space="preserve"> amended</w:delText>
        </w:r>
        <w:bookmarkEnd w:id="202"/>
        <w:bookmarkEnd w:id="203"/>
        <w:bookmarkEnd w:id="204"/>
      </w:del>
    </w:p>
    <w:p>
      <w:pPr>
        <w:pStyle w:val="nzSubsection"/>
        <w:rPr>
          <w:del w:id="206" w:author="svcMRProcess" w:date="2015-12-17T08:44:00Z"/>
        </w:rPr>
      </w:pPr>
      <w:del w:id="207" w:author="svcMRProcess" w:date="2015-12-17T08:44:00Z">
        <w:r>
          <w:tab/>
          <w:delText>(1)</w:delText>
        </w:r>
        <w:r>
          <w:tab/>
          <w:delText xml:space="preserve">This section amends the </w:delText>
        </w:r>
        <w:r>
          <w:rPr>
            <w:i/>
          </w:rPr>
          <w:delText>Fatal Accidents Act 1959.</w:delText>
        </w:r>
      </w:del>
    </w:p>
    <w:p>
      <w:pPr>
        <w:pStyle w:val="nzSubsection"/>
        <w:rPr>
          <w:del w:id="208" w:author="svcMRProcess" w:date="2015-12-17T08:44:00Z"/>
        </w:rPr>
      </w:pPr>
      <w:del w:id="209" w:author="svcMRProcess" w:date="2015-12-17T08:44:00Z">
        <w:r>
          <w:tab/>
          <w:delText>(2)</w:delText>
        </w:r>
        <w:r>
          <w:tab/>
          <w:delText>In section 3(1) insert in alphabetical order:</w:delText>
        </w:r>
      </w:del>
    </w:p>
    <w:p>
      <w:pPr>
        <w:pStyle w:val="BlankOpen"/>
        <w:rPr>
          <w:del w:id="210" w:author="svcMRProcess" w:date="2015-12-17T08:44:00Z"/>
        </w:rPr>
      </w:pPr>
    </w:p>
    <w:p>
      <w:pPr>
        <w:pStyle w:val="nzDefstart"/>
        <w:rPr>
          <w:del w:id="211" w:author="svcMRProcess" w:date="2015-12-17T08:44:00Z"/>
        </w:rPr>
      </w:pPr>
      <w:del w:id="212" w:author="svcMRProcess" w:date="2015-12-17T08:44:00Z">
        <w:r>
          <w:tab/>
        </w:r>
        <w:r>
          <w:rPr>
            <w:rStyle w:val="CharDefText"/>
          </w:rPr>
          <w:delText>relative</w:delText>
        </w:r>
        <w:r>
          <w:delText xml:space="preserve"> has the meaning given in Schedule 2.</w:delText>
        </w:r>
      </w:del>
    </w:p>
    <w:p>
      <w:pPr>
        <w:pStyle w:val="BlankClose"/>
        <w:rPr>
          <w:del w:id="213" w:author="svcMRProcess" w:date="2015-12-17T08:44:00Z"/>
        </w:rPr>
      </w:pPr>
    </w:p>
    <w:p>
      <w:pPr>
        <w:pStyle w:val="nzSubsection"/>
        <w:rPr>
          <w:del w:id="214" w:author="svcMRProcess" w:date="2015-12-17T08:44:00Z"/>
        </w:rPr>
      </w:pPr>
      <w:del w:id="215" w:author="svcMRProcess" w:date="2015-12-17T08:44:00Z">
        <w:r>
          <w:tab/>
          <w:delText>(3)</w:delText>
        </w:r>
        <w:r>
          <w:tab/>
          <w:delText xml:space="preserve">In section 3(1) in the definition of </w:delText>
        </w:r>
        <w:r>
          <w:rPr>
            <w:b/>
            <w:bCs/>
            <w:i/>
            <w:iCs/>
          </w:rPr>
          <w:delText>court</w:delText>
        </w:r>
        <w:r>
          <w:delText xml:space="preserve"> delete “jury.” and insert:</w:delText>
        </w:r>
      </w:del>
    </w:p>
    <w:p>
      <w:pPr>
        <w:pStyle w:val="BlankOpen"/>
        <w:rPr>
          <w:del w:id="216" w:author="svcMRProcess" w:date="2015-12-17T08:44:00Z"/>
        </w:rPr>
      </w:pPr>
    </w:p>
    <w:p>
      <w:pPr>
        <w:pStyle w:val="nzSubsection"/>
        <w:rPr>
          <w:del w:id="217" w:author="svcMRProcess" w:date="2015-12-17T08:44:00Z"/>
        </w:rPr>
      </w:pPr>
      <w:del w:id="218" w:author="svcMRProcess" w:date="2015-12-17T08:44:00Z">
        <w:r>
          <w:tab/>
        </w:r>
        <w:r>
          <w:tab/>
          <w:delText>jury;</w:delText>
        </w:r>
      </w:del>
    </w:p>
    <w:p>
      <w:pPr>
        <w:pStyle w:val="BlankClose"/>
        <w:rPr>
          <w:del w:id="219" w:author="svcMRProcess" w:date="2015-12-17T08:44:00Z"/>
        </w:rPr>
      </w:pPr>
    </w:p>
    <w:p>
      <w:pPr>
        <w:pStyle w:val="nzSubsection"/>
        <w:rPr>
          <w:del w:id="220" w:author="svcMRProcess" w:date="2015-12-17T08:44:00Z"/>
        </w:rPr>
      </w:pPr>
      <w:del w:id="221" w:author="svcMRProcess" w:date="2015-12-17T08:44:00Z">
        <w:r>
          <w:tab/>
          <w:delText>(4)</w:delText>
        </w:r>
        <w:r>
          <w:tab/>
          <w:delText>In section 6(1):</w:delText>
        </w:r>
      </w:del>
    </w:p>
    <w:p>
      <w:pPr>
        <w:pStyle w:val="nzIndenta"/>
        <w:rPr>
          <w:del w:id="222" w:author="svcMRProcess" w:date="2015-12-17T08:44:00Z"/>
          <w:snapToGrid w:val="0"/>
        </w:rPr>
      </w:pPr>
      <w:del w:id="223" w:author="svcMRProcess" w:date="2015-12-17T08:44:00Z">
        <w:r>
          <w:tab/>
          <w:delText>(a)</w:delText>
        </w:r>
        <w:r>
          <w:tab/>
          <w:delText>delete “</w:delText>
        </w:r>
        <w:r>
          <w:rPr>
            <w:snapToGrid w:val="0"/>
          </w:rPr>
          <w:delText>(1)(a)    Every” and insert:</w:delText>
        </w:r>
      </w:del>
    </w:p>
    <w:p>
      <w:pPr>
        <w:pStyle w:val="BlankOpen"/>
        <w:rPr>
          <w:del w:id="224" w:author="svcMRProcess" w:date="2015-12-17T08:44:00Z"/>
          <w:snapToGrid w:val="0"/>
        </w:rPr>
      </w:pPr>
    </w:p>
    <w:p>
      <w:pPr>
        <w:pStyle w:val="nzIndenta"/>
        <w:rPr>
          <w:del w:id="225" w:author="svcMRProcess" w:date="2015-12-17T08:44:00Z"/>
          <w:snapToGrid w:val="0"/>
        </w:rPr>
      </w:pPr>
      <w:del w:id="226" w:author="svcMRProcess" w:date="2015-12-17T08:44:00Z">
        <w:r>
          <w:rPr>
            <w:snapToGrid w:val="0"/>
          </w:rPr>
          <w:tab/>
        </w:r>
        <w:r>
          <w:rPr>
            <w:snapToGrid w:val="0"/>
          </w:rPr>
          <w:tab/>
          <w:delText>(1A)</w:delText>
        </w:r>
        <w:r>
          <w:rPr>
            <w:snapToGrid w:val="0"/>
          </w:rPr>
          <w:tab/>
          <w:delText>Every</w:delText>
        </w:r>
      </w:del>
    </w:p>
    <w:p>
      <w:pPr>
        <w:pStyle w:val="BlankClose"/>
        <w:rPr>
          <w:del w:id="227" w:author="svcMRProcess" w:date="2015-12-17T08:44:00Z"/>
        </w:rPr>
      </w:pPr>
    </w:p>
    <w:p>
      <w:pPr>
        <w:pStyle w:val="nzIndenta"/>
        <w:rPr>
          <w:del w:id="228" w:author="svcMRProcess" w:date="2015-12-17T08:44:00Z"/>
          <w:snapToGrid w:val="0"/>
        </w:rPr>
      </w:pPr>
      <w:del w:id="229" w:author="svcMRProcess" w:date="2015-12-17T08:44:00Z">
        <w:r>
          <w:tab/>
          <w:delText>(b)</w:delText>
        </w:r>
        <w:r>
          <w:tab/>
          <w:delText>delete “</w:delText>
        </w:r>
        <w:r>
          <w:rPr>
            <w:snapToGrid w:val="0"/>
          </w:rPr>
          <w:delText>(b)     The action” and insert:</w:delText>
        </w:r>
      </w:del>
    </w:p>
    <w:p>
      <w:pPr>
        <w:pStyle w:val="BlankOpen"/>
        <w:rPr>
          <w:del w:id="230" w:author="svcMRProcess" w:date="2015-12-17T08:44:00Z"/>
          <w:snapToGrid w:val="0"/>
        </w:rPr>
      </w:pPr>
    </w:p>
    <w:p>
      <w:pPr>
        <w:pStyle w:val="nzIndenta"/>
        <w:rPr>
          <w:del w:id="231" w:author="svcMRProcess" w:date="2015-12-17T08:44:00Z"/>
          <w:snapToGrid w:val="0"/>
        </w:rPr>
      </w:pPr>
      <w:del w:id="232" w:author="svcMRProcess" w:date="2015-12-17T08:44:00Z">
        <w:r>
          <w:rPr>
            <w:snapToGrid w:val="0"/>
          </w:rPr>
          <w:tab/>
        </w:r>
        <w:r>
          <w:rPr>
            <w:snapToGrid w:val="0"/>
          </w:rPr>
          <w:tab/>
          <w:delText>(1B)</w:delText>
        </w:r>
        <w:r>
          <w:rPr>
            <w:snapToGrid w:val="0"/>
          </w:rPr>
          <w:tab/>
          <w:delText>The action</w:delText>
        </w:r>
      </w:del>
    </w:p>
    <w:p>
      <w:pPr>
        <w:pStyle w:val="BlankClose"/>
        <w:rPr>
          <w:del w:id="233" w:author="svcMRProcess" w:date="2015-12-17T08:44:00Z"/>
        </w:rPr>
      </w:pPr>
    </w:p>
    <w:p>
      <w:pPr>
        <w:pStyle w:val="nzIndenta"/>
        <w:rPr>
          <w:del w:id="234" w:author="svcMRProcess" w:date="2015-12-17T08:44:00Z"/>
        </w:rPr>
      </w:pPr>
      <w:del w:id="235" w:author="svcMRProcess" w:date="2015-12-17T08:44:00Z">
        <w:r>
          <w:tab/>
          <w:delText>(c)</w:delText>
        </w:r>
        <w:r>
          <w:tab/>
          <w:delText>delete paragraph (c).</w:delText>
        </w:r>
      </w:del>
    </w:p>
    <w:p>
      <w:pPr>
        <w:pStyle w:val="nzSubsection"/>
        <w:rPr>
          <w:del w:id="236" w:author="svcMRProcess" w:date="2015-12-17T08:44:00Z"/>
          <w:snapToGrid w:val="0"/>
        </w:rPr>
      </w:pPr>
      <w:del w:id="237" w:author="svcMRProcess" w:date="2015-12-17T08:44:00Z">
        <w:r>
          <w:tab/>
          <w:delText>(5)</w:delText>
        </w:r>
        <w:r>
          <w:tab/>
          <w:delText>In Schedule 2 delete “</w:delText>
        </w:r>
        <w:r>
          <w:rPr>
            <w:snapToGrid w:val="0"/>
            <w:sz w:val="22"/>
          </w:rPr>
          <w:delText>[s. 6.]</w:delText>
        </w:r>
        <w:r>
          <w:rPr>
            <w:snapToGrid w:val="0"/>
          </w:rPr>
          <w:delText>” and insert:</w:delText>
        </w:r>
      </w:del>
    </w:p>
    <w:p>
      <w:pPr>
        <w:pStyle w:val="BlankOpen"/>
        <w:rPr>
          <w:del w:id="238" w:author="svcMRProcess" w:date="2015-12-17T08:44:00Z"/>
          <w:snapToGrid w:val="0"/>
        </w:rPr>
      </w:pPr>
    </w:p>
    <w:p>
      <w:pPr>
        <w:pStyle w:val="nzSubsection"/>
        <w:rPr>
          <w:del w:id="239" w:author="svcMRProcess" w:date="2015-12-17T08:44:00Z"/>
          <w:snapToGrid w:val="0"/>
        </w:rPr>
      </w:pPr>
      <w:del w:id="240" w:author="svcMRProcess" w:date="2015-12-17T08:44:00Z">
        <w:r>
          <w:rPr>
            <w:snapToGrid w:val="0"/>
          </w:rPr>
          <w:tab/>
        </w:r>
        <w:r>
          <w:rPr>
            <w:snapToGrid w:val="0"/>
          </w:rPr>
          <w:tab/>
        </w:r>
        <w:r>
          <w:rPr>
            <w:snapToGrid w:val="0"/>
            <w:sz w:val="22"/>
          </w:rPr>
          <w:delText>[s. 3(1)]</w:delText>
        </w:r>
      </w:del>
    </w:p>
    <w:p>
      <w:pPr>
        <w:pStyle w:val="BlankClose"/>
        <w:rPr>
          <w:del w:id="241" w:author="svcMRProcess" w:date="2015-12-17T08:44:00Z"/>
        </w:rPr>
      </w:pPr>
    </w:p>
    <w:p>
      <w:pPr>
        <w:pStyle w:val="nzSubsection"/>
        <w:rPr>
          <w:del w:id="242" w:author="svcMRProcess" w:date="2015-12-17T08:44:00Z"/>
          <w:snapToGrid w:val="0"/>
        </w:rPr>
      </w:pPr>
      <w:del w:id="243" w:author="svcMRProcess" w:date="2015-12-17T08:44:00Z">
        <w:r>
          <w:tab/>
          <w:delText>(6)</w:delText>
        </w:r>
        <w:r>
          <w:tab/>
          <w:delText>In Schedule 2 delete “</w:delText>
        </w:r>
        <w:r>
          <w:rPr>
            <w:snapToGrid w:val="0"/>
            <w:sz w:val="22"/>
          </w:rPr>
          <w:delText xml:space="preserve">In this Act, </w:delText>
        </w:r>
        <w:r>
          <w:rPr>
            <w:b/>
            <w:bCs/>
            <w:i/>
            <w:iCs/>
            <w:sz w:val="22"/>
          </w:rPr>
          <w:delText>relative</w:delText>
        </w:r>
        <w:r>
          <w:rPr>
            <w:snapToGrid w:val="0"/>
            <w:sz w:val="22"/>
          </w:rPr>
          <w:delText xml:space="preserve"> in relation to</w:delText>
        </w:r>
        <w:r>
          <w:rPr>
            <w:sz w:val="22"/>
          </w:rPr>
          <w:delText xml:space="preserve"> </w:delText>
        </w:r>
        <w:r>
          <w:rPr>
            <w:snapToGrid w:val="0"/>
            <w:sz w:val="22"/>
          </w:rPr>
          <w:delText>a deceased person means —</w:delText>
        </w:r>
        <w:r>
          <w:rPr>
            <w:snapToGrid w:val="0"/>
          </w:rPr>
          <w:delText>” and insert:</w:delText>
        </w:r>
      </w:del>
    </w:p>
    <w:p>
      <w:pPr>
        <w:pStyle w:val="BlankOpen"/>
        <w:rPr>
          <w:del w:id="244" w:author="svcMRProcess" w:date="2015-12-17T08:44:00Z"/>
          <w:sz w:val="26"/>
        </w:rPr>
      </w:pPr>
    </w:p>
    <w:p>
      <w:pPr>
        <w:pStyle w:val="nzHeading5"/>
        <w:rPr>
          <w:del w:id="245" w:author="svcMRProcess" w:date="2015-12-17T08:44:00Z"/>
        </w:rPr>
      </w:pPr>
      <w:del w:id="246" w:author="svcMRProcess" w:date="2015-12-17T08:44:00Z">
        <w:r>
          <w:delText>1.</w:delText>
        </w:r>
        <w:r>
          <w:tab/>
          <w:delText>Term used: relative</w:delText>
        </w:r>
      </w:del>
    </w:p>
    <w:p>
      <w:pPr>
        <w:pStyle w:val="nzSubsection"/>
        <w:rPr>
          <w:del w:id="247" w:author="svcMRProcess" w:date="2015-12-17T08:44:00Z"/>
        </w:rPr>
      </w:pPr>
      <w:del w:id="248" w:author="svcMRProcess" w:date="2015-12-17T08:44:00Z">
        <w:r>
          <w:tab/>
        </w:r>
        <w:r>
          <w:tab/>
          <w:delText>In this Act —</w:delText>
        </w:r>
      </w:del>
    </w:p>
    <w:p>
      <w:pPr>
        <w:pStyle w:val="nzDefstart"/>
        <w:rPr>
          <w:del w:id="249" w:author="svcMRProcess" w:date="2015-12-17T08:44:00Z"/>
        </w:rPr>
      </w:pPr>
      <w:del w:id="250" w:author="svcMRProcess" w:date="2015-12-17T08:44:00Z">
        <w:r>
          <w:tab/>
        </w:r>
        <w:r>
          <w:rPr>
            <w:rStyle w:val="CharDefText"/>
          </w:rPr>
          <w:delText>relative</w:delText>
        </w:r>
        <w:r>
          <w:rPr>
            <w:rStyle w:val="CharDefText"/>
            <w:b w:val="0"/>
            <w:bCs/>
            <w:i w:val="0"/>
            <w:iCs/>
          </w:rPr>
          <w:delText xml:space="preserve">, </w:delText>
        </w:r>
        <w:r>
          <w:delText>in relation to a deceased person, means —</w:delText>
        </w:r>
      </w:del>
    </w:p>
    <w:p>
      <w:pPr>
        <w:pStyle w:val="BlankClose"/>
        <w:rPr>
          <w:del w:id="251" w:author="svcMRProcess" w:date="2015-12-17T08:44:00Z"/>
        </w:rPr>
      </w:pPr>
    </w:p>
    <w:p>
      <w:pPr>
        <w:pStyle w:val="BlankClose"/>
        <w:rPr>
          <w:del w:id="252" w:author="svcMRProcess" w:date="2015-12-17T08:44:00Z"/>
        </w:rPr>
      </w:pPr>
    </w:p>
    <w:p>
      <w:pPr>
        <w:rPr>
          <w:del w:id="253" w:author="svcMRProcess" w:date="2015-12-17T08:44: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Fatal Accidents Act 1959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Fatal Accidents Act 1959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Fatal Accidents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Fatal Accidents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Fatal Accidents Act 1959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Fatal Accidents Act 1959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Fatal Accidents Act 1959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Fatal Accidents Act 1959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5683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0F1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DC1F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A95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5A0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52BB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8AA9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FA3F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AC25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0BAAE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21E31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8AB2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F64BC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90C35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2733</Words>
  <Characters>12192</Characters>
  <Application>Microsoft Office Word</Application>
  <DocSecurity>0</DocSecurity>
  <Lines>369</Lines>
  <Paragraphs>201</Paragraphs>
  <ScaleCrop>false</ScaleCrop>
  <HeadingPairs>
    <vt:vector size="2" baseType="variant">
      <vt:variant>
        <vt:lpstr>Title</vt:lpstr>
      </vt:variant>
      <vt:variant>
        <vt:i4>1</vt:i4>
      </vt:variant>
    </vt:vector>
  </HeadingPairs>
  <TitlesOfParts>
    <vt:vector size="1" baseType="lpstr">
      <vt:lpstr>Fatal Accidents Act 1959</vt:lpstr>
    </vt:vector>
  </TitlesOfParts>
  <Manager/>
  <Company/>
  <LinksUpToDate>false</LinksUpToDate>
  <CharactersWithSpaces>14724</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Fatal Accidents Act 1959 03-b0-03 - 03-c0-01</dc:title>
  <dc:subject/>
  <dc:creator/>
  <cp:keywords/>
  <dc:description/>
  <cp:lastModifiedBy>svcMRProcess</cp:lastModifiedBy>
  <cp:revision>2</cp:revision>
  <cp:lastPrinted>2009-04-14T01:11:00Z</cp:lastPrinted>
  <dcterms:created xsi:type="dcterms:W3CDTF">2015-12-17T00:44:00Z</dcterms:created>
  <dcterms:modified xsi:type="dcterms:W3CDTF">2015-12-17T00:44:00Z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1959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267</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28 Jun 2010</vt:lpwstr>
  </property>
  <property fmtid="{D5CDD505-2E9C-101B-9397-08002B2CF9AE}" pid="9" name="ToSuffix">
    <vt:lpwstr>03-c0-01</vt:lpwstr>
  </property>
  <property fmtid="{D5CDD505-2E9C-101B-9397-08002B2CF9AE}" pid="10" name="ToAsAtDate">
    <vt:lpwstr>11 Sep 2010</vt:lpwstr>
  </property>
</Properties>
</file>