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pPr>
      <w:r>
        <w:t xml:space="preserve">Fire and Emergency Services Superannuation Act 1985 </w:t>
      </w:r>
    </w:p>
    <w:p>
      <w:pPr>
        <w:pStyle w:val="LongTitle"/>
      </w:pPr>
      <w:r>
        <w:t>A</w:t>
      </w:r>
      <w:bookmarkStart w:id="0" w:name="_GoBack"/>
      <w:bookmarkEnd w:id="0"/>
      <w:r>
        <w:t xml:space="preserve">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by No. 26 of 1994 s. 4; amended by No. 42 of 1998 s. 38; No. 38 of 2002 s. 64.] </w:t>
      </w:r>
    </w:p>
    <w:p>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bookmarkStart w:id="12" w:name="_Toc268182885"/>
      <w:bookmarkStart w:id="13" w:name="_Toc268182950"/>
      <w:bookmarkStart w:id="14" w:name="_Toc2721401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20189466"/>
      <w:bookmarkStart w:id="16" w:name="_Toc1970269"/>
      <w:bookmarkStart w:id="17" w:name="_Toc2589157"/>
      <w:bookmarkStart w:id="18" w:name="_Toc26601509"/>
      <w:bookmarkStart w:id="19" w:name="_Toc160355736"/>
      <w:bookmarkStart w:id="20" w:name="_Toc194896844"/>
      <w:bookmarkStart w:id="21" w:name="_Toc272140154"/>
      <w:bookmarkStart w:id="22" w:name="_Toc194897407"/>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 by No. 38 of 2002 s. 65.]</w:t>
      </w:r>
    </w:p>
    <w:p>
      <w:pPr>
        <w:pStyle w:val="Heading5"/>
        <w:rPr>
          <w:snapToGrid w:val="0"/>
        </w:rPr>
      </w:pPr>
      <w:bookmarkStart w:id="23" w:name="_Toc520189467"/>
      <w:bookmarkStart w:id="24" w:name="_Toc1970270"/>
      <w:bookmarkStart w:id="25" w:name="_Toc2589158"/>
      <w:bookmarkStart w:id="26" w:name="_Toc26601510"/>
      <w:bookmarkStart w:id="27" w:name="_Toc160355737"/>
      <w:bookmarkStart w:id="28" w:name="_Toc194896845"/>
      <w:bookmarkStart w:id="29" w:name="_Toc272140155"/>
      <w:bookmarkStart w:id="30" w:name="_Toc194897408"/>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31" w:name="_Toc520189468"/>
      <w:bookmarkStart w:id="32" w:name="_Toc1970271"/>
      <w:bookmarkStart w:id="33" w:name="_Toc2589159"/>
      <w:bookmarkStart w:id="34" w:name="_Toc26601511"/>
      <w:bookmarkStart w:id="35" w:name="_Toc160355738"/>
      <w:bookmarkStart w:id="36" w:name="_Toc194896846"/>
      <w:bookmarkStart w:id="37" w:name="_Toc272140156"/>
      <w:bookmarkStart w:id="38" w:name="_Toc194897409"/>
      <w:r>
        <w:rPr>
          <w:rStyle w:val="CharSectno"/>
        </w:rPr>
        <w:t>3</w:t>
      </w:r>
      <w:r>
        <w:rPr>
          <w:snapToGrid w:val="0"/>
        </w:rPr>
        <w:t>.</w:t>
      </w:r>
      <w:r>
        <w:rPr>
          <w:snapToGrid w:val="0"/>
        </w:rPr>
        <w:tab/>
      </w:r>
      <w:bookmarkEnd w:id="31"/>
      <w:bookmarkEnd w:id="32"/>
      <w:bookmarkEnd w:id="33"/>
      <w:bookmarkEnd w:id="34"/>
      <w:r>
        <w:rPr>
          <w:snapToGrid w:val="0"/>
        </w:rPr>
        <w:t>Terms used in this Act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associated employee</w:t>
      </w:r>
      <w:r>
        <w:t xml:space="preserve"> means a person in the employment of an associated employer;</w:t>
      </w:r>
    </w:p>
    <w:p>
      <w:pPr>
        <w:pStyle w:val="Defstart"/>
      </w:pPr>
      <w:r>
        <w:rPr>
          <w:b/>
        </w:rPr>
        <w:tab/>
      </w:r>
      <w:r>
        <w:rPr>
          <w:rStyle w:val="CharDefText"/>
        </w:rPr>
        <w:t>associated employer</w:t>
      </w:r>
      <w:r>
        <w:t xml:space="preserve"> means a body mentioned in Schedule 1 that is an associated employer under the regulations;</w:t>
      </w:r>
    </w:p>
    <w:p>
      <w:pPr>
        <w:pStyle w:val="Defstart"/>
      </w:pPr>
      <w:r>
        <w:rPr>
          <w:b/>
        </w:rP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tab/>
      </w:r>
      <w:r>
        <w:rPr>
          <w:rStyle w:val="CharDefText"/>
        </w:rPr>
        <w:t>chief executive officer</w:t>
      </w:r>
      <w:r>
        <w:t xml:space="preserve"> means the chief executive officer of the Authority, as referred to in section 19 of the </w:t>
      </w:r>
      <w:r>
        <w:rPr>
          <w:i/>
        </w:rPr>
        <w:t>Fire and Emergency Services Authority of Western Australia Act 1998</w:t>
      </w:r>
      <w:r>
        <w:t>;</w:t>
      </w:r>
    </w:p>
    <w:p>
      <w:pPr>
        <w:pStyle w:val="Defstart"/>
      </w:pPr>
      <w:r>
        <w:rPr>
          <w:b/>
        </w:rPr>
        <w:tab/>
      </w:r>
      <w:r>
        <w:rPr>
          <w:rStyle w:val="CharDefText"/>
        </w:rPr>
        <w:t>Commissioner</w:t>
      </w:r>
      <w:r>
        <w:t xml:space="preserve"> has the same meaning as in the Commonwealth Act;</w:t>
      </w:r>
    </w:p>
    <w:p>
      <w:pPr>
        <w:pStyle w:val="Defstart"/>
      </w:pPr>
      <w:r>
        <w:tab/>
      </w:r>
      <w:r>
        <w:rPr>
          <w:rStyle w:val="CharDefText"/>
        </w:rPr>
        <w:t>Commonwealth Act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r>
      <w:r>
        <w:rPr>
          <w:rStyle w:val="CharDefText"/>
        </w:rPr>
        <w:t>Commonwealth standards</w:t>
      </w:r>
      <w:r>
        <w:t xml:space="preserve"> means any standards prescribed by or under the Commonwealth Act;</w:t>
      </w:r>
    </w:p>
    <w:p>
      <w:pPr>
        <w:pStyle w:val="Defstart"/>
      </w:pPr>
      <w:r>
        <w:rPr>
          <w:b/>
        </w:rPr>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rPr>
          <w:b/>
        </w:rPr>
        <w:tab/>
      </w:r>
      <w:r>
        <w:rPr>
          <w:rStyle w:val="CharDefText"/>
        </w:rPr>
        <w:t>former Fire Brigades Board employee</w:t>
      </w:r>
      <w:r>
        <w:t xml:space="preserve"> </w:t>
      </w:r>
      <w:r>
        <w:rPr>
          <w:color w:val="000000"/>
        </w:rPr>
        <w:t>means a person formerly in the employment of the Fire Brigades Board;</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r>
        <w:rPr>
          <w:rStyle w:val="CharDefText"/>
        </w:rPr>
        <w:t>Superannuation Board</w:t>
      </w:r>
      <w:r>
        <w:t xml:space="preserve"> means the Fire and Emergency Services Superannuation Board established under section 4;</w:t>
      </w:r>
    </w:p>
    <w:p>
      <w:pPr>
        <w:pStyle w:val="Defstart"/>
      </w:pPr>
      <w:r>
        <w:rPr>
          <w:b/>
        </w:rPr>
        <w:tab/>
      </w:r>
      <w:r>
        <w:rPr>
          <w:rStyle w:val="CharDefText"/>
        </w:rPr>
        <w:t>Superannuation Fund</w:t>
      </w:r>
      <w:r>
        <w:t xml:space="preserve"> means the Fire and Emergency Services Superannuation Fund established under section 5;</w:t>
      </w:r>
    </w:p>
    <w:p>
      <w:pPr>
        <w:pStyle w:val="Defstart"/>
      </w:pPr>
      <w:r>
        <w:rPr>
          <w:b/>
        </w:rPr>
        <w:tab/>
      </w:r>
      <w:r>
        <w:rPr>
          <w:rStyle w:val="CharDefText"/>
        </w:rPr>
        <w:t>the actuary</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19 of 1992 s. 4; No. 26 of 1994 s. 5; No. 42 of 1998 s. 38; No. 38 of 2002 s. 66.] </w:t>
      </w:r>
    </w:p>
    <w:p>
      <w:pPr>
        <w:pStyle w:val="Heading2"/>
      </w:pPr>
      <w:bookmarkStart w:id="39" w:name="_Toc152989560"/>
      <w:bookmarkStart w:id="40" w:name="_Toc152989625"/>
      <w:bookmarkStart w:id="41" w:name="_Toc153078387"/>
      <w:bookmarkStart w:id="42" w:name="_Toc153768895"/>
      <w:bookmarkStart w:id="43" w:name="_Toc153783486"/>
      <w:bookmarkStart w:id="44" w:name="_Toc158192310"/>
      <w:bookmarkStart w:id="45" w:name="_Toc158711949"/>
      <w:bookmarkStart w:id="46" w:name="_Toc159039168"/>
      <w:bookmarkStart w:id="47" w:name="_Toc160355739"/>
      <w:bookmarkStart w:id="48" w:name="_Toc194896847"/>
      <w:bookmarkStart w:id="49" w:name="_Toc194897410"/>
      <w:bookmarkStart w:id="50" w:name="_Toc268182889"/>
      <w:bookmarkStart w:id="51" w:name="_Toc268182954"/>
      <w:bookmarkStart w:id="52" w:name="_Toc272140157"/>
      <w:bookmarkStart w:id="53" w:name="_Toc520189469"/>
      <w:bookmarkStart w:id="54" w:name="_Toc1970272"/>
      <w:bookmarkStart w:id="55" w:name="_Toc2589160"/>
      <w:r>
        <w:rPr>
          <w:rStyle w:val="CharPartNo"/>
        </w:rPr>
        <w:t>Part II</w:t>
      </w:r>
      <w:r>
        <w:rPr>
          <w:rStyle w:val="CharDivNo"/>
        </w:rPr>
        <w:t> </w:t>
      </w:r>
      <w:r>
        <w:t>— </w:t>
      </w:r>
      <w:r>
        <w:rPr>
          <w:rStyle w:val="CharPartText"/>
        </w:rPr>
        <w:t>The Fire and Emergency Services Superannuation Board and Fund</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tabs>
          <w:tab w:val="left" w:pos="851"/>
        </w:tabs>
      </w:pPr>
      <w:r>
        <w:tab/>
        <w:t>[Heading inserted by No. 38 of 2002 s. 67.]</w:t>
      </w:r>
    </w:p>
    <w:p>
      <w:pPr>
        <w:pStyle w:val="Heading5"/>
        <w:rPr>
          <w:snapToGrid w:val="0"/>
        </w:rPr>
      </w:pPr>
      <w:bookmarkStart w:id="56" w:name="_Toc26601512"/>
      <w:bookmarkStart w:id="57" w:name="_Toc160355740"/>
      <w:bookmarkStart w:id="58" w:name="_Toc194896848"/>
      <w:bookmarkStart w:id="59" w:name="_Toc272140158"/>
      <w:bookmarkStart w:id="60" w:name="_Toc194897411"/>
      <w:r>
        <w:rPr>
          <w:rStyle w:val="CharSectno"/>
        </w:rPr>
        <w:t>4</w:t>
      </w:r>
      <w:r>
        <w:rPr>
          <w:snapToGrid w:val="0"/>
        </w:rPr>
        <w:t>.</w:t>
      </w:r>
      <w:r>
        <w:rPr>
          <w:snapToGrid w:val="0"/>
        </w:rPr>
        <w:tab/>
        <w:t>Establishment and constitution of Superannuation Board</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 Authority;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The Authority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by No. 26 of 1994 s. 6; No. 42 of 1998 s. 38; No. 38 of 2002 s. 68.] </w:t>
      </w:r>
    </w:p>
    <w:p>
      <w:pPr>
        <w:pStyle w:val="Heading5"/>
        <w:rPr>
          <w:snapToGrid w:val="0"/>
        </w:rPr>
      </w:pPr>
      <w:bookmarkStart w:id="61" w:name="_Toc520189470"/>
      <w:bookmarkStart w:id="62" w:name="_Toc1970273"/>
      <w:bookmarkStart w:id="63" w:name="_Toc2589161"/>
      <w:bookmarkStart w:id="64" w:name="_Toc26601513"/>
      <w:bookmarkStart w:id="65" w:name="_Toc160355741"/>
      <w:bookmarkStart w:id="66" w:name="_Toc194896849"/>
      <w:bookmarkStart w:id="67" w:name="_Toc272140159"/>
      <w:bookmarkStart w:id="68" w:name="_Toc194897412"/>
      <w:r>
        <w:rPr>
          <w:rStyle w:val="CharSectno"/>
        </w:rPr>
        <w:t>5</w:t>
      </w:r>
      <w:r>
        <w:rPr>
          <w:snapToGrid w:val="0"/>
        </w:rPr>
        <w:t>.</w:t>
      </w:r>
      <w:r>
        <w:rPr>
          <w:snapToGrid w:val="0"/>
        </w:rPr>
        <w:tab/>
        <w:t>The Superannuation Fund</w:t>
      </w:r>
      <w:bookmarkEnd w:id="61"/>
      <w:bookmarkEnd w:id="62"/>
      <w:bookmarkEnd w:id="63"/>
      <w:bookmarkEnd w:id="64"/>
      <w:bookmarkEnd w:id="65"/>
      <w:bookmarkEnd w:id="66"/>
      <w:bookmarkEnd w:id="67"/>
      <w:bookmarkEnd w:id="68"/>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current and former eligible Authority employees;</w:t>
      </w:r>
    </w:p>
    <w:p>
      <w:pPr>
        <w:pStyle w:val="Indenta"/>
      </w:pPr>
      <w:r>
        <w:tab/>
        <w:t>(b)</w:t>
      </w:r>
      <w:r>
        <w:tab/>
        <w:t>current and former associated employees;</w:t>
      </w:r>
    </w:p>
    <w:p>
      <w:pPr>
        <w:pStyle w:val="Indenta"/>
      </w:pPr>
      <w:r>
        <w:tab/>
        <w:t>(c)</w:t>
      </w:r>
      <w:r>
        <w:tab/>
        <w:t>former Fire Brigades Board employees; and</w:t>
      </w:r>
    </w:p>
    <w:p>
      <w:pPr>
        <w:pStyle w:val="Indenta"/>
        <w:rPr>
          <w:snapToGrid w:val="0"/>
        </w:rPr>
      </w:pPr>
      <w:r>
        <w:tab/>
        <w:t>(d)</w:t>
      </w:r>
      <w:r>
        <w:tab/>
        <w:t>current and former spouses or de facto partners of the persons referred to in paragraphs (a), (b) and (c).</w:t>
      </w:r>
    </w:p>
    <w:p>
      <w:pPr>
        <w:pStyle w:val="Footnotesection"/>
      </w:pPr>
      <w:r>
        <w:tab/>
        <w:t xml:space="preserve">[Section 5 amended by No. 26 of 1994 s. 7; No. 42 of 1998 s. 38; No. 38 of 2002 s. 69.] </w:t>
      </w:r>
    </w:p>
    <w:p>
      <w:pPr>
        <w:pStyle w:val="Heading5"/>
        <w:rPr>
          <w:snapToGrid w:val="0"/>
        </w:rPr>
      </w:pPr>
      <w:bookmarkStart w:id="69" w:name="_Toc520189471"/>
      <w:bookmarkStart w:id="70" w:name="_Toc1970274"/>
      <w:bookmarkStart w:id="71" w:name="_Toc2589162"/>
      <w:bookmarkStart w:id="72" w:name="_Toc26601514"/>
      <w:bookmarkStart w:id="73" w:name="_Toc160355742"/>
      <w:bookmarkStart w:id="74" w:name="_Toc194896850"/>
      <w:bookmarkStart w:id="75" w:name="_Toc272140160"/>
      <w:bookmarkStart w:id="76" w:name="_Toc194897413"/>
      <w:r>
        <w:rPr>
          <w:rStyle w:val="CharSectno"/>
        </w:rPr>
        <w:t>6</w:t>
      </w:r>
      <w:r>
        <w:rPr>
          <w:snapToGrid w:val="0"/>
        </w:rPr>
        <w:t>.</w:t>
      </w:r>
      <w:r>
        <w:rPr>
          <w:snapToGrid w:val="0"/>
        </w:rPr>
        <w:tab/>
        <w:t>Function and general powers of Superannuation Board</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by No. 19 of 1992 s. 5; No. 38 of 2002 s. 70.] </w:t>
      </w:r>
    </w:p>
    <w:p>
      <w:pPr>
        <w:pStyle w:val="Heading5"/>
        <w:rPr>
          <w:snapToGrid w:val="0"/>
        </w:rPr>
      </w:pPr>
      <w:bookmarkStart w:id="77" w:name="_Toc520189472"/>
      <w:bookmarkStart w:id="78" w:name="_Toc1970275"/>
      <w:bookmarkStart w:id="79" w:name="_Toc2589163"/>
      <w:bookmarkStart w:id="80" w:name="_Toc26601515"/>
      <w:bookmarkStart w:id="81" w:name="_Toc160355743"/>
      <w:bookmarkStart w:id="82" w:name="_Toc194896851"/>
      <w:bookmarkStart w:id="83" w:name="_Toc272140161"/>
      <w:bookmarkStart w:id="84" w:name="_Toc194897414"/>
      <w:r>
        <w:rPr>
          <w:rStyle w:val="CharSectno"/>
        </w:rPr>
        <w:t>6A</w:t>
      </w:r>
      <w:r>
        <w:rPr>
          <w:snapToGrid w:val="0"/>
        </w:rPr>
        <w:t>.</w:t>
      </w:r>
      <w:r>
        <w:rPr>
          <w:snapToGrid w:val="0"/>
        </w:rPr>
        <w:tab/>
        <w:t>Compliance with Commonwealth standards</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by No. 19 of 1992 s. 6.] </w:t>
      </w:r>
    </w:p>
    <w:p>
      <w:pPr>
        <w:pStyle w:val="Heading5"/>
        <w:keepNext w:val="0"/>
        <w:keepLines w:val="0"/>
        <w:spacing w:before="180"/>
        <w:rPr>
          <w:snapToGrid w:val="0"/>
        </w:rPr>
      </w:pPr>
      <w:bookmarkStart w:id="85" w:name="_Toc520189473"/>
      <w:bookmarkStart w:id="86" w:name="_Toc1970276"/>
      <w:bookmarkStart w:id="87" w:name="_Toc2589164"/>
      <w:bookmarkStart w:id="88" w:name="_Toc26601516"/>
      <w:bookmarkStart w:id="89" w:name="_Toc160355744"/>
      <w:bookmarkStart w:id="90" w:name="_Toc194896852"/>
      <w:bookmarkStart w:id="91" w:name="_Toc272140162"/>
      <w:bookmarkStart w:id="92" w:name="_Toc194897415"/>
      <w:r>
        <w:rPr>
          <w:rStyle w:val="CharSectno"/>
        </w:rPr>
        <w:t>7</w:t>
      </w:r>
      <w:r>
        <w:rPr>
          <w:snapToGrid w:val="0"/>
        </w:rPr>
        <w:t>.</w:t>
      </w:r>
      <w:r>
        <w:rPr>
          <w:snapToGrid w:val="0"/>
        </w:rPr>
        <w:tab/>
        <w:t>Power of investment</w:t>
      </w:r>
      <w:bookmarkEnd w:id="85"/>
      <w:bookmarkEnd w:id="86"/>
      <w:bookmarkEnd w:id="87"/>
      <w:bookmarkEnd w:id="88"/>
      <w:bookmarkEnd w:id="89"/>
      <w:bookmarkEnd w:id="90"/>
      <w:bookmarkEnd w:id="91"/>
      <w:bookmarkEnd w:id="92"/>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by No. 19 of 1992 s. 7; No. 1 of 1997 s. 18; No. 38 of 2002 s. 71.] </w:t>
      </w:r>
    </w:p>
    <w:p>
      <w:pPr>
        <w:pStyle w:val="Heading5"/>
        <w:rPr>
          <w:snapToGrid w:val="0"/>
        </w:rPr>
      </w:pPr>
      <w:bookmarkStart w:id="93" w:name="_Toc520189474"/>
      <w:bookmarkStart w:id="94" w:name="_Toc1970277"/>
      <w:bookmarkStart w:id="95" w:name="_Toc2589165"/>
      <w:bookmarkStart w:id="96" w:name="_Toc26601517"/>
      <w:bookmarkStart w:id="97" w:name="_Toc160355745"/>
      <w:bookmarkStart w:id="98" w:name="_Toc194896853"/>
      <w:bookmarkStart w:id="99" w:name="_Toc272140163"/>
      <w:bookmarkStart w:id="100" w:name="_Toc194897416"/>
      <w:r>
        <w:rPr>
          <w:rStyle w:val="CharSectno"/>
        </w:rPr>
        <w:t>8</w:t>
      </w:r>
      <w:r>
        <w:rPr>
          <w:snapToGrid w:val="0"/>
        </w:rPr>
        <w:t>.</w:t>
      </w:r>
      <w:r>
        <w:rPr>
          <w:snapToGrid w:val="0"/>
        </w:rPr>
        <w:tab/>
        <w:t>Investment policy</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101" w:name="_Toc520189475"/>
      <w:bookmarkStart w:id="102" w:name="_Toc1970278"/>
      <w:bookmarkStart w:id="103" w:name="_Toc2589166"/>
      <w:bookmarkStart w:id="104" w:name="_Toc26601518"/>
      <w:bookmarkStart w:id="105" w:name="_Toc160355746"/>
      <w:bookmarkStart w:id="106" w:name="_Toc194896854"/>
      <w:bookmarkStart w:id="107" w:name="_Toc272140164"/>
      <w:bookmarkStart w:id="108" w:name="_Toc194897417"/>
      <w:r>
        <w:rPr>
          <w:rStyle w:val="CharSectno"/>
        </w:rPr>
        <w:t>9</w:t>
      </w:r>
      <w:r>
        <w:rPr>
          <w:snapToGrid w:val="0"/>
        </w:rPr>
        <w:t>.</w:t>
      </w:r>
      <w:r>
        <w:rPr>
          <w:snapToGrid w:val="0"/>
        </w:rPr>
        <w:tab/>
        <w:t>Power to insure</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pPr>
        <w:pStyle w:val="Footnotesection"/>
      </w:pPr>
      <w:r>
        <w:tab/>
        <w:t xml:space="preserve">[Section 9 amended by No. 26 of 1994 s. 8.] </w:t>
      </w:r>
    </w:p>
    <w:p>
      <w:pPr>
        <w:pStyle w:val="Heading5"/>
        <w:rPr>
          <w:snapToGrid w:val="0"/>
        </w:rPr>
      </w:pPr>
      <w:bookmarkStart w:id="109" w:name="_Toc520189476"/>
      <w:bookmarkStart w:id="110" w:name="_Toc1970279"/>
      <w:bookmarkStart w:id="111" w:name="_Toc2589167"/>
      <w:bookmarkStart w:id="112" w:name="_Toc26601519"/>
      <w:bookmarkStart w:id="113" w:name="_Toc160355747"/>
      <w:bookmarkStart w:id="114" w:name="_Toc194896855"/>
      <w:bookmarkStart w:id="115" w:name="_Toc272140165"/>
      <w:bookmarkStart w:id="116" w:name="_Toc194897418"/>
      <w:r>
        <w:rPr>
          <w:rStyle w:val="CharSectno"/>
        </w:rPr>
        <w:t>10</w:t>
      </w:r>
      <w:r>
        <w:rPr>
          <w:snapToGrid w:val="0"/>
        </w:rPr>
        <w:t>.</w:t>
      </w:r>
      <w:r>
        <w:rPr>
          <w:snapToGrid w:val="0"/>
        </w:rPr>
        <w:tab/>
        <w:t>Superannuation Board to have powers of a trustee</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117" w:name="_Toc520189477"/>
      <w:bookmarkStart w:id="118" w:name="_Toc1970280"/>
      <w:bookmarkStart w:id="119" w:name="_Toc2589168"/>
      <w:bookmarkStart w:id="120" w:name="_Toc26601520"/>
      <w:bookmarkStart w:id="121" w:name="_Toc160355748"/>
      <w:bookmarkStart w:id="122" w:name="_Toc194896856"/>
      <w:bookmarkStart w:id="123" w:name="_Toc272140166"/>
      <w:bookmarkStart w:id="124" w:name="_Toc194897419"/>
      <w:r>
        <w:rPr>
          <w:rStyle w:val="CharSectno"/>
        </w:rPr>
        <w:t>11</w:t>
      </w:r>
      <w:r>
        <w:rPr>
          <w:snapToGrid w:val="0"/>
        </w:rPr>
        <w:t>.</w:t>
      </w:r>
      <w:r>
        <w:rPr>
          <w:snapToGrid w:val="0"/>
        </w:rPr>
        <w:tab/>
        <w:t>Discretionary exercise of powers</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125" w:name="_Toc520189478"/>
      <w:bookmarkStart w:id="126" w:name="_Toc1970281"/>
      <w:bookmarkStart w:id="127" w:name="_Toc2589169"/>
      <w:bookmarkStart w:id="128" w:name="_Toc26601521"/>
      <w:bookmarkStart w:id="129" w:name="_Toc160355749"/>
      <w:bookmarkStart w:id="130" w:name="_Toc194896857"/>
      <w:bookmarkStart w:id="131" w:name="_Toc272140167"/>
      <w:bookmarkStart w:id="132" w:name="_Toc194897420"/>
      <w:r>
        <w:rPr>
          <w:rStyle w:val="CharSectno"/>
        </w:rPr>
        <w:t>12</w:t>
      </w:r>
      <w:r>
        <w:rPr>
          <w:snapToGrid w:val="0"/>
        </w:rPr>
        <w:t>.</w:t>
      </w:r>
      <w:r>
        <w:rPr>
          <w:snapToGrid w:val="0"/>
        </w:rPr>
        <w:tab/>
        <w:t>Power to make determinations</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133" w:name="_Toc520189479"/>
      <w:bookmarkStart w:id="134" w:name="_Toc1970282"/>
      <w:bookmarkStart w:id="135" w:name="_Toc2589170"/>
      <w:bookmarkStart w:id="136" w:name="_Toc26601522"/>
      <w:bookmarkStart w:id="137" w:name="_Toc160355750"/>
      <w:bookmarkStart w:id="138" w:name="_Toc194896858"/>
      <w:bookmarkStart w:id="139" w:name="_Toc272140168"/>
      <w:bookmarkStart w:id="140" w:name="_Toc194897421"/>
      <w:r>
        <w:rPr>
          <w:rStyle w:val="CharSectno"/>
        </w:rPr>
        <w:t>13</w:t>
      </w:r>
      <w:r>
        <w:rPr>
          <w:snapToGrid w:val="0"/>
        </w:rPr>
        <w:t>.</w:t>
      </w:r>
      <w:r>
        <w:rPr>
          <w:snapToGrid w:val="0"/>
        </w:rPr>
        <w:tab/>
        <w:t>Delegation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141" w:name="_Toc520189480"/>
      <w:bookmarkStart w:id="142" w:name="_Toc1970283"/>
      <w:bookmarkStart w:id="143" w:name="_Toc2589171"/>
      <w:bookmarkStart w:id="144" w:name="_Toc26601523"/>
      <w:bookmarkStart w:id="145" w:name="_Toc160355751"/>
      <w:bookmarkStart w:id="146" w:name="_Toc194896859"/>
      <w:bookmarkStart w:id="147" w:name="_Toc272140169"/>
      <w:bookmarkStart w:id="148" w:name="_Toc194897422"/>
      <w:r>
        <w:rPr>
          <w:rStyle w:val="CharSectno"/>
        </w:rPr>
        <w:t>14</w:t>
      </w:r>
      <w:r>
        <w:rPr>
          <w:snapToGrid w:val="0"/>
        </w:rPr>
        <w:t>.</w:t>
      </w:r>
      <w:r>
        <w:rPr>
          <w:snapToGrid w:val="0"/>
        </w:rPr>
        <w:tab/>
        <w:t>Appointment of investment managers</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149" w:name="_Toc520189481"/>
      <w:bookmarkStart w:id="150" w:name="_Toc1970284"/>
      <w:bookmarkStart w:id="151" w:name="_Toc2589172"/>
      <w:bookmarkStart w:id="152" w:name="_Toc26601524"/>
      <w:bookmarkStart w:id="153" w:name="_Toc160355752"/>
      <w:bookmarkStart w:id="154" w:name="_Toc194896860"/>
      <w:bookmarkStart w:id="155" w:name="_Toc272140170"/>
      <w:bookmarkStart w:id="156" w:name="_Toc194897423"/>
      <w:r>
        <w:rPr>
          <w:rStyle w:val="CharSectno"/>
        </w:rPr>
        <w:t>15</w:t>
      </w:r>
      <w:r>
        <w:rPr>
          <w:snapToGrid w:val="0"/>
        </w:rPr>
        <w:t>.</w:t>
      </w:r>
      <w:r>
        <w:rPr>
          <w:snapToGrid w:val="0"/>
        </w:rPr>
        <w:tab/>
        <w:t>Appointment of secretary</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157" w:name="_Toc520189482"/>
      <w:bookmarkStart w:id="158" w:name="_Toc1970285"/>
      <w:bookmarkStart w:id="159" w:name="_Toc2589173"/>
      <w:bookmarkStart w:id="160" w:name="_Toc26601525"/>
      <w:bookmarkStart w:id="161" w:name="_Toc160355753"/>
      <w:bookmarkStart w:id="162" w:name="_Toc194896861"/>
      <w:bookmarkStart w:id="163" w:name="_Toc272140171"/>
      <w:bookmarkStart w:id="164" w:name="_Toc194897424"/>
      <w:r>
        <w:rPr>
          <w:rStyle w:val="CharSectno"/>
        </w:rPr>
        <w:t>16</w:t>
      </w:r>
      <w:r>
        <w:rPr>
          <w:snapToGrid w:val="0"/>
        </w:rPr>
        <w:t>.</w:t>
      </w:r>
      <w:r>
        <w:rPr>
          <w:snapToGrid w:val="0"/>
        </w:rPr>
        <w:tab/>
        <w:t>Appointment of actuary</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165" w:name="_Toc520189483"/>
      <w:bookmarkStart w:id="166" w:name="_Toc1970286"/>
      <w:bookmarkStart w:id="167" w:name="_Toc2589174"/>
      <w:bookmarkStart w:id="168" w:name="_Toc26601526"/>
      <w:bookmarkStart w:id="169" w:name="_Toc160355754"/>
      <w:bookmarkStart w:id="170" w:name="_Toc194896862"/>
      <w:bookmarkStart w:id="171" w:name="_Toc272140172"/>
      <w:bookmarkStart w:id="172" w:name="_Toc194897425"/>
      <w:r>
        <w:rPr>
          <w:rStyle w:val="CharSectno"/>
        </w:rPr>
        <w:t>17</w:t>
      </w:r>
      <w:r>
        <w:rPr>
          <w:snapToGrid w:val="0"/>
        </w:rPr>
        <w:t>.</w:t>
      </w:r>
      <w:r>
        <w:rPr>
          <w:snapToGrid w:val="0"/>
        </w:rPr>
        <w:tab/>
        <w:t>Actuarial review</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pPr>
        <w:pStyle w:val="Footnotesection"/>
      </w:pPr>
      <w:r>
        <w:tab/>
        <w:t xml:space="preserve">[Section 17 amended by No. 19 of 1992 s. 8; No. 42 of 1998 s. 38.] </w:t>
      </w:r>
    </w:p>
    <w:p>
      <w:pPr>
        <w:pStyle w:val="Heading5"/>
        <w:rPr>
          <w:snapToGrid w:val="0"/>
        </w:rPr>
      </w:pPr>
      <w:bookmarkStart w:id="173" w:name="_Toc520189484"/>
      <w:bookmarkStart w:id="174" w:name="_Toc1970287"/>
      <w:bookmarkStart w:id="175" w:name="_Toc2589175"/>
      <w:bookmarkStart w:id="176" w:name="_Toc26601527"/>
      <w:bookmarkStart w:id="177" w:name="_Toc160355755"/>
      <w:bookmarkStart w:id="178" w:name="_Toc194896863"/>
      <w:bookmarkStart w:id="179" w:name="_Toc272140173"/>
      <w:bookmarkStart w:id="180" w:name="_Toc194897426"/>
      <w:r>
        <w:rPr>
          <w:rStyle w:val="CharSectno"/>
        </w:rPr>
        <w:t>18</w:t>
      </w:r>
      <w:r>
        <w:rPr>
          <w:snapToGrid w:val="0"/>
        </w:rPr>
        <w:t>.</w:t>
      </w:r>
      <w:r>
        <w:rPr>
          <w:snapToGrid w:val="0"/>
        </w:rPr>
        <w:tab/>
        <w:t>Advice to Superannuation Board</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181" w:name="_Toc520189485"/>
      <w:bookmarkStart w:id="182" w:name="_Toc1970288"/>
      <w:bookmarkStart w:id="183" w:name="_Toc2589176"/>
      <w:bookmarkStart w:id="184" w:name="_Toc26601528"/>
      <w:bookmarkStart w:id="185" w:name="_Toc160355756"/>
      <w:bookmarkStart w:id="186" w:name="_Toc194896864"/>
      <w:bookmarkStart w:id="187" w:name="_Toc272140174"/>
      <w:bookmarkStart w:id="188" w:name="_Toc194897427"/>
      <w:r>
        <w:rPr>
          <w:rStyle w:val="CharSectno"/>
        </w:rPr>
        <w:t>19</w:t>
      </w:r>
      <w:r>
        <w:rPr>
          <w:snapToGrid w:val="0"/>
        </w:rPr>
        <w:t>.</w:t>
      </w:r>
      <w:r>
        <w:rPr>
          <w:snapToGrid w:val="0"/>
        </w:rPr>
        <w:tab/>
        <w:t>Records</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189" w:name="_Toc157854185"/>
      <w:bookmarkStart w:id="190" w:name="_Toc160355757"/>
      <w:bookmarkStart w:id="191" w:name="_Toc194896865"/>
      <w:bookmarkStart w:id="192" w:name="_Toc272140175"/>
      <w:bookmarkStart w:id="193" w:name="_Toc194897428"/>
      <w:bookmarkStart w:id="194" w:name="_Toc520189486"/>
      <w:bookmarkStart w:id="195" w:name="_Toc1970289"/>
      <w:bookmarkStart w:id="196" w:name="_Toc2589177"/>
      <w:bookmarkStart w:id="197"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9"/>
      <w:bookmarkEnd w:id="190"/>
      <w:bookmarkEnd w:id="191"/>
      <w:bookmarkEnd w:id="192"/>
      <w:bookmarkEnd w:id="19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 xml:space="preserve">[Section 19A inserted by No. 4 of 1986 s. 4; amended by No. 77 of 2006 s. 17.] </w:t>
      </w:r>
    </w:p>
    <w:p>
      <w:pPr>
        <w:pStyle w:val="Heading5"/>
        <w:rPr>
          <w:snapToGrid w:val="0"/>
        </w:rPr>
      </w:pPr>
      <w:bookmarkStart w:id="198" w:name="_Toc520189487"/>
      <w:bookmarkStart w:id="199" w:name="_Toc1970290"/>
      <w:bookmarkStart w:id="200" w:name="_Toc2589178"/>
      <w:bookmarkStart w:id="201" w:name="_Toc26601530"/>
      <w:bookmarkStart w:id="202" w:name="_Toc160355758"/>
      <w:bookmarkStart w:id="203" w:name="_Toc194896866"/>
      <w:bookmarkStart w:id="204" w:name="_Toc272140176"/>
      <w:bookmarkStart w:id="205" w:name="_Toc194897429"/>
      <w:bookmarkEnd w:id="194"/>
      <w:bookmarkEnd w:id="195"/>
      <w:bookmarkEnd w:id="196"/>
      <w:bookmarkEnd w:id="197"/>
      <w:r>
        <w:rPr>
          <w:rStyle w:val="CharSectno"/>
        </w:rPr>
        <w:t>20</w:t>
      </w:r>
      <w:r>
        <w:rPr>
          <w:snapToGrid w:val="0"/>
        </w:rPr>
        <w:t>.</w:t>
      </w:r>
      <w:r>
        <w:rPr>
          <w:snapToGrid w:val="0"/>
        </w:rPr>
        <w:tab/>
        <w:t>Accounts</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pPr>
        <w:pStyle w:val="Ednotesubsection"/>
      </w:pPr>
      <w:r>
        <w:tab/>
        <w:t>[(2)</w:t>
      </w:r>
      <w:r>
        <w:tab/>
        <w:t>deleted]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 by No. 4 of 1986 s. 4.]</w:t>
      </w:r>
    </w:p>
    <w:p>
      <w:pPr>
        <w:pStyle w:val="Heading5"/>
        <w:rPr>
          <w:snapToGrid w:val="0"/>
        </w:rPr>
      </w:pPr>
      <w:bookmarkStart w:id="206" w:name="_Toc520189488"/>
      <w:bookmarkStart w:id="207" w:name="_Toc1970291"/>
      <w:bookmarkStart w:id="208" w:name="_Toc2589179"/>
      <w:bookmarkStart w:id="209" w:name="_Toc26601531"/>
      <w:bookmarkStart w:id="210" w:name="_Toc160355759"/>
      <w:bookmarkStart w:id="211" w:name="_Toc194896867"/>
      <w:bookmarkStart w:id="212" w:name="_Toc272140177"/>
      <w:bookmarkStart w:id="213" w:name="_Toc194897430"/>
      <w:r>
        <w:rPr>
          <w:rStyle w:val="CharSectno"/>
        </w:rPr>
        <w:t>21</w:t>
      </w:r>
      <w:r>
        <w:rPr>
          <w:snapToGrid w:val="0"/>
        </w:rPr>
        <w:t>.</w:t>
      </w:r>
      <w:r>
        <w:rPr>
          <w:snapToGrid w:val="0"/>
        </w:rPr>
        <w:tab/>
        <w:t>Minister to have access to information</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by No. 26 of 1994 s. 9.] </w:t>
      </w:r>
    </w:p>
    <w:p>
      <w:pPr>
        <w:pStyle w:val="Heading5"/>
        <w:rPr>
          <w:snapToGrid w:val="0"/>
        </w:rPr>
      </w:pPr>
      <w:bookmarkStart w:id="214" w:name="_Toc520189489"/>
      <w:bookmarkStart w:id="215" w:name="_Toc1970292"/>
      <w:bookmarkStart w:id="216" w:name="_Toc2589180"/>
      <w:bookmarkStart w:id="217" w:name="_Toc26601532"/>
      <w:bookmarkStart w:id="218" w:name="_Toc160355760"/>
      <w:bookmarkStart w:id="219" w:name="_Toc194896868"/>
      <w:bookmarkStart w:id="220" w:name="_Toc272140178"/>
      <w:bookmarkStart w:id="221" w:name="_Toc194897431"/>
      <w:r>
        <w:rPr>
          <w:rStyle w:val="CharSectno"/>
        </w:rPr>
        <w:t>21A</w:t>
      </w:r>
      <w:r>
        <w:rPr>
          <w:snapToGrid w:val="0"/>
        </w:rPr>
        <w:t>.</w:t>
      </w:r>
      <w:r>
        <w:rPr>
          <w:snapToGrid w:val="0"/>
        </w:rPr>
        <w:tab/>
        <w:t>Confidential information</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beneficiary</w:t>
      </w:r>
      <w:r>
        <w:t xml:space="preserve"> means a person to whom a benefit is payable or has been paid under this Act;</w:t>
      </w:r>
    </w:p>
    <w:p>
      <w:pPr>
        <w:pStyle w:val="Defstart"/>
      </w:pPr>
      <w:r>
        <w:rPr>
          <w:b/>
        </w:rPr>
        <w:tab/>
      </w:r>
      <w:r>
        <w:rPr>
          <w:rStyle w:val="CharDefText"/>
        </w:rPr>
        <w:t>member</w:t>
      </w:r>
      <w:r>
        <w:t xml:space="preserve"> means a person who is or has been a member of the Superannuation Fund.</w:t>
      </w:r>
    </w:p>
    <w:p>
      <w:pPr>
        <w:pStyle w:val="Footnotesection"/>
      </w:pPr>
      <w:r>
        <w:tab/>
        <w:t xml:space="preserve">[Section 21A inserted by No. 26 of 1994 s. 9.] </w:t>
      </w:r>
    </w:p>
    <w:p>
      <w:pPr>
        <w:pStyle w:val="Ednotepart"/>
        <w:spacing w:before="480"/>
      </w:pPr>
      <w:r>
        <w:t>[Part III (s. 22-26) deleted by No. 26 of 1994 s. 10.]</w:t>
      </w:r>
    </w:p>
    <w:p>
      <w:pPr>
        <w:pStyle w:val="Heading2"/>
      </w:pPr>
      <w:bookmarkStart w:id="222" w:name="_Toc152989582"/>
      <w:bookmarkStart w:id="223" w:name="_Toc152989647"/>
      <w:bookmarkStart w:id="224" w:name="_Toc153078409"/>
      <w:bookmarkStart w:id="225" w:name="_Toc153768917"/>
      <w:bookmarkStart w:id="226" w:name="_Toc153783508"/>
      <w:bookmarkStart w:id="227" w:name="_Toc158192332"/>
      <w:bookmarkStart w:id="228" w:name="_Toc158711971"/>
      <w:bookmarkStart w:id="229" w:name="_Toc159039190"/>
      <w:bookmarkStart w:id="230" w:name="_Toc160355761"/>
      <w:bookmarkStart w:id="231" w:name="_Toc194896869"/>
      <w:bookmarkStart w:id="232" w:name="_Toc194897432"/>
      <w:bookmarkStart w:id="233" w:name="_Toc268182911"/>
      <w:bookmarkStart w:id="234" w:name="_Toc268182976"/>
      <w:bookmarkStart w:id="235" w:name="_Toc272140179"/>
      <w:r>
        <w:rPr>
          <w:rStyle w:val="CharPartNo"/>
        </w:rPr>
        <w:t>Part IV</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520189490"/>
      <w:bookmarkStart w:id="237" w:name="_Toc1970293"/>
      <w:bookmarkStart w:id="238" w:name="_Toc2589181"/>
      <w:bookmarkStart w:id="239" w:name="_Toc26601533"/>
      <w:bookmarkStart w:id="240" w:name="_Toc160355762"/>
      <w:bookmarkStart w:id="241" w:name="_Toc194896870"/>
      <w:bookmarkStart w:id="242" w:name="_Toc272140180"/>
      <w:bookmarkStart w:id="243" w:name="_Toc194897433"/>
      <w:r>
        <w:rPr>
          <w:rStyle w:val="CharSectno"/>
        </w:rPr>
        <w:t>27</w:t>
      </w:r>
      <w:r>
        <w:rPr>
          <w:snapToGrid w:val="0"/>
        </w:rPr>
        <w:t>.</w:t>
      </w:r>
      <w:r>
        <w:rPr>
          <w:snapToGrid w:val="0"/>
        </w:rPr>
        <w:tab/>
        <w:t>Employers’ powers and liabilities in respect of termination not affected</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pPr>
        <w:pStyle w:val="Footnotesection"/>
      </w:pPr>
      <w:r>
        <w:tab/>
        <w:t xml:space="preserve">[Section 27 amended by No. 26 of 1994 s. 11; No. 42 of 1998 s. 38.] </w:t>
      </w:r>
    </w:p>
    <w:p>
      <w:pPr>
        <w:pStyle w:val="Heading5"/>
        <w:rPr>
          <w:snapToGrid w:val="0"/>
        </w:rPr>
      </w:pPr>
      <w:bookmarkStart w:id="244" w:name="_Toc520189491"/>
      <w:bookmarkStart w:id="245" w:name="_Toc1970294"/>
      <w:bookmarkStart w:id="246" w:name="_Toc2589182"/>
      <w:bookmarkStart w:id="247" w:name="_Toc26601534"/>
      <w:bookmarkStart w:id="248" w:name="_Toc160355763"/>
      <w:bookmarkStart w:id="249" w:name="_Toc194896871"/>
      <w:bookmarkStart w:id="250" w:name="_Toc272140181"/>
      <w:bookmarkStart w:id="251" w:name="_Toc194897434"/>
      <w:r>
        <w:rPr>
          <w:rStyle w:val="CharSectno"/>
        </w:rPr>
        <w:t>28</w:t>
      </w:r>
      <w:r>
        <w:rPr>
          <w:snapToGrid w:val="0"/>
        </w:rPr>
        <w:t>.</w:t>
      </w:r>
      <w:r>
        <w:rPr>
          <w:snapToGrid w:val="0"/>
        </w:rPr>
        <w:tab/>
        <w:t>Members’ rights to compensation not affected</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by No. 26 of 1994 s. 12; No. 42 of 1998 s. 38.] </w:t>
      </w:r>
    </w:p>
    <w:p>
      <w:pPr>
        <w:pStyle w:val="Heading5"/>
        <w:keepLines w:val="0"/>
        <w:rPr>
          <w:snapToGrid w:val="0"/>
        </w:rPr>
      </w:pPr>
      <w:bookmarkStart w:id="252" w:name="_Toc520189492"/>
      <w:bookmarkStart w:id="253" w:name="_Toc1970295"/>
      <w:bookmarkStart w:id="254" w:name="_Toc2589183"/>
      <w:bookmarkStart w:id="255" w:name="_Toc26601535"/>
      <w:bookmarkStart w:id="256" w:name="_Toc160355764"/>
      <w:bookmarkStart w:id="257" w:name="_Toc194896872"/>
      <w:bookmarkStart w:id="258" w:name="_Toc272140182"/>
      <w:bookmarkStart w:id="259" w:name="_Toc194897435"/>
      <w:r>
        <w:rPr>
          <w:rStyle w:val="CharSectno"/>
        </w:rPr>
        <w:t>29</w:t>
      </w:r>
      <w:r>
        <w:rPr>
          <w:snapToGrid w:val="0"/>
        </w:rPr>
        <w:t>.</w:t>
      </w:r>
      <w:r>
        <w:rPr>
          <w:snapToGrid w:val="0"/>
        </w:rPr>
        <w:tab/>
        <w:t>General meetings of members of Superannuation Fund</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 xml:space="preserve">Deleted by No. 26 of 1994 s. 13.] </w:t>
      </w:r>
    </w:p>
    <w:p>
      <w:pPr>
        <w:pStyle w:val="Heading5"/>
        <w:rPr>
          <w:snapToGrid w:val="0"/>
        </w:rPr>
      </w:pPr>
      <w:bookmarkStart w:id="260" w:name="_Toc520189493"/>
      <w:bookmarkStart w:id="261" w:name="_Toc1970296"/>
      <w:bookmarkStart w:id="262" w:name="_Toc2589184"/>
      <w:bookmarkStart w:id="263" w:name="_Toc26601536"/>
      <w:bookmarkStart w:id="264" w:name="_Toc160355765"/>
      <w:bookmarkStart w:id="265" w:name="_Toc194896873"/>
      <w:bookmarkStart w:id="266" w:name="_Toc272140183"/>
      <w:bookmarkStart w:id="267" w:name="_Toc194897436"/>
      <w:r>
        <w:rPr>
          <w:rStyle w:val="CharSectno"/>
        </w:rPr>
        <w:t>31</w:t>
      </w:r>
      <w:r>
        <w:rPr>
          <w:snapToGrid w:val="0"/>
        </w:rPr>
        <w:t>.</w:t>
      </w:r>
      <w:r>
        <w:rPr>
          <w:snapToGrid w:val="0"/>
        </w:rPr>
        <w:tab/>
        <w:t>Assistance from Authority</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pPr>
        <w:pStyle w:val="Footnotesection"/>
      </w:pPr>
      <w:r>
        <w:tab/>
        <w:t xml:space="preserve">[Section 31 amended by No. 26 of 1994 s. 14; No. 42 of 1998 s. 38.] </w:t>
      </w:r>
    </w:p>
    <w:p>
      <w:pPr>
        <w:pStyle w:val="Heading5"/>
        <w:rPr>
          <w:snapToGrid w:val="0"/>
        </w:rPr>
      </w:pPr>
      <w:bookmarkStart w:id="268" w:name="_Toc520189494"/>
      <w:bookmarkStart w:id="269" w:name="_Toc1970297"/>
      <w:bookmarkStart w:id="270" w:name="_Toc2589185"/>
      <w:bookmarkStart w:id="271" w:name="_Toc26601537"/>
      <w:bookmarkStart w:id="272" w:name="_Toc160355766"/>
      <w:bookmarkStart w:id="273" w:name="_Toc194896874"/>
      <w:bookmarkStart w:id="274" w:name="_Toc272140184"/>
      <w:bookmarkStart w:id="275" w:name="_Toc194897437"/>
      <w:r>
        <w:rPr>
          <w:rStyle w:val="CharSectno"/>
        </w:rPr>
        <w:t>32</w:t>
      </w:r>
      <w:r>
        <w:rPr>
          <w:snapToGrid w:val="0"/>
        </w:rPr>
        <w:t>.</w:t>
      </w:r>
      <w:r>
        <w:rPr>
          <w:snapToGrid w:val="0"/>
        </w:rPr>
        <w:tab/>
        <w:t>Power to make regulations</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as to contributions to the Superannuation Fund by members and by the chief executive officer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[(f)-(h)</w:t>
      </w:r>
      <w:r>
        <w:rPr>
          <w:snapToGrid w:val="0"/>
        </w:rPr>
        <w:tab/>
        <w:t>deleted]</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by No. 26 of 1994 s. 15; No. 42 of 1998 s. 38; No. 38 of 2002 s. 72.] </w:t>
      </w:r>
    </w:p>
    <w:p>
      <w:pPr>
        <w:pStyle w:val="Ednotesection"/>
      </w:pPr>
      <w:r>
        <w:t>[</w:t>
      </w:r>
      <w:r>
        <w:rPr>
          <w:b/>
        </w:rPr>
        <w:t>33.</w:t>
      </w:r>
      <w:r>
        <w:tab/>
        <w:t xml:space="preserve">Deleted by No. 26 of 1994 s. 16.] </w:t>
      </w:r>
    </w:p>
    <w:p>
      <w:pPr>
        <w:pStyle w:val="Heading2"/>
      </w:pPr>
      <w:bookmarkStart w:id="276" w:name="_Toc152989588"/>
      <w:bookmarkStart w:id="277" w:name="_Toc152989653"/>
      <w:bookmarkStart w:id="278" w:name="_Toc153078415"/>
      <w:bookmarkStart w:id="279" w:name="_Toc153768923"/>
      <w:bookmarkStart w:id="280" w:name="_Toc153783514"/>
      <w:bookmarkStart w:id="281" w:name="_Toc158192338"/>
      <w:bookmarkStart w:id="282" w:name="_Toc158711977"/>
      <w:bookmarkStart w:id="283" w:name="_Toc159039196"/>
      <w:bookmarkStart w:id="284" w:name="_Toc160355767"/>
      <w:bookmarkStart w:id="285" w:name="_Toc194896875"/>
      <w:bookmarkStart w:id="286" w:name="_Toc194897438"/>
      <w:bookmarkStart w:id="287" w:name="_Toc268182917"/>
      <w:bookmarkStart w:id="288" w:name="_Toc268182982"/>
      <w:bookmarkStart w:id="289" w:name="_Toc272140185"/>
      <w:r>
        <w:rPr>
          <w:rStyle w:val="CharPartNo"/>
        </w:rPr>
        <w:t>Part V</w:t>
      </w:r>
      <w:r>
        <w:rPr>
          <w:rStyle w:val="CharDivNo"/>
        </w:rPr>
        <w:t> </w:t>
      </w:r>
      <w:r>
        <w:t>—</w:t>
      </w:r>
      <w:r>
        <w:rPr>
          <w:rStyle w:val="CharDivText"/>
        </w:rPr>
        <w:t> </w:t>
      </w:r>
      <w:r>
        <w:rPr>
          <w:rStyle w:val="CharPartText"/>
        </w:rPr>
        <w:t>Amendment, repeal and transitional</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Ednotesection"/>
        <w:ind w:left="890" w:hanging="890"/>
      </w:pPr>
      <w:r>
        <w:t>[</w:t>
      </w:r>
      <w:r>
        <w:rPr>
          <w:b/>
        </w:rPr>
        <w:t>34, 35.</w:t>
      </w:r>
      <w:r>
        <w:tab/>
        <w:t>Deleted by No. 26 of 1994 s. 16.]</w:t>
      </w:r>
    </w:p>
    <w:p>
      <w:pPr>
        <w:pStyle w:val="Heading5"/>
        <w:rPr>
          <w:snapToGrid w:val="0"/>
        </w:rPr>
      </w:pPr>
      <w:bookmarkStart w:id="290" w:name="_Toc520189495"/>
      <w:bookmarkStart w:id="291" w:name="_Toc536431631"/>
      <w:bookmarkStart w:id="292" w:name="_Toc2589186"/>
      <w:bookmarkStart w:id="293" w:name="_Toc26601538"/>
      <w:bookmarkStart w:id="294" w:name="_Toc160355768"/>
      <w:bookmarkStart w:id="295" w:name="_Toc194896876"/>
      <w:bookmarkStart w:id="296" w:name="_Toc272140186"/>
      <w:bookmarkStart w:id="297" w:name="_Toc194897439"/>
      <w:r>
        <w:rPr>
          <w:rStyle w:val="CharSectno"/>
        </w:rPr>
        <w:t>36</w:t>
      </w:r>
      <w:r>
        <w:rPr>
          <w:snapToGrid w:val="0"/>
        </w:rPr>
        <w:t>.</w:t>
      </w:r>
      <w:r>
        <w:rPr>
          <w:snapToGrid w:val="0"/>
        </w:rPr>
        <w:tab/>
        <w:t>Transitional</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8" w:name="_Toc26601539"/>
      <w:bookmarkStart w:id="299" w:name="_Toc152989590"/>
      <w:bookmarkStart w:id="300" w:name="_Toc152989655"/>
      <w:bookmarkStart w:id="301" w:name="_Toc153078417"/>
      <w:bookmarkStart w:id="302" w:name="_Toc153768925"/>
      <w:bookmarkStart w:id="303" w:name="_Toc153783516"/>
      <w:bookmarkStart w:id="304" w:name="_Toc158192340"/>
      <w:bookmarkStart w:id="305" w:name="_Toc158711979"/>
      <w:bookmarkStart w:id="306" w:name="_Toc159039198"/>
      <w:bookmarkStart w:id="307" w:name="_Toc160355769"/>
      <w:bookmarkStart w:id="308" w:name="_Toc194896877"/>
      <w:bookmarkStart w:id="309" w:name="_Toc194897440"/>
      <w:bookmarkStart w:id="310" w:name="_Toc268182919"/>
      <w:bookmarkStart w:id="311" w:name="_Toc268182984"/>
      <w:bookmarkStart w:id="312" w:name="_Toc272140187"/>
      <w:bookmarkStart w:id="313" w:name="_Toc2589188"/>
      <w:r>
        <w:rPr>
          <w:rStyle w:val="CharSchNo"/>
        </w:rPr>
        <w:t>Schedule 1</w:t>
      </w:r>
      <w:r>
        <w:t xml:space="preserve"> — </w:t>
      </w:r>
      <w:r>
        <w:rPr>
          <w:rStyle w:val="CharSchText"/>
        </w:rPr>
        <w:t>Bodies that may be associated employers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pPr>
      <w:r>
        <w:t>[s. 3]</w:t>
      </w:r>
    </w:p>
    <w:p>
      <w:pPr>
        <w:pStyle w:val="yFootnoteheading"/>
      </w:pPr>
      <w:r>
        <w:tab/>
        <w:t>[Heading inserted by No. 38 of 2002 s. 73.]</w:t>
      </w:r>
    </w:p>
    <w:p>
      <w:pPr>
        <w:pStyle w:val="yNumberedItem"/>
        <w:spacing w:before="240"/>
      </w:pPr>
      <w:r>
        <w:t>United Fire Fighters Union of Western Australia</w:t>
      </w:r>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 by No. 38 of 2002 s. 73.]</w:t>
      </w:r>
      <w:bookmarkStart w:id="314" w:name="_Toc26601540"/>
      <w:bookmarkStart w:id="315" w:name="_Toc152989591"/>
      <w:bookmarkStart w:id="316" w:name="_Toc152989656"/>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317" w:name="_Toc153078418"/>
      <w:bookmarkStart w:id="318" w:name="_Toc153768926"/>
      <w:bookmarkStart w:id="319" w:name="_Toc153783517"/>
      <w:bookmarkStart w:id="320" w:name="_Toc158192341"/>
      <w:bookmarkStart w:id="321" w:name="_Toc158711980"/>
      <w:bookmarkStart w:id="322" w:name="_Toc159039199"/>
      <w:bookmarkStart w:id="323" w:name="_Toc160355770"/>
    </w:p>
    <w:p>
      <w:pPr>
        <w:pStyle w:val="yScheduleHeading"/>
      </w:pPr>
      <w:bookmarkStart w:id="324" w:name="_Toc194896878"/>
      <w:bookmarkStart w:id="325" w:name="_Toc194897441"/>
      <w:bookmarkStart w:id="326" w:name="_Toc268182920"/>
      <w:bookmarkStart w:id="327" w:name="_Toc268182985"/>
      <w:bookmarkStart w:id="328" w:name="_Toc272140188"/>
      <w:r>
        <w:rPr>
          <w:rStyle w:val="CharSchNo"/>
        </w:rPr>
        <w:t>Schedule 2</w:t>
      </w:r>
      <w:bookmarkEnd w:id="313"/>
      <w:bookmarkEnd w:id="314"/>
      <w:bookmarkEnd w:id="315"/>
      <w:bookmarkEnd w:id="316"/>
      <w:bookmarkEnd w:id="317"/>
      <w:bookmarkEnd w:id="318"/>
      <w:bookmarkEnd w:id="319"/>
      <w:bookmarkEnd w:id="320"/>
      <w:bookmarkEnd w:id="321"/>
      <w:bookmarkEnd w:id="322"/>
      <w:bookmarkEnd w:id="323"/>
      <w:bookmarkEnd w:id="324"/>
      <w:bookmarkEnd w:id="325"/>
      <w:del w:id="329" w:author="svcMRProcess" w:date="2015-10-30T00:21:00Z">
        <w:r>
          <w:rPr>
            <w:rStyle w:val="CharSchText"/>
          </w:rPr>
          <w:delText xml:space="preserve"> </w:delText>
        </w:r>
      </w:del>
      <w:ins w:id="330" w:author="svcMRProcess" w:date="2015-10-30T00:21:00Z">
        <w:r>
          <w:t> — </w:t>
        </w:r>
        <w:r>
          <w:rPr>
            <w:rStyle w:val="CharSchText"/>
          </w:rPr>
          <w:t>Provisions as to Superannuation Board</w:t>
        </w:r>
      </w:ins>
      <w:bookmarkEnd w:id="326"/>
      <w:bookmarkEnd w:id="327"/>
      <w:bookmarkEnd w:id="328"/>
    </w:p>
    <w:p>
      <w:pPr>
        <w:pStyle w:val="yShoulderClause"/>
        <w:rPr>
          <w:snapToGrid w:val="0"/>
        </w:rPr>
      </w:pPr>
      <w:r>
        <w:rPr>
          <w:snapToGrid w:val="0"/>
        </w:rPr>
        <w:t>[</w:t>
      </w:r>
      <w:del w:id="331" w:author="svcMRProcess" w:date="2015-10-30T00:21:00Z">
        <w:r>
          <w:rPr>
            <w:snapToGrid w:val="0"/>
          </w:rPr>
          <w:delText>Section</w:delText>
        </w:r>
      </w:del>
      <w:ins w:id="332" w:author="svcMRProcess" w:date="2015-10-30T00:21:00Z">
        <w:r>
          <w:rPr>
            <w:snapToGrid w:val="0"/>
          </w:rPr>
          <w:t>s.</w:t>
        </w:r>
      </w:ins>
      <w:r>
        <w:rPr>
          <w:snapToGrid w:val="0"/>
        </w:rPr>
        <w:t> 4]</w:t>
      </w:r>
    </w:p>
    <w:p>
      <w:pPr>
        <w:pStyle w:val="yMiscellaneousHeading"/>
        <w:rPr>
          <w:del w:id="333" w:author="svcMRProcess" w:date="2015-10-30T00:21:00Z"/>
        </w:rPr>
      </w:pPr>
      <w:del w:id="334" w:author="svcMRProcess" w:date="2015-10-30T00:21:00Z">
        <w:r>
          <w:rPr>
            <w:rStyle w:val="CharSchText"/>
            <w:b/>
            <w:bCs/>
            <w:sz w:val="28"/>
          </w:rPr>
          <w:delText>Provisions as to Superannuation Board</w:delText>
        </w:r>
      </w:del>
    </w:p>
    <w:p>
      <w:pPr>
        <w:pStyle w:val="yFootnoteheading"/>
      </w:pPr>
      <w:r>
        <w:tab/>
        <w:t>[Heading amended by No. 26 of 1994 s. </w:t>
      </w:r>
      <w:del w:id="335" w:author="svcMRProcess" w:date="2015-10-30T00:21:00Z">
        <w:r>
          <w:delText>18</w:delText>
        </w:r>
      </w:del>
      <w:ins w:id="336" w:author="svcMRProcess" w:date="2015-10-30T00:21:00Z">
        <w:r>
          <w:t>18; No. 19 of 2010 s. 4</w:t>
        </w:r>
      </w:ins>
      <w:r>
        <w:t>.]</w:t>
      </w:r>
    </w:p>
    <w:p>
      <w:pPr>
        <w:pStyle w:val="yHeading5"/>
        <w:outlineLvl w:val="9"/>
      </w:pPr>
      <w:bookmarkStart w:id="337" w:name="_Toc1970298"/>
      <w:bookmarkStart w:id="338" w:name="_Toc2589189"/>
      <w:bookmarkStart w:id="339" w:name="_Toc26601541"/>
      <w:bookmarkStart w:id="340" w:name="_Toc160355771"/>
      <w:bookmarkStart w:id="341" w:name="_Toc194896879"/>
      <w:bookmarkStart w:id="342" w:name="_Toc272140189"/>
      <w:bookmarkStart w:id="343" w:name="_Toc194897442"/>
      <w:r>
        <w:rPr>
          <w:rStyle w:val="CharSClsNo"/>
        </w:rPr>
        <w:t>1</w:t>
      </w:r>
      <w:r>
        <w:t>.</w:t>
      </w:r>
      <w:r>
        <w:tab/>
      </w:r>
      <w:bookmarkEnd w:id="337"/>
      <w:bookmarkEnd w:id="338"/>
      <w:bookmarkEnd w:id="339"/>
      <w:r>
        <w:t>Terms used in this Schedule</w:t>
      </w:r>
      <w:bookmarkEnd w:id="340"/>
      <w:bookmarkEnd w:id="341"/>
      <w:bookmarkEnd w:id="342"/>
      <w:bookmarkEnd w:id="343"/>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appointed member</w:t>
      </w:r>
      <w:r>
        <w:t xml:space="preserve"> means a member of the Superannuation Board appointed by the Authority and includes an alternate member so appointed;</w:t>
      </w:r>
    </w:p>
    <w:p>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pPr>
        <w:pStyle w:val="yFootnotesection"/>
      </w:pPr>
      <w:r>
        <w:tab/>
        <w:t xml:space="preserve">[Clause 1 amended by No. 26 of 1994 s. 18; No. 42 of 1998 s. 38.] </w:t>
      </w:r>
    </w:p>
    <w:p>
      <w:pPr>
        <w:pStyle w:val="yHeading5"/>
        <w:outlineLvl w:val="9"/>
      </w:pPr>
      <w:bookmarkStart w:id="344" w:name="_Toc1970299"/>
      <w:bookmarkStart w:id="345" w:name="_Toc2589190"/>
      <w:bookmarkStart w:id="346" w:name="_Toc26601542"/>
      <w:bookmarkStart w:id="347" w:name="_Toc160355772"/>
      <w:bookmarkStart w:id="348" w:name="_Toc194896880"/>
      <w:bookmarkStart w:id="349" w:name="_Toc272140190"/>
      <w:bookmarkStart w:id="350" w:name="_Toc194897443"/>
      <w:r>
        <w:rPr>
          <w:rStyle w:val="CharSClsNo"/>
        </w:rPr>
        <w:t>2</w:t>
      </w:r>
      <w:r>
        <w:t>.</w:t>
      </w:r>
      <w:r>
        <w:tab/>
        <w:t>Elections</w:t>
      </w:r>
      <w:bookmarkEnd w:id="344"/>
      <w:bookmarkEnd w:id="345"/>
      <w:bookmarkEnd w:id="346"/>
      <w:bookmarkEnd w:id="347"/>
      <w:bookmarkEnd w:id="348"/>
      <w:bookmarkEnd w:id="349"/>
      <w:bookmarkEnd w:id="350"/>
    </w:p>
    <w:p>
      <w:pPr>
        <w:pStyle w:val="yEdnotesubsection"/>
      </w:pPr>
      <w:r>
        <w:tab/>
        <w:t>[(1)</w:t>
      </w:r>
      <w:r>
        <w:tab/>
        <w:t>deleted]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pPr>
      <w:r>
        <w:tab/>
        <w:t>[Clause 2 amended by No. 26 of 1994 s. 18.]</w:t>
      </w:r>
    </w:p>
    <w:p>
      <w:pPr>
        <w:pStyle w:val="yHeading5"/>
        <w:outlineLvl w:val="9"/>
      </w:pPr>
      <w:bookmarkStart w:id="351" w:name="_Toc1970300"/>
      <w:bookmarkStart w:id="352" w:name="_Toc2589191"/>
      <w:bookmarkStart w:id="353" w:name="_Toc26601543"/>
      <w:bookmarkStart w:id="354" w:name="_Toc160355773"/>
      <w:bookmarkStart w:id="355" w:name="_Toc194896881"/>
      <w:bookmarkStart w:id="356" w:name="_Toc272140191"/>
      <w:bookmarkStart w:id="357" w:name="_Toc194897444"/>
      <w:r>
        <w:rPr>
          <w:rStyle w:val="CharSClsNo"/>
        </w:rPr>
        <w:t>3</w:t>
      </w:r>
      <w:r>
        <w:t>.</w:t>
      </w:r>
      <w:r>
        <w:tab/>
        <w:t>Terms of office</w:t>
      </w:r>
      <w:bookmarkEnd w:id="351"/>
      <w:bookmarkEnd w:id="352"/>
      <w:bookmarkEnd w:id="353"/>
      <w:bookmarkEnd w:id="354"/>
      <w:bookmarkEnd w:id="355"/>
      <w:bookmarkEnd w:id="356"/>
      <w:bookmarkEnd w:id="357"/>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pPr>
      <w:r>
        <w:tab/>
        <w:t>[Clause 3 amended by No. 26 of 1994 s. 18.]</w:t>
      </w:r>
    </w:p>
    <w:p>
      <w:pPr>
        <w:pStyle w:val="yHeading5"/>
        <w:spacing w:before="240"/>
        <w:outlineLvl w:val="9"/>
      </w:pPr>
      <w:bookmarkStart w:id="358" w:name="_Toc1970301"/>
      <w:bookmarkStart w:id="359" w:name="_Toc2589192"/>
      <w:bookmarkStart w:id="360" w:name="_Toc26601544"/>
      <w:bookmarkStart w:id="361" w:name="_Toc160355774"/>
      <w:bookmarkStart w:id="362" w:name="_Toc194896882"/>
      <w:bookmarkStart w:id="363" w:name="_Toc272140192"/>
      <w:bookmarkStart w:id="364" w:name="_Toc194897445"/>
      <w:r>
        <w:rPr>
          <w:rStyle w:val="CharSClsNo"/>
        </w:rPr>
        <w:t>4</w:t>
      </w:r>
      <w:r>
        <w:t>.</w:t>
      </w:r>
      <w:r>
        <w:tab/>
        <w:t>Chairman</w:t>
      </w:r>
      <w:bookmarkEnd w:id="358"/>
      <w:bookmarkEnd w:id="359"/>
      <w:bookmarkEnd w:id="360"/>
      <w:bookmarkEnd w:id="361"/>
      <w:bookmarkEnd w:id="362"/>
      <w:bookmarkEnd w:id="363"/>
      <w:bookmarkEnd w:id="364"/>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pPr>
      <w:r>
        <w:tab/>
        <w:t>[Clause 4 amended by No. 26 of 1994 s. 18.]</w:t>
      </w:r>
    </w:p>
    <w:p>
      <w:pPr>
        <w:pStyle w:val="yHeading5"/>
        <w:spacing w:before="240"/>
        <w:outlineLvl w:val="9"/>
      </w:pPr>
      <w:bookmarkStart w:id="365" w:name="_Toc1970302"/>
      <w:bookmarkStart w:id="366" w:name="_Toc2589193"/>
      <w:bookmarkStart w:id="367" w:name="_Toc26601545"/>
      <w:bookmarkStart w:id="368" w:name="_Toc160355775"/>
      <w:bookmarkStart w:id="369" w:name="_Toc194896883"/>
      <w:bookmarkStart w:id="370" w:name="_Toc272140193"/>
      <w:bookmarkStart w:id="371" w:name="_Toc194897446"/>
      <w:r>
        <w:rPr>
          <w:rStyle w:val="CharSClsNo"/>
        </w:rPr>
        <w:t>5</w:t>
      </w:r>
      <w:r>
        <w:t>.</w:t>
      </w:r>
      <w:r>
        <w:tab/>
        <w:t>Publication</w:t>
      </w:r>
      <w:bookmarkEnd w:id="365"/>
      <w:bookmarkEnd w:id="366"/>
      <w:bookmarkEnd w:id="367"/>
      <w:bookmarkEnd w:id="368"/>
      <w:bookmarkEnd w:id="369"/>
      <w:bookmarkEnd w:id="370"/>
      <w:bookmarkEnd w:id="371"/>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pPr>
      <w:r>
        <w:tab/>
        <w:t>[Clause 5 amended by No. 26 of 1994 s. 18.]</w:t>
      </w:r>
    </w:p>
    <w:p>
      <w:pPr>
        <w:pStyle w:val="yHeading5"/>
        <w:outlineLvl w:val="9"/>
      </w:pPr>
      <w:bookmarkStart w:id="372" w:name="_Toc1970303"/>
      <w:bookmarkStart w:id="373" w:name="_Toc2589194"/>
      <w:bookmarkStart w:id="374" w:name="_Toc26601546"/>
      <w:bookmarkStart w:id="375" w:name="_Toc160355776"/>
      <w:bookmarkStart w:id="376" w:name="_Toc194896884"/>
      <w:bookmarkStart w:id="377" w:name="_Toc272140194"/>
      <w:bookmarkStart w:id="378" w:name="_Toc194897447"/>
      <w:r>
        <w:rPr>
          <w:rStyle w:val="CharSClsNo"/>
        </w:rPr>
        <w:t>6</w:t>
      </w:r>
      <w:r>
        <w:t>.</w:t>
      </w:r>
      <w:r>
        <w:tab/>
        <w:t>How vacancies occur</w:t>
      </w:r>
      <w:bookmarkEnd w:id="372"/>
      <w:bookmarkEnd w:id="373"/>
      <w:bookmarkEnd w:id="374"/>
      <w:bookmarkEnd w:id="375"/>
      <w:bookmarkEnd w:id="376"/>
      <w:bookmarkEnd w:id="377"/>
      <w:bookmarkEnd w:id="378"/>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The Authority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pPr>
      <w:r>
        <w:tab/>
        <w:t>[Clause 6 amended by No. 26 of 1994 s. 18; No. 42 of 1998 s. 38; No. 10 of 2001 s. 221.]</w:t>
      </w:r>
    </w:p>
    <w:p>
      <w:pPr>
        <w:pStyle w:val="yHeading5"/>
        <w:outlineLvl w:val="9"/>
      </w:pPr>
      <w:bookmarkStart w:id="379" w:name="_Toc1970304"/>
      <w:bookmarkStart w:id="380" w:name="_Toc2589195"/>
      <w:bookmarkStart w:id="381" w:name="_Toc26601547"/>
      <w:bookmarkStart w:id="382" w:name="_Toc160355777"/>
      <w:bookmarkStart w:id="383" w:name="_Toc194896885"/>
      <w:bookmarkStart w:id="384" w:name="_Toc272140195"/>
      <w:bookmarkStart w:id="385" w:name="_Toc194897448"/>
      <w:r>
        <w:rPr>
          <w:rStyle w:val="CharSClsNo"/>
        </w:rPr>
        <w:t>7</w:t>
      </w:r>
      <w:r>
        <w:t>.</w:t>
      </w:r>
      <w:r>
        <w:tab/>
        <w:t>Alternate members</w:t>
      </w:r>
      <w:bookmarkEnd w:id="379"/>
      <w:bookmarkEnd w:id="380"/>
      <w:bookmarkEnd w:id="381"/>
      <w:bookmarkEnd w:id="382"/>
      <w:bookmarkEnd w:id="383"/>
      <w:bookmarkEnd w:id="384"/>
      <w:bookmarkEnd w:id="385"/>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pPr>
      <w:r>
        <w:tab/>
        <w:t>[Clause 7 amended by No. 26 of 1994 s. 18; No. 42 of 1998 s. 38.]</w:t>
      </w:r>
    </w:p>
    <w:p>
      <w:pPr>
        <w:pStyle w:val="yHeading5"/>
        <w:outlineLvl w:val="9"/>
      </w:pPr>
      <w:bookmarkStart w:id="386" w:name="_Toc1970305"/>
      <w:bookmarkStart w:id="387" w:name="_Toc2589196"/>
      <w:bookmarkStart w:id="388" w:name="_Toc26601548"/>
      <w:bookmarkStart w:id="389" w:name="_Toc160355778"/>
      <w:bookmarkStart w:id="390" w:name="_Toc194896886"/>
      <w:bookmarkStart w:id="391" w:name="_Toc272140196"/>
      <w:bookmarkStart w:id="392" w:name="_Toc194897449"/>
      <w:r>
        <w:rPr>
          <w:rStyle w:val="CharSClsNo"/>
        </w:rPr>
        <w:t>8</w:t>
      </w:r>
      <w:r>
        <w:t>.</w:t>
      </w:r>
      <w:r>
        <w:tab/>
        <w:t>Meetings of a Board</w:t>
      </w:r>
      <w:bookmarkEnd w:id="386"/>
      <w:bookmarkEnd w:id="387"/>
      <w:bookmarkEnd w:id="388"/>
      <w:bookmarkEnd w:id="389"/>
      <w:bookmarkEnd w:id="390"/>
      <w:bookmarkEnd w:id="391"/>
      <w:bookmarkEnd w:id="392"/>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pPr>
      <w:r>
        <w:tab/>
        <w:t>[Clause 8 amended by No. 26 of 1994 s. 18.]</w:t>
      </w:r>
    </w:p>
    <w:p>
      <w:pPr>
        <w:pStyle w:val="yHeading5"/>
        <w:spacing w:before="180"/>
        <w:outlineLvl w:val="9"/>
      </w:pPr>
      <w:bookmarkStart w:id="393" w:name="_Toc1970306"/>
      <w:bookmarkStart w:id="394" w:name="_Toc2589197"/>
      <w:bookmarkStart w:id="395" w:name="_Toc26601549"/>
      <w:bookmarkStart w:id="396" w:name="_Toc160355779"/>
      <w:bookmarkStart w:id="397" w:name="_Toc194896887"/>
      <w:bookmarkStart w:id="398" w:name="_Toc272140197"/>
      <w:bookmarkStart w:id="399" w:name="_Toc194897450"/>
      <w:r>
        <w:rPr>
          <w:rStyle w:val="CharSClsNo"/>
        </w:rPr>
        <w:t>9</w:t>
      </w:r>
      <w:r>
        <w:t>.</w:t>
      </w:r>
      <w:r>
        <w:tab/>
        <w:t>Quorum</w:t>
      </w:r>
      <w:bookmarkEnd w:id="393"/>
      <w:bookmarkEnd w:id="394"/>
      <w:bookmarkEnd w:id="395"/>
      <w:bookmarkEnd w:id="396"/>
      <w:bookmarkEnd w:id="397"/>
      <w:bookmarkEnd w:id="398"/>
      <w:bookmarkEnd w:id="399"/>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pPr>
      <w:r>
        <w:tab/>
        <w:t>[Clause 9 amended by No. 26 of 1994 s. 18.]</w:t>
      </w:r>
    </w:p>
    <w:p>
      <w:pPr>
        <w:pStyle w:val="yHeading5"/>
        <w:outlineLvl w:val="9"/>
      </w:pPr>
      <w:bookmarkStart w:id="400" w:name="_Toc1970307"/>
      <w:bookmarkStart w:id="401" w:name="_Toc2589198"/>
      <w:bookmarkStart w:id="402" w:name="_Toc26601550"/>
      <w:bookmarkStart w:id="403" w:name="_Toc160355780"/>
      <w:bookmarkStart w:id="404" w:name="_Toc194896888"/>
      <w:bookmarkStart w:id="405" w:name="_Toc272140198"/>
      <w:bookmarkStart w:id="406" w:name="_Toc194897451"/>
      <w:r>
        <w:rPr>
          <w:rStyle w:val="CharSClsNo"/>
        </w:rPr>
        <w:t>10</w:t>
      </w:r>
      <w:r>
        <w:t>.</w:t>
      </w:r>
      <w:r>
        <w:tab/>
        <w:t>Performance of functions by resolution</w:t>
      </w:r>
      <w:bookmarkEnd w:id="400"/>
      <w:bookmarkEnd w:id="401"/>
      <w:bookmarkEnd w:id="402"/>
      <w:bookmarkEnd w:id="403"/>
      <w:bookmarkEnd w:id="404"/>
      <w:bookmarkEnd w:id="405"/>
      <w:bookmarkEnd w:id="406"/>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pPr>
      <w:r>
        <w:tab/>
        <w:t>[Clause 10 amended by No. 26 of 1994 s. 18.]</w:t>
      </w:r>
    </w:p>
    <w:p>
      <w:pPr>
        <w:pStyle w:val="yHeading5"/>
        <w:outlineLvl w:val="9"/>
      </w:pPr>
      <w:bookmarkStart w:id="407" w:name="_Toc1970308"/>
      <w:bookmarkStart w:id="408" w:name="_Toc2589199"/>
      <w:bookmarkStart w:id="409" w:name="_Toc26601551"/>
      <w:bookmarkStart w:id="410" w:name="_Toc160355781"/>
      <w:bookmarkStart w:id="411" w:name="_Toc194896889"/>
      <w:bookmarkStart w:id="412" w:name="_Toc272140199"/>
      <w:bookmarkStart w:id="413" w:name="_Toc194897452"/>
      <w:r>
        <w:rPr>
          <w:rStyle w:val="CharSClsNo"/>
        </w:rPr>
        <w:t>11</w:t>
      </w:r>
      <w:r>
        <w:t>.</w:t>
      </w:r>
      <w:r>
        <w:tab/>
        <w:t>Disclosure of interest</w:t>
      </w:r>
      <w:bookmarkEnd w:id="407"/>
      <w:bookmarkEnd w:id="408"/>
      <w:bookmarkEnd w:id="409"/>
      <w:bookmarkEnd w:id="410"/>
      <w:bookmarkEnd w:id="411"/>
      <w:bookmarkEnd w:id="412"/>
      <w:bookmarkEnd w:id="413"/>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pPr>
      <w:r>
        <w:tab/>
        <w:t>[Clause 11 amended by No. 26 of 1994 s. 18.]</w:t>
      </w:r>
    </w:p>
    <w:p>
      <w:pPr>
        <w:pStyle w:val="yHeading5"/>
        <w:outlineLvl w:val="9"/>
      </w:pPr>
      <w:bookmarkStart w:id="414" w:name="_Toc1970309"/>
      <w:bookmarkStart w:id="415" w:name="_Toc2589200"/>
      <w:bookmarkStart w:id="416" w:name="_Toc26601552"/>
      <w:bookmarkStart w:id="417" w:name="_Toc160355782"/>
      <w:bookmarkStart w:id="418" w:name="_Toc194896890"/>
      <w:bookmarkStart w:id="419" w:name="_Toc272140200"/>
      <w:bookmarkStart w:id="420" w:name="_Toc194897453"/>
      <w:r>
        <w:rPr>
          <w:rStyle w:val="CharSClsNo"/>
        </w:rPr>
        <w:t>12</w:t>
      </w:r>
      <w:r>
        <w:t>.</w:t>
      </w:r>
      <w:r>
        <w:tab/>
        <w:t>Common seal</w:t>
      </w:r>
      <w:bookmarkEnd w:id="414"/>
      <w:bookmarkEnd w:id="415"/>
      <w:bookmarkEnd w:id="416"/>
      <w:bookmarkEnd w:id="417"/>
      <w:bookmarkEnd w:id="418"/>
      <w:bookmarkEnd w:id="419"/>
      <w:bookmarkEnd w:id="420"/>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pPr>
      <w:r>
        <w:tab/>
        <w:t>[Clause 12 amended by No. 26 of 1994 s. 18.]</w:t>
      </w:r>
    </w:p>
    <w:p>
      <w:pPr>
        <w:pStyle w:val="yHeading5"/>
        <w:outlineLvl w:val="9"/>
      </w:pPr>
      <w:bookmarkStart w:id="421" w:name="_Toc1970310"/>
      <w:bookmarkStart w:id="422" w:name="_Toc2589201"/>
      <w:bookmarkStart w:id="423" w:name="_Toc26601553"/>
      <w:bookmarkStart w:id="424" w:name="_Toc160355783"/>
      <w:bookmarkStart w:id="425" w:name="_Toc194896891"/>
      <w:bookmarkStart w:id="426" w:name="_Toc272140201"/>
      <w:bookmarkStart w:id="427" w:name="_Toc194897454"/>
      <w:r>
        <w:rPr>
          <w:rStyle w:val="CharSClsNo"/>
        </w:rPr>
        <w:t>13</w:t>
      </w:r>
      <w:r>
        <w:t>.</w:t>
      </w:r>
      <w:r>
        <w:tab/>
        <w:t>Allowances</w:t>
      </w:r>
      <w:bookmarkEnd w:id="421"/>
      <w:bookmarkEnd w:id="422"/>
      <w:bookmarkEnd w:id="423"/>
      <w:bookmarkEnd w:id="424"/>
      <w:bookmarkEnd w:id="425"/>
      <w:bookmarkEnd w:id="426"/>
      <w:bookmarkEnd w:id="427"/>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pPr>
      <w:r>
        <w:tab/>
        <w:t>[Clause 13 amended by No. 26 of 1994 s. 18.]</w:t>
      </w:r>
    </w:p>
    <w:p>
      <w:pPr>
        <w:pStyle w:val="yHeading5"/>
        <w:outlineLvl w:val="9"/>
      </w:pPr>
      <w:bookmarkStart w:id="428" w:name="_Toc1970311"/>
      <w:bookmarkStart w:id="429" w:name="_Toc2589202"/>
      <w:bookmarkStart w:id="430" w:name="_Toc26601554"/>
      <w:bookmarkStart w:id="431" w:name="_Toc160355784"/>
      <w:bookmarkStart w:id="432" w:name="_Toc194896892"/>
      <w:bookmarkStart w:id="433" w:name="_Toc272140202"/>
      <w:bookmarkStart w:id="434" w:name="_Toc194897455"/>
      <w:r>
        <w:rPr>
          <w:rStyle w:val="CharSClsNo"/>
        </w:rPr>
        <w:t>14</w:t>
      </w:r>
      <w:r>
        <w:t>.</w:t>
      </w:r>
      <w:r>
        <w:tab/>
        <w:t>Indemnity</w:t>
      </w:r>
      <w:bookmarkEnd w:id="428"/>
      <w:bookmarkEnd w:id="429"/>
      <w:bookmarkEnd w:id="430"/>
      <w:bookmarkEnd w:id="431"/>
      <w:bookmarkEnd w:id="432"/>
      <w:bookmarkEnd w:id="433"/>
      <w:bookmarkEnd w:id="434"/>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 xml:space="preserve">[Clause 14 amended by No. 26 of 1994 s. 18.] </w:t>
      </w:r>
    </w:p>
    <w:p>
      <w:pPr>
        <w:pStyle w:val="yScheduleHeading"/>
        <w:rPr>
          <w:del w:id="435" w:author="svcMRProcess" w:date="2015-10-30T00:21:00Z"/>
        </w:rPr>
      </w:pPr>
      <w:bookmarkStart w:id="436" w:name="_Toc2589203"/>
      <w:bookmarkStart w:id="437" w:name="_Toc26601555"/>
      <w:bookmarkStart w:id="438" w:name="_Toc152989606"/>
      <w:bookmarkStart w:id="439" w:name="_Toc152989671"/>
      <w:bookmarkStart w:id="440" w:name="_Toc153078433"/>
      <w:bookmarkStart w:id="441" w:name="_Toc153768941"/>
      <w:bookmarkStart w:id="442" w:name="_Toc153783532"/>
      <w:bookmarkStart w:id="443" w:name="_Toc158192356"/>
      <w:bookmarkStart w:id="444" w:name="_Toc158711995"/>
      <w:bookmarkStart w:id="445" w:name="_Toc159039214"/>
      <w:bookmarkStart w:id="446" w:name="_Toc160355785"/>
      <w:bookmarkStart w:id="447" w:name="_Toc194896893"/>
      <w:bookmarkStart w:id="448" w:name="_Toc194897456"/>
      <w:bookmarkStart w:id="449" w:name="_Toc268182935"/>
      <w:bookmarkStart w:id="450" w:name="_Toc268183000"/>
      <w:bookmarkStart w:id="451" w:name="_Toc272140203"/>
      <w:r>
        <w:rPr>
          <w:rStyle w:val="CharSchNo"/>
        </w:rPr>
        <w:t>Schedule 3</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rPr>
          <w:del w:id="452" w:author="svcMRProcess" w:date="2015-10-30T00:21:00Z"/>
          <w:snapToGrid w:val="0"/>
        </w:rPr>
      </w:pPr>
      <w:del w:id="453" w:author="svcMRProcess" w:date="2015-10-30T00:21:00Z">
        <w:r>
          <w:rPr>
            <w:snapToGrid w:val="0"/>
          </w:rPr>
          <w:delText>[Section 36]</w:delText>
        </w:r>
      </w:del>
    </w:p>
    <w:p>
      <w:pPr>
        <w:pStyle w:val="yScheduleHeading"/>
      </w:pPr>
      <w:ins w:id="454" w:author="svcMRProcess" w:date="2015-10-30T00:21:00Z">
        <w:r>
          <w:t> — </w:t>
        </w:r>
      </w:ins>
      <w:r>
        <w:rPr>
          <w:rStyle w:val="CharSchText"/>
        </w:rPr>
        <w:t>Transitional provisions</w:t>
      </w:r>
      <w:bookmarkEnd w:id="449"/>
      <w:bookmarkEnd w:id="450"/>
      <w:bookmarkEnd w:id="451"/>
    </w:p>
    <w:p>
      <w:pPr>
        <w:pStyle w:val="yShoulderClause"/>
        <w:rPr>
          <w:ins w:id="455" w:author="svcMRProcess" w:date="2015-10-30T00:21:00Z"/>
          <w:snapToGrid w:val="0"/>
        </w:rPr>
      </w:pPr>
      <w:ins w:id="456" w:author="svcMRProcess" w:date="2015-10-30T00:21:00Z">
        <w:r>
          <w:rPr>
            <w:snapToGrid w:val="0"/>
          </w:rPr>
          <w:t>[s. 36]</w:t>
        </w:r>
      </w:ins>
    </w:p>
    <w:p>
      <w:pPr>
        <w:pStyle w:val="yFootnoteheading"/>
        <w:rPr>
          <w:ins w:id="457" w:author="svcMRProcess" w:date="2015-10-30T00:21:00Z"/>
        </w:rPr>
      </w:pPr>
      <w:bookmarkStart w:id="458" w:name="_Toc2589204"/>
      <w:bookmarkStart w:id="459" w:name="_Toc26601556"/>
      <w:bookmarkStart w:id="460" w:name="_Toc152989607"/>
      <w:bookmarkStart w:id="461" w:name="_Toc152989672"/>
      <w:bookmarkStart w:id="462" w:name="_Toc153078434"/>
      <w:bookmarkStart w:id="463" w:name="_Toc153768942"/>
      <w:bookmarkStart w:id="464" w:name="_Toc153783533"/>
      <w:bookmarkStart w:id="465" w:name="_Toc158192357"/>
      <w:bookmarkStart w:id="466" w:name="_Toc158711996"/>
      <w:bookmarkStart w:id="467" w:name="_Toc159039215"/>
      <w:bookmarkStart w:id="468" w:name="_Toc160355786"/>
      <w:bookmarkStart w:id="469" w:name="_Toc194896894"/>
      <w:bookmarkStart w:id="470" w:name="_Toc194897457"/>
      <w:ins w:id="471" w:author="svcMRProcess" w:date="2015-10-30T00:21:00Z">
        <w:r>
          <w:tab/>
          <w:t>[Heading amended by No. 19 of 2010 s. 4.]</w:t>
        </w:r>
      </w:ins>
    </w:p>
    <w:p>
      <w:pPr>
        <w:pStyle w:val="yHeading2"/>
        <w:outlineLvl w:val="2"/>
      </w:pPr>
      <w:bookmarkStart w:id="472" w:name="_Toc268182936"/>
      <w:bookmarkStart w:id="473" w:name="_Toc268183001"/>
      <w:bookmarkStart w:id="474" w:name="_Toc272140204"/>
      <w:r>
        <w:rPr>
          <w:rStyle w:val="CharSDivNo"/>
        </w:rPr>
        <w:t>Part I</w:t>
      </w:r>
      <w:r>
        <w:t> — </w:t>
      </w:r>
      <w:r>
        <w:rPr>
          <w:rStyle w:val="CharSDivText"/>
        </w:rPr>
        <w:t>Superannuation Fund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2"/>
      <w:bookmarkEnd w:id="473"/>
      <w:bookmarkEnd w:id="474"/>
    </w:p>
    <w:p>
      <w:pPr>
        <w:pStyle w:val="yHeading5"/>
        <w:outlineLvl w:val="9"/>
      </w:pPr>
      <w:bookmarkStart w:id="475" w:name="_Toc536431646"/>
      <w:bookmarkStart w:id="476" w:name="_Toc2589205"/>
      <w:bookmarkStart w:id="477" w:name="_Toc26601557"/>
      <w:bookmarkStart w:id="478" w:name="_Toc160355787"/>
      <w:bookmarkStart w:id="479" w:name="_Toc194896895"/>
      <w:bookmarkStart w:id="480" w:name="_Toc272140205"/>
      <w:bookmarkStart w:id="481" w:name="_Toc194897458"/>
      <w:r>
        <w:rPr>
          <w:rStyle w:val="CharSClsNo"/>
        </w:rPr>
        <w:t>1</w:t>
      </w:r>
      <w:r>
        <w:t>.</w:t>
      </w:r>
      <w:r>
        <w:tab/>
      </w:r>
      <w:bookmarkEnd w:id="475"/>
      <w:bookmarkEnd w:id="476"/>
      <w:bookmarkEnd w:id="477"/>
      <w:r>
        <w:t>Terms used in this Part</w:t>
      </w:r>
      <w:bookmarkEnd w:id="478"/>
      <w:bookmarkEnd w:id="479"/>
      <w:bookmarkEnd w:id="480"/>
      <w:bookmarkEnd w:id="481"/>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35(a);</w:t>
      </w:r>
    </w:p>
    <w:p>
      <w:pPr>
        <w:pStyle w:val="yDefstart"/>
      </w:pPr>
      <w:r>
        <w:rPr>
          <w:b/>
        </w:rPr>
        <w:tab/>
      </w:r>
      <w:r>
        <w:rPr>
          <w:rStyle w:val="CharDefText"/>
        </w:rPr>
        <w:t>previous superannuation fund</w:t>
      </w:r>
      <w:r>
        <w:t xml:space="preserve"> means the Western Australian Fire Brigades Board Superannuation Fund continued by the former regulations.</w:t>
      </w:r>
    </w:p>
    <w:p>
      <w:pPr>
        <w:pStyle w:val="yHeading5"/>
        <w:outlineLvl w:val="9"/>
      </w:pPr>
      <w:bookmarkStart w:id="482" w:name="_Toc536431647"/>
      <w:bookmarkStart w:id="483" w:name="_Toc2589206"/>
      <w:bookmarkStart w:id="484" w:name="_Toc26601558"/>
      <w:bookmarkStart w:id="485" w:name="_Toc160355788"/>
      <w:bookmarkStart w:id="486" w:name="_Toc194896896"/>
      <w:bookmarkStart w:id="487" w:name="_Toc272140206"/>
      <w:bookmarkStart w:id="488" w:name="_Toc194897459"/>
      <w:r>
        <w:rPr>
          <w:rStyle w:val="CharSClsNo"/>
        </w:rPr>
        <w:t>2</w:t>
      </w:r>
      <w:r>
        <w:t>.</w:t>
      </w:r>
      <w:r>
        <w:tab/>
        <w:t>Transfer of assets and liabilities</w:t>
      </w:r>
      <w:bookmarkEnd w:id="482"/>
      <w:bookmarkEnd w:id="483"/>
      <w:bookmarkEnd w:id="484"/>
      <w:bookmarkEnd w:id="485"/>
      <w:bookmarkEnd w:id="486"/>
      <w:bookmarkEnd w:id="487"/>
      <w:bookmarkEnd w:id="488"/>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489" w:name="_Toc536431648"/>
      <w:bookmarkStart w:id="490" w:name="_Toc2589207"/>
      <w:bookmarkStart w:id="491" w:name="_Toc26601559"/>
      <w:bookmarkStart w:id="492" w:name="_Toc160355789"/>
      <w:bookmarkStart w:id="493" w:name="_Toc194896897"/>
      <w:bookmarkStart w:id="494" w:name="_Toc272140207"/>
      <w:bookmarkStart w:id="495" w:name="_Toc194897460"/>
      <w:r>
        <w:rPr>
          <w:rStyle w:val="CharSClsNo"/>
        </w:rPr>
        <w:t>3</w:t>
      </w:r>
      <w:r>
        <w:t>.</w:t>
      </w:r>
      <w:r>
        <w:tab/>
        <w:t>Transfer of operations</w:t>
      </w:r>
      <w:bookmarkEnd w:id="489"/>
      <w:bookmarkEnd w:id="490"/>
      <w:bookmarkEnd w:id="491"/>
      <w:bookmarkEnd w:id="492"/>
      <w:bookmarkEnd w:id="493"/>
      <w:bookmarkEnd w:id="494"/>
      <w:bookmarkEnd w:id="495"/>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496" w:name="_Toc536431649"/>
      <w:bookmarkStart w:id="497" w:name="_Toc2589208"/>
      <w:bookmarkStart w:id="498" w:name="_Toc26601560"/>
      <w:bookmarkStart w:id="499" w:name="_Toc160355790"/>
      <w:bookmarkStart w:id="500" w:name="_Toc194896898"/>
      <w:bookmarkStart w:id="501" w:name="_Toc272140208"/>
      <w:bookmarkStart w:id="502" w:name="_Toc194897461"/>
      <w:r>
        <w:rPr>
          <w:rStyle w:val="CharSClsNo"/>
        </w:rPr>
        <w:t>4</w:t>
      </w:r>
      <w:r>
        <w:t>.</w:t>
      </w:r>
      <w:r>
        <w:tab/>
        <w:t>Claims preserved</w:t>
      </w:r>
      <w:bookmarkEnd w:id="496"/>
      <w:bookmarkEnd w:id="497"/>
      <w:bookmarkEnd w:id="498"/>
      <w:bookmarkEnd w:id="499"/>
      <w:bookmarkEnd w:id="500"/>
      <w:bookmarkEnd w:id="501"/>
      <w:bookmarkEnd w:id="502"/>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503" w:name="_Toc536431650"/>
      <w:bookmarkStart w:id="504" w:name="_Toc2589209"/>
      <w:bookmarkStart w:id="505" w:name="_Toc26601561"/>
      <w:bookmarkStart w:id="506" w:name="_Toc160355791"/>
      <w:bookmarkStart w:id="507" w:name="_Toc194896899"/>
      <w:bookmarkStart w:id="508" w:name="_Toc272140209"/>
      <w:bookmarkStart w:id="509" w:name="_Toc194897462"/>
      <w:r>
        <w:rPr>
          <w:rStyle w:val="CharSClsNo"/>
        </w:rPr>
        <w:t>5</w:t>
      </w:r>
      <w:r>
        <w:t>.</w:t>
      </w:r>
      <w:r>
        <w:tab/>
        <w:t>Interim Board members</w:t>
      </w:r>
      <w:bookmarkEnd w:id="503"/>
      <w:bookmarkEnd w:id="504"/>
      <w:bookmarkEnd w:id="505"/>
      <w:bookmarkEnd w:id="506"/>
      <w:bookmarkEnd w:id="507"/>
      <w:bookmarkEnd w:id="508"/>
      <w:bookmarkEnd w:id="509"/>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510" w:name="_Toc2589210"/>
      <w:bookmarkStart w:id="511" w:name="_Toc26601562"/>
      <w:bookmarkStart w:id="512" w:name="_Toc152989613"/>
      <w:bookmarkStart w:id="513" w:name="_Toc152989678"/>
      <w:bookmarkStart w:id="514" w:name="_Toc153078440"/>
      <w:bookmarkStart w:id="515" w:name="_Toc153768948"/>
      <w:bookmarkStart w:id="516" w:name="_Toc153783539"/>
      <w:bookmarkStart w:id="517" w:name="_Toc158192363"/>
      <w:bookmarkStart w:id="518" w:name="_Toc158712002"/>
      <w:bookmarkStart w:id="519" w:name="_Toc159039221"/>
      <w:bookmarkStart w:id="520" w:name="_Toc160355792"/>
      <w:bookmarkStart w:id="521" w:name="_Toc194896900"/>
      <w:bookmarkStart w:id="522" w:name="_Toc194897463"/>
      <w:bookmarkStart w:id="523" w:name="_Toc268182942"/>
      <w:bookmarkStart w:id="524" w:name="_Toc268183007"/>
      <w:bookmarkStart w:id="525" w:name="_Toc272140210"/>
      <w:r>
        <w:rPr>
          <w:rStyle w:val="CharSDivNo"/>
        </w:rPr>
        <w:t>Part II</w:t>
      </w:r>
      <w:r>
        <w:t> — </w:t>
      </w:r>
      <w:r>
        <w:rPr>
          <w:rStyle w:val="CharSDivText"/>
        </w:rPr>
        <w:t>Disablement Benefits Fund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Heading5"/>
        <w:outlineLvl w:val="9"/>
      </w:pPr>
      <w:bookmarkStart w:id="526" w:name="_Toc536431651"/>
      <w:bookmarkStart w:id="527" w:name="_Toc2589211"/>
      <w:bookmarkStart w:id="528" w:name="_Toc26601563"/>
      <w:bookmarkStart w:id="529" w:name="_Toc160355793"/>
      <w:bookmarkStart w:id="530" w:name="_Toc194896901"/>
      <w:bookmarkStart w:id="531" w:name="_Toc272140211"/>
      <w:bookmarkStart w:id="532" w:name="_Toc194897464"/>
      <w:r>
        <w:rPr>
          <w:rStyle w:val="CharSClsNo"/>
        </w:rPr>
        <w:t>6</w:t>
      </w:r>
      <w:r>
        <w:t>.</w:t>
      </w:r>
      <w:r>
        <w:tab/>
      </w:r>
      <w:bookmarkEnd w:id="526"/>
      <w:bookmarkEnd w:id="527"/>
      <w:bookmarkEnd w:id="528"/>
      <w:r>
        <w:t>Terms used in this Part</w:t>
      </w:r>
      <w:bookmarkEnd w:id="529"/>
      <w:bookmarkEnd w:id="530"/>
      <w:bookmarkEnd w:id="531"/>
      <w:bookmarkEnd w:id="532"/>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35(b);</w:t>
      </w:r>
    </w:p>
    <w:p>
      <w:pPr>
        <w:pStyle w:val="yDefstart"/>
      </w:pPr>
      <w:r>
        <w:rPr>
          <w:b/>
        </w:rPr>
        <w:tab/>
      </w:r>
      <w:r>
        <w:rPr>
          <w:rStyle w:val="CharDefText"/>
        </w:rPr>
        <w:t>previous disablement benefits fund</w:t>
      </w:r>
      <w:r>
        <w:t xml:space="preserve"> means the Western Australian Fire Brigades Disablement Benefits Fund established by the former regulations.</w:t>
      </w:r>
    </w:p>
    <w:p>
      <w:pPr>
        <w:pStyle w:val="yHeading5"/>
        <w:outlineLvl w:val="9"/>
      </w:pPr>
      <w:bookmarkStart w:id="533" w:name="_Toc536431652"/>
      <w:bookmarkStart w:id="534" w:name="_Toc2589212"/>
      <w:bookmarkStart w:id="535" w:name="_Toc26601564"/>
      <w:bookmarkStart w:id="536" w:name="_Toc160355794"/>
      <w:bookmarkStart w:id="537" w:name="_Toc194896902"/>
      <w:bookmarkStart w:id="538" w:name="_Toc272140212"/>
      <w:bookmarkStart w:id="539" w:name="_Toc194897465"/>
      <w:r>
        <w:rPr>
          <w:rStyle w:val="CharSClsNo"/>
        </w:rPr>
        <w:t>7</w:t>
      </w:r>
      <w:r>
        <w:t>.</w:t>
      </w:r>
      <w:r>
        <w:tab/>
        <w:t>Transfer of assets and liabilities</w:t>
      </w:r>
      <w:bookmarkEnd w:id="533"/>
      <w:bookmarkEnd w:id="534"/>
      <w:bookmarkEnd w:id="535"/>
      <w:bookmarkEnd w:id="536"/>
      <w:bookmarkEnd w:id="537"/>
      <w:bookmarkEnd w:id="538"/>
      <w:bookmarkEnd w:id="539"/>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540" w:name="_Toc536431653"/>
      <w:bookmarkStart w:id="541" w:name="_Toc2589213"/>
      <w:bookmarkStart w:id="542" w:name="_Toc26601565"/>
      <w:bookmarkStart w:id="543" w:name="_Toc160355795"/>
      <w:bookmarkStart w:id="544" w:name="_Toc194896903"/>
      <w:bookmarkStart w:id="545" w:name="_Toc272140213"/>
      <w:bookmarkStart w:id="546" w:name="_Toc194897466"/>
      <w:r>
        <w:rPr>
          <w:rStyle w:val="CharSClsNo"/>
        </w:rPr>
        <w:t>8</w:t>
      </w:r>
      <w:r>
        <w:t>.</w:t>
      </w:r>
      <w:r>
        <w:tab/>
        <w:t>Transfer of operations</w:t>
      </w:r>
      <w:bookmarkEnd w:id="540"/>
      <w:bookmarkEnd w:id="541"/>
      <w:bookmarkEnd w:id="542"/>
      <w:bookmarkEnd w:id="543"/>
      <w:bookmarkEnd w:id="544"/>
      <w:bookmarkEnd w:id="545"/>
      <w:bookmarkEnd w:id="546"/>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547" w:name="_Toc536431654"/>
      <w:bookmarkStart w:id="548" w:name="_Toc2589214"/>
      <w:bookmarkStart w:id="549" w:name="_Toc26601566"/>
      <w:bookmarkStart w:id="550" w:name="_Toc160355796"/>
      <w:bookmarkStart w:id="551" w:name="_Toc194896904"/>
      <w:bookmarkStart w:id="552" w:name="_Toc272140214"/>
      <w:bookmarkStart w:id="553" w:name="_Toc194897467"/>
      <w:r>
        <w:rPr>
          <w:rStyle w:val="CharSClsNo"/>
        </w:rPr>
        <w:t>9</w:t>
      </w:r>
      <w:r>
        <w:t>.</w:t>
      </w:r>
      <w:r>
        <w:tab/>
        <w:t>Claims preserved</w:t>
      </w:r>
      <w:bookmarkEnd w:id="547"/>
      <w:bookmarkEnd w:id="548"/>
      <w:bookmarkEnd w:id="549"/>
      <w:bookmarkEnd w:id="550"/>
      <w:bookmarkEnd w:id="551"/>
      <w:bookmarkEnd w:id="552"/>
      <w:bookmarkEnd w:id="553"/>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554" w:name="_Toc536431655"/>
      <w:bookmarkStart w:id="555" w:name="_Toc2589215"/>
      <w:bookmarkStart w:id="556" w:name="_Toc26601567"/>
      <w:bookmarkStart w:id="557" w:name="_Toc160355797"/>
      <w:bookmarkStart w:id="558" w:name="_Toc194896905"/>
      <w:bookmarkStart w:id="559" w:name="_Toc272140215"/>
      <w:bookmarkStart w:id="560" w:name="_Toc194897468"/>
      <w:r>
        <w:rPr>
          <w:rStyle w:val="CharSClsNo"/>
        </w:rPr>
        <w:t>10</w:t>
      </w:r>
      <w:r>
        <w:t>.</w:t>
      </w:r>
      <w:r>
        <w:tab/>
        <w:t>Interim Board members</w:t>
      </w:r>
      <w:bookmarkEnd w:id="554"/>
      <w:bookmarkEnd w:id="555"/>
      <w:bookmarkEnd w:id="556"/>
      <w:bookmarkEnd w:id="557"/>
      <w:bookmarkEnd w:id="558"/>
      <w:bookmarkEnd w:id="559"/>
      <w:bookmarkEnd w:id="560"/>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561" w:name="_Toc152989619"/>
      <w:bookmarkStart w:id="562" w:name="_Toc152989684"/>
      <w:bookmarkStart w:id="563" w:name="_Toc153078446"/>
      <w:bookmarkStart w:id="564" w:name="_Toc153768954"/>
      <w:bookmarkStart w:id="565" w:name="_Toc153783545"/>
      <w:bookmarkStart w:id="566" w:name="_Toc158192369"/>
      <w:bookmarkStart w:id="567" w:name="_Toc158712008"/>
      <w:bookmarkStart w:id="568" w:name="_Toc159039227"/>
      <w:bookmarkStart w:id="569" w:name="_Toc160355798"/>
      <w:bookmarkStart w:id="570" w:name="_Toc194896906"/>
      <w:bookmarkStart w:id="571" w:name="_Toc194897469"/>
      <w:bookmarkStart w:id="572" w:name="_Toc268182948"/>
      <w:bookmarkStart w:id="573" w:name="_Toc268183013"/>
      <w:bookmarkStart w:id="574" w:name="_Toc272140216"/>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w:t>
      </w:r>
      <w:del w:id="575" w:author="svcMRProcess" w:date="2015-10-30T00:21:00Z">
        <w:r>
          <w:rPr>
            <w:i/>
            <w:noProof/>
            <w:snapToGrid w:val="0"/>
          </w:rPr>
          <w:delText xml:space="preserve"> </w:delText>
        </w:r>
      </w:del>
      <w:ins w:id="576" w:author="svcMRProcess" w:date="2015-10-30T00:21:00Z">
        <w:r>
          <w:rPr>
            <w:i/>
            <w:noProof/>
            <w:snapToGrid w:val="0"/>
          </w:rPr>
          <w:t> </w:t>
        </w:r>
      </w:ins>
      <w:r>
        <w:rPr>
          <w:i/>
          <w:noProof/>
          <w:snapToGrid w:val="0"/>
        </w:rPr>
        <w:t>1985</w:t>
      </w:r>
      <w:r>
        <w:rPr>
          <w:snapToGrid w:val="0"/>
        </w:rPr>
        <w:t xml:space="preserve"> and includes the amendments made by the other written laws referred to in the following table</w:t>
      </w:r>
      <w:del w:id="577" w:author="svcMRProcess" w:date="2015-10-30T00:21:00Z">
        <w:r>
          <w:rPr>
            <w:snapToGrid w:val="0"/>
            <w:vertAlign w:val="superscript"/>
          </w:rPr>
          <w:delText> 1a</w:delText>
        </w:r>
      </w:del>
      <w:r>
        <w:rPr>
          <w:snapToGrid w:val="0"/>
        </w:rPr>
        <w:t>.  The table also contains information about any reprint.</w:t>
      </w:r>
    </w:p>
    <w:p>
      <w:pPr>
        <w:pStyle w:val="nHeading3"/>
        <w:spacing w:before="200"/>
        <w:rPr>
          <w:snapToGrid w:val="0"/>
        </w:rPr>
      </w:pPr>
      <w:bookmarkStart w:id="578" w:name="UpToHere"/>
      <w:bookmarkStart w:id="579" w:name="_Toc160355799"/>
      <w:bookmarkStart w:id="580" w:name="_Toc194896907"/>
      <w:bookmarkStart w:id="581" w:name="_Toc272140217"/>
      <w:bookmarkStart w:id="582" w:name="_Toc194897470"/>
      <w:bookmarkEnd w:id="578"/>
      <w:r>
        <w:rPr>
          <w:snapToGrid w:val="0"/>
        </w:rPr>
        <w:t>Compilation table</w:t>
      </w:r>
      <w:bookmarkEnd w:id="579"/>
      <w:bookmarkEnd w:id="580"/>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0"/>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9" w:type="dxa"/>
            <w:tcBorders>
              <w:top w:val="single" w:sz="8" w:space="0" w:color="auto"/>
            </w:tcBorders>
          </w:tcPr>
          <w:p>
            <w:pPr>
              <w:pStyle w:val="nTable"/>
              <w:spacing w:after="40"/>
              <w:rPr>
                <w:sz w:val="19"/>
              </w:rPr>
            </w:pPr>
            <w:r>
              <w:rPr>
                <w:sz w:val="19"/>
              </w:rPr>
              <w:t>87 of 1985</w:t>
            </w:r>
          </w:p>
        </w:tc>
        <w:tc>
          <w:tcPr>
            <w:tcW w:w="1136" w:type="dxa"/>
            <w:tcBorders>
              <w:top w:val="single" w:sz="8" w:space="0" w:color="auto"/>
            </w:tcBorders>
          </w:tcPr>
          <w:p>
            <w:pPr>
              <w:pStyle w:val="nTable"/>
              <w:spacing w:after="40"/>
              <w:rPr>
                <w:sz w:val="19"/>
              </w:rPr>
            </w:pPr>
            <w:r>
              <w:rPr>
                <w:sz w:val="19"/>
              </w:rPr>
              <w:t>4 Dec 1985</w:t>
            </w:r>
          </w:p>
        </w:tc>
        <w:tc>
          <w:tcPr>
            <w:tcW w:w="2570" w:type="dxa"/>
            <w:tcBorders>
              <w:top w:val="single" w:sz="8" w:space="0" w:color="auto"/>
            </w:tcBorders>
          </w:tcPr>
          <w:p>
            <w:pPr>
              <w:pStyle w:val="nTable"/>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4" w:type="dxa"/>
          </w:tcPr>
          <w:p>
            <w:pPr>
              <w:pStyle w:val="nTable"/>
              <w:spacing w:after="40"/>
              <w:ind w:right="113"/>
              <w:rPr>
                <w:sz w:val="19"/>
              </w:rPr>
            </w:pPr>
            <w:r>
              <w:rPr>
                <w:i/>
                <w:sz w:val="19"/>
              </w:rPr>
              <w:t xml:space="preserve">Acts Amendment (Financial Administration and Audit) Act 1986 </w:t>
            </w:r>
            <w:r>
              <w:rPr>
                <w:sz w:val="19"/>
              </w:rPr>
              <w:t>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0" w:type="dxa"/>
          </w:tcPr>
          <w:p>
            <w:pPr>
              <w:pStyle w:val="nTable"/>
              <w:spacing w:after="40"/>
              <w:rPr>
                <w:sz w:val="19"/>
              </w:rPr>
            </w:pPr>
            <w:r>
              <w:rPr>
                <w:sz w:val="19"/>
              </w:rPr>
              <w:t>1 Jul 1986 (see s. 2)</w:t>
            </w:r>
          </w:p>
        </w:tc>
      </w:tr>
      <w:tr>
        <w:trPr>
          <w:cantSplit/>
        </w:trPr>
        <w:tc>
          <w:tcPr>
            <w:tcW w:w="4549" w:type="dxa"/>
            <w:gridSpan w:val="3"/>
          </w:tcPr>
          <w:p>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70" w:type="dxa"/>
          </w:tcPr>
          <w:p>
            <w:pPr>
              <w:pStyle w:val="nTable"/>
              <w:spacing w:after="40"/>
              <w:rPr>
                <w:sz w:val="19"/>
              </w:rPr>
            </w:pPr>
            <w:r>
              <w:rPr>
                <w:sz w:val="19"/>
              </w:rPr>
              <w:t>14 Aug 1987</w:t>
            </w:r>
          </w:p>
        </w:tc>
      </w:tr>
      <w:tr>
        <w:trPr>
          <w:cantSplit/>
        </w:trPr>
        <w:tc>
          <w:tcPr>
            <w:tcW w:w="4549" w:type="dxa"/>
            <w:gridSpan w:val="3"/>
          </w:tcPr>
          <w:p>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70" w:type="dxa"/>
          </w:tcPr>
          <w:p>
            <w:pPr>
              <w:pStyle w:val="nTable"/>
              <w:spacing w:after="40"/>
              <w:rPr>
                <w:sz w:val="19"/>
              </w:rPr>
            </w:pPr>
            <w:r>
              <w:rPr>
                <w:sz w:val="19"/>
              </w:rPr>
              <w:t>4 Nov 1988 (see cl. 2)</w:t>
            </w:r>
          </w:p>
        </w:tc>
      </w:tr>
      <w:tr>
        <w:trPr>
          <w:cantSplit/>
        </w:trPr>
        <w:tc>
          <w:tcPr>
            <w:tcW w:w="2274" w:type="dxa"/>
          </w:tcPr>
          <w:p>
            <w:pPr>
              <w:pStyle w:val="nTable"/>
              <w:spacing w:after="40"/>
              <w:ind w:right="113"/>
              <w:rPr>
                <w:sz w:val="19"/>
              </w:rPr>
            </w:pPr>
            <w:r>
              <w:rPr>
                <w:i/>
                <w:sz w:val="19"/>
              </w:rPr>
              <w:t>Fire Brigades Superannuation Amendment Act 1992</w:t>
            </w:r>
          </w:p>
        </w:tc>
        <w:tc>
          <w:tcPr>
            <w:tcW w:w="1139" w:type="dxa"/>
          </w:tcPr>
          <w:p>
            <w:pPr>
              <w:pStyle w:val="nTable"/>
              <w:spacing w:after="40"/>
              <w:rPr>
                <w:sz w:val="19"/>
              </w:rPr>
            </w:pPr>
            <w:r>
              <w:rPr>
                <w:sz w:val="19"/>
              </w:rPr>
              <w:t>19 of 1992</w:t>
            </w:r>
          </w:p>
        </w:tc>
        <w:tc>
          <w:tcPr>
            <w:tcW w:w="1136" w:type="dxa"/>
          </w:tcPr>
          <w:p>
            <w:pPr>
              <w:pStyle w:val="nTable"/>
              <w:spacing w:after="40"/>
              <w:rPr>
                <w:sz w:val="19"/>
              </w:rPr>
            </w:pPr>
            <w:r>
              <w:rPr>
                <w:sz w:val="19"/>
              </w:rPr>
              <w:t>16 Jun 1992</w:t>
            </w:r>
          </w:p>
        </w:tc>
        <w:tc>
          <w:tcPr>
            <w:tcW w:w="2570" w:type="dxa"/>
          </w:tcPr>
          <w:p>
            <w:pPr>
              <w:pStyle w:val="nTable"/>
              <w:spacing w:after="40"/>
              <w:rPr>
                <w:sz w:val="19"/>
              </w:rPr>
            </w:pPr>
            <w:r>
              <w:rPr>
                <w:sz w:val="19"/>
              </w:rPr>
              <w:t>16 Jun 1992 (see s. 2)</w:t>
            </w:r>
          </w:p>
        </w:tc>
      </w:tr>
      <w:tr>
        <w:trPr>
          <w:cantSplit/>
        </w:trPr>
        <w:tc>
          <w:tcPr>
            <w:tcW w:w="2274" w:type="dxa"/>
          </w:tcPr>
          <w:p>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9" w:type="dxa"/>
          </w:tcPr>
          <w:p>
            <w:pPr>
              <w:pStyle w:val="nTable"/>
              <w:spacing w:after="40"/>
              <w:rPr>
                <w:sz w:val="19"/>
              </w:rPr>
            </w:pPr>
            <w:r>
              <w:rPr>
                <w:sz w:val="19"/>
              </w:rPr>
              <w:t>26 of 1994</w:t>
            </w:r>
          </w:p>
        </w:tc>
        <w:tc>
          <w:tcPr>
            <w:tcW w:w="1136" w:type="dxa"/>
          </w:tcPr>
          <w:p>
            <w:pPr>
              <w:pStyle w:val="nTable"/>
              <w:spacing w:after="40"/>
              <w:rPr>
                <w:sz w:val="19"/>
              </w:rPr>
            </w:pPr>
            <w:r>
              <w:rPr>
                <w:sz w:val="19"/>
              </w:rPr>
              <w:t>23 Jun 1994</w:t>
            </w:r>
          </w:p>
        </w:tc>
        <w:tc>
          <w:tcPr>
            <w:tcW w:w="2570" w:type="dxa"/>
          </w:tcPr>
          <w:p>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trPr>
          <w:cantSplit/>
        </w:trPr>
        <w:tc>
          <w:tcPr>
            <w:tcW w:w="2274" w:type="dxa"/>
          </w:tcPr>
          <w:p>
            <w:pPr>
              <w:pStyle w:val="nTable"/>
              <w:spacing w:after="40"/>
              <w:ind w:right="113"/>
              <w:rPr>
                <w:sz w:val="19"/>
              </w:rPr>
            </w:pPr>
            <w:r>
              <w:rPr>
                <w:i/>
                <w:sz w:val="19"/>
              </w:rPr>
              <w:t>Trustees Amendment Act 1997 </w:t>
            </w:r>
            <w:r>
              <w:rPr>
                <w:sz w:val="19"/>
              </w:rPr>
              <w:t>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0"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61</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0" w:type="dxa"/>
          </w:tcPr>
          <w:p>
            <w:pPr>
              <w:pStyle w:val="nTable"/>
              <w:spacing w:after="40"/>
              <w:rPr>
                <w:sz w:val="19"/>
              </w:rPr>
            </w:pPr>
            <w:r>
              <w:rPr>
                <w:sz w:val="19"/>
              </w:rPr>
              <w:t>15 Dec 1997 (see s. 2(1))</w:t>
            </w:r>
          </w:p>
        </w:tc>
      </w:tr>
      <w:tr>
        <w:trPr>
          <w:cantSplit/>
        </w:trPr>
        <w:tc>
          <w:tcPr>
            <w:tcW w:w="2274" w:type="dxa"/>
          </w:tcPr>
          <w:p>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4</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221</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19" w:type="dxa"/>
            <w:gridSpan w:val="4"/>
          </w:tcPr>
          <w:p>
            <w:pPr>
              <w:pStyle w:val="nTable"/>
              <w:spacing w:after="4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trPr>
          <w:cantSplit/>
        </w:trPr>
        <w:tc>
          <w:tcPr>
            <w:tcW w:w="2274" w:type="dxa"/>
          </w:tcPr>
          <w:p>
            <w:pPr>
              <w:pStyle w:val="nTable"/>
              <w:spacing w:after="40"/>
              <w:ind w:right="113"/>
              <w:rPr>
                <w:i/>
                <w:sz w:val="19"/>
              </w:rPr>
            </w:pPr>
            <w:r>
              <w:rPr>
                <w:i/>
                <w:sz w:val="19"/>
              </w:rPr>
              <w:t xml:space="preserve">Fire and Emergency Services Legislation Amendment Act 2002 </w:t>
            </w:r>
            <w:r>
              <w:rPr>
                <w:sz w:val="19"/>
              </w:rPr>
              <w:t>Pt. 5</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0"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4" w:type="dxa"/>
          </w:tcPr>
          <w:p>
            <w:pPr>
              <w:pStyle w:val="nTable"/>
              <w:spacing w:after="40"/>
              <w:ind w:right="113"/>
              <w:rPr>
                <w:i/>
                <w:sz w:val="19"/>
              </w:rPr>
            </w:pPr>
            <w:r>
              <w:rPr>
                <w:i/>
                <w:sz w:val="19"/>
              </w:rPr>
              <w:t>Financial Legislation Amendment and Repeal Act 2006</w:t>
            </w:r>
            <w:r>
              <w:rPr>
                <w:sz w:val="19"/>
              </w:rPr>
              <w:t xml:space="preserve"> s. 17</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70"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119" w:type="dxa"/>
            <w:gridSpan w:val="4"/>
          </w:tcPr>
          <w:p>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bl>
    <w:p>
      <w:pPr>
        <w:pStyle w:val="nSubsection"/>
        <w:spacing w:before="160"/>
        <w:rPr>
          <w:del w:id="583" w:author="svcMRProcess" w:date="2015-10-30T00:21:00Z"/>
          <w:snapToGrid w:val="0"/>
          <w:vertAlign w:val="superscript"/>
        </w:rPr>
      </w:pPr>
    </w:p>
    <w:p>
      <w:pPr>
        <w:pStyle w:val="nSubsection"/>
        <w:tabs>
          <w:tab w:val="clear" w:pos="454"/>
          <w:tab w:val="left" w:pos="567"/>
        </w:tabs>
        <w:spacing w:before="120"/>
        <w:ind w:left="567" w:hanging="567"/>
        <w:rPr>
          <w:del w:id="584" w:author="svcMRProcess" w:date="2015-10-30T00:21:00Z"/>
          <w:snapToGrid w:val="0"/>
        </w:rPr>
      </w:pPr>
      <w:del w:id="585" w:author="svcMRProcess" w:date="2015-10-30T00: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6" w:author="svcMRProcess" w:date="2015-10-30T00:21:00Z"/>
        </w:rPr>
      </w:pPr>
      <w:bookmarkStart w:id="587" w:name="_Toc7405065"/>
      <w:del w:id="588" w:author="svcMRProcess" w:date="2015-10-30T00:21:00Z">
        <w:r>
          <w:delText>Provisions that have not come into operation</w:delText>
        </w:r>
        <w:bookmarkEnd w:id="58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89" w:author="svcMRProcess" w:date="2015-10-30T00:21:00Z"/>
        </w:trPr>
        <w:tc>
          <w:tcPr>
            <w:tcW w:w="2266" w:type="dxa"/>
          </w:tcPr>
          <w:p>
            <w:pPr>
              <w:pStyle w:val="nTable"/>
              <w:spacing w:after="40"/>
              <w:rPr>
                <w:del w:id="590" w:author="svcMRProcess" w:date="2015-10-30T00:21:00Z"/>
                <w:b/>
                <w:snapToGrid w:val="0"/>
                <w:sz w:val="19"/>
                <w:lang w:val="en-US"/>
              </w:rPr>
            </w:pPr>
            <w:del w:id="591" w:author="svcMRProcess" w:date="2015-10-30T00:21:00Z">
              <w:r>
                <w:rPr>
                  <w:b/>
                  <w:snapToGrid w:val="0"/>
                  <w:sz w:val="19"/>
                  <w:lang w:val="en-US"/>
                </w:rPr>
                <w:delText>Short title</w:delText>
              </w:r>
            </w:del>
          </w:p>
        </w:tc>
        <w:tc>
          <w:tcPr>
            <w:tcW w:w="1120" w:type="dxa"/>
          </w:tcPr>
          <w:p>
            <w:pPr>
              <w:pStyle w:val="nTable"/>
              <w:spacing w:after="40"/>
              <w:rPr>
                <w:del w:id="592" w:author="svcMRProcess" w:date="2015-10-30T00:21:00Z"/>
                <w:b/>
                <w:snapToGrid w:val="0"/>
                <w:sz w:val="19"/>
                <w:lang w:val="en-US"/>
              </w:rPr>
            </w:pPr>
            <w:del w:id="593" w:author="svcMRProcess" w:date="2015-10-30T00:21:00Z">
              <w:r>
                <w:rPr>
                  <w:b/>
                  <w:snapToGrid w:val="0"/>
                  <w:sz w:val="19"/>
                  <w:lang w:val="en-US"/>
                </w:rPr>
                <w:delText>Number and year</w:delText>
              </w:r>
            </w:del>
          </w:p>
        </w:tc>
        <w:tc>
          <w:tcPr>
            <w:tcW w:w="1135" w:type="dxa"/>
          </w:tcPr>
          <w:p>
            <w:pPr>
              <w:pStyle w:val="nTable"/>
              <w:spacing w:after="40"/>
              <w:rPr>
                <w:del w:id="594" w:author="svcMRProcess" w:date="2015-10-30T00:21:00Z"/>
                <w:b/>
                <w:snapToGrid w:val="0"/>
                <w:sz w:val="19"/>
                <w:lang w:val="en-US"/>
              </w:rPr>
            </w:pPr>
            <w:del w:id="595" w:author="svcMRProcess" w:date="2015-10-30T00:21:00Z">
              <w:r>
                <w:rPr>
                  <w:b/>
                  <w:snapToGrid w:val="0"/>
                  <w:sz w:val="19"/>
                  <w:lang w:val="en-US"/>
                </w:rPr>
                <w:delText>Assent</w:delText>
              </w:r>
            </w:del>
          </w:p>
        </w:tc>
        <w:tc>
          <w:tcPr>
            <w:tcW w:w="2534" w:type="dxa"/>
          </w:tcPr>
          <w:p>
            <w:pPr>
              <w:pStyle w:val="nTable"/>
              <w:spacing w:after="40"/>
              <w:rPr>
                <w:del w:id="596" w:author="svcMRProcess" w:date="2015-10-30T00:21:00Z"/>
                <w:b/>
                <w:snapToGrid w:val="0"/>
                <w:sz w:val="19"/>
                <w:lang w:val="en-US"/>
              </w:rPr>
            </w:pPr>
            <w:del w:id="597" w:author="svcMRProcess" w:date="2015-10-30T00:2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98" w:author="svcMRProcess" w:date="2015-10-30T00:21: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599" w:author="svcMRProcess" w:date="2015-10-30T00:21:00Z">
              <w:r>
                <w:rPr>
                  <w:snapToGrid w:val="0"/>
                  <w:sz w:val="19"/>
                  <w:lang w:val="en-US"/>
                </w:rPr>
                <w:delText>To be proclaimed</w:delText>
              </w:r>
            </w:del>
            <w:ins w:id="600" w:author="svcMRProcess" w:date="2015-10-30T00:21:00Z">
              <w:r>
                <w:rPr>
                  <w:snapToGrid w:val="0"/>
                  <w:sz w:val="19"/>
                  <w:lang w:val="en-US"/>
                </w:rPr>
                <w:t>11 Sep 2010</w:t>
              </w:r>
            </w:ins>
            <w:r>
              <w:rPr>
                <w:snapToGrid w:val="0"/>
                <w:sz w:val="19"/>
                <w:lang w:val="en-US"/>
              </w:rPr>
              <w:t xml:space="preserve"> (see s. 2(b</w:t>
            </w:r>
            <w:del w:id="601" w:author="svcMRProcess" w:date="2015-10-30T00:21:00Z">
              <w:r>
                <w:rPr>
                  <w:snapToGrid w:val="0"/>
                  <w:sz w:val="19"/>
                  <w:lang w:val="en-US"/>
                </w:rPr>
                <w:delText>))</w:delText>
              </w:r>
            </w:del>
            <w:ins w:id="602" w:author="svcMRProcess" w:date="2015-10-30T00:2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del w:id="603" w:author="svcMRProcess" w:date="2015-10-30T00:21:00Z"/>
          <w:snapToGrid w:val="0"/>
          <w:vertAlign w:val="superscript"/>
        </w:rPr>
      </w:pPr>
    </w:p>
    <w:p>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former Board</w:t>
      </w:r>
      <w:r>
        <w:t xml:space="preserve"> means the Western Australian Fire Brigades Disablement Benefits Board established under the repealed Part;</w:t>
      </w:r>
    </w:p>
    <w:p>
      <w:pPr>
        <w:pStyle w:val="nzDefstart"/>
      </w:pPr>
      <w:r>
        <w:rPr>
          <w:b/>
        </w:rPr>
        <w:tab/>
      </w:r>
      <w:r>
        <w:rPr>
          <w:rStyle w:val="CharDefText"/>
        </w:rPr>
        <w:t>former Fund</w:t>
      </w:r>
      <w:r>
        <w:t xml:space="preserve"> means the Western Australian Fire Brigades Disablement Benefits Fund established under the repealed Part;</w:t>
      </w:r>
    </w:p>
    <w:p>
      <w:pPr>
        <w:pStyle w:val="nzDefstart"/>
      </w:pPr>
      <w:r>
        <w:rPr>
          <w:b/>
        </w:rPr>
        <w:tab/>
      </w:r>
      <w:r>
        <w:rPr>
          <w:rStyle w:val="CharDefText"/>
        </w:rPr>
        <w:t>repealed Part</w:t>
      </w:r>
      <w:r>
        <w:t xml:space="preserve"> means the Part repealed by section 10;</w:t>
      </w:r>
    </w:p>
    <w:p>
      <w:pPr>
        <w:pStyle w:val="nzDefstart"/>
      </w:pPr>
      <w:r>
        <w:rPr>
          <w:b/>
        </w:rPr>
        <w:tab/>
      </w:r>
      <w:r>
        <w:rPr>
          <w:rStyle w:val="CharDefText"/>
        </w:rPr>
        <w:t>Superannuation Board</w:t>
      </w:r>
      <w:r>
        <w:t xml:space="preserve"> means the Western Australian Fire Brigades Superannuation Board established under section 4 of the principal Act;</w:t>
      </w:r>
    </w:p>
    <w:p>
      <w:pPr>
        <w:pStyle w:val="nzDefstart"/>
      </w:pPr>
      <w:r>
        <w:rPr>
          <w:b/>
        </w:rPr>
        <w:tab/>
      </w:r>
      <w:r>
        <w:rPr>
          <w:rStyle w:val="CharDefText"/>
        </w:rPr>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keepNext/>
        <w:spacing w:before="0"/>
      </w:pPr>
      <w:r>
        <w:tab/>
        <w:t>Schedule 1 cl.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pStyle w:val="nSubsection"/>
        <w:rPr>
          <w:del w:id="604" w:author="svcMRProcess" w:date="2015-10-30T00:21:00Z"/>
          <w:snapToGrid w:val="0"/>
        </w:rPr>
      </w:pPr>
      <w:del w:id="605" w:author="svcMRProcess" w:date="2015-10-30T00:2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06" w:author="svcMRProcess" w:date="2015-10-30T00:21:00Z"/>
          <w:snapToGrid w:val="0"/>
        </w:rPr>
      </w:pPr>
    </w:p>
    <w:p>
      <w:pPr>
        <w:pStyle w:val="nzHeading5"/>
        <w:rPr>
          <w:del w:id="607" w:author="svcMRProcess" w:date="2015-10-30T00:21:00Z"/>
          <w:rFonts w:eastAsia="MS Mincho"/>
        </w:rPr>
      </w:pPr>
      <w:bookmarkStart w:id="608" w:name="_Toc233107675"/>
      <w:bookmarkStart w:id="609" w:name="_Toc255473698"/>
      <w:bookmarkStart w:id="610" w:name="_Toc265583753"/>
      <w:del w:id="611" w:author="svcMRProcess" w:date="2015-10-30T00:21:00Z">
        <w:r>
          <w:rPr>
            <w:rStyle w:val="CharSectno"/>
            <w:rFonts w:eastAsia="MS Mincho"/>
          </w:rPr>
          <w:delText>4</w:delText>
        </w:r>
        <w:r>
          <w:rPr>
            <w:rFonts w:eastAsia="MS Mincho"/>
          </w:rPr>
          <w:delText>.</w:delText>
        </w:r>
        <w:r>
          <w:rPr>
            <w:rFonts w:eastAsia="MS Mincho"/>
          </w:rPr>
          <w:tab/>
          <w:delText>Schedule headings reformatted</w:delText>
        </w:r>
        <w:bookmarkEnd w:id="608"/>
        <w:bookmarkEnd w:id="609"/>
        <w:bookmarkEnd w:id="610"/>
      </w:del>
    </w:p>
    <w:p>
      <w:pPr>
        <w:pStyle w:val="nzSubsection"/>
        <w:rPr>
          <w:del w:id="612" w:author="svcMRProcess" w:date="2015-10-30T00:21:00Z"/>
          <w:rFonts w:eastAsia="MS Mincho"/>
        </w:rPr>
      </w:pPr>
      <w:del w:id="613" w:author="svcMRProcess" w:date="2015-10-30T00:21:00Z">
        <w:r>
          <w:rPr>
            <w:rFonts w:eastAsia="MS Mincho"/>
          </w:rPr>
          <w:tab/>
          <w:delText>(1)</w:delText>
        </w:r>
        <w:r>
          <w:rPr>
            <w:rFonts w:eastAsia="MS Mincho"/>
          </w:rPr>
          <w:tab/>
          <w:delText>This section amends the Acts listed in the Table.</w:delText>
        </w:r>
      </w:del>
    </w:p>
    <w:p>
      <w:pPr>
        <w:pStyle w:val="nzSubsection"/>
        <w:rPr>
          <w:del w:id="614" w:author="svcMRProcess" w:date="2015-10-30T00:21:00Z"/>
        </w:rPr>
      </w:pPr>
      <w:del w:id="615" w:author="svcMRProcess" w:date="2015-10-30T00:21:00Z">
        <w:r>
          <w:rPr>
            <w:rFonts w:eastAsia="MS Mincho"/>
          </w:rPr>
          <w:tab/>
          <w:delText>(2)</w:delText>
        </w:r>
        <w:r>
          <w:rPr>
            <w:rFonts w:eastAsia="MS Mincho"/>
          </w:rPr>
          <w:tab/>
          <w:delText>In each Schedule listed in the Table:</w:delText>
        </w:r>
      </w:del>
    </w:p>
    <w:p>
      <w:pPr>
        <w:pStyle w:val="nzIndenta"/>
        <w:rPr>
          <w:del w:id="616" w:author="svcMRProcess" w:date="2015-10-30T00:21:00Z"/>
        </w:rPr>
      </w:pPr>
      <w:del w:id="617" w:author="svcMRProcess" w:date="2015-10-30T00:21:00Z">
        <w:r>
          <w:tab/>
          <w:delText>(a)</w:delText>
        </w:r>
        <w:r>
          <w:tab/>
          <w:delText>if there is a title set out in the Table for the Schedule — after the identifier for the Schedule insert that title;</w:delText>
        </w:r>
      </w:del>
    </w:p>
    <w:p>
      <w:pPr>
        <w:pStyle w:val="nzIndenta"/>
        <w:rPr>
          <w:del w:id="618" w:author="svcMRProcess" w:date="2015-10-30T00:21:00Z"/>
        </w:rPr>
      </w:pPr>
      <w:del w:id="619" w:author="svcMRProcess" w:date="2015-10-30T00:21:00Z">
        <w:r>
          <w:tab/>
          <w:delText>(b)</w:delText>
        </w:r>
        <w:r>
          <w:tab/>
          <w:delText>if there is a shoulder note set out in the Table for the Schedule — at the end of the heading to the Schedule insert that shoulder note;</w:delText>
        </w:r>
      </w:del>
    </w:p>
    <w:p>
      <w:pPr>
        <w:pStyle w:val="nzIndenta"/>
        <w:rPr>
          <w:del w:id="620" w:author="svcMRProcess" w:date="2015-10-30T00:21:00Z"/>
        </w:rPr>
      </w:pPr>
      <w:del w:id="621" w:author="svcMRProcess" w:date="2015-10-30T00:2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22" w:author="svcMRProcess" w:date="2015-10-30T00: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3" w:author="svcMRProcess" w:date="2015-10-30T00:21:00Z"/>
                <w:rFonts w:eastAsia="MS Mincho"/>
                <w:b/>
                <w:bCs/>
                <w:sz w:val="18"/>
              </w:rPr>
            </w:pPr>
            <w:del w:id="624" w:author="svcMRProcess" w:date="2015-10-30T00:2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5" w:author="svcMRProcess" w:date="2015-10-30T00:21:00Z"/>
                <w:b/>
                <w:bCs/>
                <w:sz w:val="18"/>
              </w:rPr>
            </w:pPr>
            <w:del w:id="626" w:author="svcMRProcess" w:date="2015-10-30T00:2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7" w:author="svcMRProcess" w:date="2015-10-30T00:21:00Z"/>
                <w:b/>
                <w:bCs/>
                <w:sz w:val="18"/>
              </w:rPr>
            </w:pPr>
            <w:del w:id="628" w:author="svcMRProcess" w:date="2015-10-30T00:2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29" w:author="svcMRProcess" w:date="2015-10-30T00:21:00Z"/>
                <w:b/>
                <w:bCs/>
                <w:sz w:val="18"/>
              </w:rPr>
            </w:pPr>
            <w:del w:id="630" w:author="svcMRProcess" w:date="2015-10-30T00:21:00Z">
              <w:r>
                <w:rPr>
                  <w:b/>
                  <w:bCs/>
                  <w:sz w:val="18"/>
                </w:rPr>
                <w:delText>Shoulder note</w:delText>
              </w:r>
            </w:del>
          </w:p>
        </w:tc>
      </w:tr>
      <w:tr>
        <w:trPr>
          <w:cantSplit/>
          <w:del w:id="631" w:author="svcMRProcess" w:date="2015-10-30T00:2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632" w:author="svcMRProcess" w:date="2015-10-30T00:21:00Z"/>
                <w:i/>
                <w:iCs/>
                <w:sz w:val="18"/>
              </w:rPr>
            </w:pPr>
            <w:del w:id="633" w:author="svcMRProcess" w:date="2015-10-30T00:21:00Z">
              <w:r>
                <w:rPr>
                  <w:rFonts w:eastAsia="MS Mincho"/>
                  <w:i/>
                  <w:iCs/>
                  <w:sz w:val="18"/>
                </w:rPr>
                <w:delText>Fire and Emergency Services Superannuation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34" w:author="svcMRProcess" w:date="2015-10-30T00:21:00Z"/>
                <w:sz w:val="18"/>
              </w:rPr>
            </w:pPr>
            <w:del w:id="635" w:author="svcMRProcess" w:date="2015-10-30T00:21: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36" w:author="svcMRProcess" w:date="2015-10-30T00:2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37" w:author="svcMRProcess" w:date="2015-10-30T00:21:00Z"/>
                <w:sz w:val="18"/>
              </w:rPr>
            </w:pPr>
          </w:p>
        </w:tc>
      </w:tr>
      <w:tr>
        <w:trPr>
          <w:cantSplit/>
          <w:del w:id="638" w:author="svcMRProcess" w:date="2015-10-30T00: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639" w:author="svcMRProcess" w:date="2015-10-30T00: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40" w:author="svcMRProcess" w:date="2015-10-30T00:21:00Z"/>
                <w:sz w:val="18"/>
              </w:rPr>
            </w:pPr>
            <w:del w:id="641" w:author="svcMRProcess" w:date="2015-10-30T00:21: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42" w:author="svcMRProcess" w:date="2015-10-30T00:2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43" w:author="svcMRProcess" w:date="2015-10-30T00:21:00Z"/>
                <w:sz w:val="18"/>
              </w:rPr>
            </w:pPr>
          </w:p>
        </w:tc>
      </w:tr>
    </w:tbl>
    <w:p>
      <w:pPr>
        <w:pStyle w:val="BlankClose"/>
        <w:rPr>
          <w:del w:id="644" w:author="svcMRProcess" w:date="2015-10-30T00:21:00Z"/>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79"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Bodies that may be associated 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fldSimple w:instr=" styleref CharSchText ">
            <w:r>
              <w:rPr>
                <w:noProof/>
              </w:rPr>
              <w:t>Bodies that may be associated 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8879</Words>
  <Characters>43689</Characters>
  <Application>Microsoft Office Word</Application>
  <DocSecurity>0</DocSecurity>
  <Lines>1149</Lines>
  <Paragraphs>590</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02-b0-01 - 02-c0-01</dc:title>
  <dc:subject/>
  <dc:creator/>
  <cp:keywords/>
  <dc:description/>
  <cp:lastModifiedBy>svcMRProcess</cp:lastModifiedBy>
  <cp:revision>2</cp:revision>
  <cp:lastPrinted>2007-02-12T04:08:00Z</cp:lastPrinted>
  <dcterms:created xsi:type="dcterms:W3CDTF">2015-10-29T16:21:00Z</dcterms:created>
  <dcterms:modified xsi:type="dcterms:W3CDTF">2015-10-29T16:21:00Z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02-c0-01</vt:lpwstr>
  </property>
  <property fmtid="{D5CDD505-2E9C-101B-9397-08002B2CF9AE}" pid="10" name="ToAsAtDate">
    <vt:lpwstr>11 Sep 2010</vt:lpwstr>
  </property>
</Properties>
</file>