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Bishop of Broome Property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Roman Catholic Bishop of Broome Property Act 1957 </w:t>
      </w:r>
    </w:p>
    <w:p>
      <w:pPr>
        <w:pStyle w:val="LongTitle"/>
        <w:spacing w:before="200"/>
        <w:rPr>
          <w:snapToGrid w:val="0"/>
        </w:rPr>
      </w:pPr>
      <w:r>
        <w:rPr>
          <w:snapToGrid w:val="0"/>
        </w:rPr>
        <w:t>A</w:t>
      </w:r>
      <w:bookmarkStart w:id="0" w:name="_GoBack"/>
      <w:bookmarkEnd w:id="0"/>
      <w:r>
        <w:rPr>
          <w:snapToGrid w:val="0"/>
        </w:rPr>
        <w:t xml:space="preserve">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600"/>
        <w:rPr>
          <w:snapToGrid w:val="0"/>
        </w:rPr>
      </w:pPr>
      <w:bookmarkStart w:id="1" w:name="_Toc31170074"/>
      <w:bookmarkStart w:id="2" w:name="_Toc34040966"/>
      <w:bookmarkStart w:id="3" w:name="_Toc60636377"/>
      <w:bookmarkStart w:id="4" w:name="_Toc155607614"/>
      <w:bookmarkStart w:id="5" w:name="_Toc15180648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 xml:space="preserve">[Section 1 amended by No. 41 of 1970 s. 1.] </w:t>
      </w:r>
    </w:p>
    <w:p>
      <w:pPr>
        <w:pStyle w:val="Heading5"/>
        <w:rPr>
          <w:snapToGrid w:val="0"/>
        </w:rPr>
      </w:pPr>
      <w:bookmarkStart w:id="6" w:name="_Toc31170075"/>
      <w:bookmarkStart w:id="7" w:name="_Toc34040967"/>
      <w:bookmarkStart w:id="8" w:name="_Toc60636378"/>
      <w:bookmarkStart w:id="9" w:name="_Toc155607615"/>
      <w:bookmarkStart w:id="10" w:name="_Toc151806481"/>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r>
      <w:del w:id="11" w:author="svcMRProcess" w:date="2018-09-08T01:34:00Z">
        <w:r>
          <w:rPr>
            <w:b/>
          </w:rPr>
          <w:delText>“</w:delText>
        </w:r>
      </w:del>
      <w:r>
        <w:rPr>
          <w:rStyle w:val="CharDefText"/>
        </w:rPr>
        <w:t>property</w:t>
      </w:r>
      <w:del w:id="12" w:author="svcMRProcess" w:date="2018-09-08T01:34:00Z">
        <w:r>
          <w:rPr>
            <w:b/>
          </w:rPr>
          <w:delText>”</w:delText>
        </w:r>
      </w:del>
      <w:r>
        <w:t xml:space="preserve"> means property of every kind whatsoever including legal and equitable, real and personal property, and choses in action.</w:t>
      </w:r>
    </w:p>
    <w:p>
      <w:pPr>
        <w:pStyle w:val="Heading5"/>
        <w:keepLines w:val="0"/>
      </w:pPr>
      <w:bookmarkStart w:id="13" w:name="_Toc31170076"/>
      <w:bookmarkStart w:id="14" w:name="_Toc34040968"/>
      <w:bookmarkStart w:id="15" w:name="_Toc60636379"/>
      <w:bookmarkStart w:id="16" w:name="_Toc155607616"/>
      <w:bookmarkStart w:id="17" w:name="_Toc151806482"/>
      <w:r>
        <w:rPr>
          <w:rStyle w:val="CharSectno"/>
        </w:rPr>
        <w:t>3</w:t>
      </w:r>
      <w:r>
        <w:rPr>
          <w:snapToGrid w:val="0"/>
        </w:rPr>
        <w:t>.</w:t>
      </w:r>
      <w:r>
        <w:rPr>
          <w:snapToGrid w:val="0"/>
        </w:rPr>
        <w:tab/>
        <w:t>C</w:t>
      </w:r>
      <w:r>
        <w:t>ertain property vested in Bishop of Broome</w:t>
      </w:r>
      <w:bookmarkEnd w:id="13"/>
      <w:bookmarkEnd w:id="14"/>
      <w:bookmarkEnd w:id="15"/>
      <w:bookmarkEnd w:id="16"/>
      <w:bookmarkEnd w:id="17"/>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 and</w:t>
      </w:r>
    </w:p>
    <w:p>
      <w:pPr>
        <w:pStyle w:val="Indenta"/>
        <w:rPr>
          <w:snapToGrid w:val="0"/>
        </w:rPr>
      </w:pPr>
      <w:r>
        <w:rPr>
          <w:snapToGrid w:val="0"/>
        </w:rPr>
        <w:lastRenderedPageBreak/>
        <w:tab/>
        <w:t>(b)</w:t>
      </w:r>
      <w:r>
        <w:rPr>
          <w:snapToGrid w:val="0"/>
        </w:rPr>
        <w:tab/>
        <w:t>as to the lands comprised in the instruments of title set out in Part II of that Schedule, in the Roman Catholic Bishop of Geraldton,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 xml:space="preserve">[Section 3 amended by No. 41 of 1970 s. 2.] </w:t>
      </w:r>
    </w:p>
    <w:p>
      <w:pPr>
        <w:pStyle w:val="Heading5"/>
        <w:rPr>
          <w:snapToGrid w:val="0"/>
        </w:rPr>
      </w:pPr>
      <w:bookmarkStart w:id="18" w:name="_Toc31170077"/>
      <w:bookmarkStart w:id="19" w:name="_Toc34040969"/>
      <w:bookmarkStart w:id="20" w:name="_Toc60636380"/>
      <w:bookmarkStart w:id="21" w:name="_Toc155607617"/>
      <w:bookmarkStart w:id="22" w:name="_Toc151806483"/>
      <w:r>
        <w:rPr>
          <w:rStyle w:val="CharSectno"/>
        </w:rPr>
        <w:t>4</w:t>
      </w:r>
      <w:r>
        <w:rPr>
          <w:snapToGrid w:val="0"/>
        </w:rPr>
        <w:t>.</w:t>
      </w:r>
      <w:r>
        <w:rPr>
          <w:snapToGrid w:val="0"/>
        </w:rPr>
        <w:tab/>
        <w:t>Bishop of Broome to be a corporation sole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23" w:name="_Toc31170078"/>
      <w:bookmarkStart w:id="24" w:name="_Toc34040970"/>
      <w:bookmarkStart w:id="25" w:name="_Toc60636381"/>
      <w:bookmarkStart w:id="26" w:name="_Toc155607618"/>
      <w:bookmarkStart w:id="27" w:name="_Toc151806484"/>
      <w:r>
        <w:rPr>
          <w:rStyle w:val="CharSectno"/>
        </w:rPr>
        <w:t>5</w:t>
      </w:r>
      <w:r>
        <w:rPr>
          <w:snapToGrid w:val="0"/>
        </w:rPr>
        <w:t>.</w:t>
      </w:r>
      <w:r>
        <w:rPr>
          <w:snapToGrid w:val="0"/>
        </w:rPr>
        <w:tab/>
        <w:t>Power to sell, mortgage and lease lands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8" w:name="_Toc31170079"/>
      <w:bookmarkStart w:id="29" w:name="_Toc34040971"/>
      <w:bookmarkStart w:id="30" w:name="_Toc60636382"/>
      <w:bookmarkStart w:id="31" w:name="_Toc155607619"/>
      <w:bookmarkStart w:id="32" w:name="_Toc151806485"/>
      <w:r>
        <w:rPr>
          <w:rStyle w:val="CharSectno"/>
        </w:rPr>
        <w:t>6</w:t>
      </w:r>
      <w:r>
        <w:rPr>
          <w:snapToGrid w:val="0"/>
        </w:rPr>
        <w:t>.</w:t>
      </w:r>
      <w:r>
        <w:rPr>
          <w:snapToGrid w:val="0"/>
        </w:rPr>
        <w:tab/>
        <w:t>Land titles, registration and fees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w:t>
      </w:r>
      <w:del w:id="33" w:author="svcMRProcess" w:date="2018-09-08T01:34:00Z">
        <w:r>
          <w:rPr>
            <w:snapToGrid w:val="0"/>
          </w:rPr>
          <w:delText>in</w:delText>
        </w:r>
      </w:del>
      <w:ins w:id="34" w:author="svcMRProcess" w:date="2018-09-08T01:34:00Z">
        <w:r>
          <w:t>under</w:t>
        </w:r>
      </w:ins>
      <w:r>
        <w:t xml:space="preserve"> the </w:t>
      </w:r>
      <w:del w:id="35" w:author="svcMRProcess" w:date="2018-09-08T01:34:00Z">
        <w:r>
          <w:rPr>
            <w:snapToGrid w:val="0"/>
          </w:rPr>
          <w:delText>Office</w:delText>
        </w:r>
      </w:del>
      <w:ins w:id="36" w:author="svcMRProcess" w:date="2018-09-08T01:34:00Z">
        <w:r>
          <w:rPr>
            <w:i/>
            <w:iCs/>
          </w:rPr>
          <w:t>Transfer</w:t>
        </w:r>
      </w:ins>
      <w:r>
        <w:rPr>
          <w:i/>
          <w:iCs/>
        </w:rPr>
        <w:t xml:space="preserve"> of </w:t>
      </w:r>
      <w:del w:id="37" w:author="svcMRProcess" w:date="2018-09-08T01:34:00Z">
        <w:r>
          <w:rPr>
            <w:snapToGrid w:val="0"/>
          </w:rPr>
          <w:delText>Titles,</w:delText>
        </w:r>
      </w:del>
      <w:ins w:id="38" w:author="svcMRProcess" w:date="2018-09-08T01:34:00Z">
        <w:r>
          <w:rPr>
            <w:i/>
            <w:iCs/>
          </w:rPr>
          <w:t>Land Act 1893</w:t>
        </w:r>
        <w:r>
          <w:t xml:space="preserve"> or</w:t>
        </w:r>
      </w:ins>
      <w:r>
        <w:t xml:space="preserve"> the </w:t>
      </w:r>
      <w:del w:id="39" w:author="svcMRProcess" w:date="2018-09-08T01:34:00Z">
        <w:r>
          <w:rPr>
            <w:snapToGrid w:val="0"/>
          </w:rPr>
          <w:delText>Office of the Registrar</w:delText>
        </w:r>
      </w:del>
      <w:ins w:id="40" w:author="svcMRProcess" w:date="2018-09-08T01:34:00Z">
        <w:r>
          <w:rPr>
            <w:i/>
            <w:iCs/>
          </w:rPr>
          <w:t>Registration</w:t>
        </w:r>
      </w:ins>
      <w:r>
        <w:rPr>
          <w:i/>
          <w:iCs/>
        </w:rPr>
        <w:t xml:space="preserve"> of Deeds </w:t>
      </w:r>
      <w:del w:id="41" w:author="svcMRProcess" w:date="2018-09-08T01:34:00Z">
        <w:r>
          <w:rPr>
            <w:snapToGrid w:val="0"/>
          </w:rPr>
          <w:delText>or the Department of Lands and Surveys</w:delText>
        </w:r>
        <w:r>
          <w:rPr>
            <w:snapToGrid w:val="0"/>
            <w:vertAlign w:val="superscript"/>
          </w:rPr>
          <w:delText> 4</w:delText>
        </w:r>
      </w:del>
      <w:ins w:id="42" w:author="svcMRProcess" w:date="2018-09-08T01:34:00Z">
        <w:r>
          <w:rPr>
            <w:i/>
            <w:iCs/>
          </w:rPr>
          <w:t>Act 1856</w:t>
        </w:r>
        <w:r>
          <w:t>,</w:t>
        </w:r>
      </w:ins>
      <w:r>
        <w:t xml:space="preserve"> </w:t>
      </w:r>
      <w:r>
        <w:rPr>
          <w:snapToGrid w:val="0"/>
        </w:rPr>
        <w:t>as the case may require, and on the respective instrument of title to that land, free of charge.</w:t>
      </w:r>
    </w:p>
    <w:p>
      <w:pPr>
        <w:pStyle w:val="Footnotesection"/>
        <w:rPr>
          <w:ins w:id="43" w:author="svcMRProcess" w:date="2018-09-08T01:34:00Z"/>
        </w:rPr>
      </w:pPr>
      <w:ins w:id="44" w:author="svcMRProcess" w:date="2018-09-08T01:34:00Z">
        <w:r>
          <w:tab/>
          <w:t>[Section 6 amended by No. 60 of 2006 s. 152.]</w:t>
        </w:r>
      </w:ins>
    </w:p>
    <w:p>
      <w:pPr>
        <w:pStyle w:val="Heading5"/>
        <w:rPr>
          <w:snapToGrid w:val="0"/>
        </w:rPr>
      </w:pPr>
      <w:bookmarkStart w:id="45" w:name="_Toc31170080"/>
      <w:bookmarkStart w:id="46" w:name="_Toc34040972"/>
      <w:bookmarkStart w:id="47" w:name="_Toc60636383"/>
      <w:bookmarkStart w:id="48" w:name="_Toc155607620"/>
      <w:bookmarkStart w:id="49" w:name="_Toc151806486"/>
      <w:r>
        <w:rPr>
          <w:rStyle w:val="CharSectno"/>
        </w:rPr>
        <w:t>7</w:t>
      </w:r>
      <w:r>
        <w:rPr>
          <w:snapToGrid w:val="0"/>
        </w:rPr>
        <w:t>.</w:t>
      </w:r>
      <w:r>
        <w:rPr>
          <w:snapToGrid w:val="0"/>
        </w:rPr>
        <w:tab/>
        <w:t>Power to appoint attorneys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50" w:name="_Toc31170081"/>
      <w:bookmarkStart w:id="51" w:name="_Toc34040973"/>
      <w:bookmarkStart w:id="52" w:name="_Toc60636384"/>
      <w:bookmarkStart w:id="53" w:name="_Toc155607621"/>
      <w:bookmarkStart w:id="54" w:name="_Toc151806487"/>
      <w:r>
        <w:rPr>
          <w:rStyle w:val="CharSectno"/>
        </w:rPr>
        <w:t>8</w:t>
      </w:r>
      <w:r>
        <w:rPr>
          <w:snapToGrid w:val="0"/>
        </w:rPr>
        <w:t>.</w:t>
      </w:r>
      <w:r>
        <w:rPr>
          <w:snapToGrid w:val="0"/>
        </w:rPr>
        <w:tab/>
        <w:t>Acting Bishop or Bishop-Elect to act on death of Bishop until successor appointed</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 xml:space="preserve">[Section 8 amended by No. 41 of 1970 s. 3.] </w:t>
      </w:r>
    </w:p>
    <w:p>
      <w:pPr>
        <w:pStyle w:val="Heading5"/>
        <w:rPr>
          <w:snapToGrid w:val="0"/>
        </w:rPr>
      </w:pPr>
      <w:bookmarkStart w:id="55" w:name="_Toc31170082"/>
      <w:bookmarkStart w:id="56" w:name="_Toc34040974"/>
      <w:bookmarkStart w:id="57" w:name="_Toc60636385"/>
      <w:bookmarkStart w:id="58" w:name="_Toc155607622"/>
      <w:bookmarkStart w:id="59" w:name="_Toc151806488"/>
      <w:r>
        <w:rPr>
          <w:rStyle w:val="CharSectno"/>
        </w:rPr>
        <w:t>9</w:t>
      </w:r>
      <w:r>
        <w:rPr>
          <w:snapToGrid w:val="0"/>
        </w:rPr>
        <w:t>.</w:t>
      </w:r>
      <w:r>
        <w:rPr>
          <w:snapToGrid w:val="0"/>
        </w:rPr>
        <w:tab/>
        <w:t>References to Roman Catholic Vicariate of the Kimberleys and The Roman Catholic Vicar Apostolic, etc. changed</w:t>
      </w:r>
      <w:bookmarkEnd w:id="55"/>
      <w:bookmarkEnd w:id="56"/>
      <w:bookmarkEnd w:id="57"/>
      <w:bookmarkEnd w:id="58"/>
      <w:bookmarkEnd w:id="59"/>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 xml:space="preserve">[Section 9 inserted by No. 41 of 1970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 w:name="_Toc34040975"/>
      <w:bookmarkStart w:id="61" w:name="_Toc60636386"/>
      <w:bookmarkStart w:id="62" w:name="_Toc151806473"/>
      <w:bookmarkStart w:id="63" w:name="_Toc151806489"/>
      <w:bookmarkStart w:id="64" w:name="_Toc155607623"/>
      <w:r>
        <w:rPr>
          <w:rStyle w:val="CharSchNo"/>
        </w:rPr>
        <w:t>First Schedule</w:t>
      </w:r>
      <w:bookmarkEnd w:id="60"/>
      <w:bookmarkEnd w:id="61"/>
      <w:bookmarkEnd w:id="62"/>
      <w:bookmarkEnd w:id="63"/>
      <w:bookmarkEnd w:id="64"/>
    </w:p>
    <w:p>
      <w:pPr>
        <w:pStyle w:val="yShoulderClause"/>
        <w:rPr>
          <w:snapToGrid w:val="0"/>
        </w:rPr>
      </w:pPr>
      <w:r>
        <w:rPr>
          <w:snapToGrid w:val="0"/>
        </w:rPr>
        <w:t>[S. 3]</w:t>
      </w:r>
    </w:p>
    <w:p>
      <w:pPr>
        <w:pStyle w:val="yHeading2"/>
      </w:pPr>
      <w:bookmarkStart w:id="65" w:name="_Toc151806474"/>
      <w:bookmarkStart w:id="66" w:name="_Toc151806490"/>
      <w:bookmarkStart w:id="67" w:name="_Toc155607624"/>
      <w:r>
        <w:t>Part I</w:t>
      </w:r>
      <w:bookmarkEnd w:id="65"/>
      <w:bookmarkEnd w:id="66"/>
      <w:bookmarkEnd w:id="67"/>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Borders>
              <w:bottom w:val="single" w:sz="4" w:space="0" w:color="auto"/>
            </w:tcBorders>
          </w:tcPr>
          <w:p>
            <w:pPr>
              <w:pStyle w:val="yTable"/>
              <w:jc w:val="center"/>
              <w:rPr>
                <w:spacing w:val="-2"/>
              </w:rPr>
            </w:pPr>
            <w:r>
              <w:rPr>
                <w:spacing w:val="-2"/>
              </w:rPr>
              <w:t>320</w:t>
            </w:r>
          </w:p>
        </w:tc>
        <w:tc>
          <w:tcPr>
            <w:tcW w:w="1701" w:type="dxa"/>
            <w:tcBorders>
              <w:bottom w:val="single" w:sz="4" w:space="0" w:color="auto"/>
            </w:tcBorders>
          </w:tcPr>
          <w:p>
            <w:pPr>
              <w:pStyle w:val="yTable"/>
              <w:jc w:val="center"/>
              <w:rPr>
                <w:spacing w:val="-2"/>
              </w:rPr>
            </w:pPr>
            <w:r>
              <w:rPr>
                <w:spacing w:val="-2"/>
              </w:rPr>
              <w:t>169</w:t>
            </w:r>
          </w:p>
        </w:tc>
      </w:tr>
    </w:tbl>
    <w:p>
      <w:pPr>
        <w:pStyle w:val="yHeading2"/>
      </w:pPr>
      <w:bookmarkStart w:id="68" w:name="_Toc151806475"/>
      <w:bookmarkStart w:id="69" w:name="_Toc151806491"/>
      <w:bookmarkStart w:id="70" w:name="_Toc155607625"/>
      <w:r>
        <w:t>Part II</w:t>
      </w:r>
      <w:bookmarkEnd w:id="68"/>
      <w:bookmarkEnd w:id="69"/>
      <w:bookmarkEnd w:id="70"/>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Borders>
              <w:bottom w:val="single" w:sz="4" w:space="0" w:color="auto"/>
            </w:tcBorders>
          </w:tcPr>
          <w:p>
            <w:pPr>
              <w:pStyle w:val="yTable"/>
              <w:jc w:val="center"/>
              <w:rPr>
                <w:spacing w:val="-2"/>
              </w:rPr>
            </w:pPr>
            <w:r>
              <w:rPr>
                <w:spacing w:val="-2"/>
              </w:rPr>
              <w:t>179</w:t>
            </w:r>
          </w:p>
        </w:tc>
        <w:tc>
          <w:tcPr>
            <w:tcW w:w="1701" w:type="dxa"/>
            <w:tcBorders>
              <w:bottom w:val="single" w:sz="4" w:space="0" w:color="auto"/>
            </w:tcBorders>
          </w:tcPr>
          <w:p>
            <w:pPr>
              <w:pStyle w:val="yTable"/>
              <w:jc w:val="center"/>
              <w:rPr>
                <w:spacing w:val="-2"/>
              </w:rPr>
            </w:pPr>
            <w:r>
              <w:rPr>
                <w:spacing w:val="-2"/>
              </w:rPr>
              <w:t>125</w:t>
            </w:r>
          </w:p>
        </w:tc>
      </w:tr>
    </w:tbl>
    <w:p>
      <w:pPr>
        <w:pStyle w:val="yHeading2"/>
      </w:pPr>
      <w:bookmarkStart w:id="71" w:name="_Toc151806476"/>
      <w:bookmarkStart w:id="72" w:name="_Toc151806492"/>
      <w:bookmarkStart w:id="73" w:name="_Toc155607626"/>
      <w:r>
        <w:t>Part III</w:t>
      </w:r>
      <w:bookmarkEnd w:id="71"/>
      <w:bookmarkEnd w:id="72"/>
      <w:bookmarkEnd w:id="73"/>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Borders>
              <w:bottom w:val="single" w:sz="4" w:space="0" w:color="auto"/>
            </w:tcBorders>
          </w:tcPr>
          <w:p>
            <w:pPr>
              <w:pStyle w:val="yTable"/>
              <w:jc w:val="center"/>
              <w:rPr>
                <w:spacing w:val="-2"/>
              </w:rPr>
            </w:pPr>
            <w:r>
              <w:rPr>
                <w:spacing w:val="-2"/>
              </w:rPr>
              <w:t>1114</w:t>
            </w:r>
          </w:p>
        </w:tc>
        <w:tc>
          <w:tcPr>
            <w:tcW w:w="1701" w:type="dxa"/>
            <w:tcBorders>
              <w:bottom w:val="single" w:sz="4" w:space="0" w:color="auto"/>
            </w:tcBorders>
          </w:tcPr>
          <w:p>
            <w:pPr>
              <w:pStyle w:val="yTable"/>
              <w:jc w:val="center"/>
              <w:rPr>
                <w:spacing w:val="-2"/>
              </w:rPr>
            </w:pPr>
            <w:r>
              <w:rPr>
                <w:spacing w:val="-2"/>
              </w:rPr>
              <w:t>468</w:t>
            </w:r>
          </w:p>
        </w:tc>
      </w:tr>
    </w:tbl>
    <w:p>
      <w:pPr>
        <w:pStyle w:val="yScheduleHeading"/>
      </w:pPr>
      <w:bookmarkStart w:id="74" w:name="_Toc34040976"/>
      <w:bookmarkStart w:id="75" w:name="_Toc60636387"/>
      <w:bookmarkStart w:id="76" w:name="_Toc151806477"/>
      <w:bookmarkStart w:id="77" w:name="_Toc151806493"/>
      <w:bookmarkStart w:id="78" w:name="_Toc155607627"/>
      <w:r>
        <w:rPr>
          <w:rStyle w:val="CharSchNo"/>
        </w:rPr>
        <w:t>Second Schedule</w:t>
      </w:r>
      <w:bookmarkEnd w:id="74"/>
      <w:bookmarkEnd w:id="75"/>
      <w:bookmarkEnd w:id="76"/>
      <w:bookmarkEnd w:id="77"/>
      <w:bookmarkEnd w:id="78"/>
    </w:p>
    <w:p>
      <w:pPr>
        <w:pStyle w:val="yShoulderClause"/>
        <w:rPr>
          <w:snapToGrid w:val="0"/>
        </w:rPr>
      </w:pPr>
      <w:r>
        <w:rPr>
          <w:snapToGrid w:val="0"/>
        </w:rPr>
        <w:t>[S. 5]</w:t>
      </w:r>
    </w:p>
    <w:p>
      <w:pPr>
        <w:pStyle w:val="yNumberedItem"/>
        <w:rPr>
          <w:snapToGrid w:val="0"/>
        </w:rPr>
      </w:pPr>
      <w:r>
        <w:rPr>
          <w:snapToGrid w:val="0"/>
        </w:rPr>
        <w:tab/>
        <w:t>An Ordinance for vesting Roman Catholic Church Lands in Western Australia in the Roman Catholic Bishop Administrator and his Successors (22 Vict., No. 4)</w:t>
      </w:r>
      <w:r>
        <w:rPr>
          <w:snapToGrid w:val="0"/>
          <w:vertAlign w:val="superscript"/>
        </w:rPr>
        <w:t> 5</w:t>
      </w:r>
      <w:r>
        <w:rPr>
          <w:snapToGrid w:val="0"/>
        </w:rPr>
        <w:t>.</w:t>
      </w:r>
    </w:p>
    <w:p>
      <w:pPr>
        <w:pStyle w:val="yNumberedItem"/>
        <w:rPr>
          <w:snapToGrid w:val="0"/>
        </w:rPr>
      </w:pPr>
      <w:r>
        <w:rPr>
          <w:i/>
          <w:snapToGrid w:val="0"/>
        </w:rPr>
        <w:tab/>
        <w:t>Roman Catholic Church Lands Act 1895</w:t>
      </w:r>
      <w:r>
        <w:rPr>
          <w:snapToGrid w:val="0"/>
        </w:rPr>
        <w:br/>
        <w:t>(59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Roman Catholic Church Property Acts Amendment Act 1916</w:t>
      </w:r>
      <w:r>
        <w:rPr>
          <w:snapToGrid w:val="0"/>
        </w:rPr>
        <w:t xml:space="preserve"> (No. 4 of 1916).</w:t>
      </w:r>
    </w:p>
    <w:p>
      <w:pPr>
        <w:pStyle w:val="yNumberedItem"/>
        <w:rPr>
          <w:snapToGrid w:val="0"/>
        </w:rPr>
      </w:pPr>
      <w:r>
        <w:rPr>
          <w:i/>
          <w:snapToGrid w:val="0"/>
        </w:rPr>
        <w:tab/>
        <w:t>Roman Catholic Geraldton Church Property Act 1925</w:t>
      </w:r>
      <w:r>
        <w:rPr>
          <w:snapToGrid w:val="0"/>
        </w:rPr>
        <w:t xml:space="preserve"> (No. 9 of 1925).</w:t>
      </w:r>
    </w:p>
    <w:p>
      <w:pPr>
        <w:pStyle w:val="yFootnotesection"/>
      </w:pPr>
      <w:r>
        <w:tab/>
        <w:t>[Second Schedule amended by No. 74 of 2003 s. 149(2).]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9" w:name="_Toc151806478"/>
      <w:bookmarkStart w:id="80" w:name="_Toc151806494"/>
      <w:bookmarkStart w:id="81" w:name="_Toc155607628"/>
      <w:r>
        <w:t>Notes</w:t>
      </w:r>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Bishop of Broome Property Act 1957</w:t>
      </w:r>
      <w:r>
        <w:rPr>
          <w:snapToGrid w:val="0"/>
        </w:rPr>
        <w:t xml:space="preserve"> and includes the amendments made by the other written laws referred to in the following table </w:t>
      </w:r>
      <w:del w:id="82" w:author="svcMRProcess" w:date="2018-09-08T01:34:00Z">
        <w:r>
          <w:rPr>
            <w:snapToGrid w:val="0"/>
            <w:vertAlign w:val="superscript"/>
          </w:rPr>
          <w:delText>1a, </w:delText>
        </w:r>
      </w:del>
      <w:r>
        <w:rPr>
          <w:snapToGrid w:val="0"/>
          <w:vertAlign w:val="superscript"/>
        </w:rPr>
        <w:t>7</w:t>
      </w:r>
      <w:r>
        <w:rPr>
          <w:snapToGrid w:val="0"/>
        </w:rPr>
        <w:t>.  The table also contains information about any reprint.</w:t>
      </w:r>
    </w:p>
    <w:p>
      <w:pPr>
        <w:pStyle w:val="nHeading3"/>
        <w:rPr>
          <w:snapToGrid w:val="0"/>
        </w:rPr>
      </w:pPr>
      <w:bookmarkStart w:id="83" w:name="_Hlt34041290"/>
      <w:bookmarkStart w:id="84" w:name="_Toc34040977"/>
      <w:bookmarkStart w:id="85" w:name="_Toc60636388"/>
      <w:bookmarkStart w:id="86" w:name="_Toc155607629"/>
      <w:bookmarkStart w:id="87" w:name="_Toc151806495"/>
      <w:bookmarkEnd w:id="83"/>
      <w:r>
        <w:rPr>
          <w:snapToGrid w:val="0"/>
        </w:rPr>
        <w:t>Compilation table</w:t>
      </w:r>
      <w:bookmarkEnd w:id="84"/>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vertAlign w:val="superscript"/>
              </w:rPr>
            </w:pPr>
            <w:r>
              <w:rPr>
                <w:i/>
                <w:sz w:val="19"/>
              </w:rPr>
              <w:t>Roman Catholic Vicariate of the Kimberleys Property Act 1957</w:t>
            </w:r>
            <w:r>
              <w:rPr>
                <w:sz w:val="19"/>
                <w:vertAlign w:val="superscript"/>
              </w:rPr>
              <w:t> 6</w:t>
            </w:r>
          </w:p>
        </w:tc>
        <w:tc>
          <w:tcPr>
            <w:tcW w:w="1134" w:type="dxa"/>
          </w:tcPr>
          <w:p>
            <w:pPr>
              <w:pStyle w:val="nTable"/>
              <w:rPr>
                <w:sz w:val="19"/>
              </w:rPr>
            </w:pPr>
            <w:r>
              <w:rPr>
                <w:sz w:val="19"/>
              </w:rPr>
              <w:t>32 of 1957</w:t>
            </w:r>
          </w:p>
        </w:tc>
        <w:tc>
          <w:tcPr>
            <w:tcW w:w="1134" w:type="dxa"/>
          </w:tcPr>
          <w:p>
            <w:pPr>
              <w:pStyle w:val="nTable"/>
              <w:rPr>
                <w:sz w:val="19"/>
              </w:rPr>
            </w:pPr>
            <w:r>
              <w:rPr>
                <w:sz w:val="19"/>
              </w:rPr>
              <w:t>5 Nov 1957</w:t>
            </w:r>
          </w:p>
        </w:tc>
        <w:tc>
          <w:tcPr>
            <w:tcW w:w="2552" w:type="dxa"/>
          </w:tcPr>
          <w:p>
            <w:pPr>
              <w:pStyle w:val="nTable"/>
              <w:rPr>
                <w:sz w:val="19"/>
              </w:rPr>
            </w:pPr>
            <w:r>
              <w:rPr>
                <w:sz w:val="19"/>
              </w:rPr>
              <w:t>5 Nov 1957</w:t>
            </w:r>
          </w:p>
        </w:tc>
      </w:tr>
      <w:tr>
        <w:tc>
          <w:tcPr>
            <w:tcW w:w="2268" w:type="dxa"/>
          </w:tcPr>
          <w:p>
            <w:pPr>
              <w:pStyle w:val="nTable"/>
              <w:rPr>
                <w:sz w:val="19"/>
              </w:rPr>
            </w:pPr>
            <w:r>
              <w:rPr>
                <w:i/>
                <w:sz w:val="19"/>
              </w:rPr>
              <w:t>Roman Catholic Vicariate of the Kimberleys Property Act Amendment Act 1970</w:t>
            </w:r>
          </w:p>
        </w:tc>
        <w:tc>
          <w:tcPr>
            <w:tcW w:w="1134" w:type="dxa"/>
          </w:tcPr>
          <w:p>
            <w:pPr>
              <w:pStyle w:val="nTable"/>
              <w:rPr>
                <w:sz w:val="19"/>
              </w:rPr>
            </w:pPr>
            <w:r>
              <w:rPr>
                <w:sz w:val="19"/>
              </w:rPr>
              <w:t>41 of 1970</w:t>
            </w:r>
          </w:p>
        </w:tc>
        <w:tc>
          <w:tcPr>
            <w:tcW w:w="1134" w:type="dxa"/>
          </w:tcPr>
          <w:p>
            <w:pPr>
              <w:pStyle w:val="nTable"/>
              <w:rPr>
                <w:sz w:val="19"/>
              </w:rPr>
            </w:pPr>
            <w:r>
              <w:rPr>
                <w:sz w:val="19"/>
              </w:rPr>
              <w:t>23 Sep 1970</w:t>
            </w:r>
          </w:p>
        </w:tc>
        <w:tc>
          <w:tcPr>
            <w:tcW w:w="2552" w:type="dxa"/>
          </w:tcPr>
          <w:p>
            <w:pPr>
              <w:pStyle w:val="nTable"/>
              <w:rPr>
                <w:sz w:val="19"/>
              </w:rPr>
            </w:pPr>
            <w:r>
              <w:rPr>
                <w:sz w:val="19"/>
              </w:rPr>
              <w:t>23 Sep 1970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Bishop of Broome Property Act 1957</w:t>
            </w:r>
            <w:r>
              <w:rPr>
                <w:b/>
                <w:sz w:val="19"/>
              </w:rPr>
              <w:t xml:space="preserve"> as at 7 Feb 2003 </w:t>
            </w:r>
            <w:r>
              <w:rPr>
                <w:sz w:val="19"/>
              </w:rPr>
              <w:t>(includes amendments listed above)</w:t>
            </w:r>
          </w:p>
        </w:tc>
      </w:tr>
      <w:tr>
        <w:tc>
          <w:tcPr>
            <w:tcW w:w="2268" w:type="dxa"/>
          </w:tcPr>
          <w:p>
            <w:pPr>
              <w:pStyle w:val="nTable"/>
              <w:rPr>
                <w:sz w:val="19"/>
              </w:rPr>
            </w:pPr>
            <w:r>
              <w:rPr>
                <w:i/>
                <w:sz w:val="19"/>
              </w:rPr>
              <w:t>Statutes (Repeals and Minor Amendments) Act 2003</w:t>
            </w:r>
            <w:r>
              <w:rPr>
                <w:sz w:val="19"/>
              </w:rPr>
              <w:t xml:space="preserve"> s. 149(2)</w:t>
            </w:r>
          </w:p>
        </w:tc>
        <w:tc>
          <w:tcPr>
            <w:tcW w:w="1134" w:type="dxa"/>
          </w:tcPr>
          <w:p>
            <w:pPr>
              <w:pStyle w:val="nTable"/>
              <w:rPr>
                <w:sz w:val="19"/>
              </w:rPr>
            </w:pPr>
            <w:r>
              <w:rPr>
                <w:sz w:val="19"/>
              </w:rPr>
              <w:t>74 of 2003</w:t>
            </w:r>
          </w:p>
        </w:tc>
        <w:tc>
          <w:tcPr>
            <w:tcW w:w="1134" w:type="dxa"/>
          </w:tcPr>
          <w:p>
            <w:pPr>
              <w:pStyle w:val="nTable"/>
              <w:rPr>
                <w:sz w:val="19"/>
              </w:rPr>
            </w:pPr>
            <w:r>
              <w:rPr>
                <w:sz w:val="19"/>
              </w:rPr>
              <w:t>15 Dec 2003</w:t>
            </w:r>
          </w:p>
        </w:tc>
        <w:tc>
          <w:tcPr>
            <w:tcW w:w="2552" w:type="dxa"/>
          </w:tcPr>
          <w:p>
            <w:pPr>
              <w:pStyle w:val="nTable"/>
              <w:rPr>
                <w:sz w:val="19"/>
              </w:rPr>
            </w:pPr>
            <w:r>
              <w:rPr>
                <w:spacing w:val="-2"/>
                <w:sz w:val="19"/>
              </w:rPr>
              <w:t>15 Dec 2003 (see s. 2)</w:t>
            </w:r>
          </w:p>
        </w:tc>
      </w:tr>
    </w:tbl>
    <w:p>
      <w:pPr>
        <w:pStyle w:val="nSubsection"/>
        <w:rPr>
          <w:del w:id="88" w:author="svcMRProcess" w:date="2018-09-08T01:34:00Z"/>
          <w:snapToGrid w:val="0"/>
        </w:rPr>
      </w:pPr>
      <w:bookmarkStart w:id="89" w:name="UpToHere"/>
      <w:bookmarkEnd w:id="89"/>
      <w:del w:id="90" w:author="svcMRProcess" w:date="2018-09-08T01: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1" w:author="svcMRProcess" w:date="2018-09-08T01:34:00Z"/>
          <w:snapToGrid w:val="0"/>
        </w:rPr>
      </w:pPr>
      <w:bookmarkStart w:id="92" w:name="_Toc534778309"/>
      <w:bookmarkStart w:id="93" w:name="_Toc7405063"/>
      <w:del w:id="94" w:author="svcMRProcess" w:date="2018-09-08T01:34:00Z">
        <w:r>
          <w:rPr>
            <w:snapToGrid w:val="0"/>
          </w:rPr>
          <w:delText>Provisions that have not come into operation</w:delText>
        </w:r>
        <w:bookmarkEnd w:id="92"/>
        <w:bookmarkEnd w:id="9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95" w:author="svcMRProcess" w:date="2018-09-08T01:34:00Z"/>
        </w:trPr>
        <w:tc>
          <w:tcPr>
            <w:tcW w:w="2268" w:type="dxa"/>
            <w:tcBorders>
              <w:bottom w:val="single" w:sz="8" w:space="0" w:color="auto"/>
            </w:tcBorders>
          </w:tcPr>
          <w:p>
            <w:pPr>
              <w:pStyle w:val="nTable"/>
              <w:spacing w:after="40"/>
              <w:rPr>
                <w:del w:id="96" w:author="svcMRProcess" w:date="2018-09-08T01:34:00Z"/>
                <w:b/>
                <w:snapToGrid w:val="0"/>
                <w:sz w:val="19"/>
                <w:lang w:val="en-US"/>
              </w:rPr>
            </w:pPr>
            <w:del w:id="97" w:author="svcMRProcess" w:date="2018-09-08T01:34:00Z">
              <w:r>
                <w:rPr>
                  <w:b/>
                  <w:snapToGrid w:val="0"/>
                  <w:sz w:val="19"/>
                  <w:lang w:val="en-US"/>
                </w:rPr>
                <w:delText>Short title</w:delText>
              </w:r>
            </w:del>
          </w:p>
        </w:tc>
        <w:tc>
          <w:tcPr>
            <w:tcW w:w="1118" w:type="dxa"/>
            <w:tcBorders>
              <w:bottom w:val="single" w:sz="8" w:space="0" w:color="auto"/>
            </w:tcBorders>
          </w:tcPr>
          <w:p>
            <w:pPr>
              <w:pStyle w:val="nTable"/>
              <w:spacing w:after="40"/>
              <w:rPr>
                <w:del w:id="98" w:author="svcMRProcess" w:date="2018-09-08T01:34:00Z"/>
                <w:b/>
                <w:snapToGrid w:val="0"/>
                <w:sz w:val="19"/>
                <w:lang w:val="en-US"/>
              </w:rPr>
            </w:pPr>
            <w:del w:id="99" w:author="svcMRProcess" w:date="2018-09-08T01:34:00Z">
              <w:r>
                <w:rPr>
                  <w:b/>
                  <w:snapToGrid w:val="0"/>
                  <w:sz w:val="19"/>
                  <w:lang w:val="en-US"/>
                </w:rPr>
                <w:delText>Number and year</w:delText>
              </w:r>
            </w:del>
          </w:p>
        </w:tc>
        <w:tc>
          <w:tcPr>
            <w:tcW w:w="1134" w:type="dxa"/>
            <w:tcBorders>
              <w:bottom w:val="single" w:sz="8" w:space="0" w:color="auto"/>
            </w:tcBorders>
          </w:tcPr>
          <w:p>
            <w:pPr>
              <w:pStyle w:val="nTable"/>
              <w:spacing w:after="40"/>
              <w:rPr>
                <w:del w:id="100" w:author="svcMRProcess" w:date="2018-09-08T01:34:00Z"/>
                <w:b/>
                <w:snapToGrid w:val="0"/>
                <w:sz w:val="19"/>
                <w:lang w:val="en-US"/>
              </w:rPr>
            </w:pPr>
            <w:del w:id="101" w:author="svcMRProcess" w:date="2018-09-08T01:34:00Z">
              <w:r>
                <w:rPr>
                  <w:b/>
                  <w:snapToGrid w:val="0"/>
                  <w:sz w:val="19"/>
                  <w:lang w:val="en-US"/>
                </w:rPr>
                <w:delText>Assent</w:delText>
              </w:r>
            </w:del>
          </w:p>
        </w:tc>
        <w:tc>
          <w:tcPr>
            <w:tcW w:w="2552" w:type="dxa"/>
            <w:tcBorders>
              <w:bottom w:val="single" w:sz="8" w:space="0" w:color="auto"/>
            </w:tcBorders>
          </w:tcPr>
          <w:p>
            <w:pPr>
              <w:pStyle w:val="nTable"/>
              <w:spacing w:after="40"/>
              <w:rPr>
                <w:del w:id="102" w:author="svcMRProcess" w:date="2018-09-08T01:34:00Z"/>
                <w:b/>
                <w:snapToGrid w:val="0"/>
                <w:sz w:val="19"/>
                <w:lang w:val="en-US"/>
              </w:rPr>
            </w:pPr>
            <w:del w:id="103" w:author="svcMRProcess" w:date="2018-09-08T01:3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rPr>
                <w:i/>
                <w:sz w:val="19"/>
              </w:rPr>
            </w:pPr>
            <w:r>
              <w:rPr>
                <w:i/>
                <w:snapToGrid w:val="0"/>
                <w:sz w:val="19"/>
                <w:lang w:val="en-US"/>
              </w:rPr>
              <w:t>Land Information Authority Act 2006</w:t>
            </w:r>
            <w:r>
              <w:rPr>
                <w:iCs/>
                <w:snapToGrid w:val="0"/>
                <w:sz w:val="19"/>
                <w:lang w:val="en-US"/>
              </w:rPr>
              <w:t xml:space="preserve"> s. 152</w:t>
            </w:r>
            <w:r>
              <w:rPr>
                <w:iCs/>
                <w:snapToGrid w:val="0"/>
                <w:sz w:val="19"/>
                <w:vertAlign w:val="superscript"/>
                <w:lang w:val="en-US"/>
              </w:rPr>
              <w:t xml:space="preserve"> </w:t>
            </w:r>
            <w:del w:id="104" w:author="svcMRProcess" w:date="2018-09-08T01:34:00Z">
              <w:r>
                <w:rPr>
                  <w:iCs/>
                  <w:snapToGrid w:val="0"/>
                  <w:sz w:val="19"/>
                  <w:vertAlign w:val="superscript"/>
                  <w:lang w:val="en-US"/>
                </w:rPr>
                <w:delText>8</w:delText>
              </w:r>
            </w:del>
          </w:p>
        </w:tc>
        <w:tc>
          <w:tcPr>
            <w:tcW w:w="1134" w:type="dxa"/>
            <w:tcBorders>
              <w:bottom w:val="single" w:sz="4" w:space="0" w:color="auto"/>
            </w:tcBorders>
          </w:tcPr>
          <w:p>
            <w:pPr>
              <w:pStyle w:val="nTable"/>
              <w:rPr>
                <w:sz w:val="19"/>
              </w:rPr>
            </w:pPr>
            <w:r>
              <w:rPr>
                <w:snapToGrid w:val="0"/>
                <w:sz w:val="19"/>
                <w:lang w:val="en-US"/>
              </w:rPr>
              <w:t>60 of 2006</w:t>
            </w:r>
          </w:p>
        </w:tc>
        <w:tc>
          <w:tcPr>
            <w:tcW w:w="1134" w:type="dxa"/>
            <w:tcBorders>
              <w:bottom w:val="single" w:sz="4" w:space="0" w:color="auto"/>
            </w:tcBorders>
          </w:tcPr>
          <w:p>
            <w:pPr>
              <w:pStyle w:val="nTable"/>
              <w:rPr>
                <w:sz w:val="19"/>
              </w:rPr>
            </w:pPr>
            <w:r>
              <w:rPr>
                <w:snapToGrid w:val="0"/>
                <w:sz w:val="19"/>
                <w:lang w:val="en-US"/>
              </w:rPr>
              <w:t>16 Nov 2006</w:t>
            </w:r>
          </w:p>
        </w:tc>
        <w:tc>
          <w:tcPr>
            <w:tcW w:w="2552" w:type="dxa"/>
            <w:tcBorders>
              <w:bottom w:val="single" w:sz="4" w:space="0" w:color="auto"/>
            </w:tcBorders>
          </w:tcPr>
          <w:p>
            <w:pPr>
              <w:pStyle w:val="nTable"/>
              <w:rPr>
                <w:spacing w:val="-2"/>
                <w:sz w:val="19"/>
              </w:rPr>
            </w:pPr>
            <w:del w:id="105" w:author="svcMRProcess" w:date="2018-09-08T01:34:00Z">
              <w:r>
                <w:rPr>
                  <w:snapToGrid w:val="0"/>
                  <w:sz w:val="19"/>
                  <w:lang w:val="en-US"/>
                </w:rPr>
                <w:delText>To be proclaimed</w:delText>
              </w:r>
            </w:del>
            <w:ins w:id="106" w:author="svcMRProcess" w:date="2018-09-08T01:34:00Z">
              <w:r>
                <w:rPr>
                  <w:spacing w:val="-2"/>
                  <w:sz w:val="19"/>
                </w:rPr>
                <w:t>1 Jan 2007</w:t>
              </w:r>
            </w:ins>
            <w:r>
              <w:rPr>
                <w:spacing w:val="-2"/>
                <w:sz w:val="19"/>
              </w:rPr>
              <w:t xml:space="preserve"> (see s.</w:t>
            </w:r>
            <w:del w:id="107" w:author="svcMRProcess" w:date="2018-09-08T01:34:00Z">
              <w:r>
                <w:rPr>
                  <w:snapToGrid w:val="0"/>
                  <w:sz w:val="19"/>
                  <w:lang w:val="en-US"/>
                </w:rPr>
                <w:delText xml:space="preserve"> </w:delText>
              </w:r>
            </w:del>
            <w:ins w:id="108" w:author="svcMRProcess" w:date="2018-09-08T01:34:00Z">
              <w:r>
                <w:rPr>
                  <w:spacing w:val="-2"/>
                  <w:sz w:val="19"/>
                </w:rPr>
                <w:t> </w:t>
              </w:r>
            </w:ins>
            <w:r>
              <w:rPr>
                <w:spacing w:val="-2"/>
                <w:sz w:val="19"/>
              </w:rPr>
              <w:t>2(1</w:t>
            </w:r>
            <w:del w:id="109" w:author="svcMRProcess" w:date="2018-09-08T01:34:00Z">
              <w:r>
                <w:rPr>
                  <w:snapToGrid w:val="0"/>
                  <w:sz w:val="19"/>
                  <w:lang w:val="en-US"/>
                </w:rPr>
                <w:delText>))</w:delText>
              </w:r>
            </w:del>
            <w:ins w:id="110" w:author="svcMRProcess" w:date="2018-09-08T01:34:00Z">
              <w:r>
                <w:rPr>
                  <w:spacing w:val="-2"/>
                  <w:sz w:val="19"/>
                </w:rPr>
                <w:t xml:space="preserve">) and </w:t>
              </w:r>
              <w:r>
                <w:rPr>
                  <w:i/>
                  <w:iCs/>
                  <w:spacing w:val="-2"/>
                  <w:sz w:val="19"/>
                </w:rPr>
                <w:t xml:space="preserve">Gazette </w:t>
              </w:r>
              <w:r>
                <w:rPr>
                  <w:spacing w:val="-2"/>
                  <w:sz w:val="19"/>
                </w:rPr>
                <w:t>8 Dec 2006 p. 5369)</w:t>
              </w:r>
            </w:ins>
          </w:p>
        </w:tc>
      </w:tr>
    </w:tbl>
    <w:p>
      <w:pPr>
        <w:pStyle w:val="nSubsection"/>
        <w:rPr>
          <w:del w:id="111" w:author="svcMRProcess" w:date="2018-09-08T01:34:00Z"/>
          <w:vertAlign w:val="superscript"/>
        </w:rPr>
      </w:pPr>
    </w:p>
    <w:p>
      <w:pPr>
        <w:pStyle w:val="nSubsection"/>
      </w:pPr>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rPr>
          <w:del w:id="112" w:author="svcMRProcess" w:date="2018-09-08T01:34:00Z"/>
        </w:rPr>
      </w:pPr>
      <w:del w:id="113" w:author="svcMRProcess" w:date="2018-09-08T01:34:00Z">
        <w:r>
          <w:rPr>
            <w:vertAlign w:val="superscript"/>
          </w:rPr>
          <w:delText>4</w:delText>
        </w:r>
        <w:r>
          <w:rPr>
            <w:vertAlign w:val="superscript"/>
          </w:rPr>
          <w:tab/>
        </w:r>
        <w:r>
          <w:delText xml:space="preserve">Under the </w:delText>
        </w:r>
        <w:r>
          <w:rPr>
            <w:i/>
          </w:rPr>
          <w:delText>Public Sector Management Act 1994</w:delText>
        </w:r>
        <w:r>
          <w:delText xml:space="preserve"> the names of departments may be changed. At the time of this reprint the former Department of Lands and Surveys is called the Department of Land Administration.</w:delText>
        </w:r>
      </w:del>
    </w:p>
    <w:p>
      <w:pPr>
        <w:pStyle w:val="nSubsection"/>
        <w:rPr>
          <w:ins w:id="114" w:author="svcMRProcess" w:date="2018-09-08T01:34:00Z"/>
        </w:rPr>
      </w:pPr>
      <w:ins w:id="115" w:author="svcMRProcess" w:date="2018-09-08T01:34:00Z">
        <w:r>
          <w:rPr>
            <w:vertAlign w:val="superscript"/>
          </w:rPr>
          <w:t>4</w:t>
        </w:r>
        <w:r>
          <w:rPr>
            <w:vertAlign w:val="superscript"/>
          </w:rPr>
          <w:tab/>
        </w:r>
        <w:r>
          <w:t>Footnote no longer applicable.</w:t>
        </w:r>
        <w:r>
          <w:rPr>
            <w:vertAlign w:val="superscript"/>
          </w:rPr>
          <w:t xml:space="preserve"> </w:t>
        </w:r>
      </w:ins>
    </w:p>
    <w:p>
      <w:pPr>
        <w:pStyle w:val="nSubsection"/>
        <w:rPr>
          <w:sz w:val="19"/>
        </w:rPr>
      </w:pPr>
      <w:r>
        <w:rPr>
          <w:snapToGrid w:val="0"/>
          <w:vertAlign w:val="superscript"/>
        </w:rPr>
        <w:t>5</w:t>
      </w:r>
      <w:r>
        <w:rPr>
          <w:snapToGrid w:val="0"/>
          <w:vertAlign w:val="superscript"/>
        </w:rPr>
        <w:tab/>
      </w:r>
      <w:r>
        <w:rPr>
          <w:snapToGrid w:val="0"/>
        </w:rPr>
        <w:t xml:space="preserve">Now cited as the </w:t>
      </w:r>
      <w:r>
        <w:rPr>
          <w:i/>
          <w:snapToGrid w:val="0"/>
        </w:rPr>
        <w:t>Roman Catholic Church Lands Ordinance</w:t>
      </w:r>
      <w:del w:id="116" w:author="svcMRProcess" w:date="2018-09-08T01:34:00Z">
        <w:r>
          <w:rPr>
            <w:i/>
            <w:snapToGrid w:val="0"/>
          </w:rPr>
          <w:delText xml:space="preserve"> </w:delText>
        </w:r>
      </w:del>
      <w:ins w:id="117" w:author="svcMRProcess" w:date="2018-09-08T01:34:00Z">
        <w:r>
          <w:rPr>
            <w:i/>
            <w:snapToGrid w:val="0"/>
          </w:rPr>
          <w:t> </w:t>
        </w:r>
      </w:ins>
      <w:r>
        <w:rPr>
          <w:i/>
          <w:snapToGrid w:val="0"/>
        </w:rPr>
        <w:t>1858</w:t>
      </w:r>
      <w:r>
        <w:rPr>
          <w:snapToGrid w:val="0"/>
        </w:rPr>
        <w:t>.</w:t>
      </w:r>
    </w:p>
    <w:p>
      <w:pPr>
        <w:pStyle w:val="nSubsection"/>
      </w:pPr>
      <w:r>
        <w:rPr>
          <w:vertAlign w:val="superscript"/>
        </w:rPr>
        <w:t>6</w:t>
      </w:r>
      <w:r>
        <w:rPr>
          <w:vertAlign w:val="superscript"/>
        </w:rPr>
        <w:tab/>
      </w:r>
      <w:r>
        <w:t xml:space="preserve">Now cited as the </w:t>
      </w:r>
      <w:r>
        <w:rPr>
          <w:i/>
        </w:rPr>
        <w:t>Roman Catholic Bishop of Broome Property Act 1957</w:t>
      </w:r>
      <w:r>
        <w:t>; short title changed (see note under s. 1).</w:t>
      </w:r>
    </w:p>
    <w:p>
      <w:pPr>
        <w:pStyle w:val="nSubsection"/>
        <w:rPr>
          <w:snapToGrid w:val="0"/>
        </w:rPr>
      </w:pPr>
      <w:r>
        <w:rPr>
          <w:snapToGrid w:val="0"/>
          <w:vertAlign w:val="superscript"/>
        </w:rPr>
        <w:t>7</w:t>
      </w:r>
      <w:r>
        <w:rPr>
          <w:snapToGrid w:val="0"/>
          <w:vertAlign w:val="superscript"/>
        </w:rPr>
        <w:tab/>
      </w:r>
      <w:r>
        <w:rPr>
          <w:snapToGrid w:val="0"/>
        </w:rPr>
        <w:t>Other relevant Act:</w:t>
      </w:r>
    </w:p>
    <w:p>
      <w:pPr>
        <w:pStyle w:val="nSubsection"/>
        <w:rPr>
          <w:snapToGrid w:val="0"/>
        </w:rPr>
      </w:pPr>
      <w:r>
        <w:rPr>
          <w:snapToGrid w:val="0"/>
        </w:rPr>
        <w:tab/>
      </w:r>
      <w:r>
        <w:rPr>
          <w:i/>
          <w:snapToGrid w:val="0"/>
        </w:rPr>
        <w:t>The Roman Catholic Church Lands Act 1895</w:t>
      </w:r>
      <w:r>
        <w:rPr>
          <w:snapToGrid w:val="0"/>
        </w:rPr>
        <w:t>.</w:t>
      </w:r>
    </w:p>
    <w:p>
      <w:pPr>
        <w:pStyle w:val="nSubsection"/>
        <w:rPr>
          <w:del w:id="118" w:author="svcMRProcess" w:date="2018-09-08T01:34:00Z"/>
          <w:snapToGrid w:val="0"/>
        </w:rPr>
      </w:pPr>
      <w:del w:id="119" w:author="svcMRProcess" w:date="2018-09-08T01:34:00Z">
        <w:r>
          <w:rPr>
            <w:snapToGrid w:val="0"/>
            <w:vertAlign w:val="superscript"/>
          </w:rPr>
          <w:delText>8</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152 </w:delText>
        </w:r>
        <w:r>
          <w:rPr>
            <w:snapToGrid w:val="0"/>
          </w:rPr>
          <w:delText>had not come into operation.  It reads as follows:</w:delText>
        </w:r>
      </w:del>
    </w:p>
    <w:p>
      <w:pPr>
        <w:pStyle w:val="MiscOpen"/>
        <w:rPr>
          <w:del w:id="120" w:author="svcMRProcess" w:date="2018-09-08T01:34:00Z"/>
          <w:snapToGrid w:val="0"/>
        </w:rPr>
      </w:pPr>
      <w:del w:id="121" w:author="svcMRProcess" w:date="2018-09-08T01:34:00Z">
        <w:r>
          <w:rPr>
            <w:snapToGrid w:val="0"/>
          </w:rPr>
          <w:delText>“</w:delText>
        </w:r>
      </w:del>
    </w:p>
    <w:p>
      <w:pPr>
        <w:pStyle w:val="nzHeading5"/>
        <w:rPr>
          <w:del w:id="122" w:author="svcMRProcess" w:date="2018-09-08T01:34:00Z"/>
        </w:rPr>
      </w:pPr>
      <w:bookmarkStart w:id="123" w:name="_Toc134253657"/>
      <w:bookmarkStart w:id="124" w:name="_Toc149720364"/>
      <w:bookmarkStart w:id="125" w:name="_Toc151783434"/>
      <w:del w:id="126" w:author="svcMRProcess" w:date="2018-09-08T01:34:00Z">
        <w:r>
          <w:rPr>
            <w:rStyle w:val="CharSectno"/>
          </w:rPr>
          <w:delText>152</w:delText>
        </w:r>
        <w:r>
          <w:delText>.</w:delText>
        </w:r>
        <w:r>
          <w:tab/>
        </w:r>
        <w:r>
          <w:rPr>
            <w:i/>
            <w:iCs/>
          </w:rPr>
          <w:delText>Roman Catholic Bishop of Broome Property Act 1957</w:delText>
        </w:r>
        <w:r>
          <w:delText xml:space="preserve"> amended</w:delText>
        </w:r>
        <w:bookmarkEnd w:id="123"/>
        <w:bookmarkEnd w:id="124"/>
        <w:bookmarkEnd w:id="125"/>
      </w:del>
    </w:p>
    <w:p>
      <w:pPr>
        <w:pStyle w:val="nzSubsection"/>
        <w:rPr>
          <w:del w:id="127" w:author="svcMRProcess" w:date="2018-09-08T01:34:00Z"/>
        </w:rPr>
      </w:pPr>
      <w:del w:id="128" w:author="svcMRProcess" w:date="2018-09-08T01:34:00Z">
        <w:r>
          <w:tab/>
          <w:delText>(1)</w:delText>
        </w:r>
        <w:r>
          <w:tab/>
          <w:delText xml:space="preserve">The amendments in this section are to the </w:delText>
        </w:r>
        <w:r>
          <w:rPr>
            <w:i/>
            <w:iCs/>
          </w:rPr>
          <w:delText>Roman Catholic Bishop of Broome Property Act 1957</w:delText>
        </w:r>
        <w:r>
          <w:delText>*.</w:delText>
        </w:r>
      </w:del>
    </w:p>
    <w:p>
      <w:pPr>
        <w:pStyle w:val="nzSubsection"/>
        <w:rPr>
          <w:del w:id="129" w:author="svcMRProcess" w:date="2018-09-08T01:34:00Z"/>
        </w:rPr>
      </w:pPr>
      <w:del w:id="130" w:author="svcMRProcess" w:date="2018-09-08T01:34:00Z">
        <w:r>
          <w:tab/>
          <w:delText>(2)</w:delText>
        </w:r>
        <w:r>
          <w:tab/>
          <w:delText xml:space="preserve">Section 6 is amended by deleting “in the Office of Titles, the office of the Registrar of Deeds or the Department of Lands and Surveys” and inserting instead — </w:delText>
        </w:r>
      </w:del>
    </w:p>
    <w:p>
      <w:pPr>
        <w:pStyle w:val="MiscOpen"/>
        <w:ind w:left="880"/>
        <w:rPr>
          <w:del w:id="131" w:author="svcMRProcess" w:date="2018-09-08T01:34:00Z"/>
        </w:rPr>
      </w:pPr>
      <w:del w:id="132" w:author="svcMRProcess" w:date="2018-09-08T01:34:00Z">
        <w:r>
          <w:delText xml:space="preserve">“    </w:delText>
        </w:r>
      </w:del>
    </w:p>
    <w:p>
      <w:pPr>
        <w:pStyle w:val="nzSubsection"/>
        <w:rPr>
          <w:del w:id="133" w:author="svcMRProcess" w:date="2018-09-08T01:34:00Z"/>
        </w:rPr>
      </w:pPr>
      <w:del w:id="134" w:author="svcMRProcess" w:date="2018-09-08T01:34:00Z">
        <w:r>
          <w:tab/>
        </w:r>
        <w:r>
          <w:tab/>
          <w:delText xml:space="preserve">under the </w:delText>
        </w:r>
        <w:r>
          <w:rPr>
            <w:i/>
            <w:iCs/>
          </w:rPr>
          <w:delText>Transfer of Land Act 1893</w:delText>
        </w:r>
        <w:r>
          <w:delText xml:space="preserve"> or the </w:delText>
        </w:r>
        <w:r>
          <w:rPr>
            <w:i/>
            <w:iCs/>
          </w:rPr>
          <w:delText>Registration of Deeds Act 1856</w:delText>
        </w:r>
        <w:r>
          <w:delText>,</w:delText>
        </w:r>
      </w:del>
    </w:p>
    <w:p>
      <w:pPr>
        <w:pStyle w:val="MiscClose"/>
        <w:rPr>
          <w:del w:id="135" w:author="svcMRProcess" w:date="2018-09-08T01:34:00Z"/>
          <w:snapToGrid w:val="0"/>
        </w:rPr>
      </w:pPr>
      <w:del w:id="136" w:author="svcMRProcess" w:date="2018-09-08T01:34:00Z">
        <w:r>
          <w:rPr>
            <w:snapToGrid w:val="0"/>
          </w:rPr>
          <w:delText>”.</w:delText>
        </w:r>
      </w:del>
    </w:p>
    <w:p>
      <w:pPr>
        <w:pStyle w:val="MiscClose"/>
        <w:rPr>
          <w:del w:id="137" w:author="svcMRProcess" w:date="2018-09-08T01:34:00Z"/>
          <w:snapToGrid w:val="0"/>
        </w:rPr>
      </w:pPr>
      <w:del w:id="138" w:author="svcMRProcess" w:date="2018-09-08T01:34: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Bishop of Broome Property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Bishop of Broome Property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8AA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DA4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3245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5C0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783A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AAF0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F058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5CF9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B28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D889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E4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B56DC1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09"/>
    <w:docVar w:name="WAFER_20151209141309" w:val="RemoveTrackChanges"/>
    <w:docVar w:name="WAFER_20151209141309_GUID" w:val="0016090b-9b2e-4724-a175-4c2c6a3125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2045</Words>
  <Characters>9576</Characters>
  <Application>Microsoft Office Word</Application>
  <DocSecurity>0</DocSecurity>
  <Lines>299</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01-c0-02 - 01-d0-07</dc:title>
  <dc:subject/>
  <dc:creator/>
  <cp:keywords/>
  <dc:description/>
  <cp:lastModifiedBy>svcMRProcess</cp:lastModifiedBy>
  <cp:revision>2</cp:revision>
  <cp:lastPrinted>2003-02-26T08:56:00Z</cp:lastPrinted>
  <dcterms:created xsi:type="dcterms:W3CDTF">2018-09-07T17:34:00Z</dcterms:created>
  <dcterms:modified xsi:type="dcterms:W3CDTF">2018-09-07T17:34:00Z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704</vt:i4>
  </property>
  <property fmtid="{D5CDD505-2E9C-101B-9397-08002B2CF9AE}" pid="6" name="FromSuffix">
    <vt:lpwstr>01-c0-02</vt:lpwstr>
  </property>
  <property fmtid="{D5CDD505-2E9C-101B-9397-08002B2CF9AE}" pid="7" name="FromAsAtDate">
    <vt:lpwstr>16 Nov 2006</vt:lpwstr>
  </property>
  <property fmtid="{D5CDD505-2E9C-101B-9397-08002B2CF9AE}" pid="8" name="ToSuffix">
    <vt:lpwstr>01-d0-07</vt:lpwstr>
  </property>
  <property fmtid="{D5CDD505-2E9C-101B-9397-08002B2CF9AE}" pid="9" name="ToAsAtDate">
    <vt:lpwstr>01 Jan 2007</vt:lpwstr>
  </property>
</Properties>
</file>