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Guildford Cemeteries Act 1936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Guildford Cemeteries Act 1936 </w:t>
      </w:r>
    </w:p>
    <w:p>
      <w:pPr>
        <w:pStyle w:val="LongTitle"/>
        <w:rPr>
          <w:snapToGrid w:val="0"/>
        </w:rPr>
      </w:pPr>
      <w:r>
        <w:rPr>
          <w:snapToGrid w:val="0"/>
        </w:rPr>
        <w:t>A</w:t>
      </w:r>
      <w:bookmarkStart w:id="0" w:name="_GoBack"/>
      <w:bookmarkEnd w:id="0"/>
      <w:r>
        <w:rPr>
          <w:snapToGrid w:val="0"/>
        </w:rPr>
        <w:t xml:space="preserve">n Act to revest certain lands in His Majesty and for other purposes relative thereto. </w:t>
      </w:r>
    </w:p>
    <w:p>
      <w:pPr>
        <w:pStyle w:val="Preamble1"/>
        <w:spacing w:before="280"/>
        <w:rPr>
          <w:rFonts w:ascii="Times New Roman" w:hAnsi="Times New Roman"/>
          <w:snapToGrid w:val="0"/>
        </w:rPr>
      </w:pPr>
      <w:r>
        <w:rPr>
          <w:rFonts w:ascii="Times New Roman" w:hAnsi="Times New Roman"/>
          <w:snapToGrid w:val="0"/>
        </w:rPr>
        <w:t>Preamble</w:t>
      </w:r>
    </w:p>
    <w:p>
      <w:pPr>
        <w:pStyle w:val="Preamble2"/>
        <w:spacing w:before="160"/>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rFonts w:ascii="Times New Roman" w:hAnsi="Times New Roman"/>
          <w:i/>
          <w:snapToGrid w:val="0"/>
        </w:rPr>
        <w:t>Cemeteries Act 1897</w:t>
      </w:r>
      <w:r>
        <w:rPr>
          <w:rFonts w:ascii="Times New Roman" w:hAnsi="Times New Roman"/>
          <w:iCs/>
          <w:snapToGrid w:val="0"/>
          <w:vertAlign w:val="superscript"/>
        </w:rPr>
        <w:t> 2</w:t>
      </w:r>
      <w:r>
        <w:rPr>
          <w:rFonts w:ascii="Times New Roman" w:hAnsi="Times New Roman"/>
          <w:snapToGrid w:val="0"/>
        </w:rPr>
        <w:t>: And whereas it is deemed desirable and expedient that the said lands should become and be used as a public cemetery under the said Act in conjunction with reserve ↑1286 adjoining the said lands and now a public cemetery under the said Act:</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378668616"/>
      <w:bookmarkStart w:id="2" w:name="_Toc411155100"/>
      <w:bookmarkStart w:id="3" w:name="_Toc249342310"/>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Guildford Cemeteries Act 1936</w:t>
      </w:r>
      <w:r>
        <w:rPr>
          <w:iCs/>
          <w:snapToGrid w:val="0"/>
          <w:vertAlign w:val="superscript"/>
        </w:rPr>
        <w:t> 1</w:t>
      </w:r>
      <w:r>
        <w:rPr>
          <w:snapToGrid w:val="0"/>
        </w:rPr>
        <w:t>.</w:t>
      </w:r>
    </w:p>
    <w:p>
      <w:pPr>
        <w:pStyle w:val="Heading5"/>
        <w:rPr>
          <w:snapToGrid w:val="0"/>
        </w:rPr>
      </w:pPr>
      <w:bookmarkStart w:id="4" w:name="_Toc378668617"/>
      <w:bookmarkStart w:id="5" w:name="_Toc411155101"/>
      <w:bookmarkStart w:id="6" w:name="_Toc249342311"/>
      <w:r>
        <w:rPr>
          <w:rStyle w:val="CharSectno"/>
        </w:rPr>
        <w:t>2</w:t>
      </w:r>
      <w:r>
        <w:rPr>
          <w:snapToGrid w:val="0"/>
        </w:rPr>
        <w:t>.</w:t>
      </w:r>
      <w:r>
        <w:rPr>
          <w:snapToGrid w:val="0"/>
        </w:rPr>
        <w:tab/>
        <w:t>Lands revested in His Majesty</w:t>
      </w:r>
      <w:bookmarkEnd w:id="4"/>
      <w:bookmarkEnd w:id="5"/>
      <w:bookmarkEnd w:id="6"/>
    </w:p>
    <w:p>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to 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7" w:name="_Toc378668618"/>
      <w:bookmarkStart w:id="8" w:name="_Toc411155102"/>
      <w:bookmarkStart w:id="9" w:name="_Toc249342312"/>
      <w:r>
        <w:rPr>
          <w:rStyle w:val="CharSectno"/>
        </w:rPr>
        <w:t>3</w:t>
      </w:r>
      <w:r>
        <w:rPr>
          <w:snapToGrid w:val="0"/>
        </w:rPr>
        <w:t>.</w:t>
      </w:r>
      <w:r>
        <w:rPr>
          <w:snapToGrid w:val="0"/>
        </w:rPr>
        <w:tab/>
        <w:t>Land revested to be reserved as cemetery</w:t>
      </w:r>
      <w:bookmarkEnd w:id="7"/>
      <w:bookmarkEnd w:id="8"/>
      <w:bookmarkEnd w:id="9"/>
    </w:p>
    <w:p>
      <w:pPr>
        <w:pStyle w:val="Subsection"/>
        <w:rPr>
          <w:snapToGrid w:val="0"/>
        </w:rPr>
      </w:pPr>
      <w:r>
        <w:rPr>
          <w:snapToGrid w:val="0"/>
        </w:rPr>
        <w:tab/>
      </w:r>
      <w:r>
        <w:rPr>
          <w:snapToGrid w:val="0"/>
        </w:rPr>
        <w:tab/>
        <w:t xml:space="preserve">The said lands revested in His Majesty by section 2 shall forthwith be reserved as a site for a cemetery, and in conjunction with reserve ↑1286 adjoining the same shall forthwith be proclaimed as a public cemetery, under and in accordance with the provisions of the </w:t>
      </w:r>
      <w:r>
        <w:rPr>
          <w:i/>
          <w:snapToGrid w:val="0"/>
        </w:rPr>
        <w:t>Cemeteries Act 1897</w:t>
      </w:r>
      <w:r>
        <w:rPr>
          <w:iCs/>
          <w:snapToGrid w:val="0"/>
          <w:vertAlign w:val="superscript"/>
        </w:rPr>
        <w:t> 2</w:t>
      </w:r>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r>
        <w:rPr>
          <w:iCs/>
          <w:snapToGrid w:val="0"/>
          <w:vertAlign w:val="superscript"/>
        </w:rPr>
        <w:t> 2</w:t>
      </w:r>
      <w:r>
        <w:rPr>
          <w:snapToGrid w:val="0"/>
        </w:rPr>
        <w:t>, as the Governor may think fit, for the purposes of a public cemetery.</w:t>
      </w:r>
    </w:p>
    <w:p>
      <w:pPr>
        <w:pStyle w:val="Heading5"/>
        <w:rPr>
          <w:snapToGrid w:val="0"/>
        </w:rPr>
      </w:pPr>
      <w:bookmarkStart w:id="10" w:name="_Toc378668619"/>
      <w:bookmarkStart w:id="11" w:name="_Toc411155103"/>
      <w:bookmarkStart w:id="12" w:name="_Toc249342313"/>
      <w:r>
        <w:rPr>
          <w:rStyle w:val="CharSectno"/>
        </w:rPr>
        <w:t>4</w:t>
      </w:r>
      <w:r>
        <w:rPr>
          <w:snapToGrid w:val="0"/>
        </w:rPr>
        <w:t>.</w:t>
      </w:r>
      <w:r>
        <w:rPr>
          <w:snapToGrid w:val="0"/>
        </w:rPr>
        <w:tab/>
        <w:t>Original owners of lands relieved of responsibility</w:t>
      </w:r>
      <w:bookmarkEnd w:id="10"/>
      <w:bookmarkEnd w:id="11"/>
      <w:bookmarkEnd w:id="12"/>
    </w:p>
    <w:p>
      <w:pPr>
        <w:pStyle w:val="Subsection"/>
        <w:rPr>
          <w:snapToGrid w:val="0"/>
        </w:rPr>
      </w:pPr>
      <w:r>
        <w:rPr>
          <w:snapToGrid w:val="0"/>
        </w:rPr>
        <w:tab/>
      </w:r>
      <w:r>
        <w:rPr>
          <w:snapToGrid w:val="0"/>
        </w:rPr>
        <w:tab/>
        <w:t>When the said lands revested in His Majesty by section 2 have been reserved and proclaimed as a public cemetery as provided for in section 3,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pPr>
        <w:pStyle w:val="Heading5"/>
        <w:rPr>
          <w:snapToGrid w:val="0"/>
        </w:rPr>
      </w:pPr>
      <w:bookmarkStart w:id="13" w:name="_Toc378668620"/>
      <w:bookmarkStart w:id="14" w:name="_Toc411155104"/>
      <w:bookmarkStart w:id="15" w:name="_Toc249342314"/>
      <w:r>
        <w:rPr>
          <w:rStyle w:val="CharSectno"/>
        </w:rPr>
        <w:t>5</w:t>
      </w:r>
      <w:r>
        <w:rPr>
          <w:snapToGrid w:val="0"/>
        </w:rPr>
        <w:t>.</w:t>
      </w:r>
      <w:r>
        <w:rPr>
          <w:snapToGrid w:val="0"/>
        </w:rPr>
        <w:tab/>
        <w:t>Preservation of existing burial rights</w:t>
      </w:r>
      <w:bookmarkEnd w:id="13"/>
      <w:bookmarkEnd w:id="14"/>
      <w:bookmarkEnd w:id="15"/>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licence, or other title then subsisting and in force any right of burial in respect of any area or piece of 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 3; and the trustees of such public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spacing w:after="80"/>
      </w:pPr>
      <w:bookmarkStart w:id="16" w:name="_Toc219536081"/>
      <w:bookmarkStart w:id="17" w:name="_Toc247422418"/>
      <w:bookmarkStart w:id="18" w:name="_Toc247423372"/>
      <w:bookmarkStart w:id="19" w:name="_Toc249342315"/>
      <w:bookmarkStart w:id="20" w:name="_Toc378668621"/>
      <w:r>
        <w:rPr>
          <w:rStyle w:val="CharSchNo"/>
        </w:rPr>
        <w:t>Schedule</w:t>
      </w:r>
      <w:bookmarkEnd w:id="16"/>
      <w:bookmarkEnd w:id="17"/>
      <w:bookmarkEnd w:id="18"/>
      <w:bookmarkEnd w:id="19"/>
      <w:del w:id="21" w:author="svcMRProcess" w:date="2015-12-13T15:51:00Z">
        <w:r>
          <w:rPr>
            <w:rStyle w:val="CharSchText"/>
          </w:rPr>
          <w:delText xml:space="preserve"> </w:delText>
        </w:r>
      </w:del>
      <w:ins w:id="22" w:author="svcMRProcess" w:date="2015-12-13T15:51:00Z">
        <w:r>
          <w:t> — </w:t>
        </w:r>
        <w:r>
          <w:rPr>
            <w:rStyle w:val="CharSchText"/>
          </w:rPr>
          <w:t>Cemetery land</w:t>
        </w:r>
      </w:ins>
      <w:bookmarkEnd w:id="20"/>
    </w:p>
    <w:p>
      <w:pPr>
        <w:pStyle w:val="yShoulderClause"/>
        <w:rPr>
          <w:ins w:id="23" w:author="svcMRProcess" w:date="2015-12-13T15:51:00Z"/>
          <w:rStyle w:val="CharSchNo"/>
        </w:rPr>
      </w:pPr>
      <w:ins w:id="24" w:author="svcMRProcess" w:date="2015-12-13T15:51:00Z">
        <w:r>
          <w:rPr>
            <w:rStyle w:val="CharSchNo"/>
          </w:rPr>
          <w:t>[s. 2]</w:t>
        </w:r>
      </w:ins>
    </w:p>
    <w:p>
      <w:pPr>
        <w:pStyle w:val="yFootnoteheading"/>
        <w:spacing w:after="120"/>
        <w:rPr>
          <w:ins w:id="25" w:author="svcMRProcess" w:date="2015-12-13T15:51:00Z"/>
        </w:rPr>
      </w:pPr>
      <w:ins w:id="26" w:author="svcMRProcess" w:date="2015-12-13T15:51:00Z">
        <w:r>
          <w:tab/>
          <w:t>[Heading amended by No. 19 of 2010 s. 4.]</w:t>
        </w:r>
      </w:ins>
    </w:p>
    <w:tbl>
      <w:tblPr>
        <w:tblW w:w="0" w:type="auto"/>
        <w:tblInd w:w="141" w:type="dxa"/>
        <w:tblLayout w:type="fixed"/>
        <w:tblCellMar>
          <w:left w:w="85" w:type="dxa"/>
          <w:right w:w="85" w:type="dxa"/>
        </w:tblCellMar>
        <w:tblLook w:val="0000" w:firstRow="0" w:lastRow="0" w:firstColumn="0" w:lastColumn="0" w:noHBand="0" w:noVBand="0"/>
      </w:tblPr>
      <w:tblGrid>
        <w:gridCol w:w="2132"/>
        <w:gridCol w:w="2688"/>
        <w:gridCol w:w="2268"/>
      </w:tblGrid>
      <w:tr>
        <w:trPr>
          <w:tblHeader/>
        </w:trPr>
        <w:tc>
          <w:tcPr>
            <w:tcW w:w="2132" w:type="dxa"/>
            <w:tcBorders>
              <w:top w:val="single" w:sz="4" w:space="0" w:color="auto"/>
              <w:bottom w:val="single" w:sz="4" w:space="0" w:color="auto"/>
            </w:tcBorders>
          </w:tcPr>
          <w:p>
            <w:pPr>
              <w:pStyle w:val="yTableNAm"/>
              <w:spacing w:before="40" w:after="40"/>
              <w:jc w:val="center"/>
              <w:rPr>
                <w:b/>
                <w:bCs/>
              </w:rPr>
            </w:pPr>
            <w:r>
              <w:rPr>
                <w:b/>
                <w:bCs/>
              </w:rPr>
              <w:t>Land</w:t>
            </w:r>
          </w:p>
        </w:tc>
        <w:tc>
          <w:tcPr>
            <w:tcW w:w="2688" w:type="dxa"/>
            <w:tcBorders>
              <w:top w:val="single" w:sz="4" w:space="0" w:color="auto"/>
              <w:bottom w:val="single" w:sz="4" w:space="0" w:color="auto"/>
            </w:tcBorders>
          </w:tcPr>
          <w:p>
            <w:pPr>
              <w:pStyle w:val="yTableNAm"/>
              <w:spacing w:before="40" w:after="40"/>
              <w:jc w:val="center"/>
              <w:rPr>
                <w:b/>
                <w:bCs/>
              </w:rPr>
            </w:pPr>
            <w:r>
              <w:rPr>
                <w:b/>
                <w:bCs/>
              </w:rPr>
              <w:t>Instrument of Title</w:t>
            </w:r>
          </w:p>
        </w:tc>
        <w:tc>
          <w:tcPr>
            <w:tcW w:w="2268" w:type="dxa"/>
            <w:tcBorders>
              <w:top w:val="single" w:sz="4" w:space="0" w:color="auto"/>
              <w:bottom w:val="single" w:sz="4" w:space="0" w:color="auto"/>
            </w:tcBorders>
          </w:tcPr>
          <w:p>
            <w:pPr>
              <w:pStyle w:val="yTableNAm"/>
              <w:spacing w:before="40" w:after="40"/>
              <w:jc w:val="center"/>
              <w:rPr>
                <w:b/>
                <w:bCs/>
              </w:rPr>
            </w:pPr>
            <w:r>
              <w:rPr>
                <w:b/>
                <w:bCs/>
              </w:rPr>
              <w:t>Proprietors</w:t>
            </w:r>
          </w:p>
        </w:tc>
      </w:tr>
      <w:tr>
        <w:tc>
          <w:tcPr>
            <w:tcW w:w="2132" w:type="dxa"/>
          </w:tcPr>
          <w:p>
            <w:pPr>
              <w:pStyle w:val="yTableNAm"/>
              <w:spacing w:before="40" w:after="40"/>
            </w:pPr>
            <w:r>
              <w:t>Swan Location 1284</w:t>
            </w:r>
          </w:p>
        </w:tc>
        <w:tc>
          <w:tcPr>
            <w:tcW w:w="2688" w:type="dxa"/>
          </w:tcPr>
          <w:p>
            <w:pPr>
              <w:pStyle w:val="yTableNAm"/>
              <w:spacing w:before="40" w:after="40"/>
            </w:pPr>
            <w:r>
              <w:t>Certificate of Title vol. 34, folio 110</w:t>
            </w:r>
          </w:p>
        </w:tc>
        <w:tc>
          <w:tcPr>
            <w:tcW w:w="2268" w:type="dxa"/>
          </w:tcPr>
          <w:p>
            <w:pPr>
              <w:pStyle w:val="yTableNAm"/>
              <w:spacing w:before="40" w:after="40"/>
            </w:pPr>
            <w:r>
              <w:t>The Roman Catholic Bishop of Perth.</w:t>
            </w:r>
          </w:p>
        </w:tc>
      </w:tr>
      <w:tr>
        <w:tc>
          <w:tcPr>
            <w:tcW w:w="2132" w:type="dxa"/>
          </w:tcPr>
          <w:p>
            <w:pPr>
              <w:pStyle w:val="yTableNAm"/>
              <w:spacing w:before="40" w:after="40"/>
            </w:pPr>
            <w:r>
              <w:t>Swan Location 1286</w:t>
            </w:r>
          </w:p>
        </w:tc>
        <w:tc>
          <w:tcPr>
            <w:tcW w:w="2688" w:type="dxa"/>
          </w:tcPr>
          <w:p>
            <w:pPr>
              <w:pStyle w:val="yTableNAm"/>
              <w:spacing w:before="40" w:after="40"/>
            </w:pPr>
            <w:r>
              <w:t>Certificate of Title vol. 33, folio 318</w:t>
            </w:r>
          </w:p>
        </w:tc>
        <w:tc>
          <w:tcPr>
            <w:tcW w:w="2268" w:type="dxa"/>
          </w:tcPr>
          <w:p>
            <w:pPr>
              <w:pStyle w:val="yTableNAm"/>
              <w:spacing w:before="40" w:after="40"/>
            </w:pPr>
            <w:r>
              <w:t>The Diocesan Trustees of the Church of England.</w:t>
            </w:r>
          </w:p>
        </w:tc>
      </w:tr>
      <w:tr>
        <w:tc>
          <w:tcPr>
            <w:tcW w:w="2132" w:type="dxa"/>
          </w:tcPr>
          <w:p>
            <w:pPr>
              <w:pStyle w:val="yTableNAm"/>
              <w:spacing w:before="40" w:after="40"/>
            </w:pPr>
            <w:r>
              <w:t>Swan Location 1293</w:t>
            </w:r>
          </w:p>
        </w:tc>
        <w:tc>
          <w:tcPr>
            <w:tcW w:w="2688" w:type="dxa"/>
          </w:tcPr>
          <w:p>
            <w:pPr>
              <w:pStyle w:val="yTableNAm"/>
              <w:spacing w:before="40" w:after="40"/>
            </w:pPr>
            <w:r>
              <w:t>Certificate of Title vol. 35, folio 206</w:t>
            </w:r>
          </w:p>
        </w:tc>
        <w:tc>
          <w:tcPr>
            <w:tcW w:w="2268" w:type="dxa"/>
          </w:tcPr>
          <w:p>
            <w:pPr>
              <w:pStyle w:val="yTableNAm"/>
              <w:spacing w:before="40" w:after="40"/>
            </w:pPr>
            <w: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2132" w:type="dxa"/>
            <w:tcBorders>
              <w:bottom w:val="single" w:sz="4" w:space="0" w:color="auto"/>
            </w:tcBorders>
          </w:tcPr>
          <w:p>
            <w:pPr>
              <w:pStyle w:val="yTableNAm"/>
              <w:spacing w:before="40" w:after="40"/>
            </w:pPr>
            <w:r>
              <w:t>Swan Location 1368</w:t>
            </w:r>
          </w:p>
        </w:tc>
        <w:tc>
          <w:tcPr>
            <w:tcW w:w="2688" w:type="dxa"/>
            <w:tcBorders>
              <w:bottom w:val="single" w:sz="4" w:space="0" w:color="auto"/>
            </w:tcBorders>
          </w:tcPr>
          <w:p>
            <w:pPr>
              <w:pStyle w:val="yTableNAm"/>
              <w:spacing w:before="40" w:after="40"/>
            </w:pPr>
            <w:r>
              <w:t>Certificate of Title vol. 216, folio 94</w:t>
            </w:r>
          </w:p>
        </w:tc>
        <w:tc>
          <w:tcPr>
            <w:tcW w:w="2268" w:type="dxa"/>
            <w:tcBorders>
              <w:bottom w:val="single" w:sz="4" w:space="0" w:color="auto"/>
            </w:tcBorders>
          </w:tcPr>
          <w:p>
            <w:pPr>
              <w:pStyle w:val="yTableNAm"/>
              <w:spacing w:before="40" w:after="40"/>
            </w:pPr>
            <w:r>
              <w:t>The Salvation Army (Western Australia) Property Trust.</w:t>
            </w:r>
          </w:p>
        </w:tc>
      </w:tr>
    </w:tbl>
    <w:p>
      <w:del w:id="27" w:author="svcMRProcess" w:date="2015-12-13T15:51: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8" w:name="_Toc378668622"/>
      <w:bookmarkStart w:id="29" w:name="_Toc219536082"/>
      <w:bookmarkStart w:id="30" w:name="_Toc247422419"/>
      <w:bookmarkStart w:id="31" w:name="_Toc247423373"/>
      <w:bookmarkStart w:id="32" w:name="_Toc249342316"/>
      <w:r>
        <w:t>Notes</w:t>
      </w:r>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w:t>
      </w:r>
      <w:del w:id="33" w:author="svcMRProcess" w:date="2015-12-13T15:51:00Z">
        <w:r>
          <w:rPr>
            <w:snapToGrid w:val="0"/>
          </w:rPr>
          <w:delText>reprint as at 15 January 2010</w:delText>
        </w:r>
      </w:del>
      <w:ins w:id="34" w:author="svcMRProcess" w:date="2015-12-13T15:51:00Z">
        <w:r>
          <w:rPr>
            <w:snapToGrid w:val="0"/>
          </w:rPr>
          <w:t>compilation</w:t>
        </w:r>
      </w:ins>
      <w:r>
        <w:rPr>
          <w:snapToGrid w:val="0"/>
        </w:rPr>
        <w:t xml:space="preserve"> of the </w:t>
      </w:r>
      <w:r>
        <w:rPr>
          <w:i/>
          <w:noProof/>
          <w:snapToGrid w:val="0"/>
        </w:rPr>
        <w:t>Guildford Cemeteries Act 1936</w:t>
      </w:r>
      <w:del w:id="35" w:author="svcMRProcess" w:date="2015-12-13T15:51:00Z">
        <w:r>
          <w:rPr>
            <w:snapToGrid w:val="0"/>
          </w:rPr>
          <w:delText xml:space="preserve">.  The </w:delText>
        </w:r>
      </w:del>
      <w:ins w:id="36" w:author="svcMRProcess" w:date="2015-12-13T15:51:00Z">
        <w:r>
          <w:rPr>
            <w:snapToGrid w:val="0"/>
          </w:rPr>
          <w:t xml:space="preserve"> and includes the amendments made by the other written laws referred to in the </w:t>
        </w:r>
      </w:ins>
      <w:r>
        <w:rPr>
          <w:snapToGrid w:val="0"/>
        </w:rPr>
        <w:t>following table</w:t>
      </w:r>
      <w:ins w:id="37" w:author="svcMRProcess" w:date="2015-12-13T15:51:00Z">
        <w:r>
          <w:rPr>
            <w:snapToGrid w:val="0"/>
          </w:rPr>
          <w:t>.  The table also</w:t>
        </w:r>
      </w:ins>
      <w:r>
        <w:rPr>
          <w:snapToGrid w:val="0"/>
        </w:rPr>
        <w:t xml:space="preserve"> contains information about </w:t>
      </w:r>
      <w:del w:id="38" w:author="svcMRProcess" w:date="2015-12-13T15:51:00Z">
        <w:r>
          <w:rPr>
            <w:snapToGrid w:val="0"/>
          </w:rPr>
          <w:delText xml:space="preserve">that Act and </w:delText>
        </w:r>
      </w:del>
      <w:r>
        <w:rPr>
          <w:snapToGrid w:val="0"/>
        </w:rPr>
        <w:t>any reprint</w:t>
      </w:r>
      <w:del w:id="39" w:author="svcMRProcess" w:date="2015-12-13T15:51:00Z">
        <w:r>
          <w:rPr>
            <w:snapToGrid w:val="0"/>
            <w:vertAlign w:val="superscript"/>
          </w:rPr>
          <w:delText> 1a</w:delText>
        </w:r>
        <w:r>
          <w:rPr>
            <w:snapToGrid w:val="0"/>
          </w:rPr>
          <w:delText xml:space="preserve">. </w:delText>
        </w:r>
      </w:del>
      <w:ins w:id="40" w:author="svcMRProcess" w:date="2015-12-13T15:51:00Z">
        <w:r>
          <w:rPr>
            <w:snapToGrid w:val="0"/>
          </w:rPr>
          <w:t>.</w:t>
        </w:r>
      </w:ins>
    </w:p>
    <w:p>
      <w:pPr>
        <w:pStyle w:val="nHeading3"/>
        <w:rPr>
          <w:snapToGrid w:val="0"/>
        </w:rPr>
      </w:pPr>
      <w:bookmarkStart w:id="41" w:name="_Toc378668623"/>
      <w:bookmarkStart w:id="42" w:name="_Toc249342317"/>
      <w:r>
        <w:rPr>
          <w:snapToGrid w:val="0"/>
        </w:rPr>
        <w:t>Compilation table</w:t>
      </w:r>
      <w:bookmarkEnd w:id="41"/>
      <w:bookmarkEnd w:id="4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1"/>
        <w:gridCol w:w="2559"/>
      </w:tblGrid>
      <w:tr>
        <w:trPr>
          <w:tblHeader/>
        </w:trPr>
        <w:tc>
          <w:tcPr>
            <w:tcW w:w="226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tcBorders>
              <w:top w:val="single" w:sz="8" w:space="0" w:color="auto"/>
              <w:bottom w:val="single" w:sz="8" w:space="0" w:color="auto"/>
            </w:tcBorders>
          </w:tcPr>
          <w:p>
            <w:pPr>
              <w:pStyle w:val="nTable"/>
              <w:spacing w:after="40"/>
              <w:rPr>
                <w:b/>
                <w:sz w:val="19"/>
              </w:rPr>
            </w:pPr>
            <w:r>
              <w:rPr>
                <w:b/>
                <w:sz w:val="19"/>
              </w:rPr>
              <w:t>Commencement</w:t>
            </w:r>
          </w:p>
        </w:tc>
      </w:tr>
      <w:tr>
        <w:tc>
          <w:tcPr>
            <w:tcW w:w="2263" w:type="dxa"/>
            <w:tcBorders>
              <w:top w:val="single" w:sz="8" w:space="0" w:color="auto"/>
              <w:bottom w:val="nil"/>
            </w:tcBorders>
          </w:tcPr>
          <w:p>
            <w:pPr>
              <w:pStyle w:val="nTable"/>
              <w:spacing w:after="40"/>
              <w:rPr>
                <w:sz w:val="19"/>
              </w:rPr>
            </w:pPr>
            <w:r>
              <w:rPr>
                <w:i/>
                <w:sz w:val="19"/>
              </w:rPr>
              <w:t>Guildford Cemeteries Act 1936</w:t>
            </w:r>
          </w:p>
        </w:tc>
        <w:tc>
          <w:tcPr>
            <w:tcW w:w="1134" w:type="dxa"/>
            <w:tcBorders>
              <w:top w:val="single" w:sz="8" w:space="0" w:color="auto"/>
              <w:bottom w:val="nil"/>
            </w:tcBorders>
          </w:tcPr>
          <w:p>
            <w:pPr>
              <w:pStyle w:val="nTable"/>
              <w:spacing w:after="40"/>
              <w:rPr>
                <w:sz w:val="19"/>
              </w:rPr>
            </w:pPr>
            <w:r>
              <w:rPr>
                <w:sz w:val="19"/>
              </w:rPr>
              <w:t>19 of 1936</w:t>
            </w:r>
            <w:r>
              <w:rPr>
                <w:sz w:val="19"/>
              </w:rPr>
              <w:br/>
              <w:t>(1 Edw. VIII No. 19)</w:t>
            </w:r>
          </w:p>
        </w:tc>
        <w:tc>
          <w:tcPr>
            <w:tcW w:w="1131" w:type="dxa"/>
            <w:tcBorders>
              <w:top w:val="single" w:sz="8" w:space="0" w:color="auto"/>
              <w:bottom w:val="nil"/>
            </w:tcBorders>
          </w:tcPr>
          <w:p>
            <w:pPr>
              <w:pStyle w:val="nTable"/>
              <w:spacing w:after="40"/>
              <w:rPr>
                <w:sz w:val="19"/>
              </w:rPr>
            </w:pPr>
            <w:r>
              <w:rPr>
                <w:sz w:val="19"/>
              </w:rPr>
              <w:t>11 Dec 1936</w:t>
            </w:r>
          </w:p>
        </w:tc>
        <w:tc>
          <w:tcPr>
            <w:tcW w:w="2559" w:type="dxa"/>
            <w:tcBorders>
              <w:top w:val="single" w:sz="8" w:space="0" w:color="auto"/>
              <w:bottom w:val="nil"/>
            </w:tcBorders>
          </w:tcPr>
          <w:p>
            <w:pPr>
              <w:pStyle w:val="nTable"/>
              <w:spacing w:after="40"/>
              <w:rPr>
                <w:sz w:val="19"/>
              </w:rPr>
            </w:pPr>
            <w:r>
              <w:rPr>
                <w:sz w:val="19"/>
              </w:rPr>
              <w:t>11 Dec 1936</w:t>
            </w:r>
          </w:p>
        </w:tc>
      </w:tr>
      <w:tr>
        <w:trPr>
          <w:cantSplit/>
        </w:trPr>
        <w:tc>
          <w:tcPr>
            <w:tcW w:w="7087" w:type="dxa"/>
            <w:gridSpan w:val="4"/>
            <w:tcBorders>
              <w:top w:val="nil"/>
              <w:bottom w:val="nil"/>
            </w:tcBorders>
          </w:tcPr>
          <w:p>
            <w:pPr>
              <w:pStyle w:val="nTable"/>
              <w:spacing w:after="40"/>
              <w:rPr>
                <w:b/>
                <w:bCs/>
                <w:sz w:val="19"/>
              </w:rPr>
            </w:pPr>
            <w:r>
              <w:rPr>
                <w:b/>
                <w:bCs/>
                <w:sz w:val="19"/>
              </w:rPr>
              <w:t xml:space="preserve">Reprint 1: The </w:t>
            </w:r>
            <w:r>
              <w:rPr>
                <w:b/>
                <w:bCs/>
                <w:i/>
                <w:sz w:val="19"/>
              </w:rPr>
              <w:t>Guildford Cemeteries Act 1936</w:t>
            </w:r>
            <w:r>
              <w:rPr>
                <w:b/>
                <w:bCs/>
                <w:sz w:val="19"/>
              </w:rPr>
              <w:t xml:space="preserve"> as at 15 Jan 2010</w:t>
            </w:r>
          </w:p>
        </w:tc>
      </w:tr>
    </w:tbl>
    <w:p>
      <w:pPr>
        <w:pStyle w:val="nSubsection"/>
        <w:rPr>
          <w:del w:id="43" w:author="svcMRProcess" w:date="2015-12-13T15:51:00Z"/>
          <w:vertAlign w:val="superscript"/>
        </w:rPr>
      </w:pPr>
    </w:p>
    <w:p>
      <w:pPr>
        <w:pStyle w:val="nSubsection"/>
        <w:tabs>
          <w:tab w:val="clear" w:pos="454"/>
          <w:tab w:val="left" w:pos="567"/>
        </w:tabs>
        <w:spacing w:before="120"/>
        <w:ind w:left="567" w:hanging="567"/>
        <w:rPr>
          <w:del w:id="44" w:author="svcMRProcess" w:date="2015-12-13T15:51:00Z"/>
          <w:snapToGrid w:val="0"/>
        </w:rPr>
      </w:pPr>
      <w:del w:id="45" w:author="svcMRProcess" w:date="2015-12-13T15: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 w:author="svcMRProcess" w:date="2015-12-13T15:51:00Z"/>
        </w:rPr>
      </w:pPr>
      <w:bookmarkStart w:id="47" w:name="_Toc7405065"/>
      <w:del w:id="48" w:author="svcMRProcess" w:date="2015-12-13T15:51:00Z">
        <w:r>
          <w:delText>Provisions that have not come into operation</w:delText>
        </w:r>
        <w:bookmarkEnd w:id="4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1"/>
        <w:gridCol w:w="2535"/>
      </w:tblGrid>
      <w:tr>
        <w:trPr>
          <w:del w:id="49" w:author="svcMRProcess" w:date="2015-12-13T15:51:00Z"/>
        </w:trPr>
        <w:tc>
          <w:tcPr>
            <w:tcW w:w="2266" w:type="dxa"/>
          </w:tcPr>
          <w:p>
            <w:pPr>
              <w:pStyle w:val="nTable"/>
              <w:spacing w:after="40"/>
              <w:rPr>
                <w:del w:id="50" w:author="svcMRProcess" w:date="2015-12-13T15:51:00Z"/>
                <w:b/>
                <w:snapToGrid w:val="0"/>
                <w:sz w:val="19"/>
                <w:lang w:val="en-US"/>
              </w:rPr>
            </w:pPr>
            <w:del w:id="51" w:author="svcMRProcess" w:date="2015-12-13T15:51:00Z">
              <w:r>
                <w:rPr>
                  <w:b/>
                  <w:snapToGrid w:val="0"/>
                  <w:sz w:val="19"/>
                  <w:lang w:val="en-US"/>
                </w:rPr>
                <w:delText>Short title</w:delText>
              </w:r>
            </w:del>
          </w:p>
        </w:tc>
        <w:tc>
          <w:tcPr>
            <w:tcW w:w="1120" w:type="dxa"/>
          </w:tcPr>
          <w:p>
            <w:pPr>
              <w:pStyle w:val="nTable"/>
              <w:spacing w:after="40"/>
              <w:rPr>
                <w:del w:id="52" w:author="svcMRProcess" w:date="2015-12-13T15:51:00Z"/>
                <w:b/>
                <w:snapToGrid w:val="0"/>
                <w:sz w:val="19"/>
                <w:lang w:val="en-US"/>
              </w:rPr>
            </w:pPr>
            <w:del w:id="53" w:author="svcMRProcess" w:date="2015-12-13T15:51:00Z">
              <w:r>
                <w:rPr>
                  <w:b/>
                  <w:snapToGrid w:val="0"/>
                  <w:sz w:val="19"/>
                  <w:lang w:val="en-US"/>
                </w:rPr>
                <w:delText>Number and year</w:delText>
              </w:r>
            </w:del>
          </w:p>
        </w:tc>
        <w:tc>
          <w:tcPr>
            <w:tcW w:w="1135" w:type="dxa"/>
          </w:tcPr>
          <w:p>
            <w:pPr>
              <w:pStyle w:val="nTable"/>
              <w:spacing w:after="40"/>
              <w:rPr>
                <w:del w:id="54" w:author="svcMRProcess" w:date="2015-12-13T15:51:00Z"/>
                <w:b/>
                <w:snapToGrid w:val="0"/>
                <w:sz w:val="19"/>
                <w:lang w:val="en-US"/>
              </w:rPr>
            </w:pPr>
            <w:del w:id="55" w:author="svcMRProcess" w:date="2015-12-13T15:51:00Z">
              <w:r>
                <w:rPr>
                  <w:b/>
                  <w:snapToGrid w:val="0"/>
                  <w:sz w:val="19"/>
                  <w:lang w:val="en-US"/>
                </w:rPr>
                <w:delText>Assent</w:delText>
              </w:r>
            </w:del>
          </w:p>
        </w:tc>
        <w:tc>
          <w:tcPr>
            <w:tcW w:w="2534" w:type="dxa"/>
          </w:tcPr>
          <w:p>
            <w:pPr>
              <w:pStyle w:val="nTable"/>
              <w:spacing w:after="40"/>
              <w:rPr>
                <w:del w:id="56" w:author="svcMRProcess" w:date="2015-12-13T15:51:00Z"/>
                <w:b/>
                <w:snapToGrid w:val="0"/>
                <w:sz w:val="19"/>
                <w:lang w:val="en-US"/>
              </w:rPr>
            </w:pPr>
            <w:del w:id="57" w:author="svcMRProcess" w:date="2015-12-13T15:5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del w:id="58" w:author="svcMRProcess" w:date="2015-12-13T15:51:00Z">
              <w:r>
                <w:rPr>
                  <w:iCs/>
                  <w:snapToGrid w:val="0"/>
                  <w:sz w:val="19"/>
                  <w:vertAlign w:val="superscript"/>
                  <w:lang w:val="en-US"/>
                </w:rPr>
                <w:delText> 3</w:delText>
              </w:r>
            </w:del>
          </w:p>
        </w:tc>
        <w:tc>
          <w:tcPr>
            <w:tcW w:w="1134" w:type="dxa"/>
            <w:tcBorders>
              <w:bottom w:val="single" w:sz="4" w:space="0" w:color="auto"/>
            </w:tcBorders>
          </w:tcPr>
          <w:p>
            <w:pPr>
              <w:pStyle w:val="nTable"/>
              <w:spacing w:after="40"/>
              <w:rPr>
                <w:snapToGrid w:val="0"/>
                <w:sz w:val="19"/>
              </w:rPr>
            </w:pPr>
            <w:r>
              <w:rPr>
                <w:snapToGrid w:val="0"/>
                <w:sz w:val="19"/>
              </w:rPr>
              <w:t>19 of 2010</w:t>
            </w:r>
          </w:p>
        </w:tc>
        <w:tc>
          <w:tcPr>
            <w:tcW w:w="1131" w:type="dxa"/>
            <w:tcBorders>
              <w:bottom w:val="single" w:sz="4" w:space="0" w:color="auto"/>
            </w:tcBorders>
          </w:tcPr>
          <w:p>
            <w:pPr>
              <w:pStyle w:val="nTable"/>
              <w:spacing w:after="40"/>
              <w:rPr>
                <w:snapToGrid w:val="0"/>
                <w:sz w:val="19"/>
              </w:rPr>
            </w:pPr>
            <w:r>
              <w:rPr>
                <w:snapToGrid w:val="0"/>
                <w:sz w:val="19"/>
              </w:rPr>
              <w:t>28 Jun 2010</w:t>
            </w:r>
          </w:p>
        </w:tc>
        <w:tc>
          <w:tcPr>
            <w:tcW w:w="2543" w:type="dxa"/>
            <w:tcBorders>
              <w:bottom w:val="single" w:sz="4" w:space="0" w:color="auto"/>
            </w:tcBorders>
          </w:tcPr>
          <w:p>
            <w:pPr>
              <w:pStyle w:val="nTable"/>
              <w:spacing w:after="40"/>
              <w:rPr>
                <w:snapToGrid w:val="0"/>
                <w:sz w:val="19"/>
              </w:rPr>
            </w:pPr>
            <w:del w:id="59" w:author="svcMRProcess" w:date="2015-12-13T15:51:00Z">
              <w:r>
                <w:rPr>
                  <w:snapToGrid w:val="0"/>
                  <w:sz w:val="19"/>
                  <w:lang w:val="en-US"/>
                </w:rPr>
                <w:delText>To be proclaimed</w:delText>
              </w:r>
            </w:del>
            <w:ins w:id="60" w:author="svcMRProcess" w:date="2015-12-13T15:51:00Z">
              <w:r>
                <w:rPr>
                  <w:snapToGrid w:val="0"/>
                  <w:sz w:val="19"/>
                </w:rPr>
                <w:t>11 Sep 2010</w:t>
              </w:r>
            </w:ins>
            <w:r>
              <w:rPr>
                <w:snapToGrid w:val="0"/>
                <w:sz w:val="19"/>
              </w:rPr>
              <w:t xml:space="preserve"> (see s. 2(b</w:t>
            </w:r>
            <w:del w:id="61" w:author="svcMRProcess" w:date="2015-12-13T15:51:00Z">
              <w:r>
                <w:rPr>
                  <w:snapToGrid w:val="0"/>
                  <w:sz w:val="19"/>
                  <w:lang w:val="en-US"/>
                </w:rPr>
                <w:delText>))</w:delText>
              </w:r>
            </w:del>
            <w:ins w:id="62" w:author="svcMRProcess" w:date="2015-12-13T15:51:00Z">
              <w:r>
                <w:rPr>
                  <w:snapToGrid w:val="0"/>
                  <w:sz w:val="19"/>
                </w:rPr>
                <w:t xml:space="preserve">) and </w:t>
              </w:r>
              <w:r>
                <w:rPr>
                  <w:i/>
                  <w:iCs/>
                  <w:snapToGrid w:val="0"/>
                  <w:sz w:val="19"/>
                </w:rPr>
                <w:t>Gazette</w:t>
              </w:r>
              <w:r>
                <w:rPr>
                  <w:snapToGrid w:val="0"/>
                  <w:sz w:val="19"/>
                </w:rPr>
                <w:t xml:space="preserve"> 10 Sep 2010 p. 4341)</w:t>
              </w:r>
            </w:ins>
          </w:p>
        </w:tc>
      </w:tr>
    </w:tbl>
    <w:p>
      <w:pPr>
        <w:pStyle w:val="nSubsection"/>
        <w:rPr>
          <w:del w:id="63" w:author="svcMRProcess" w:date="2015-12-13T15:51:00Z"/>
          <w:vertAlign w:val="superscript"/>
        </w:rPr>
      </w:pPr>
    </w:p>
    <w:p>
      <w:pPr>
        <w:pStyle w:val="nSubsection"/>
      </w:pPr>
      <w:r>
        <w:rPr>
          <w:vertAlign w:val="superscript"/>
        </w:rPr>
        <w:t>2</w:t>
      </w:r>
      <w:r>
        <w:tab/>
        <w:t xml:space="preserve">Repealed by the </w:t>
      </w:r>
      <w:r>
        <w:rPr>
          <w:i/>
          <w:iCs/>
        </w:rPr>
        <w:t>Cemeteries Act 1986</w:t>
      </w:r>
      <w:r>
        <w:t>.</w:t>
      </w:r>
    </w:p>
    <w:p>
      <w:pPr>
        <w:pStyle w:val="nSubsection"/>
        <w:rPr>
          <w:del w:id="64" w:author="svcMRProcess" w:date="2015-12-13T15:51:00Z"/>
          <w:snapToGrid w:val="0"/>
        </w:rPr>
      </w:pPr>
      <w:del w:id="65" w:author="svcMRProcess" w:date="2015-12-13T15:51: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6" w:author="svcMRProcess" w:date="2015-12-13T15:51:00Z"/>
        </w:rPr>
      </w:pPr>
    </w:p>
    <w:p>
      <w:pPr>
        <w:pStyle w:val="nzHeading5"/>
        <w:rPr>
          <w:del w:id="67" w:author="svcMRProcess" w:date="2015-12-13T15:51:00Z"/>
          <w:rFonts w:eastAsia="MS Mincho"/>
        </w:rPr>
      </w:pPr>
      <w:bookmarkStart w:id="68" w:name="_Toc233107675"/>
      <w:bookmarkStart w:id="69" w:name="_Toc255473698"/>
      <w:bookmarkStart w:id="70" w:name="_Toc265583753"/>
      <w:del w:id="71" w:author="svcMRProcess" w:date="2015-12-13T15:51:00Z">
        <w:r>
          <w:rPr>
            <w:rStyle w:val="CharSectno"/>
            <w:rFonts w:eastAsia="MS Mincho"/>
          </w:rPr>
          <w:delText>4</w:delText>
        </w:r>
        <w:r>
          <w:rPr>
            <w:rFonts w:eastAsia="MS Mincho"/>
          </w:rPr>
          <w:delText>.</w:delText>
        </w:r>
        <w:r>
          <w:rPr>
            <w:rFonts w:eastAsia="MS Mincho"/>
          </w:rPr>
          <w:tab/>
          <w:delText>Schedule headings reformatted</w:delText>
        </w:r>
        <w:bookmarkEnd w:id="68"/>
        <w:bookmarkEnd w:id="69"/>
        <w:bookmarkEnd w:id="70"/>
      </w:del>
    </w:p>
    <w:p>
      <w:pPr>
        <w:pStyle w:val="nzSubsection"/>
        <w:rPr>
          <w:del w:id="72" w:author="svcMRProcess" w:date="2015-12-13T15:51:00Z"/>
          <w:rFonts w:eastAsia="MS Mincho"/>
        </w:rPr>
      </w:pPr>
      <w:del w:id="73" w:author="svcMRProcess" w:date="2015-12-13T15:51:00Z">
        <w:r>
          <w:rPr>
            <w:rFonts w:eastAsia="MS Mincho"/>
          </w:rPr>
          <w:tab/>
          <w:delText>(1)</w:delText>
        </w:r>
        <w:r>
          <w:rPr>
            <w:rFonts w:eastAsia="MS Mincho"/>
          </w:rPr>
          <w:tab/>
          <w:delText>This section amends the Acts listed in the Table.</w:delText>
        </w:r>
      </w:del>
    </w:p>
    <w:p>
      <w:pPr>
        <w:pStyle w:val="nzSubsection"/>
        <w:rPr>
          <w:del w:id="74" w:author="svcMRProcess" w:date="2015-12-13T15:51:00Z"/>
        </w:rPr>
      </w:pPr>
      <w:del w:id="75" w:author="svcMRProcess" w:date="2015-12-13T15:51:00Z">
        <w:r>
          <w:rPr>
            <w:rFonts w:eastAsia="MS Mincho"/>
          </w:rPr>
          <w:tab/>
          <w:delText>(2)</w:delText>
        </w:r>
        <w:r>
          <w:rPr>
            <w:rFonts w:eastAsia="MS Mincho"/>
          </w:rPr>
          <w:tab/>
          <w:delText>In each Schedule listed in the Table:</w:delText>
        </w:r>
      </w:del>
    </w:p>
    <w:p>
      <w:pPr>
        <w:pStyle w:val="nzIndenta"/>
        <w:rPr>
          <w:del w:id="76" w:author="svcMRProcess" w:date="2015-12-13T15:51:00Z"/>
        </w:rPr>
      </w:pPr>
      <w:del w:id="77" w:author="svcMRProcess" w:date="2015-12-13T15:51:00Z">
        <w:r>
          <w:tab/>
          <w:delText>(a)</w:delText>
        </w:r>
        <w:r>
          <w:tab/>
          <w:delText>if there is a title set out in the Table for the Schedule — after the identifier for the Schedule insert that title;</w:delText>
        </w:r>
      </w:del>
    </w:p>
    <w:p>
      <w:pPr>
        <w:pStyle w:val="nzIndenta"/>
        <w:rPr>
          <w:del w:id="78" w:author="svcMRProcess" w:date="2015-12-13T15:51:00Z"/>
        </w:rPr>
      </w:pPr>
      <w:del w:id="79" w:author="svcMRProcess" w:date="2015-12-13T15:51:00Z">
        <w:r>
          <w:tab/>
          <w:delText>(b)</w:delText>
        </w:r>
        <w:r>
          <w:tab/>
          <w:delText>if there is a shoulder note set out in the Table for the Schedule — at the end of the heading to the Schedule insert that shoulder note;</w:delText>
        </w:r>
      </w:del>
    </w:p>
    <w:p>
      <w:pPr>
        <w:pStyle w:val="nzIndenta"/>
        <w:rPr>
          <w:del w:id="80" w:author="svcMRProcess" w:date="2015-12-13T15:51:00Z"/>
        </w:rPr>
      </w:pPr>
      <w:del w:id="81" w:author="svcMRProcess" w:date="2015-12-13T15:51: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2" w:author="svcMRProcess" w:date="2015-12-13T15: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 w:author="svcMRProcess" w:date="2015-12-13T15:51:00Z"/>
                <w:rFonts w:eastAsia="MS Mincho"/>
                <w:b/>
                <w:bCs/>
                <w:sz w:val="18"/>
              </w:rPr>
            </w:pPr>
            <w:del w:id="84" w:author="svcMRProcess" w:date="2015-12-13T15:5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 w:author="svcMRProcess" w:date="2015-12-13T15:51:00Z"/>
                <w:b/>
                <w:bCs/>
                <w:sz w:val="18"/>
              </w:rPr>
            </w:pPr>
            <w:del w:id="86" w:author="svcMRProcess" w:date="2015-12-13T15:5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7" w:author="svcMRProcess" w:date="2015-12-13T15:51:00Z"/>
                <w:b/>
                <w:bCs/>
                <w:sz w:val="18"/>
              </w:rPr>
            </w:pPr>
            <w:del w:id="88" w:author="svcMRProcess" w:date="2015-12-13T15:5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9" w:author="svcMRProcess" w:date="2015-12-13T15:51:00Z"/>
                <w:b/>
                <w:bCs/>
                <w:sz w:val="18"/>
              </w:rPr>
            </w:pPr>
            <w:del w:id="90" w:author="svcMRProcess" w:date="2015-12-13T15:51:00Z">
              <w:r>
                <w:rPr>
                  <w:b/>
                  <w:bCs/>
                  <w:sz w:val="18"/>
                </w:rPr>
                <w:delText>Shoulder note</w:delText>
              </w:r>
            </w:del>
          </w:p>
        </w:tc>
      </w:tr>
      <w:tr>
        <w:trPr>
          <w:del w:id="91" w:author="svcMRProcess" w:date="2015-12-13T15: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2" w:author="svcMRProcess" w:date="2015-12-13T15:51:00Z"/>
                <w:rFonts w:eastAsia="MS Mincho"/>
                <w:iCs/>
                <w:sz w:val="18"/>
              </w:rPr>
            </w:pPr>
            <w:del w:id="93" w:author="svcMRProcess" w:date="2015-12-13T15:51:00Z">
              <w:r>
                <w:rPr>
                  <w:rFonts w:eastAsia="MS Mincho"/>
                  <w:i/>
                  <w:iCs/>
                  <w:sz w:val="18"/>
                </w:rPr>
                <w:delText>Guildford Cemeteries Act 1936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4" w:author="svcMRProcess" w:date="2015-12-13T15:51:00Z"/>
                <w:sz w:val="18"/>
              </w:rPr>
            </w:pPr>
            <w:del w:id="95" w:author="svcMRProcess" w:date="2015-12-13T15:51: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6" w:author="svcMRProcess" w:date="2015-12-13T15:51:00Z"/>
                <w:rFonts w:eastAsia="MS Mincho"/>
                <w:sz w:val="18"/>
              </w:rPr>
            </w:pPr>
            <w:del w:id="97" w:author="svcMRProcess" w:date="2015-12-13T15:51:00Z">
              <w:r>
                <w:rPr>
                  <w:rFonts w:eastAsia="MS Mincho"/>
                  <w:sz w:val="18"/>
                </w:rPr>
                <w:delText>Cemetery land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8" w:author="svcMRProcess" w:date="2015-12-13T15:51:00Z"/>
                <w:sz w:val="18"/>
              </w:rPr>
            </w:pPr>
            <w:del w:id="99" w:author="svcMRProcess" w:date="2015-12-13T15:51:00Z">
              <w:r>
                <w:rPr>
                  <w:sz w:val="18"/>
                </w:rPr>
                <w:delText>[s. 2]</w:delText>
              </w:r>
            </w:del>
          </w:p>
        </w:tc>
      </w:tr>
    </w:tbl>
    <w:p>
      <w:pPr>
        <w:pStyle w:val="BlankClose"/>
        <w:rPr>
          <w:del w:id="100" w:author="svcMRProcess" w:date="2015-12-13T15:51: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101" w:name="UpToHere"/>
      <w:bookmarkEnd w:id="101"/>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Guildford Cemeteries Act 1936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Guildford Cemeteries Act 1936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Guildford Cemeteries Act 1936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Guildford Cemeteries Act 1936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Guildford Cemeteries Act 1936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Guildford Cemeteries Act 1936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E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28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8C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F8D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D80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C8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6AE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01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67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9A423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D1015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42"/>
    <w:docVar w:name="WAFER_20140128102640" w:val="RemoveTocBookmarks,RemoveUnusedBookmarks,RemoveLanguageTags,UsedStyles,ResetPageSize,UpdateArrangement"/>
    <w:docVar w:name="WAFER_20140128102640_GUID" w:val="82b9265e-b6ef-4c86-a082-dac927b5d83a"/>
    <w:docVar w:name="WAFER_20140128102649" w:val="RemoveTocBookmarks,RunningHeaders"/>
    <w:docVar w:name="WAFER_20140128102649_GUID" w:val="5e532ad8-bbcf-499f-87cb-a5b3da415560"/>
    <w:docVar w:name="WAFER_20151211131142" w:val="RemoveTrackChanges"/>
    <w:docVar w:name="WAFER_20151211131142_GUID" w:val="d573bf00-d037-46c4-b032-64f1fe4849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1168</Words>
  <Characters>5621</Characters>
  <Application>Microsoft Office Word</Application>
  <DocSecurity>0</DocSecurity>
  <Lines>200</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6711</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01-b0-01 - 01-c0-03</dc:title>
  <dc:subject/>
  <dc:creator/>
  <cp:keywords/>
  <dc:description/>
  <cp:lastModifiedBy>svcMRProcess</cp:lastModifiedBy>
  <cp:revision>2</cp:revision>
  <cp:lastPrinted>2009-12-23T06:40:00Z</cp:lastPrinted>
  <dcterms:created xsi:type="dcterms:W3CDTF">2015-12-13T07:51:00Z</dcterms:created>
  <dcterms:modified xsi:type="dcterms:W3CDTF">2015-12-13T07:51:00Z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No">
    <vt:lpwstr>1</vt:lpwstr>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01-c0-03</vt:lpwstr>
  </property>
  <property fmtid="{D5CDD505-2E9C-101B-9397-08002B2CF9AE}" pid="9" name="ToAsAtDate">
    <vt:lpwstr>11 Sep 2010</vt:lpwstr>
  </property>
</Properties>
</file>