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Hairdressers Registration Act 1946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Aug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Hairdressers Registration Act 1946 </w:t>
      </w:r>
    </w:p>
    <w:p>
      <w:pPr>
        <w:pStyle w:val="LongTitle"/>
        <w:rPr>
          <w:snapToGrid w:val="0"/>
        </w:rPr>
      </w:pPr>
      <w:r>
        <w:rPr>
          <w:snapToGrid w:val="0"/>
        </w:rPr>
        <w:t>A</w:t>
      </w:r>
      <w:bookmarkStart w:id="0" w:name="_GoBack"/>
      <w:bookmarkEnd w:id="0"/>
      <w:r>
        <w:rPr>
          <w:snapToGrid w:val="0"/>
        </w:rPr>
        <w:t xml:space="preserve">n Act to provide for the registration of hairdressers and for other purposes. </w:t>
      </w:r>
    </w:p>
    <w:p>
      <w:pPr>
        <w:pStyle w:val="Heading5"/>
        <w:spacing w:before="400"/>
        <w:rPr>
          <w:snapToGrid w:val="0"/>
        </w:rPr>
      </w:pPr>
      <w:bookmarkStart w:id="1" w:name="_Toc411155228"/>
      <w:bookmarkStart w:id="2" w:name="_Toc241051503"/>
      <w:bookmarkStart w:id="3" w:name="_Toc272150077"/>
      <w:bookmarkStart w:id="4" w:name="_Toc270519483"/>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5" w:name="_Toc411155229"/>
      <w:bookmarkStart w:id="6" w:name="_Toc241051504"/>
      <w:bookmarkStart w:id="7" w:name="_Toc272150078"/>
      <w:bookmarkStart w:id="8" w:name="_Toc27051948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rPr>
          <w:b/>
        </w:rPr>
        <w:tab/>
      </w:r>
      <w:r>
        <w:rPr>
          <w:rStyle w:val="CharDefText"/>
        </w:rPr>
        <w:t>Register</w:t>
      </w:r>
      <w:r>
        <w:t xml:space="preserve"> means the Register under this Act.</w:t>
      </w:r>
    </w:p>
    <w:p>
      <w:pPr>
        <w:pStyle w:val="Footnotesection"/>
      </w:pPr>
      <w:r>
        <w:tab/>
        <w:t xml:space="preserve">[Section 2 amended by No. 21 of 1965 s. 3.] </w:t>
      </w:r>
    </w:p>
    <w:p>
      <w:pPr>
        <w:pStyle w:val="Heading5"/>
        <w:rPr>
          <w:snapToGrid w:val="0"/>
        </w:rPr>
      </w:pPr>
      <w:bookmarkStart w:id="9" w:name="_Toc411155230"/>
      <w:bookmarkStart w:id="10" w:name="_Toc241051505"/>
      <w:bookmarkStart w:id="11" w:name="_Toc272150079"/>
      <w:bookmarkStart w:id="12" w:name="_Toc270519485"/>
      <w:r>
        <w:rPr>
          <w:rStyle w:val="CharSectno"/>
        </w:rPr>
        <w:t>3</w:t>
      </w:r>
      <w:r>
        <w:rPr>
          <w:snapToGrid w:val="0"/>
        </w:rPr>
        <w:t>.</w:t>
      </w:r>
      <w:r>
        <w:rPr>
          <w:snapToGrid w:val="0"/>
        </w:rPr>
        <w:tab/>
        <w:t>Application of Act</w:t>
      </w:r>
      <w:bookmarkEnd w:id="9"/>
      <w:bookmarkEnd w:id="10"/>
      <w:bookmarkEnd w:id="11"/>
      <w:bookmarkEnd w:id="12"/>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the area that is within 8 km of the Post Office at Kalgoorlie.</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rPr>
          <w:snapToGrid w:val="0"/>
        </w:rPr>
      </w:pPr>
      <w:bookmarkStart w:id="13" w:name="_Toc411155231"/>
      <w:bookmarkStart w:id="14" w:name="_Toc241051506"/>
      <w:bookmarkStart w:id="15" w:name="_Toc272150080"/>
      <w:bookmarkStart w:id="16" w:name="_Toc270519486"/>
      <w:r>
        <w:rPr>
          <w:rStyle w:val="CharSectno"/>
        </w:rPr>
        <w:t>4</w:t>
      </w:r>
      <w:r>
        <w:rPr>
          <w:snapToGrid w:val="0"/>
        </w:rPr>
        <w:t>.</w:t>
      </w:r>
      <w:r>
        <w:rPr>
          <w:snapToGrid w:val="0"/>
        </w:rPr>
        <w:tab/>
        <w:t>Non</w:t>
      </w:r>
      <w:r>
        <w:rPr>
          <w:snapToGrid w:val="0"/>
        </w:rPr>
        <w:noBreakHyphen/>
        <w:t>application of Act to medical practitioners, nurses or masseurs</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17" w:name="_Toc411155232"/>
      <w:bookmarkStart w:id="18" w:name="_Toc241051507"/>
      <w:bookmarkStart w:id="19" w:name="_Toc272150081"/>
      <w:bookmarkStart w:id="20" w:name="_Toc270519487"/>
      <w:r>
        <w:rPr>
          <w:rStyle w:val="CharSectno"/>
        </w:rPr>
        <w:t>5</w:t>
      </w:r>
      <w:r>
        <w:rPr>
          <w:snapToGrid w:val="0"/>
        </w:rPr>
        <w:t>.</w:t>
      </w:r>
      <w:r>
        <w:rPr>
          <w:snapToGrid w:val="0"/>
        </w:rPr>
        <w:tab/>
        <w:t>Appointment of Hairdressers Registration Board</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The Board shall consist of — </w:t>
      </w:r>
    </w:p>
    <w:p>
      <w:pPr>
        <w:pStyle w:val="Indenta"/>
        <w:rPr>
          <w:snapToGrid w:val="0"/>
        </w:rPr>
      </w:pPr>
      <w:r>
        <w:rPr>
          <w:snapToGrid w:val="0"/>
        </w:rPr>
        <w:tab/>
        <w:t>(a)</w:t>
      </w:r>
      <w:r>
        <w:rPr>
          <w:snapToGrid w:val="0"/>
        </w:rPr>
        <w:tab/>
        <w:t>a Chairman (not pecuniarily interested in hairdressing) who shall be appointed by the Governor; and</w:t>
      </w:r>
    </w:p>
    <w:p>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pPr>
        <w:pStyle w:val="Subsection"/>
        <w:rPr>
          <w:snapToGrid w:val="0"/>
        </w:rPr>
      </w:pPr>
      <w:r>
        <w:rPr>
          <w:snapToGrid w:val="0"/>
        </w:rPr>
        <w:tab/>
        <w:t>(4)</w:t>
      </w:r>
      <w:r>
        <w:rPr>
          <w:snapToGrid w:val="0"/>
        </w:rPr>
        <w:tab/>
        <w:t>Of the 4 other persons so appointed — </w:t>
      </w:r>
    </w:p>
    <w:p>
      <w:pPr>
        <w:pStyle w:val="Indenta"/>
        <w:rPr>
          <w:snapToGrid w:val="0"/>
        </w:rPr>
      </w:pPr>
      <w:r>
        <w:rPr>
          <w:snapToGrid w:val="0"/>
        </w:rPr>
        <w:tab/>
        <w:t>(a)</w:t>
      </w:r>
      <w:r>
        <w:rPr>
          <w:snapToGrid w:val="0"/>
        </w:rPr>
        <w:tab/>
        <w:t>one shall be nominated by the Master Gentlemen’s Hairdressers’ Association of W.A. Union of Employers, Perth;</w:t>
      </w:r>
    </w:p>
    <w:p>
      <w:pPr>
        <w:pStyle w:val="Indenta"/>
        <w:rPr>
          <w:snapToGrid w:val="0"/>
        </w:rPr>
      </w:pPr>
      <w:r>
        <w:rPr>
          <w:snapToGrid w:val="0"/>
        </w:rPr>
        <w:tab/>
        <w:t>(b)</w:t>
      </w:r>
      <w:r>
        <w:rPr>
          <w:snapToGrid w:val="0"/>
        </w:rPr>
        <w:tab/>
        <w:t>one shall be nominated by the Metropolitan Ladies Hairdressers’ Industrial Union of Employers of W.A.;</w:t>
      </w:r>
    </w:p>
    <w:p>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pPr>
        <w:pStyle w:val="Subsection"/>
        <w:rPr>
          <w:snapToGrid w:val="0"/>
        </w:rPr>
      </w:pPr>
      <w:r>
        <w:rPr>
          <w:snapToGrid w:val="0"/>
        </w:rPr>
        <w:tab/>
        <w:t>(4b)</w:t>
      </w:r>
      <w:r>
        <w:rPr>
          <w:snapToGrid w:val="0"/>
        </w:rPr>
        <w:tab/>
        <w:t>The Governor on the nomination of the respective body or employees on whose nomination pursuant to subsection (4) the member was appointed, shall appoint a person having the requisite qualifications as provided in subsection (3)(b) to be deputy of that member.</w:t>
      </w:r>
    </w:p>
    <w:p>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pPr>
        <w:pStyle w:val="Subsection"/>
        <w:rPr>
          <w:snapToGrid w:val="0"/>
        </w:rPr>
      </w:pPr>
      <w:r>
        <w:rPr>
          <w:snapToGrid w:val="0"/>
        </w:rPr>
        <w:tab/>
        <w:t>(6)</w:t>
      </w:r>
      <w:r>
        <w:rPr>
          <w:snapToGrid w:val="0"/>
        </w:rPr>
        <w:tab/>
        <w:t>The Governor may at any time remove any member of the Board any deputy of a member of the Board.</w:t>
      </w:r>
    </w:p>
    <w:p>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pPr>
        <w:pStyle w:val="Ednotesubsection"/>
      </w:pPr>
      <w:r>
        <w:tab/>
        <w:t>[(9)</w:t>
      </w:r>
      <w:r>
        <w:tab/>
        <w:t>deleted]</w:t>
      </w:r>
    </w:p>
    <w:p>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removed or resigns or dies his seat shall thereupon become vacant and every such vacancy shall be deemed to be an extraordinary vacancy.</w:t>
      </w:r>
    </w:p>
    <w:p>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pPr>
        <w:pStyle w:val="Footnotesection"/>
      </w:pPr>
      <w:r>
        <w:tab/>
        <w:t xml:space="preserve">[Section 5 amended by No. 66 of 1972 s. 2; No. 18 of 2009 s. 39.] </w:t>
      </w:r>
    </w:p>
    <w:p>
      <w:pPr>
        <w:pStyle w:val="Heading5"/>
        <w:rPr>
          <w:snapToGrid w:val="0"/>
        </w:rPr>
      </w:pPr>
      <w:bookmarkStart w:id="21" w:name="_Toc411155233"/>
      <w:bookmarkStart w:id="22" w:name="_Toc241051508"/>
      <w:bookmarkStart w:id="23" w:name="_Toc272150082"/>
      <w:bookmarkStart w:id="24" w:name="_Toc270519488"/>
      <w:r>
        <w:rPr>
          <w:rStyle w:val="CharSectno"/>
        </w:rPr>
        <w:t>6</w:t>
      </w:r>
      <w:r>
        <w:rPr>
          <w:snapToGrid w:val="0"/>
        </w:rPr>
        <w:t>.</w:t>
      </w:r>
      <w:r>
        <w:rPr>
          <w:snapToGrid w:val="0"/>
        </w:rPr>
        <w:tab/>
        <w:t>Board not to represent the Crown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25" w:name="_Toc411155234"/>
      <w:bookmarkStart w:id="26" w:name="_Toc241051509"/>
      <w:bookmarkStart w:id="27" w:name="_Toc272150083"/>
      <w:bookmarkStart w:id="28" w:name="_Toc270519489"/>
      <w:r>
        <w:rPr>
          <w:rStyle w:val="CharSectno"/>
        </w:rPr>
        <w:t>7</w:t>
      </w:r>
      <w:r>
        <w:rPr>
          <w:snapToGrid w:val="0"/>
        </w:rPr>
        <w:t>.</w:t>
      </w:r>
      <w:r>
        <w:rPr>
          <w:snapToGrid w:val="0"/>
        </w:rPr>
        <w:tab/>
        <w:t>Power and duties of Board</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pPr>
        <w:pStyle w:val="Indenta"/>
        <w:rPr>
          <w:snapToGrid w:val="0"/>
        </w:rPr>
      </w:pPr>
      <w:r>
        <w:rPr>
          <w:snapToGrid w:val="0"/>
        </w:rPr>
        <w:tab/>
        <w:t>(a)</w:t>
      </w:r>
      <w:r>
        <w:rPr>
          <w:snapToGrid w:val="0"/>
        </w:rPr>
        <w:tab/>
        <w:t>in respect of each prescribed class of hairdressing — </w:t>
      </w:r>
    </w:p>
    <w:p>
      <w:pPr>
        <w:pStyle w:val="Indenti"/>
        <w:rPr>
          <w:snapToGrid w:val="0"/>
        </w:rPr>
      </w:pPr>
      <w:r>
        <w:rPr>
          <w:snapToGrid w:val="0"/>
        </w:rPr>
        <w:tab/>
        <w:t>(i)</w:t>
      </w:r>
      <w:r>
        <w:rPr>
          <w:snapToGrid w:val="0"/>
        </w:rPr>
        <w:tab/>
        <w:t>to hold examinations and to submit to the Minister a panel of persons for appointment as examiners;</w:t>
      </w:r>
    </w:p>
    <w:p>
      <w:pPr>
        <w:pStyle w:val="Indenti"/>
        <w:rPr>
          <w:snapToGrid w:val="0"/>
        </w:rPr>
      </w:pPr>
      <w:r>
        <w:rPr>
          <w:snapToGrid w:val="0"/>
        </w:rPr>
        <w:tab/>
        <w:t>(ii)</w:t>
      </w:r>
      <w:r>
        <w:rPr>
          <w:snapToGrid w:val="0"/>
        </w:rPr>
        <w:tab/>
        <w:t>to decide upon the places where and the days and times on and at which examinations are to be held; and</w:t>
      </w:r>
    </w:p>
    <w:p>
      <w:pPr>
        <w:pStyle w:val="Indenti"/>
        <w:rPr>
          <w:snapToGrid w:val="0"/>
        </w:rPr>
      </w:pPr>
      <w:r>
        <w:rPr>
          <w:snapToGrid w:val="0"/>
        </w:rPr>
        <w:tab/>
        <w:t>(iii)</w:t>
      </w:r>
      <w:r>
        <w:rPr>
          <w:snapToGrid w:val="0"/>
        </w:rPr>
        <w:tab/>
        <w:t>to issue or cancel certificates and badges of registration;</w:t>
      </w:r>
    </w:p>
    <w:p>
      <w:pPr>
        <w:pStyle w:val="Ednotepara"/>
      </w:pPr>
      <w:r>
        <w:tab/>
        <w:t>[(b), (c)</w:t>
      </w:r>
      <w:r>
        <w:tab/>
        <w:t>deleted]</w:t>
      </w:r>
    </w:p>
    <w:p>
      <w:pPr>
        <w:pStyle w:val="Indenta"/>
        <w:rPr>
          <w:snapToGrid w:val="0"/>
        </w:rPr>
      </w:pPr>
      <w:r>
        <w:rPr>
          <w:snapToGrid w:val="0"/>
        </w:rPr>
        <w:tab/>
        <w:t>(d)</w:t>
      </w:r>
      <w:r>
        <w:rPr>
          <w:snapToGrid w:val="0"/>
        </w:rPr>
        <w:tab/>
        <w:t>to take proceedings for offences against this Act or any regulation;</w:t>
      </w:r>
    </w:p>
    <w:p>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w:t>
      </w:r>
    </w:p>
    <w:p>
      <w:pPr>
        <w:pStyle w:val="Heading5"/>
        <w:rPr>
          <w:snapToGrid w:val="0"/>
        </w:rPr>
      </w:pPr>
      <w:bookmarkStart w:id="29" w:name="_Toc411155235"/>
      <w:bookmarkStart w:id="30" w:name="_Toc241051510"/>
      <w:bookmarkStart w:id="31" w:name="_Toc272150084"/>
      <w:bookmarkStart w:id="32" w:name="_Toc270519490"/>
      <w:r>
        <w:rPr>
          <w:rStyle w:val="CharSectno"/>
        </w:rPr>
        <w:t>8</w:t>
      </w:r>
      <w:r>
        <w:rPr>
          <w:snapToGrid w:val="0"/>
        </w:rPr>
        <w:t>.</w:t>
      </w:r>
      <w:r>
        <w:rPr>
          <w:snapToGrid w:val="0"/>
        </w:rPr>
        <w:tab/>
        <w:t>Appointment of examiners</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pPr>
        <w:pStyle w:val="Heading5"/>
        <w:rPr>
          <w:snapToGrid w:val="0"/>
        </w:rPr>
      </w:pPr>
      <w:bookmarkStart w:id="33" w:name="_Toc411155236"/>
      <w:bookmarkStart w:id="34" w:name="_Toc241051511"/>
      <w:bookmarkStart w:id="35" w:name="_Toc272150085"/>
      <w:bookmarkStart w:id="36" w:name="_Toc270519491"/>
      <w:r>
        <w:rPr>
          <w:rStyle w:val="CharSectno"/>
        </w:rPr>
        <w:t>9</w:t>
      </w:r>
      <w:r>
        <w:rPr>
          <w:snapToGrid w:val="0"/>
        </w:rPr>
        <w:t>.</w:t>
      </w:r>
      <w:r>
        <w:rPr>
          <w:snapToGrid w:val="0"/>
        </w:rPr>
        <w:tab/>
        <w:t>Examiners fees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Board shall pay to the examiners such fees as the Minister may from time to time direct.</w:t>
      </w:r>
    </w:p>
    <w:p>
      <w:pPr>
        <w:pStyle w:val="Heading5"/>
        <w:rPr>
          <w:snapToGrid w:val="0"/>
        </w:rPr>
      </w:pPr>
      <w:bookmarkStart w:id="37" w:name="_Toc411155237"/>
      <w:bookmarkStart w:id="38" w:name="_Toc241051512"/>
      <w:bookmarkStart w:id="39" w:name="_Toc272150086"/>
      <w:bookmarkStart w:id="40" w:name="_Toc270519492"/>
      <w:r>
        <w:rPr>
          <w:rStyle w:val="CharSectno"/>
        </w:rPr>
        <w:t>10</w:t>
      </w:r>
      <w:r>
        <w:rPr>
          <w:snapToGrid w:val="0"/>
        </w:rPr>
        <w:t>.</w:t>
      </w:r>
      <w:r>
        <w:rPr>
          <w:snapToGrid w:val="0"/>
        </w:rPr>
        <w:tab/>
        <w:t>Protection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pPr>
        <w:pStyle w:val="Heading5"/>
        <w:rPr>
          <w:snapToGrid w:val="0"/>
        </w:rPr>
      </w:pPr>
      <w:bookmarkStart w:id="41" w:name="_Toc411155238"/>
      <w:bookmarkStart w:id="42" w:name="_Toc241051513"/>
      <w:bookmarkStart w:id="43" w:name="_Toc272150087"/>
      <w:bookmarkStart w:id="44" w:name="_Toc270519493"/>
      <w:r>
        <w:rPr>
          <w:rStyle w:val="CharSectno"/>
        </w:rPr>
        <w:t>11</w:t>
      </w:r>
      <w:r>
        <w:rPr>
          <w:snapToGrid w:val="0"/>
        </w:rPr>
        <w:t>.</w:t>
      </w:r>
      <w:r>
        <w:rPr>
          <w:snapToGrid w:val="0"/>
        </w:rPr>
        <w:tab/>
        <w:t>Hairdressers register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deleted]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w:t>
      </w:r>
    </w:p>
    <w:p>
      <w:pPr>
        <w:pStyle w:val="Heading5"/>
        <w:rPr>
          <w:snapToGrid w:val="0"/>
        </w:rPr>
      </w:pPr>
      <w:bookmarkStart w:id="45" w:name="_Toc411155239"/>
      <w:bookmarkStart w:id="46" w:name="_Toc241051514"/>
      <w:bookmarkStart w:id="47" w:name="_Toc272150088"/>
      <w:bookmarkStart w:id="48" w:name="_Toc270519494"/>
      <w:r>
        <w:rPr>
          <w:rStyle w:val="CharSectno"/>
        </w:rPr>
        <w:t>12</w:t>
      </w:r>
      <w:r>
        <w:rPr>
          <w:snapToGrid w:val="0"/>
        </w:rPr>
        <w:t>.</w:t>
      </w:r>
      <w:r>
        <w:rPr>
          <w:snapToGrid w:val="0"/>
        </w:rPr>
        <w:tab/>
        <w:t>Who may be registered</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w:t>
      </w:r>
    </w:p>
    <w:p>
      <w:pPr>
        <w:pStyle w:val="Heading5"/>
        <w:rPr>
          <w:snapToGrid w:val="0"/>
        </w:rPr>
      </w:pPr>
      <w:bookmarkStart w:id="49" w:name="_Toc411155240"/>
      <w:bookmarkStart w:id="50" w:name="_Toc241051515"/>
      <w:bookmarkStart w:id="51" w:name="_Toc272150089"/>
      <w:bookmarkStart w:id="52" w:name="_Toc270519495"/>
      <w:r>
        <w:rPr>
          <w:rStyle w:val="CharSectno"/>
        </w:rPr>
        <w:t>13</w:t>
      </w:r>
      <w:r>
        <w:rPr>
          <w:snapToGrid w:val="0"/>
        </w:rPr>
        <w:t>.</w:t>
      </w:r>
      <w:r>
        <w:rPr>
          <w:snapToGrid w:val="0"/>
        </w:rPr>
        <w:tab/>
        <w:t>No registration unless prescribed fees paid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53" w:name="_Toc411155241"/>
      <w:bookmarkStart w:id="54" w:name="_Toc241051516"/>
      <w:bookmarkStart w:id="55" w:name="_Toc272150090"/>
      <w:bookmarkStart w:id="56" w:name="_Toc270519496"/>
      <w:r>
        <w:rPr>
          <w:rStyle w:val="CharSectno"/>
        </w:rPr>
        <w:t>14</w:t>
      </w:r>
      <w:r>
        <w:rPr>
          <w:snapToGrid w:val="0"/>
        </w:rPr>
        <w:t>.</w:t>
      </w:r>
      <w:r>
        <w:rPr>
          <w:snapToGrid w:val="0"/>
        </w:rPr>
        <w:tab/>
        <w:t>Fees and expenses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w:t>
      </w:r>
      <w:del w:id="57" w:author="svcMRProcess" w:date="2015-10-30T06:46:00Z">
        <w:r>
          <w:delText xml:space="preserve"> and (3)</w:delText>
        </w:r>
      </w:del>
      <w:r>
        <w:tab/>
        <w:t>deleted]</w:t>
      </w:r>
    </w:p>
    <w:p>
      <w:pPr>
        <w:pStyle w:val="Subsection"/>
        <w:rPr>
          <w:snapToGrid w:val="0"/>
        </w:rPr>
      </w:pPr>
      <w:r>
        <w:rPr>
          <w:snapToGrid w:val="0"/>
        </w:rPr>
        <w:tab/>
        <w:t>(</w:t>
      </w:r>
      <w:del w:id="58" w:author="svcMRProcess" w:date="2015-10-30T06:46:00Z">
        <w:r>
          <w:rPr>
            <w:snapToGrid w:val="0"/>
          </w:rPr>
          <w:delText>4)(a</w:delText>
        </w:r>
      </w:del>
      <w:ins w:id="59" w:author="svcMRProcess" w:date="2015-10-30T06:46:00Z">
        <w:r>
          <w:rPr>
            <w:snapToGrid w:val="0"/>
          </w:rPr>
          <w:t>3</w:t>
        </w:r>
      </w:ins>
      <w:r>
        <w:rPr>
          <w:snapToGrid w:val="0"/>
        </w:rPr>
        <w:t>)</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w:t>
      </w:r>
      <w:del w:id="60" w:author="svcMRProcess" w:date="2015-10-30T06:46:00Z">
        <w:r>
          <w:rPr>
            <w:snapToGrid w:val="0"/>
          </w:rPr>
          <w:delText>b</w:delText>
        </w:r>
      </w:del>
      <w:ins w:id="61" w:author="svcMRProcess" w:date="2015-10-30T06:46:00Z">
        <w:r>
          <w:rPr>
            <w:snapToGrid w:val="0"/>
          </w:rPr>
          <w:t>4</w:t>
        </w:r>
      </w:ins>
      <w:r>
        <w:rPr>
          <w:snapToGrid w:val="0"/>
        </w:rPr>
        <w:t>)</w:t>
      </w:r>
      <w:r>
        <w:rPr>
          <w:snapToGrid w:val="0"/>
        </w:rPr>
        <w:tab/>
        <w:t>Where the Board suspends the registration of a person pursuant to this section such suspension shall be annulled if — </w:t>
      </w:r>
    </w:p>
    <w:p>
      <w:pPr>
        <w:pStyle w:val="Indenta"/>
        <w:rPr>
          <w:snapToGrid w:val="0"/>
        </w:rPr>
      </w:pPr>
      <w:r>
        <w:rPr>
          <w:snapToGrid w:val="0"/>
        </w:rPr>
        <w:tab/>
        <w:t>(</w:t>
      </w:r>
      <w:del w:id="62" w:author="svcMRProcess" w:date="2015-10-30T06:46:00Z">
        <w:r>
          <w:rPr>
            <w:snapToGrid w:val="0"/>
          </w:rPr>
          <w:delText>i</w:delText>
        </w:r>
      </w:del>
      <w:ins w:id="63" w:author="svcMRProcess" w:date="2015-10-30T06:46:00Z">
        <w:r>
          <w:rPr>
            <w:snapToGrid w:val="0"/>
          </w:rPr>
          <w:t>a</w:t>
        </w:r>
      </w:ins>
      <w:r>
        <w:rPr>
          <w:snapToGrid w:val="0"/>
        </w:rPr>
        <w:t>)</w:t>
      </w:r>
      <w:r>
        <w:rPr>
          <w:snapToGrid w:val="0"/>
        </w:rPr>
        <w:tab/>
        <w:t>the fee as prescribed together with an additional fee of $2.10 is paid to the Board; and</w:t>
      </w:r>
    </w:p>
    <w:p>
      <w:pPr>
        <w:pStyle w:val="Indenta"/>
        <w:rPr>
          <w:snapToGrid w:val="0"/>
        </w:rPr>
      </w:pPr>
      <w:r>
        <w:rPr>
          <w:snapToGrid w:val="0"/>
        </w:rPr>
        <w:tab/>
        <w:t>(</w:t>
      </w:r>
      <w:del w:id="64" w:author="svcMRProcess" w:date="2015-10-30T06:46:00Z">
        <w:r>
          <w:rPr>
            <w:snapToGrid w:val="0"/>
          </w:rPr>
          <w:delText>ii</w:delText>
        </w:r>
      </w:del>
      <w:ins w:id="65" w:author="svcMRProcess" w:date="2015-10-30T06:46:00Z">
        <w:r>
          <w:rPr>
            <w:snapToGrid w:val="0"/>
          </w:rPr>
          <w:t>b</w:t>
        </w:r>
      </w:ins>
      <w:r>
        <w:rPr>
          <w:snapToGrid w:val="0"/>
        </w:rPr>
        <w:t>)</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pPr>
        <w:pStyle w:val="Footnotesection"/>
      </w:pPr>
      <w:r>
        <w:tab/>
        <w:t>[Section 14 amended by No. 31 of 1953 s. 3; No. 21 of 1965 s. 6; No. 113 of 1965 s. 8; No. 42 of 1968 s. 2; No. 77 of 1987 s. </w:t>
      </w:r>
      <w:del w:id="66" w:author="svcMRProcess" w:date="2015-10-30T06:46:00Z">
        <w:r>
          <w:delText>3</w:delText>
        </w:r>
      </w:del>
      <w:ins w:id="67" w:author="svcMRProcess" w:date="2015-10-30T06:46:00Z">
        <w:r>
          <w:t>3; No. 19 of 2010 s. 51</w:t>
        </w:r>
      </w:ins>
      <w:r>
        <w:t xml:space="preserve">.] </w:t>
      </w:r>
    </w:p>
    <w:p>
      <w:pPr>
        <w:pStyle w:val="Heading5"/>
        <w:rPr>
          <w:snapToGrid w:val="0"/>
        </w:rPr>
      </w:pPr>
      <w:bookmarkStart w:id="68" w:name="_Toc411155242"/>
      <w:bookmarkStart w:id="69" w:name="_Toc241051517"/>
      <w:bookmarkStart w:id="70" w:name="_Toc272150091"/>
      <w:bookmarkStart w:id="71" w:name="_Toc270519497"/>
      <w:r>
        <w:rPr>
          <w:rStyle w:val="CharSectno"/>
        </w:rPr>
        <w:t>14A</w:t>
      </w:r>
      <w:r>
        <w:rPr>
          <w:snapToGrid w:val="0"/>
        </w:rPr>
        <w:t>.</w:t>
      </w:r>
      <w:r>
        <w:rPr>
          <w:snapToGrid w:val="0"/>
        </w:rPr>
        <w:tab/>
        <w:t>Accounts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72" w:name="_Toc411155243"/>
      <w:bookmarkStart w:id="73" w:name="_Toc241051518"/>
      <w:bookmarkStart w:id="74" w:name="_Toc272150092"/>
      <w:bookmarkStart w:id="75" w:name="_Toc270519498"/>
      <w:r>
        <w:rPr>
          <w:rStyle w:val="CharSectno"/>
        </w:rPr>
        <w:t>14B</w:t>
      </w:r>
      <w:r>
        <w:rPr>
          <w:snapToGrid w:val="0"/>
        </w:rPr>
        <w:t>.</w:t>
      </w:r>
      <w:r>
        <w:rPr>
          <w:snapToGrid w:val="0"/>
        </w:rPr>
        <w:tab/>
        <w:t>Audit</w:t>
      </w:r>
      <w:bookmarkEnd w:id="72"/>
      <w:bookmarkEnd w:id="73"/>
      <w:bookmarkEnd w:id="74"/>
      <w:bookmarkEnd w:id="75"/>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76" w:name="_Toc411155244"/>
      <w:bookmarkStart w:id="77" w:name="_Toc241051519"/>
      <w:bookmarkStart w:id="78" w:name="_Toc272150093"/>
      <w:bookmarkStart w:id="79" w:name="_Toc270519499"/>
      <w:r>
        <w:rPr>
          <w:rStyle w:val="CharSectno"/>
        </w:rPr>
        <w:t>14C</w:t>
      </w:r>
      <w:r>
        <w:rPr>
          <w:snapToGrid w:val="0"/>
        </w:rPr>
        <w:t>.</w:t>
      </w:r>
      <w:r>
        <w:rPr>
          <w:snapToGrid w:val="0"/>
        </w:rPr>
        <w:tab/>
        <w:t>Annual report</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Heading5"/>
        <w:rPr>
          <w:snapToGrid w:val="0"/>
        </w:rPr>
      </w:pPr>
      <w:bookmarkStart w:id="80" w:name="_Toc411155245"/>
      <w:bookmarkStart w:id="81" w:name="_Toc241051520"/>
      <w:bookmarkStart w:id="82" w:name="_Toc272150094"/>
      <w:bookmarkStart w:id="83" w:name="_Toc270519500"/>
      <w:r>
        <w:rPr>
          <w:rStyle w:val="CharSectno"/>
        </w:rPr>
        <w:t>15</w:t>
      </w:r>
      <w:r>
        <w:rPr>
          <w:snapToGrid w:val="0"/>
        </w:rPr>
        <w:t>.</w:t>
      </w:r>
      <w:r>
        <w:rPr>
          <w:snapToGrid w:val="0"/>
        </w:rPr>
        <w:tab/>
        <w:t>Unregistered persons, etc</w:t>
      </w:r>
      <w:bookmarkEnd w:id="80"/>
      <w:r>
        <w:rPr>
          <w:snapToGrid w:val="0"/>
        </w:rPr>
        <w:t>.</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pPr>
        <w:pStyle w:val="Indenta"/>
        <w:rPr>
          <w:snapToGrid w:val="0"/>
        </w:rPr>
      </w:pPr>
      <w:r>
        <w:rPr>
          <w:snapToGrid w:val="0"/>
        </w:rPr>
        <w:tab/>
        <w:t>(c)</w:t>
      </w:r>
      <w:r>
        <w:rPr>
          <w:snapToGrid w:val="0"/>
        </w:rPr>
        <w:tab/>
      </w:r>
      <w:r>
        <w:rPr>
          <w:snapToGrid w:val="0"/>
          <w:spacing w:val="-4"/>
        </w:rPr>
        <w:t>no person, whether registered under this Act or not shall —</w:t>
      </w:r>
    </w:p>
    <w:p>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pPr>
        <w:pStyle w:val="Indenti"/>
        <w:rPr>
          <w:snapToGrid w:val="0"/>
        </w:rPr>
      </w:pPr>
      <w:r>
        <w:rPr>
          <w:snapToGrid w:val="0"/>
        </w:rPr>
        <w:tab/>
        <w:t>(ii)</w:t>
      </w:r>
      <w:r>
        <w:rPr>
          <w:snapToGrid w:val="0"/>
        </w:rPr>
        <w:tab/>
        <w:t>be entitled to assume, take or use or shall assume, take or use (either alone or in combination with any other words or word or letters) any name, title, addition or description implying that such person is registered under this Act in respect of such prescribed class of hairdressing or is qualified to practise hairdressing of such prescribed class — </w:t>
      </w:r>
    </w:p>
    <w:p>
      <w:pPr>
        <w:pStyle w:val="Indenta"/>
        <w:rPr>
          <w:snapToGrid w:val="0"/>
        </w:rPr>
      </w:pPr>
      <w:r>
        <w:rPr>
          <w:snapToGrid w:val="0"/>
        </w:rPr>
        <w:tab/>
      </w:r>
      <w:r>
        <w:rPr>
          <w:snapToGrid w:val="0"/>
        </w:rPr>
        <w:tab/>
        <w:t>in that area unless such person is registered under this Act in respect of such prescribed class of hairdressing.</w:t>
      </w:r>
    </w:p>
    <w:p>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pPr>
        <w:pStyle w:val="Footnotesection"/>
      </w:pPr>
      <w:r>
        <w:tab/>
        <w:t xml:space="preserve">[Section 15 amended by No. 21 of 1965 s. 7; No. 113 of 1965 s. 8.] </w:t>
      </w:r>
    </w:p>
    <w:p>
      <w:pPr>
        <w:pStyle w:val="Heading5"/>
        <w:rPr>
          <w:snapToGrid w:val="0"/>
        </w:rPr>
      </w:pPr>
      <w:bookmarkStart w:id="84" w:name="_Toc411155246"/>
      <w:bookmarkStart w:id="85" w:name="_Toc241051521"/>
      <w:bookmarkStart w:id="86" w:name="_Toc272150095"/>
      <w:bookmarkStart w:id="87" w:name="_Toc270519501"/>
      <w:r>
        <w:rPr>
          <w:rStyle w:val="CharSectno"/>
        </w:rPr>
        <w:t>16</w:t>
      </w:r>
      <w:r>
        <w:rPr>
          <w:snapToGrid w:val="0"/>
        </w:rPr>
        <w:t>.</w:t>
      </w:r>
      <w:r>
        <w:rPr>
          <w:snapToGrid w:val="0"/>
        </w:rPr>
        <w:tab/>
        <w:t>Cancellation of registration for fraud or on other grounds</w:t>
      </w:r>
      <w:bookmarkEnd w:id="84"/>
      <w:bookmarkEnd w:id="85"/>
      <w:bookmarkEnd w:id="86"/>
      <w:bookmarkEnd w:id="87"/>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88" w:name="_Hlt40842758"/>
      <w:bookmarkEnd w:id="88"/>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deleted]</w:t>
      </w:r>
    </w:p>
    <w:p>
      <w:pPr>
        <w:pStyle w:val="Footnotesection"/>
      </w:pPr>
      <w:r>
        <w:tab/>
        <w:t xml:space="preserve">[Section 16 amended by No. 21 of 1965 s. 8; No. 42 of 1968 s. 3; No. 55 of 2004 s. 473.] </w:t>
      </w:r>
    </w:p>
    <w:p>
      <w:pPr>
        <w:pStyle w:val="Heading5"/>
        <w:rPr>
          <w:snapToGrid w:val="0"/>
        </w:rPr>
      </w:pPr>
      <w:bookmarkStart w:id="89" w:name="_Toc241051522"/>
      <w:bookmarkStart w:id="90" w:name="_Toc272150096"/>
      <w:bookmarkStart w:id="91" w:name="_Toc270519502"/>
      <w:bookmarkStart w:id="92" w:name="_Toc411155247"/>
      <w:r>
        <w:rPr>
          <w:rStyle w:val="CharSectno"/>
        </w:rPr>
        <w:t>16A</w:t>
      </w:r>
      <w:r>
        <w:rPr>
          <w:snapToGrid w:val="0"/>
        </w:rPr>
        <w:t>.</w:t>
      </w:r>
      <w:r>
        <w:rPr>
          <w:snapToGrid w:val="0"/>
        </w:rPr>
        <w:tab/>
        <w:t>Application for review</w:t>
      </w:r>
      <w:bookmarkEnd w:id="89"/>
      <w:bookmarkEnd w:id="90"/>
      <w:bookmarkEnd w:id="91"/>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w:t>
      </w:r>
    </w:p>
    <w:p>
      <w:pPr>
        <w:pStyle w:val="Heading5"/>
        <w:rPr>
          <w:snapToGrid w:val="0"/>
        </w:rPr>
      </w:pPr>
      <w:bookmarkStart w:id="93" w:name="_Toc241051523"/>
      <w:bookmarkStart w:id="94" w:name="_Toc272150097"/>
      <w:bookmarkStart w:id="95" w:name="_Toc270519503"/>
      <w:r>
        <w:rPr>
          <w:rStyle w:val="CharSectno"/>
        </w:rPr>
        <w:t>17</w:t>
      </w:r>
      <w:r>
        <w:rPr>
          <w:snapToGrid w:val="0"/>
        </w:rPr>
        <w:t>.</w:t>
      </w:r>
      <w:r>
        <w:rPr>
          <w:snapToGrid w:val="0"/>
        </w:rPr>
        <w:tab/>
        <w:t>Powers of Board in conducting investigations</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Heading5"/>
        <w:rPr>
          <w:snapToGrid w:val="0"/>
        </w:rPr>
      </w:pPr>
      <w:bookmarkStart w:id="96" w:name="_Toc411155248"/>
      <w:bookmarkStart w:id="97" w:name="_Toc241051524"/>
      <w:bookmarkStart w:id="98" w:name="_Toc272150098"/>
      <w:bookmarkStart w:id="99" w:name="_Toc270519504"/>
      <w:r>
        <w:rPr>
          <w:rStyle w:val="CharSectno"/>
        </w:rPr>
        <w:t>18</w:t>
      </w:r>
      <w:r>
        <w:rPr>
          <w:snapToGrid w:val="0"/>
        </w:rPr>
        <w:t>.</w:t>
      </w:r>
      <w:r>
        <w:rPr>
          <w:snapToGrid w:val="0"/>
        </w:rPr>
        <w:tab/>
        <w:t>Return of certificate</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pPr>
        <w:pStyle w:val="Subsection"/>
        <w:rPr>
          <w:snapToGrid w:val="0"/>
        </w:rPr>
      </w:pPr>
      <w:r>
        <w:rPr>
          <w:snapToGrid w:val="0"/>
        </w:rPr>
        <w:tab/>
        <w:t>(2)</w:t>
      </w:r>
      <w:r>
        <w:rPr>
          <w:snapToGrid w:val="0"/>
        </w:rPr>
        <w:tab/>
        <w:t>On failure to do so without reasonable excuse such person shall be liable to a penalty not exceeding $20.</w:t>
      </w:r>
    </w:p>
    <w:p>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pPr>
        <w:pStyle w:val="Footnotesection"/>
      </w:pPr>
      <w:r>
        <w:tab/>
        <w:t xml:space="preserve">[Section 18 amended by No. 31 of 1953 s. 4; No. 113 of 1965 s. 8; No. 55 of 2004 s. 475.] </w:t>
      </w:r>
    </w:p>
    <w:p>
      <w:pPr>
        <w:pStyle w:val="Heading5"/>
      </w:pPr>
      <w:bookmarkStart w:id="100" w:name="_Toc241051525"/>
      <w:bookmarkStart w:id="101" w:name="_Toc272150099"/>
      <w:bookmarkStart w:id="102" w:name="_Toc270519505"/>
      <w:bookmarkStart w:id="103" w:name="_Toc411155249"/>
      <w:r>
        <w:rPr>
          <w:rStyle w:val="CharSectno"/>
        </w:rPr>
        <w:t>18A</w:t>
      </w:r>
      <w:r>
        <w:t>.</w:t>
      </w:r>
      <w:r>
        <w:tab/>
        <w:t>Surrender of registration or certificate</w:t>
      </w:r>
      <w:bookmarkEnd w:id="100"/>
      <w:bookmarkEnd w:id="101"/>
      <w:bookmarkEnd w:id="102"/>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Heading5"/>
      </w:pPr>
      <w:bookmarkStart w:id="104" w:name="_Toc241051526"/>
      <w:bookmarkStart w:id="105" w:name="_Toc272150100"/>
      <w:bookmarkStart w:id="106" w:name="_Toc270519506"/>
      <w:r>
        <w:rPr>
          <w:rStyle w:val="CharSectno"/>
        </w:rPr>
        <w:t>18B</w:t>
      </w:r>
      <w:r>
        <w:t>.</w:t>
      </w:r>
      <w:r>
        <w:tab/>
        <w:t>Suspension of registration by State Administrative Tribunal</w:t>
      </w:r>
      <w:bookmarkEnd w:id="104"/>
      <w:bookmarkEnd w:id="105"/>
      <w:bookmarkEnd w:id="10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476.]</w:t>
      </w:r>
    </w:p>
    <w:p>
      <w:pPr>
        <w:pStyle w:val="Heading5"/>
        <w:rPr>
          <w:snapToGrid w:val="0"/>
        </w:rPr>
      </w:pPr>
      <w:bookmarkStart w:id="107" w:name="_Toc241051527"/>
      <w:bookmarkStart w:id="108" w:name="_Toc272150101"/>
      <w:bookmarkStart w:id="109" w:name="_Toc270519507"/>
      <w:r>
        <w:rPr>
          <w:rStyle w:val="CharSectno"/>
        </w:rPr>
        <w:t>19</w:t>
      </w:r>
      <w:r>
        <w:rPr>
          <w:snapToGrid w:val="0"/>
        </w:rPr>
        <w:t>.</w:t>
      </w:r>
      <w:r>
        <w:rPr>
          <w:snapToGrid w:val="0"/>
        </w:rPr>
        <w:tab/>
        <w:t>Penalty for disobedience of order of Board or breach of regulation</w:t>
      </w:r>
      <w:bookmarkEnd w:id="103"/>
      <w:bookmarkEnd w:id="107"/>
      <w:bookmarkEnd w:id="108"/>
      <w:bookmarkEnd w:id="109"/>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deleted]</w:t>
      </w:r>
    </w:p>
    <w:p>
      <w:pPr>
        <w:pStyle w:val="Footnotesection"/>
      </w:pPr>
      <w:r>
        <w:tab/>
        <w:t xml:space="preserve">[Section 19 amended by No. 113 of 1965 s. 8; No. 55 of 2004 s. 477; No. 59 of 2004 s. 141.] </w:t>
      </w:r>
    </w:p>
    <w:p>
      <w:pPr>
        <w:pStyle w:val="Heading5"/>
        <w:rPr>
          <w:snapToGrid w:val="0"/>
        </w:rPr>
      </w:pPr>
      <w:bookmarkStart w:id="110" w:name="_Toc411155250"/>
      <w:bookmarkStart w:id="111" w:name="_Toc241051528"/>
      <w:bookmarkStart w:id="112" w:name="_Toc272150102"/>
      <w:bookmarkStart w:id="113" w:name="_Toc270519508"/>
      <w:r>
        <w:rPr>
          <w:rStyle w:val="CharSectno"/>
        </w:rPr>
        <w:t>20</w:t>
      </w:r>
      <w:r>
        <w:rPr>
          <w:snapToGrid w:val="0"/>
        </w:rPr>
        <w:t>.</w:t>
      </w:r>
      <w:r>
        <w:rPr>
          <w:snapToGrid w:val="0"/>
        </w:rPr>
        <w:tab/>
        <w:t>Proceedings under this Act</w:t>
      </w:r>
      <w:bookmarkEnd w:id="110"/>
      <w:bookmarkEnd w:id="111"/>
      <w:bookmarkEnd w:id="112"/>
      <w:bookmarkEnd w:id="113"/>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114" w:name="_Toc411155251"/>
      <w:bookmarkStart w:id="115" w:name="_Toc241051529"/>
      <w:bookmarkStart w:id="116" w:name="_Toc272150103"/>
      <w:bookmarkStart w:id="117" w:name="_Toc270519509"/>
      <w:r>
        <w:rPr>
          <w:rStyle w:val="CharSectno"/>
        </w:rPr>
        <w:t>21</w:t>
      </w:r>
      <w:r>
        <w:rPr>
          <w:snapToGrid w:val="0"/>
        </w:rPr>
        <w:t>.</w:t>
      </w:r>
      <w:r>
        <w:rPr>
          <w:snapToGrid w:val="0"/>
        </w:rPr>
        <w:tab/>
        <w:t>Power to make regulations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118" w:name="_Toc89520669"/>
      <w:bookmarkStart w:id="119" w:name="_Toc90889981"/>
      <w:bookmarkStart w:id="120" w:name="_Toc90890029"/>
      <w:bookmarkStart w:id="121" w:name="_Toc92794177"/>
      <w:bookmarkStart w:id="122" w:name="_Toc102299331"/>
      <w:bookmarkStart w:id="123" w:name="_Toc196801078"/>
      <w:bookmarkStart w:id="124" w:name="_Toc241051530"/>
      <w:bookmarkStart w:id="125" w:name="_Toc267487182"/>
      <w:bookmarkStart w:id="126" w:name="_Toc268257422"/>
      <w:bookmarkStart w:id="127" w:name="_Toc272150104"/>
      <w:bookmarkStart w:id="128" w:name="_Toc267651632"/>
      <w:bookmarkStart w:id="129" w:name="_Toc270519510"/>
      <w:r>
        <w:t>Notes</w:t>
      </w:r>
      <w:bookmarkEnd w:id="118"/>
      <w:bookmarkEnd w:id="119"/>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w:t>
      </w:r>
      <w:del w:id="130" w:author="svcMRProcess" w:date="2015-10-30T06:46:00Z">
        <w:r>
          <w:rPr>
            <w:snapToGrid w:val="0"/>
          </w:rPr>
          <w:delText xml:space="preserve"> </w:delText>
        </w:r>
      </w:del>
      <w:ins w:id="131" w:author="svcMRProcess" w:date="2015-10-30T06:46:00Z">
        <w:r>
          <w:rPr>
            <w:snapToGrid w:val="0"/>
            <w:vertAlign w:val="superscript"/>
          </w:rPr>
          <w:t> </w:t>
        </w:r>
      </w:ins>
      <w:r>
        <w:rPr>
          <w:snapToGrid w:val="0"/>
          <w:vertAlign w:val="superscript"/>
        </w:rPr>
        <w:t>1a</w:t>
      </w:r>
      <w:r>
        <w:rPr>
          <w:snapToGrid w:val="0"/>
        </w:rPr>
        <w:t>.  The table also contains information about any reprint.</w:t>
      </w:r>
    </w:p>
    <w:p>
      <w:pPr>
        <w:pStyle w:val="nHeading3"/>
        <w:rPr>
          <w:snapToGrid w:val="0"/>
        </w:rPr>
      </w:pPr>
      <w:bookmarkStart w:id="132" w:name="_Toc241051531"/>
      <w:bookmarkStart w:id="133" w:name="_Toc272150105"/>
      <w:bookmarkStart w:id="134" w:name="_Toc270519511"/>
      <w:r>
        <w:rPr>
          <w:snapToGrid w:val="0"/>
        </w:rPr>
        <w:t>Compilation table</w:t>
      </w:r>
      <w:bookmarkEnd w:id="132"/>
      <w:bookmarkEnd w:id="133"/>
      <w:bookmarkEnd w:id="134"/>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446"/>
        <w:gridCol w:w="10"/>
      </w:tblGrid>
      <w:tr>
        <w:trPr>
          <w:gridBefore w:val="1"/>
          <w:wBefore w:w="7" w:type="dxa"/>
          <w:tblHeader/>
        </w:trPr>
        <w:tc>
          <w:tcPr>
            <w:tcW w:w="2262"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626" w:type="dxa"/>
            <w:gridSpan w:val="4"/>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62"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626" w:type="dxa"/>
            <w:gridSpan w:val="4"/>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62"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626" w:type="dxa"/>
            <w:gridSpan w:val="4"/>
          </w:tcPr>
          <w:p>
            <w:pPr>
              <w:pStyle w:val="nTable"/>
              <w:rPr>
                <w:sz w:val="19"/>
              </w:rPr>
            </w:pPr>
            <w:r>
              <w:rPr>
                <w:sz w:val="19"/>
              </w:rPr>
              <w:t>18 Dec 1953</w:t>
            </w:r>
          </w:p>
        </w:tc>
      </w:tr>
      <w:tr>
        <w:trPr>
          <w:gridBefore w:val="1"/>
          <w:wBefore w:w="7" w:type="dxa"/>
        </w:trPr>
        <w:tc>
          <w:tcPr>
            <w:tcW w:w="2262"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626" w:type="dxa"/>
            <w:gridSpan w:val="4"/>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62"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626" w:type="dxa"/>
            <w:gridSpan w:val="4"/>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62"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626" w:type="dxa"/>
            <w:gridSpan w:val="4"/>
          </w:tcPr>
          <w:p>
            <w:pPr>
              <w:pStyle w:val="nTable"/>
              <w:rPr>
                <w:sz w:val="19"/>
              </w:rPr>
            </w:pPr>
            <w:r>
              <w:rPr>
                <w:sz w:val="19"/>
              </w:rPr>
              <w:t>8 Nov 1968</w:t>
            </w:r>
          </w:p>
        </w:tc>
      </w:tr>
      <w:tr>
        <w:trPr>
          <w:gridBefore w:val="1"/>
          <w:wBefore w:w="7" w:type="dxa"/>
          <w:cantSplit/>
        </w:trPr>
        <w:tc>
          <w:tcPr>
            <w:tcW w:w="7156" w:type="dxa"/>
            <w:gridSpan w:val="9"/>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62"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4"/>
          </w:tcPr>
          <w:p>
            <w:pPr>
              <w:pStyle w:val="nTable"/>
              <w:rPr>
                <w:sz w:val="19"/>
              </w:rPr>
            </w:pPr>
            <w:r>
              <w:rPr>
                <w:sz w:val="19"/>
              </w:rPr>
              <w:t>31 Oct 1972</w:t>
            </w:r>
          </w:p>
        </w:tc>
        <w:tc>
          <w:tcPr>
            <w:tcW w:w="2456" w:type="dxa"/>
            <w:gridSpan w:val="2"/>
          </w:tcPr>
          <w:p>
            <w:pPr>
              <w:pStyle w:val="nTable"/>
              <w:rPr>
                <w:sz w:val="19"/>
              </w:rPr>
            </w:pPr>
            <w:r>
              <w:rPr>
                <w:sz w:val="19"/>
              </w:rPr>
              <w:t>31 Oct 1972</w:t>
            </w:r>
          </w:p>
        </w:tc>
      </w:tr>
      <w:tr>
        <w:trPr>
          <w:gridBefore w:val="1"/>
          <w:wBefore w:w="7" w:type="dxa"/>
        </w:trPr>
        <w:tc>
          <w:tcPr>
            <w:tcW w:w="2262"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4"/>
          </w:tcPr>
          <w:p>
            <w:pPr>
              <w:pStyle w:val="nTable"/>
              <w:rPr>
                <w:sz w:val="19"/>
              </w:rPr>
            </w:pPr>
            <w:r>
              <w:rPr>
                <w:sz w:val="19"/>
              </w:rPr>
              <w:t>9 May 1975</w:t>
            </w:r>
          </w:p>
        </w:tc>
        <w:tc>
          <w:tcPr>
            <w:tcW w:w="2456" w:type="dxa"/>
            <w:gridSpan w:val="2"/>
          </w:tcPr>
          <w:p>
            <w:pPr>
              <w:pStyle w:val="nTable"/>
              <w:rPr>
                <w:sz w:val="19"/>
              </w:rPr>
            </w:pPr>
            <w:r>
              <w:rPr>
                <w:sz w:val="19"/>
              </w:rPr>
              <w:t>9 May 1975</w:t>
            </w:r>
          </w:p>
        </w:tc>
      </w:tr>
      <w:tr>
        <w:trPr>
          <w:gridBefore w:val="1"/>
          <w:wBefore w:w="7" w:type="dxa"/>
        </w:trPr>
        <w:tc>
          <w:tcPr>
            <w:tcW w:w="2262"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4"/>
          </w:tcPr>
          <w:p>
            <w:pPr>
              <w:pStyle w:val="nTable"/>
              <w:rPr>
                <w:sz w:val="19"/>
              </w:rPr>
            </w:pPr>
            <w:r>
              <w:rPr>
                <w:sz w:val="19"/>
              </w:rPr>
              <w:t>26 Nov 1987</w:t>
            </w:r>
          </w:p>
        </w:tc>
        <w:tc>
          <w:tcPr>
            <w:tcW w:w="2456" w:type="dxa"/>
            <w:gridSpan w:val="2"/>
          </w:tcPr>
          <w:p>
            <w:pPr>
              <w:pStyle w:val="nTable"/>
              <w:rPr>
                <w:sz w:val="19"/>
              </w:rPr>
            </w:pPr>
            <w:r>
              <w:rPr>
                <w:sz w:val="19"/>
              </w:rPr>
              <w:t>1 Jan 1988 (see s. 2)</w:t>
            </w:r>
          </w:p>
        </w:tc>
      </w:tr>
      <w:tr>
        <w:trPr>
          <w:gridBefore w:val="1"/>
          <w:wBefore w:w="7" w:type="dxa"/>
          <w:cantSplit/>
        </w:trPr>
        <w:tc>
          <w:tcPr>
            <w:tcW w:w="7156" w:type="dxa"/>
            <w:gridSpan w:val="9"/>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2"/>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pPr>
              <w:pStyle w:val="nTable"/>
              <w:rPr>
                <w:sz w:val="19"/>
              </w:rPr>
            </w:pPr>
            <w:r>
              <w:rPr>
                <w:sz w:val="19"/>
              </w:rPr>
              <w:t>55 of 2004</w:t>
            </w:r>
          </w:p>
        </w:tc>
        <w:tc>
          <w:tcPr>
            <w:tcW w:w="1229" w:type="dxa"/>
            <w:gridSpan w:val="2"/>
          </w:tcPr>
          <w:p>
            <w:pPr>
              <w:pStyle w:val="nTable"/>
              <w:rPr>
                <w:sz w:val="19"/>
              </w:rPr>
            </w:pPr>
            <w:r>
              <w:rPr>
                <w:sz w:val="19"/>
              </w:rPr>
              <w:t>24 Nov 2004</w:t>
            </w:r>
          </w:p>
        </w:tc>
        <w:tc>
          <w:tcPr>
            <w:tcW w:w="2525" w:type="dxa"/>
            <w:gridSpan w:val="3"/>
          </w:tcPr>
          <w:p>
            <w:pPr>
              <w:pStyle w:val="nTable"/>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235" w:type="dxa"/>
            <w:gridSpan w:val="3"/>
          </w:tcPr>
          <w:p>
            <w:pPr>
              <w:pStyle w:val="nTable"/>
              <w:spacing w:after="40"/>
              <w:rPr>
                <w:sz w:val="19"/>
              </w:rPr>
            </w:pPr>
            <w:r>
              <w:rPr>
                <w:sz w:val="19"/>
              </w:rPr>
              <w:t>21 May 2009</w:t>
            </w:r>
          </w:p>
        </w:tc>
        <w:tc>
          <w:tcPr>
            <w:tcW w:w="2525" w:type="dxa"/>
            <w:gridSpan w:val="3"/>
          </w:tcPr>
          <w:p>
            <w:pPr>
              <w:pStyle w:val="nTable"/>
              <w:spacing w:after="40"/>
              <w:rPr>
                <w:sz w:val="19"/>
              </w:rPr>
            </w:pPr>
            <w:r>
              <w:rPr>
                <w:sz w:val="19"/>
              </w:rPr>
              <w:t>22 May 2009 (see s. 2(b))</w:t>
            </w:r>
          </w:p>
        </w:tc>
      </w:tr>
      <w:tr>
        <w:trPr>
          <w:gridAfter w:val="1"/>
          <w:wAfter w:w="10"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Pr>
          <w:p>
            <w:pPr>
              <w:pStyle w:val="nTable"/>
              <w:spacing w:after="40"/>
              <w:rPr>
                <w:sz w:val="19"/>
              </w:rPr>
            </w:pPr>
            <w:r>
              <w:rPr>
                <w:sz w:val="19"/>
              </w:rPr>
              <w:t>18 of 2009</w:t>
            </w:r>
          </w:p>
        </w:tc>
        <w:tc>
          <w:tcPr>
            <w:tcW w:w="1235" w:type="dxa"/>
            <w:gridSpan w:val="3"/>
          </w:tcPr>
          <w:p>
            <w:pPr>
              <w:pStyle w:val="nTable"/>
              <w:spacing w:after="40"/>
              <w:rPr>
                <w:sz w:val="19"/>
              </w:rPr>
            </w:pPr>
            <w:r>
              <w:rPr>
                <w:sz w:val="19"/>
              </w:rPr>
              <w:t>16 Sep 2009</w:t>
            </w:r>
          </w:p>
        </w:tc>
        <w:tc>
          <w:tcPr>
            <w:tcW w:w="2515" w:type="dxa"/>
            <w:gridSpan w:val="2"/>
          </w:tcPr>
          <w:p>
            <w:pPr>
              <w:pStyle w:val="nTable"/>
              <w:spacing w:after="40"/>
              <w:rPr>
                <w:sz w:val="19"/>
              </w:rPr>
            </w:pPr>
            <w:r>
              <w:rPr>
                <w:sz w:val="19"/>
              </w:rPr>
              <w:t>17 Sep 2009 (see s. 2(b))</w:t>
            </w:r>
          </w:p>
        </w:tc>
      </w:tr>
      <w:tr>
        <w:trPr>
          <w:gridAfter w:val="1"/>
          <w:wAfter w:w="10" w:type="dxa"/>
          <w:cantSplit/>
          <w:ins w:id="135" w:author="svcMRProcess" w:date="2015-10-30T06:46:00Z"/>
        </w:trPr>
        <w:tc>
          <w:tcPr>
            <w:tcW w:w="2269" w:type="dxa"/>
            <w:gridSpan w:val="2"/>
            <w:tcBorders>
              <w:bottom w:val="single" w:sz="4" w:space="0" w:color="auto"/>
            </w:tcBorders>
          </w:tcPr>
          <w:p>
            <w:pPr>
              <w:pStyle w:val="nTable"/>
              <w:spacing w:after="40"/>
              <w:rPr>
                <w:ins w:id="136" w:author="svcMRProcess" w:date="2015-10-30T06:46:00Z"/>
                <w:b/>
                <w:bCs/>
                <w:i/>
                <w:snapToGrid w:val="0"/>
                <w:sz w:val="19"/>
              </w:rPr>
            </w:pPr>
            <w:ins w:id="137" w:author="svcMRProcess" w:date="2015-10-30T06:46:00Z">
              <w:r>
                <w:rPr>
                  <w:i/>
                  <w:snapToGrid w:val="0"/>
                  <w:sz w:val="19"/>
                  <w:lang w:val="en-US"/>
                </w:rPr>
                <w:t>Standardisation of Formatting Act 2010</w:t>
              </w:r>
              <w:r>
                <w:rPr>
                  <w:i/>
                  <w:iCs/>
                  <w:snapToGrid w:val="0"/>
                  <w:sz w:val="19"/>
                  <w:lang w:val="en-US"/>
                </w:rPr>
                <w:t xml:space="preserve"> </w:t>
              </w:r>
              <w:r>
                <w:rPr>
                  <w:snapToGrid w:val="0"/>
                  <w:sz w:val="19"/>
                  <w:lang w:val="en-US"/>
                </w:rPr>
                <w:t>s. 51</w:t>
              </w:r>
            </w:ins>
          </w:p>
        </w:tc>
        <w:tc>
          <w:tcPr>
            <w:tcW w:w="1134" w:type="dxa"/>
            <w:gridSpan w:val="2"/>
            <w:tcBorders>
              <w:bottom w:val="single" w:sz="4" w:space="0" w:color="auto"/>
            </w:tcBorders>
          </w:tcPr>
          <w:p>
            <w:pPr>
              <w:pStyle w:val="nTable"/>
              <w:spacing w:after="40"/>
              <w:rPr>
                <w:ins w:id="138" w:author="svcMRProcess" w:date="2015-10-30T06:46:00Z"/>
                <w:sz w:val="19"/>
              </w:rPr>
            </w:pPr>
            <w:ins w:id="139" w:author="svcMRProcess" w:date="2015-10-30T06:46:00Z">
              <w:r>
                <w:rPr>
                  <w:snapToGrid w:val="0"/>
                  <w:sz w:val="19"/>
                  <w:lang w:val="en-US"/>
                </w:rPr>
                <w:t>19 of 2010</w:t>
              </w:r>
            </w:ins>
          </w:p>
        </w:tc>
        <w:tc>
          <w:tcPr>
            <w:tcW w:w="1235" w:type="dxa"/>
            <w:gridSpan w:val="3"/>
            <w:tcBorders>
              <w:bottom w:val="single" w:sz="4" w:space="0" w:color="auto"/>
            </w:tcBorders>
          </w:tcPr>
          <w:p>
            <w:pPr>
              <w:pStyle w:val="nTable"/>
              <w:spacing w:after="40"/>
              <w:rPr>
                <w:ins w:id="140" w:author="svcMRProcess" w:date="2015-10-30T06:46:00Z"/>
                <w:sz w:val="19"/>
              </w:rPr>
            </w:pPr>
            <w:ins w:id="141" w:author="svcMRProcess" w:date="2015-10-30T06:46:00Z">
              <w:r>
                <w:rPr>
                  <w:snapToGrid w:val="0"/>
                  <w:sz w:val="19"/>
                  <w:lang w:val="en-US"/>
                </w:rPr>
                <w:t>28 Jun 2010</w:t>
              </w:r>
            </w:ins>
          </w:p>
        </w:tc>
        <w:tc>
          <w:tcPr>
            <w:tcW w:w="2515" w:type="dxa"/>
            <w:gridSpan w:val="2"/>
            <w:tcBorders>
              <w:bottom w:val="single" w:sz="4" w:space="0" w:color="auto"/>
            </w:tcBorders>
          </w:tcPr>
          <w:p>
            <w:pPr>
              <w:pStyle w:val="nTable"/>
              <w:spacing w:after="40"/>
              <w:rPr>
                <w:ins w:id="142" w:author="svcMRProcess" w:date="2015-10-30T06:46:00Z"/>
                <w:sz w:val="19"/>
              </w:rPr>
            </w:pPr>
            <w:ins w:id="143" w:author="svcMRProcess" w:date="2015-10-30T06:46: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 w:name="UpToHere"/>
      <w:bookmarkStart w:id="145" w:name="_Toc7405065"/>
      <w:bookmarkStart w:id="146" w:name="_Toc270519512"/>
      <w:bookmarkStart w:id="147" w:name="_Toc272150106"/>
      <w:bookmarkEnd w:id="144"/>
      <w:r>
        <w:t>Provisions that have not come into operation</w:t>
      </w:r>
      <w:bookmarkEnd w:id="145"/>
      <w:bookmarkEnd w:id="146"/>
      <w:bookmarkEnd w:id="1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148" w:author="svcMRProcess" w:date="2015-10-30T06:46:00Z"/>
        </w:trPr>
        <w:tc>
          <w:tcPr>
            <w:tcW w:w="2266" w:type="dxa"/>
            <w:tcBorders>
              <w:bottom w:val="nil"/>
            </w:tcBorders>
          </w:tcPr>
          <w:p>
            <w:pPr>
              <w:pStyle w:val="nTable"/>
              <w:spacing w:after="40"/>
              <w:ind w:right="113"/>
              <w:rPr>
                <w:del w:id="149" w:author="svcMRProcess" w:date="2015-10-30T06:46:00Z"/>
                <w:iCs/>
                <w:snapToGrid w:val="0"/>
                <w:sz w:val="19"/>
                <w:lang w:val="en-US"/>
              </w:rPr>
            </w:pPr>
            <w:del w:id="150" w:author="svcMRProcess" w:date="2015-10-30T06:46:00Z">
              <w:r>
                <w:rPr>
                  <w:i/>
                  <w:snapToGrid w:val="0"/>
                  <w:sz w:val="19"/>
                  <w:lang w:val="en-US"/>
                </w:rPr>
                <w:delText>Standardisation of Formatting Act 2010</w:delText>
              </w:r>
              <w:r>
                <w:rPr>
                  <w:iCs/>
                  <w:snapToGrid w:val="0"/>
                  <w:sz w:val="19"/>
                  <w:lang w:val="en-US"/>
                </w:rPr>
                <w:delText xml:space="preserve"> s. 51</w:delText>
              </w:r>
              <w:r>
                <w:rPr>
                  <w:iCs/>
                  <w:snapToGrid w:val="0"/>
                  <w:sz w:val="19"/>
                  <w:vertAlign w:val="superscript"/>
                  <w:lang w:val="en-US"/>
                </w:rPr>
                <w:delText> 8</w:delText>
              </w:r>
            </w:del>
          </w:p>
        </w:tc>
        <w:tc>
          <w:tcPr>
            <w:tcW w:w="1120" w:type="dxa"/>
            <w:tcBorders>
              <w:bottom w:val="nil"/>
            </w:tcBorders>
          </w:tcPr>
          <w:p>
            <w:pPr>
              <w:pStyle w:val="nTable"/>
              <w:spacing w:after="40"/>
              <w:rPr>
                <w:del w:id="151" w:author="svcMRProcess" w:date="2015-10-30T06:46:00Z"/>
                <w:snapToGrid w:val="0"/>
                <w:sz w:val="19"/>
                <w:lang w:val="en-US"/>
              </w:rPr>
            </w:pPr>
            <w:del w:id="152" w:author="svcMRProcess" w:date="2015-10-30T06:46:00Z">
              <w:r>
                <w:rPr>
                  <w:snapToGrid w:val="0"/>
                  <w:sz w:val="19"/>
                  <w:lang w:val="en-US"/>
                </w:rPr>
                <w:delText>19 of 2010</w:delText>
              </w:r>
            </w:del>
          </w:p>
        </w:tc>
        <w:tc>
          <w:tcPr>
            <w:tcW w:w="1135" w:type="dxa"/>
            <w:tcBorders>
              <w:bottom w:val="nil"/>
            </w:tcBorders>
          </w:tcPr>
          <w:p>
            <w:pPr>
              <w:pStyle w:val="nTable"/>
              <w:spacing w:after="40"/>
              <w:rPr>
                <w:del w:id="153" w:author="svcMRProcess" w:date="2015-10-30T06:46:00Z"/>
                <w:snapToGrid w:val="0"/>
                <w:sz w:val="19"/>
                <w:lang w:val="en-US"/>
              </w:rPr>
            </w:pPr>
            <w:del w:id="154" w:author="svcMRProcess" w:date="2015-10-30T06:46:00Z">
              <w:r>
                <w:rPr>
                  <w:snapToGrid w:val="0"/>
                  <w:sz w:val="19"/>
                  <w:lang w:val="en-US"/>
                </w:rPr>
                <w:delText>28 Jun 2010</w:delText>
              </w:r>
            </w:del>
          </w:p>
        </w:tc>
        <w:tc>
          <w:tcPr>
            <w:tcW w:w="2534" w:type="dxa"/>
            <w:tcBorders>
              <w:bottom w:val="nil"/>
            </w:tcBorders>
          </w:tcPr>
          <w:p>
            <w:pPr>
              <w:pStyle w:val="nTable"/>
              <w:spacing w:after="40"/>
              <w:rPr>
                <w:del w:id="155" w:author="svcMRProcess" w:date="2015-10-30T06:46:00Z"/>
                <w:snapToGrid w:val="0"/>
                <w:sz w:val="19"/>
                <w:lang w:val="en-US"/>
              </w:rPr>
            </w:pPr>
            <w:del w:id="156" w:author="svcMRProcess" w:date="2015-10-30T06:46:00Z">
              <w:r>
                <w:rPr>
                  <w:snapToGrid w:val="0"/>
                  <w:sz w:val="19"/>
                  <w:lang w:val="en-US"/>
                </w:rPr>
                <w:delText>To be proclaimed (see s. 2(b))</w:delText>
              </w:r>
            </w:del>
          </w:p>
        </w:tc>
      </w:tr>
      <w:tr>
        <w:tblPrEx>
          <w:tblCellMar>
            <w:left w:w="56" w:type="dxa"/>
            <w:right w:w="56" w:type="dxa"/>
          </w:tblCellMar>
        </w:tblPrEx>
        <w:trPr>
          <w:cantSplit/>
        </w:trPr>
        <w:tc>
          <w:tcPr>
            <w:tcW w:w="2266" w:type="dxa"/>
            <w:tcBorders>
              <w:top w:val="nil"/>
            </w:tcBorders>
          </w:tcPr>
          <w:p>
            <w:pPr>
              <w:pStyle w:val="nTable"/>
              <w:spacing w:after="40"/>
              <w:ind w:right="113"/>
              <w:rPr>
                <w:iCs/>
                <w:snapToGrid w:val="0"/>
                <w:sz w:val="19"/>
                <w:lang w:val="en-US"/>
              </w:rPr>
            </w:pPr>
            <w:r>
              <w:rPr>
                <w:i/>
                <w:snapToGrid w:val="0"/>
                <w:sz w:val="19"/>
                <w:lang w:val="en-US"/>
              </w:rPr>
              <w:t>Hairdressers Registration (Amendment and Expiry) Act 2010</w:t>
            </w:r>
            <w:r>
              <w:rPr>
                <w:iCs/>
                <w:snapToGrid w:val="0"/>
                <w:sz w:val="19"/>
                <w:lang w:val="en-US"/>
              </w:rPr>
              <w:t xml:space="preserve"> s. 3-18</w:t>
            </w:r>
            <w:r>
              <w:rPr>
                <w:iCs/>
                <w:snapToGrid w:val="0"/>
                <w:sz w:val="19"/>
                <w:vertAlign w:val="superscript"/>
                <w:lang w:val="en-US"/>
              </w:rPr>
              <w:t> </w:t>
            </w:r>
            <w:del w:id="157" w:author="svcMRProcess" w:date="2015-10-30T06:46:00Z">
              <w:r>
                <w:rPr>
                  <w:iCs/>
                  <w:snapToGrid w:val="0"/>
                  <w:sz w:val="19"/>
                  <w:vertAlign w:val="superscript"/>
                  <w:lang w:val="en-US"/>
                </w:rPr>
                <w:delText>9</w:delText>
              </w:r>
            </w:del>
            <w:ins w:id="158" w:author="svcMRProcess" w:date="2015-10-30T06:46:00Z">
              <w:r>
                <w:rPr>
                  <w:iCs/>
                  <w:snapToGrid w:val="0"/>
                  <w:sz w:val="19"/>
                  <w:vertAlign w:val="superscript"/>
                  <w:lang w:val="en-US"/>
                </w:rPr>
                <w:t>8</w:t>
              </w:r>
            </w:ins>
          </w:p>
        </w:tc>
        <w:tc>
          <w:tcPr>
            <w:tcW w:w="1120" w:type="dxa"/>
            <w:tcBorders>
              <w:top w:val="nil"/>
            </w:tcBorders>
          </w:tcPr>
          <w:p>
            <w:pPr>
              <w:pStyle w:val="nTable"/>
              <w:spacing w:after="40"/>
              <w:rPr>
                <w:snapToGrid w:val="0"/>
                <w:sz w:val="19"/>
                <w:lang w:val="en-US"/>
              </w:rPr>
            </w:pPr>
            <w:r>
              <w:rPr>
                <w:snapToGrid w:val="0"/>
                <w:sz w:val="19"/>
                <w:lang w:val="en-US"/>
              </w:rPr>
              <w:t>29 fo 2010</w:t>
            </w:r>
          </w:p>
        </w:tc>
        <w:tc>
          <w:tcPr>
            <w:tcW w:w="1135" w:type="dxa"/>
            <w:tcBorders>
              <w:top w:val="nil"/>
            </w:tcBorders>
          </w:tcPr>
          <w:p>
            <w:pPr>
              <w:pStyle w:val="nTable"/>
              <w:spacing w:after="40"/>
              <w:rPr>
                <w:snapToGrid w:val="0"/>
                <w:sz w:val="19"/>
                <w:lang w:val="en-US"/>
              </w:rPr>
            </w:pPr>
            <w:r>
              <w:rPr>
                <w:snapToGrid w:val="0"/>
                <w:sz w:val="19"/>
                <w:lang w:val="en-US"/>
              </w:rPr>
              <w:t>25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159" w:author="svcMRProcess" w:date="2015-10-30T06:46:00Z"/>
          <w:snapToGrid w:val="0"/>
        </w:rPr>
      </w:pPr>
      <w:r>
        <w:rPr>
          <w:snapToGrid w:val="0"/>
          <w:vertAlign w:val="superscript"/>
        </w:rPr>
        <w:t>8</w:t>
      </w:r>
      <w:r>
        <w:rPr>
          <w:snapToGrid w:val="0"/>
        </w:rPr>
        <w:tab/>
      </w:r>
      <w:r>
        <w:t xml:space="preserve">On the date as at which this compilation was prepared, </w:t>
      </w:r>
      <w:r>
        <w:rPr>
          <w:snapToGrid w:val="0"/>
        </w:rPr>
        <w:t xml:space="preserve">the </w:t>
      </w:r>
      <w:del w:id="160" w:author="svcMRProcess" w:date="2015-10-30T06:46:00Z">
        <w:r>
          <w:rPr>
            <w:i/>
            <w:snapToGrid w:val="0"/>
          </w:rPr>
          <w:delText>Standardisation of Formatting Act 2010</w:delText>
        </w:r>
        <w:r>
          <w:rPr>
            <w:snapToGrid w:val="0"/>
          </w:rPr>
          <w:delText xml:space="preserve"> s. 51 had not come into operation.  It reads as follows:</w:delText>
        </w:r>
      </w:del>
    </w:p>
    <w:p>
      <w:pPr>
        <w:pStyle w:val="BlankOpen"/>
        <w:rPr>
          <w:del w:id="161" w:author="svcMRProcess" w:date="2015-10-30T06:46:00Z"/>
          <w:snapToGrid w:val="0"/>
        </w:rPr>
      </w:pPr>
    </w:p>
    <w:p>
      <w:pPr>
        <w:pStyle w:val="nzHeading5"/>
        <w:rPr>
          <w:del w:id="162" w:author="svcMRProcess" w:date="2015-10-30T06:46:00Z"/>
        </w:rPr>
      </w:pPr>
      <w:bookmarkStart w:id="163" w:name="_Toc233107854"/>
      <w:bookmarkStart w:id="164" w:name="_Toc255473747"/>
      <w:bookmarkStart w:id="165" w:name="_Toc265583802"/>
      <w:del w:id="166" w:author="svcMRProcess" w:date="2015-10-30T06:46:00Z">
        <w:r>
          <w:rPr>
            <w:rStyle w:val="CharSectno"/>
          </w:rPr>
          <w:delText>51</w:delText>
        </w:r>
        <w:r>
          <w:delText>.</w:delText>
        </w:r>
        <w:r>
          <w:tab/>
          <w:delText>Various written laws amended</w:delText>
        </w:r>
        <w:bookmarkEnd w:id="163"/>
        <w:bookmarkEnd w:id="164"/>
        <w:bookmarkEnd w:id="165"/>
      </w:del>
    </w:p>
    <w:p>
      <w:pPr>
        <w:pStyle w:val="nzSubsection"/>
        <w:rPr>
          <w:del w:id="167" w:author="svcMRProcess" w:date="2015-10-30T06:46:00Z"/>
        </w:rPr>
      </w:pPr>
      <w:del w:id="168" w:author="svcMRProcess" w:date="2015-10-30T06:46:00Z">
        <w:r>
          <w:tab/>
          <w:delText>(1)</w:delText>
        </w:r>
        <w:r>
          <w:tab/>
          <w:delText>This section amends the written laws listed in the Table.</w:delText>
        </w:r>
      </w:del>
    </w:p>
    <w:p>
      <w:pPr>
        <w:pStyle w:val="nzSubsection"/>
        <w:spacing w:after="120"/>
        <w:rPr>
          <w:del w:id="169" w:author="svcMRProcess" w:date="2015-10-30T06:46:00Z"/>
        </w:rPr>
      </w:pPr>
      <w:del w:id="170" w:author="svcMRProcess" w:date="2015-10-30T06:46: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71" w:author="svcMRProcess" w:date="2015-10-30T06:46:00Z"/>
        </w:trPr>
        <w:tc>
          <w:tcPr>
            <w:tcW w:w="6804" w:type="dxa"/>
            <w:gridSpan w:val="3"/>
          </w:tcPr>
          <w:p>
            <w:pPr>
              <w:pStyle w:val="TableAm"/>
              <w:keepNext/>
              <w:ind w:left="567" w:hanging="567"/>
              <w:rPr>
                <w:del w:id="172" w:author="svcMRProcess" w:date="2015-10-30T06:46:00Z"/>
                <w:b/>
                <w:bCs/>
                <w:iCs/>
              </w:rPr>
            </w:pPr>
            <w:del w:id="173" w:author="svcMRProcess" w:date="2015-10-30T06:46:00Z">
              <w:r>
                <w:rPr>
                  <w:b/>
                  <w:bCs/>
                </w:rPr>
                <w:delText>26.</w:delText>
              </w:r>
              <w:r>
                <w:rPr>
                  <w:b/>
                  <w:bCs/>
                </w:rPr>
                <w:tab/>
              </w:r>
              <w:r>
                <w:rPr>
                  <w:b/>
                  <w:bCs/>
                  <w:i/>
                  <w:iCs/>
                </w:rPr>
                <w:delText>Hairdressers Registration Act 1946</w:delText>
              </w:r>
            </w:del>
          </w:p>
        </w:tc>
      </w:tr>
      <w:tr>
        <w:trPr>
          <w:jc w:val="center"/>
          <w:del w:id="174" w:author="svcMRProcess" w:date="2015-10-30T06:46:00Z"/>
        </w:trPr>
        <w:tc>
          <w:tcPr>
            <w:tcW w:w="1702" w:type="dxa"/>
          </w:tcPr>
          <w:p>
            <w:pPr>
              <w:pStyle w:val="TableAm"/>
              <w:rPr>
                <w:del w:id="175" w:author="svcMRProcess" w:date="2015-10-30T06:46:00Z"/>
              </w:rPr>
            </w:pPr>
            <w:del w:id="176" w:author="svcMRProcess" w:date="2015-10-30T06:46:00Z">
              <w:r>
                <w:delText>s. 14(4)</w:delText>
              </w:r>
            </w:del>
          </w:p>
        </w:tc>
        <w:tc>
          <w:tcPr>
            <w:tcW w:w="2551" w:type="dxa"/>
          </w:tcPr>
          <w:p>
            <w:pPr>
              <w:pStyle w:val="TableAm"/>
              <w:rPr>
                <w:del w:id="177" w:author="svcMRProcess" w:date="2015-10-30T06:46:00Z"/>
                <w:snapToGrid w:val="0"/>
              </w:rPr>
            </w:pPr>
            <w:del w:id="178" w:author="svcMRProcess" w:date="2015-10-30T06:46:00Z">
              <w:r>
                <w:rPr>
                  <w:snapToGrid w:val="0"/>
                </w:rPr>
                <w:delText>(4)(a)</w:delText>
              </w:r>
              <w:r>
                <w:rPr>
                  <w:snapToGrid w:val="0"/>
                </w:rPr>
                <w:tab/>
                <w:delText>Every</w:delText>
              </w:r>
            </w:del>
          </w:p>
          <w:p>
            <w:pPr>
              <w:pStyle w:val="TableAm"/>
              <w:rPr>
                <w:del w:id="179" w:author="svcMRProcess" w:date="2015-10-30T06:46:00Z"/>
                <w:snapToGrid w:val="0"/>
              </w:rPr>
            </w:pPr>
            <w:del w:id="180" w:author="svcMRProcess" w:date="2015-10-30T06:46:00Z">
              <w:r>
                <w:rPr>
                  <w:snapToGrid w:val="0"/>
                </w:rPr>
                <w:delText>(b)</w:delText>
              </w:r>
              <w:r>
                <w:rPr>
                  <w:snapToGrid w:val="0"/>
                </w:rPr>
                <w:tab/>
                <w:delText>Where</w:delText>
              </w:r>
            </w:del>
          </w:p>
          <w:p>
            <w:pPr>
              <w:pStyle w:val="TableAm"/>
              <w:rPr>
                <w:del w:id="181" w:author="svcMRProcess" w:date="2015-10-30T06:46:00Z"/>
                <w:snapToGrid w:val="0"/>
              </w:rPr>
            </w:pPr>
            <w:del w:id="182" w:author="svcMRProcess" w:date="2015-10-30T06:46:00Z">
              <w:r>
                <w:rPr>
                  <w:snapToGrid w:val="0"/>
                </w:rPr>
                <w:delText>(i)</w:delText>
              </w:r>
              <w:r>
                <w:rPr>
                  <w:snapToGrid w:val="0"/>
                </w:rPr>
                <w:tab/>
                <w:delText>the fee</w:delText>
              </w:r>
            </w:del>
          </w:p>
          <w:p>
            <w:pPr>
              <w:pStyle w:val="TableAm"/>
              <w:rPr>
                <w:del w:id="183" w:author="svcMRProcess" w:date="2015-10-30T06:46:00Z"/>
              </w:rPr>
            </w:pPr>
            <w:del w:id="184" w:author="svcMRProcess" w:date="2015-10-30T06:46:00Z">
              <w:r>
                <w:rPr>
                  <w:snapToGrid w:val="0"/>
                </w:rPr>
                <w:delText>(ii)</w:delText>
              </w:r>
              <w:r>
                <w:rPr>
                  <w:snapToGrid w:val="0"/>
                </w:rPr>
                <w:tab/>
                <w:delText>the Board</w:delText>
              </w:r>
            </w:del>
          </w:p>
        </w:tc>
        <w:tc>
          <w:tcPr>
            <w:tcW w:w="2551" w:type="dxa"/>
          </w:tcPr>
          <w:p>
            <w:pPr>
              <w:pStyle w:val="TableAm"/>
              <w:rPr>
                <w:del w:id="185" w:author="svcMRProcess" w:date="2015-10-30T06:46:00Z"/>
                <w:snapToGrid w:val="0"/>
              </w:rPr>
            </w:pPr>
            <w:del w:id="186" w:author="svcMRProcess" w:date="2015-10-30T06:46:00Z">
              <w:r>
                <w:rPr>
                  <w:snapToGrid w:val="0"/>
                </w:rPr>
                <w:delText>(3)</w:delText>
              </w:r>
              <w:r>
                <w:rPr>
                  <w:snapToGrid w:val="0"/>
                </w:rPr>
                <w:tab/>
                <w:delText>Every</w:delText>
              </w:r>
            </w:del>
          </w:p>
          <w:p>
            <w:pPr>
              <w:pStyle w:val="TableAm"/>
              <w:rPr>
                <w:del w:id="187" w:author="svcMRProcess" w:date="2015-10-30T06:46:00Z"/>
                <w:snapToGrid w:val="0"/>
              </w:rPr>
            </w:pPr>
            <w:del w:id="188" w:author="svcMRProcess" w:date="2015-10-30T06:46:00Z">
              <w:r>
                <w:rPr>
                  <w:snapToGrid w:val="0"/>
                </w:rPr>
                <w:delText>(4)</w:delText>
              </w:r>
              <w:r>
                <w:rPr>
                  <w:snapToGrid w:val="0"/>
                </w:rPr>
                <w:tab/>
                <w:delText>Where</w:delText>
              </w:r>
            </w:del>
          </w:p>
          <w:p>
            <w:pPr>
              <w:pStyle w:val="TableAm"/>
              <w:rPr>
                <w:del w:id="189" w:author="svcMRProcess" w:date="2015-10-30T06:46:00Z"/>
                <w:snapToGrid w:val="0"/>
              </w:rPr>
            </w:pPr>
            <w:del w:id="190" w:author="svcMRProcess" w:date="2015-10-30T06:46:00Z">
              <w:r>
                <w:rPr>
                  <w:snapToGrid w:val="0"/>
                </w:rPr>
                <w:delText>(a)</w:delText>
              </w:r>
              <w:r>
                <w:rPr>
                  <w:snapToGrid w:val="0"/>
                </w:rPr>
                <w:tab/>
                <w:delText>the fee</w:delText>
              </w:r>
            </w:del>
          </w:p>
          <w:p>
            <w:pPr>
              <w:pStyle w:val="TableAm"/>
              <w:rPr>
                <w:del w:id="191" w:author="svcMRProcess" w:date="2015-10-30T06:46:00Z"/>
              </w:rPr>
            </w:pPr>
            <w:del w:id="192" w:author="svcMRProcess" w:date="2015-10-30T06:46:00Z">
              <w:r>
                <w:rPr>
                  <w:snapToGrid w:val="0"/>
                </w:rPr>
                <w:delText>(b)</w:delText>
              </w:r>
              <w:r>
                <w:rPr>
                  <w:snapToGrid w:val="0"/>
                </w:rPr>
                <w:tab/>
                <w:delText>the Board</w:delText>
              </w:r>
            </w:del>
          </w:p>
        </w:tc>
      </w:tr>
    </w:tbl>
    <w:p>
      <w:pPr>
        <w:pStyle w:val="BlankClose"/>
        <w:rPr>
          <w:del w:id="193" w:author="svcMRProcess" w:date="2015-10-30T06:46:00Z"/>
        </w:rPr>
      </w:pPr>
    </w:p>
    <w:p>
      <w:pPr>
        <w:pStyle w:val="nSubsection"/>
        <w:keepNext/>
        <w:keepLines/>
        <w:rPr>
          <w:snapToGrid w:val="0"/>
        </w:rPr>
      </w:pPr>
      <w:del w:id="194" w:author="svcMRProcess" w:date="2015-10-30T06:46: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del>
      <w:r>
        <w:rPr>
          <w:i/>
          <w:snapToGrid w:val="0"/>
        </w:rPr>
        <w:t>Hairdressers Registration (Amendment and Expiry) Act 2010</w:t>
      </w:r>
      <w:r>
        <w:rPr>
          <w:snapToGrid w:val="0"/>
        </w:rPr>
        <w:t xml:space="preserve"> s. 3-18 had not come into operation.  They read as follows:</w:t>
      </w:r>
    </w:p>
    <w:p>
      <w:pPr>
        <w:pStyle w:val="BlankOpen"/>
        <w:rPr>
          <w:snapToGrid w:val="0"/>
        </w:rPr>
      </w:pPr>
    </w:p>
    <w:p>
      <w:pPr>
        <w:pStyle w:val="nzHeading5"/>
        <w:rPr>
          <w:snapToGrid w:val="0"/>
        </w:rPr>
      </w:pPr>
      <w:bookmarkStart w:id="195" w:name="_Toc253748174"/>
      <w:bookmarkStart w:id="196" w:name="_Toc270515797"/>
      <w:r>
        <w:rPr>
          <w:rStyle w:val="CharSectno"/>
        </w:rPr>
        <w:t>3</w:t>
      </w:r>
      <w:r>
        <w:rPr>
          <w:snapToGrid w:val="0"/>
        </w:rPr>
        <w:t>.</w:t>
      </w:r>
      <w:r>
        <w:rPr>
          <w:snapToGrid w:val="0"/>
        </w:rPr>
        <w:tab/>
        <w:t>Act amended</w:t>
      </w:r>
      <w:bookmarkEnd w:id="195"/>
      <w:bookmarkEnd w:id="196"/>
    </w:p>
    <w:p>
      <w:pPr>
        <w:pStyle w:val="nzSubsection"/>
      </w:pPr>
      <w:r>
        <w:tab/>
      </w:r>
      <w:r>
        <w:tab/>
        <w:t xml:space="preserve">This Act amends the </w:t>
      </w:r>
      <w:r>
        <w:rPr>
          <w:i/>
        </w:rPr>
        <w:t>Hairdressers Registration Act 1946</w:t>
      </w:r>
      <w:r>
        <w:t>.</w:t>
      </w:r>
    </w:p>
    <w:p>
      <w:pPr>
        <w:pStyle w:val="nzHeading5"/>
      </w:pPr>
      <w:bookmarkStart w:id="197" w:name="_Toc253748175"/>
      <w:bookmarkStart w:id="198" w:name="_Toc270515798"/>
      <w:r>
        <w:rPr>
          <w:rStyle w:val="CharSectno"/>
        </w:rPr>
        <w:t>4</w:t>
      </w:r>
      <w:r>
        <w:t>.</w:t>
      </w:r>
      <w:r>
        <w:tab/>
        <w:t>Long title amended</w:t>
      </w:r>
      <w:bookmarkEnd w:id="197"/>
      <w:bookmarkEnd w:id="198"/>
    </w:p>
    <w:p>
      <w:pPr>
        <w:pStyle w:val="nzSubsection"/>
      </w:pPr>
      <w:r>
        <w:tab/>
      </w:r>
      <w:r>
        <w:tab/>
        <w:t>In the long title delete “</w:t>
      </w:r>
      <w:r>
        <w:rPr>
          <w:b/>
          <w:bCs/>
        </w:rPr>
        <w:t>to provide for</w:t>
      </w:r>
      <w:r>
        <w:t>” and insert:</w:t>
      </w:r>
    </w:p>
    <w:p>
      <w:pPr>
        <w:pStyle w:val="BlankOpen"/>
      </w:pPr>
    </w:p>
    <w:p>
      <w:pPr>
        <w:pStyle w:val="nzSubsection"/>
      </w:pPr>
      <w:r>
        <w:tab/>
      </w:r>
      <w:r>
        <w:tab/>
      </w:r>
      <w:r>
        <w:rPr>
          <w:b/>
          <w:bCs/>
        </w:rPr>
        <w:t>relating to</w:t>
      </w:r>
    </w:p>
    <w:p>
      <w:pPr>
        <w:pStyle w:val="BlankClose"/>
      </w:pPr>
    </w:p>
    <w:p>
      <w:pPr>
        <w:pStyle w:val="nzHeading5"/>
      </w:pPr>
      <w:bookmarkStart w:id="199" w:name="_Toc253748176"/>
      <w:bookmarkStart w:id="200" w:name="_Toc270515799"/>
      <w:r>
        <w:rPr>
          <w:rStyle w:val="CharSectno"/>
        </w:rPr>
        <w:t>5</w:t>
      </w:r>
      <w:r>
        <w:t>.</w:t>
      </w:r>
      <w:r>
        <w:tab/>
        <w:t>Section 2 amended</w:t>
      </w:r>
      <w:bookmarkEnd w:id="199"/>
      <w:bookmarkEnd w:id="200"/>
    </w:p>
    <w:p>
      <w:pPr>
        <w:pStyle w:val="nzSubsection"/>
      </w:pPr>
      <w:r>
        <w:tab/>
        <w:t>(1)</w:t>
      </w:r>
      <w:r>
        <w:tab/>
        <w:t xml:space="preserve">In section 2 delete the definition of </w:t>
      </w:r>
      <w:r>
        <w:rPr>
          <w:b/>
          <w:bCs/>
          <w:i/>
          <w:iCs/>
        </w:rPr>
        <w:t>Register</w:t>
      </w:r>
      <w:r>
        <w:t>.</w:t>
      </w:r>
    </w:p>
    <w:p>
      <w:pPr>
        <w:pStyle w:val="nzSubsection"/>
      </w:pPr>
      <w:r>
        <w:tab/>
        <w:t>(2)</w:t>
      </w:r>
      <w:r>
        <w:tab/>
        <w:t>In section 2 insert in alphabetical order:</w:t>
      </w:r>
    </w:p>
    <w:p>
      <w:pPr>
        <w:pStyle w:val="BlankOpen"/>
      </w:pPr>
    </w:p>
    <w:p>
      <w:pPr>
        <w:pStyle w:val="nzDefstart"/>
      </w:pPr>
      <w:r>
        <w:tab/>
      </w:r>
      <w:r>
        <w:rPr>
          <w:rStyle w:val="CharDefText"/>
        </w:rPr>
        <w:t>administrator</w:t>
      </w:r>
      <w:r>
        <w:t xml:space="preserve"> means the person for the time being appointed to administer the affairs of the Board under section 5(4);</w:t>
      </w:r>
    </w:p>
    <w:p>
      <w:pPr>
        <w:pStyle w:val="nzDefstart"/>
      </w:pPr>
      <w:r>
        <w:tab/>
      </w:r>
      <w:r>
        <w:rPr>
          <w:rStyle w:val="CharDefText"/>
        </w:rPr>
        <w:t>CEO</w:t>
      </w:r>
      <w:r>
        <w:t xml:space="preserve"> means the chief executive officer of the Department;</w:t>
      </w:r>
    </w:p>
    <w:p>
      <w:pPr>
        <w:pStyle w:val="nzDefstart"/>
      </w:pPr>
      <w:r>
        <w:tab/>
      </w:r>
      <w:r>
        <w:rPr>
          <w:rStyle w:val="CharDefText"/>
        </w:rPr>
        <w:t>Department</w:t>
      </w:r>
      <w:r>
        <w:t xml:space="preserve"> means the Department principally assisting the Minister in the administration of this Act;</w:t>
      </w:r>
    </w:p>
    <w:p>
      <w:pPr>
        <w:pStyle w:val="nzDefstart"/>
      </w:pPr>
      <w:r>
        <w:tab/>
      </w:r>
      <w:r>
        <w:rPr>
          <w:rStyle w:val="CharDefText"/>
        </w:rPr>
        <w:t>final report</w:t>
      </w:r>
      <w:r>
        <w:t xml:space="preserve"> means the report made under section 23(1)(a);</w:t>
      </w:r>
    </w:p>
    <w:p>
      <w:pPr>
        <w:pStyle w:val="nzDefstart"/>
      </w:pPr>
      <w:r>
        <w:tab/>
      </w:r>
      <w:r>
        <w:rPr>
          <w:rStyle w:val="CharDefText"/>
        </w:rPr>
        <w:t>register</w:t>
      </w:r>
      <w:r>
        <w:t xml:space="preserve"> means the register under this Act;</w:t>
      </w:r>
    </w:p>
    <w:p>
      <w:pPr>
        <w:pStyle w:val="nzDefstart"/>
      </w:pPr>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p>
    <w:p>
      <w:pPr>
        <w:pStyle w:val="BlankClose"/>
      </w:pPr>
    </w:p>
    <w:p>
      <w:pPr>
        <w:pStyle w:val="nzHeading5"/>
      </w:pPr>
      <w:bookmarkStart w:id="201" w:name="_Toc253748177"/>
      <w:bookmarkStart w:id="202" w:name="_Toc270515800"/>
      <w:r>
        <w:rPr>
          <w:rStyle w:val="CharSectno"/>
        </w:rPr>
        <w:t>6</w:t>
      </w:r>
      <w:r>
        <w:t>.</w:t>
      </w:r>
      <w:r>
        <w:tab/>
        <w:t>Section 5 amended</w:t>
      </w:r>
      <w:bookmarkEnd w:id="201"/>
      <w:bookmarkEnd w:id="202"/>
    </w:p>
    <w:p>
      <w:pPr>
        <w:pStyle w:val="nzSubsection"/>
      </w:pPr>
      <w:r>
        <w:tab/>
        <w:t>(1)</w:t>
      </w:r>
      <w:r>
        <w:tab/>
        <w:t>In section 5(1) delete “Australia) appointed by the Governor and constituted as hereinafter provided.” and insert:</w:t>
      </w:r>
    </w:p>
    <w:p>
      <w:pPr>
        <w:pStyle w:val="BlankOpen"/>
      </w:pPr>
    </w:p>
    <w:p>
      <w:pPr>
        <w:pStyle w:val="nzSubsection"/>
      </w:pPr>
      <w:r>
        <w:tab/>
      </w:r>
      <w:r>
        <w:tab/>
        <w:t>Australia).</w:t>
      </w:r>
    </w:p>
    <w:p>
      <w:pPr>
        <w:pStyle w:val="BlankClose"/>
      </w:pPr>
    </w:p>
    <w:p>
      <w:pPr>
        <w:pStyle w:val="nzSubsection"/>
      </w:pPr>
      <w:r>
        <w:tab/>
        <w:t>(2)</w:t>
      </w:r>
      <w:r>
        <w:tab/>
        <w:t>Delete section 5(3) to (14) and insert:</w:t>
      </w:r>
    </w:p>
    <w:p>
      <w:pPr>
        <w:pStyle w:val="BlankOpen"/>
        <w:rPr>
          <w:snapToGrid w:val="0"/>
        </w:rPr>
      </w:pPr>
    </w:p>
    <w:p>
      <w:pPr>
        <w:pStyle w:val="nzSubsection"/>
        <w:rPr>
          <w:snapToGrid w:val="0"/>
        </w:rPr>
      </w:pPr>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p>
    <w:p>
      <w:pPr>
        <w:pStyle w:val="nzSubsection"/>
        <w:rPr>
          <w:snapToGrid w:val="0"/>
        </w:rPr>
      </w:pPr>
      <w:r>
        <w:rPr>
          <w:snapToGrid w:val="0"/>
        </w:rPr>
        <w:tab/>
        <w:t>(4)</w:t>
      </w:r>
      <w:r>
        <w:rPr>
          <w:snapToGrid w:val="0"/>
        </w:rPr>
        <w:tab/>
        <w:t>The CEO is to appoint a person to administer the affairs of the Board, and may revoke the appointment of any person so nominated and appoint another person instead.</w:t>
      </w:r>
    </w:p>
    <w:p>
      <w:pPr>
        <w:pStyle w:val="nzSubsection"/>
      </w:pPr>
      <w:r>
        <w:rPr>
          <w:snapToGrid w:val="0"/>
        </w:rPr>
        <w:tab/>
        <w:t>(5)</w:t>
      </w:r>
      <w:r>
        <w:rPr>
          <w:snapToGrid w:val="0"/>
        </w:rPr>
        <w:tab/>
        <w:t xml:space="preserve">The administrator, </w:t>
      </w:r>
      <w:r>
        <w:t>in the name of the Board, is to perform the functions of the Board.</w:t>
      </w:r>
    </w:p>
    <w:p>
      <w:pPr>
        <w:pStyle w:val="BlankClose"/>
      </w:pPr>
    </w:p>
    <w:p>
      <w:pPr>
        <w:pStyle w:val="nzHeading5"/>
      </w:pPr>
      <w:bookmarkStart w:id="203" w:name="_Toc253748178"/>
      <w:bookmarkStart w:id="204" w:name="_Toc270515801"/>
      <w:r>
        <w:rPr>
          <w:rStyle w:val="CharSectno"/>
        </w:rPr>
        <w:t>7</w:t>
      </w:r>
      <w:r>
        <w:t>.</w:t>
      </w:r>
      <w:r>
        <w:tab/>
        <w:t>Section 7 amended</w:t>
      </w:r>
      <w:bookmarkEnd w:id="203"/>
      <w:bookmarkEnd w:id="204"/>
    </w:p>
    <w:p>
      <w:pPr>
        <w:pStyle w:val="nzSubsection"/>
      </w:pPr>
      <w:r>
        <w:tab/>
      </w:r>
      <w:r>
        <w:tab/>
        <w:t>Delete section 7(1) and insert:</w:t>
      </w:r>
    </w:p>
    <w:p>
      <w:pPr>
        <w:pStyle w:val="BlankOpen"/>
        <w:keepLines w:val="0"/>
        <w:rPr>
          <w:snapToGrid w:val="0"/>
        </w:rPr>
      </w:pPr>
    </w:p>
    <w:p>
      <w:pPr>
        <w:pStyle w:val="nzSubsection"/>
        <w:rPr>
          <w:snapToGrid w:val="0"/>
        </w:rPr>
      </w:pPr>
      <w:r>
        <w:rPr>
          <w:snapToGrid w:val="0"/>
        </w:rPr>
        <w:tab/>
        <w:t>(1A)</w:t>
      </w:r>
      <w:r>
        <w:rPr>
          <w:snapToGrid w:val="0"/>
        </w:rPr>
        <w:tab/>
        <w:t>After the winding</w:t>
      </w:r>
      <w:r>
        <w:rPr>
          <w:snapToGrid w:val="0"/>
        </w:rPr>
        <w:noBreakHyphen/>
        <w:t xml:space="preserve">up commencement — </w:t>
      </w:r>
    </w:p>
    <w:p>
      <w:pPr>
        <w:pStyle w:val="nzIndenta"/>
        <w:rPr>
          <w:snapToGrid w:val="0"/>
        </w:rPr>
      </w:pPr>
      <w:r>
        <w:rPr>
          <w:snapToGrid w:val="0"/>
        </w:rPr>
        <w:tab/>
        <w:t>(a)</w:t>
      </w:r>
      <w:r>
        <w:rPr>
          <w:snapToGrid w:val="0"/>
        </w:rPr>
        <w:tab/>
        <w:t>the purpose of the Board is to wind up its affairs so that this Act can expire under section 24; and</w:t>
      </w:r>
    </w:p>
    <w:p>
      <w:pPr>
        <w:pStyle w:val="nzIndenta"/>
        <w:rPr>
          <w:snapToGrid w:val="0"/>
        </w:rPr>
      </w:pPr>
      <w:r>
        <w:rPr>
          <w:snapToGrid w:val="0"/>
        </w:rPr>
        <w:tab/>
        <w:t>(b)</w:t>
      </w:r>
      <w:r>
        <w:rPr>
          <w:snapToGrid w:val="0"/>
        </w:rPr>
        <w:tab/>
        <w:t>the powers and duties conferred on the Board by this Act are limited to those necessary for or conducive to that purpose.</w:t>
      </w:r>
    </w:p>
    <w:p>
      <w:pPr>
        <w:pStyle w:val="nzSubsection"/>
        <w:rPr>
          <w:snapToGrid w:val="0"/>
        </w:rPr>
      </w:pPr>
      <w:r>
        <w:rPr>
          <w:snapToGrid w:val="0"/>
        </w:rPr>
        <w:tab/>
        <w:t>(1)</w:t>
      </w:r>
      <w:r>
        <w:rPr>
          <w:snapToGrid w:val="0"/>
        </w:rPr>
        <w:tab/>
        <w:t>Subject to this Act the powers and duties of the Board shall be to do any act or exercise any power or perform any duty necessary for carrying the provisions of this Act into effect.</w:t>
      </w:r>
    </w:p>
    <w:p>
      <w:pPr>
        <w:pStyle w:val="BlankClose"/>
      </w:pPr>
    </w:p>
    <w:p>
      <w:pPr>
        <w:pStyle w:val="nzNotesPerm"/>
      </w:pPr>
      <w:r>
        <w:tab/>
        <w:t>Note:</w:t>
      </w:r>
      <w:r>
        <w:tab/>
        <w:t>The heading to amended section 7 is to read:</w:t>
      </w:r>
    </w:p>
    <w:p>
      <w:pPr>
        <w:pStyle w:val="nzNotesPerm"/>
        <w:rPr>
          <w:b/>
          <w:bCs/>
        </w:rPr>
      </w:pPr>
      <w:r>
        <w:tab/>
      </w:r>
      <w:r>
        <w:tab/>
      </w:r>
      <w:r>
        <w:rPr>
          <w:b/>
          <w:bCs/>
        </w:rPr>
        <w:t>Powers and duties of the Board</w:t>
      </w:r>
    </w:p>
    <w:p>
      <w:pPr>
        <w:pStyle w:val="nzHeading5"/>
      </w:pPr>
      <w:bookmarkStart w:id="205" w:name="_Toc253748179"/>
      <w:bookmarkStart w:id="206" w:name="_Toc270515802"/>
      <w:r>
        <w:rPr>
          <w:rStyle w:val="CharSectno"/>
        </w:rPr>
        <w:t>8</w:t>
      </w:r>
      <w:r>
        <w:t>.</w:t>
      </w:r>
      <w:r>
        <w:tab/>
        <w:t>Sections 8 and 9 deleted</w:t>
      </w:r>
      <w:bookmarkEnd w:id="205"/>
      <w:bookmarkEnd w:id="206"/>
    </w:p>
    <w:p>
      <w:pPr>
        <w:pStyle w:val="nzSubsection"/>
      </w:pPr>
      <w:r>
        <w:tab/>
      </w:r>
      <w:r>
        <w:tab/>
        <w:t>Delete sections 8 and 9.</w:t>
      </w:r>
    </w:p>
    <w:p>
      <w:pPr>
        <w:pStyle w:val="nzHeading5"/>
      </w:pPr>
      <w:bookmarkStart w:id="207" w:name="_Toc253748180"/>
      <w:bookmarkStart w:id="208" w:name="_Toc270515803"/>
      <w:r>
        <w:rPr>
          <w:rStyle w:val="CharSectno"/>
        </w:rPr>
        <w:t>9</w:t>
      </w:r>
      <w:r>
        <w:t>.</w:t>
      </w:r>
      <w:r>
        <w:tab/>
        <w:t>Section 10 amended</w:t>
      </w:r>
      <w:bookmarkEnd w:id="207"/>
      <w:bookmarkEnd w:id="208"/>
    </w:p>
    <w:p>
      <w:pPr>
        <w:pStyle w:val="nzSubsection"/>
      </w:pPr>
      <w:r>
        <w:tab/>
      </w:r>
      <w:r>
        <w:tab/>
        <w:t>In section 10:</w:t>
      </w:r>
    </w:p>
    <w:p>
      <w:pPr>
        <w:pStyle w:val="nzIndenta"/>
      </w:pPr>
      <w:r>
        <w:tab/>
        <w:t>(a)</w:t>
      </w:r>
      <w:r>
        <w:tab/>
        <w:t>delete “A member of the Board” and insert:</w:t>
      </w:r>
    </w:p>
    <w:p>
      <w:pPr>
        <w:pStyle w:val="BlankOpen"/>
      </w:pPr>
    </w:p>
    <w:p>
      <w:pPr>
        <w:pStyle w:val="nzIndenta"/>
      </w:pPr>
      <w:r>
        <w:tab/>
      </w:r>
      <w:r>
        <w:tab/>
        <w:t>The administrator</w:t>
      </w:r>
    </w:p>
    <w:p>
      <w:pPr>
        <w:pStyle w:val="BlankClose"/>
      </w:pPr>
    </w:p>
    <w:p>
      <w:pPr>
        <w:pStyle w:val="nzIndenta"/>
      </w:pPr>
      <w:r>
        <w:tab/>
        <w:t>(b)</w:t>
      </w:r>
      <w:r>
        <w:tab/>
        <w:t>delete “the member” and insert:</w:t>
      </w:r>
    </w:p>
    <w:p>
      <w:pPr>
        <w:pStyle w:val="BlankOpen"/>
      </w:pPr>
    </w:p>
    <w:p>
      <w:pPr>
        <w:pStyle w:val="nzIndenta"/>
      </w:pPr>
      <w:r>
        <w:tab/>
      </w:r>
      <w:r>
        <w:tab/>
        <w:t>the administrator</w:t>
      </w:r>
    </w:p>
    <w:p>
      <w:pPr>
        <w:pStyle w:val="BlankClose"/>
      </w:pPr>
    </w:p>
    <w:p>
      <w:pPr>
        <w:pStyle w:val="nzNotesPerm"/>
      </w:pPr>
      <w:r>
        <w:tab/>
        <w:t>Note:</w:t>
      </w:r>
      <w:r>
        <w:tab/>
        <w:t>The heading to amended section 10 is to read:</w:t>
      </w:r>
    </w:p>
    <w:p>
      <w:pPr>
        <w:pStyle w:val="nzNotesPerm"/>
        <w:rPr>
          <w:b/>
          <w:bCs/>
        </w:rPr>
      </w:pPr>
      <w:r>
        <w:tab/>
      </w:r>
      <w:r>
        <w:tab/>
      </w:r>
      <w:r>
        <w:rPr>
          <w:b/>
          <w:bCs/>
        </w:rPr>
        <w:t>Protection of administrator</w:t>
      </w:r>
    </w:p>
    <w:p>
      <w:pPr>
        <w:pStyle w:val="nzHeading5"/>
      </w:pPr>
      <w:bookmarkStart w:id="209" w:name="_Toc253748181"/>
      <w:bookmarkStart w:id="210" w:name="_Toc270515804"/>
      <w:r>
        <w:rPr>
          <w:rStyle w:val="CharSectno"/>
        </w:rPr>
        <w:t>10</w:t>
      </w:r>
      <w:r>
        <w:t>.</w:t>
      </w:r>
      <w:r>
        <w:tab/>
        <w:t>Section 11 amended</w:t>
      </w:r>
      <w:bookmarkEnd w:id="209"/>
      <w:bookmarkEnd w:id="210"/>
    </w:p>
    <w:p>
      <w:pPr>
        <w:pStyle w:val="nzSubsection"/>
      </w:pPr>
      <w:r>
        <w:tab/>
      </w:r>
      <w:r>
        <w:tab/>
        <w:t>Before section 11(1) insert:</w:t>
      </w:r>
    </w:p>
    <w:p>
      <w:pPr>
        <w:pStyle w:val="BlankOpen"/>
      </w:pPr>
    </w:p>
    <w:p>
      <w:pPr>
        <w:pStyle w:val="nzSubsection"/>
      </w:pPr>
      <w:r>
        <w:tab/>
        <w:t>(1A)</w:t>
      </w:r>
      <w:r>
        <w:tab/>
        <w:t>Despite anything in this Act, after the winding</w:t>
      </w:r>
      <w:r>
        <w:noBreakHyphen/>
        <w:t>up commencement the Board is to make no entry in the register.</w:t>
      </w:r>
    </w:p>
    <w:p>
      <w:pPr>
        <w:pStyle w:val="BlankClose"/>
      </w:pPr>
    </w:p>
    <w:p>
      <w:pPr>
        <w:pStyle w:val="nzHeading5"/>
      </w:pPr>
      <w:bookmarkStart w:id="211" w:name="_Toc253748182"/>
      <w:bookmarkStart w:id="212" w:name="_Toc270515805"/>
      <w:r>
        <w:rPr>
          <w:rStyle w:val="CharSectno"/>
        </w:rPr>
        <w:t>11</w:t>
      </w:r>
      <w:r>
        <w:t>.</w:t>
      </w:r>
      <w:r>
        <w:tab/>
        <w:t>Section 12 amended</w:t>
      </w:r>
      <w:bookmarkEnd w:id="211"/>
      <w:bookmarkEnd w:id="212"/>
    </w:p>
    <w:p>
      <w:pPr>
        <w:pStyle w:val="nzSubsection"/>
      </w:pPr>
      <w:r>
        <w:tab/>
      </w:r>
      <w:r>
        <w:tab/>
        <w:t>Before section 12(1) insert:</w:t>
      </w:r>
    </w:p>
    <w:p>
      <w:pPr>
        <w:pStyle w:val="BlankOpen"/>
      </w:pPr>
    </w:p>
    <w:p>
      <w:pPr>
        <w:pStyle w:val="nzSubsection"/>
      </w:pPr>
      <w:r>
        <w:tab/>
        <w:t>(1A)</w:t>
      </w:r>
      <w:r>
        <w:tab/>
        <w:t>Despite anything in this Act, a person is not entitled to be registered under this Act after the winding</w:t>
      </w:r>
      <w:r>
        <w:noBreakHyphen/>
        <w:t>up commencement.</w:t>
      </w:r>
    </w:p>
    <w:p>
      <w:pPr>
        <w:pStyle w:val="BlankClose"/>
      </w:pPr>
    </w:p>
    <w:p>
      <w:pPr>
        <w:pStyle w:val="nzHeading5"/>
      </w:pPr>
      <w:bookmarkStart w:id="213" w:name="_Toc253748183"/>
      <w:bookmarkStart w:id="214" w:name="_Toc270515806"/>
      <w:r>
        <w:rPr>
          <w:rStyle w:val="CharSectno"/>
        </w:rPr>
        <w:t>12</w:t>
      </w:r>
      <w:r>
        <w:t>.</w:t>
      </w:r>
      <w:r>
        <w:tab/>
        <w:t>Section 14 amended</w:t>
      </w:r>
      <w:bookmarkEnd w:id="213"/>
      <w:bookmarkEnd w:id="214"/>
    </w:p>
    <w:p>
      <w:pPr>
        <w:pStyle w:val="nzSubsection"/>
      </w:pPr>
      <w:r>
        <w:tab/>
        <w:t>(1)</w:t>
      </w:r>
      <w:r>
        <w:tab/>
        <w:t>Before section 14(1) insert:</w:t>
      </w:r>
    </w:p>
    <w:p>
      <w:pPr>
        <w:pStyle w:val="BlankOpen"/>
      </w:pPr>
    </w:p>
    <w:p>
      <w:pPr>
        <w:pStyle w:val="nzSubsection"/>
      </w:pPr>
      <w:r>
        <w:tab/>
        <w:t>(1A)</w:t>
      </w:r>
      <w:r>
        <w:tab/>
        <w:t>Despite anything in this Act, no fees become payable under this section after the winding</w:t>
      </w:r>
      <w:r>
        <w:noBreakHyphen/>
        <w:t>up commencement.</w:t>
      </w:r>
    </w:p>
    <w:p>
      <w:pPr>
        <w:pStyle w:val="nzSubsection"/>
      </w:pPr>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p>
    <w:p>
      <w:pPr>
        <w:pStyle w:val="nzIndenta"/>
      </w:pPr>
      <w:r>
        <w:tab/>
        <w:t>(a)</w:t>
      </w:r>
      <w:r>
        <w:tab/>
        <w:t>in the case of a fee paid by a candidate for examination, the examination has not been held; or</w:t>
      </w:r>
    </w:p>
    <w:p>
      <w:pPr>
        <w:pStyle w:val="nzIndenta"/>
      </w:pPr>
      <w:r>
        <w:tab/>
        <w:t>(b)</w:t>
      </w:r>
      <w:r>
        <w:tab/>
        <w:t>in the case of a fee paid by an applicant for registration, the application has not been determined; or</w:t>
      </w:r>
    </w:p>
    <w:p>
      <w:pPr>
        <w:pStyle w:val="nzIndenta"/>
      </w:pPr>
      <w:r>
        <w:tab/>
        <w:t>(c)</w:t>
      </w:r>
      <w:r>
        <w:tab/>
        <w:t>in the case of a fee paid by an applicant for a certificate, the certificate has not issued.</w:t>
      </w:r>
    </w:p>
    <w:p>
      <w:pPr>
        <w:pStyle w:val="BlankClose"/>
      </w:pPr>
    </w:p>
    <w:p>
      <w:pPr>
        <w:pStyle w:val="nzSubsection"/>
      </w:pPr>
      <w:r>
        <w:tab/>
        <w:t>(2)</w:t>
      </w:r>
      <w:r>
        <w:tab/>
        <w:t>In section 14(5) delete “effect.” and insert:</w:t>
      </w:r>
    </w:p>
    <w:p>
      <w:pPr>
        <w:pStyle w:val="BlankOpen"/>
      </w:pPr>
    </w:p>
    <w:p>
      <w:pPr>
        <w:pStyle w:val="nzSubsection"/>
      </w:pPr>
      <w:r>
        <w:tab/>
      </w:r>
      <w:r>
        <w:tab/>
        <w:t>effect, including the remuneration and expenses of the administrator.</w:t>
      </w:r>
    </w:p>
    <w:p>
      <w:pPr>
        <w:pStyle w:val="BlankClose"/>
      </w:pPr>
    </w:p>
    <w:p>
      <w:pPr>
        <w:pStyle w:val="nzHeading5"/>
      </w:pPr>
      <w:bookmarkStart w:id="215" w:name="_Toc253748184"/>
      <w:bookmarkStart w:id="216" w:name="_Toc270515807"/>
      <w:r>
        <w:rPr>
          <w:rStyle w:val="CharSectno"/>
        </w:rPr>
        <w:t>13</w:t>
      </w:r>
      <w:r>
        <w:t>.</w:t>
      </w:r>
      <w:r>
        <w:tab/>
        <w:t>Section 15 deleted</w:t>
      </w:r>
      <w:bookmarkEnd w:id="215"/>
      <w:bookmarkEnd w:id="216"/>
    </w:p>
    <w:p>
      <w:pPr>
        <w:pStyle w:val="nzSubsection"/>
      </w:pPr>
      <w:r>
        <w:tab/>
      </w:r>
      <w:r>
        <w:tab/>
        <w:t>Delete section 15.</w:t>
      </w:r>
    </w:p>
    <w:p>
      <w:pPr>
        <w:pStyle w:val="nzHeading5"/>
      </w:pPr>
      <w:bookmarkStart w:id="217" w:name="_Toc253748185"/>
      <w:bookmarkStart w:id="218" w:name="_Toc270515808"/>
      <w:r>
        <w:rPr>
          <w:rStyle w:val="CharSectno"/>
        </w:rPr>
        <w:t>14</w:t>
      </w:r>
      <w:r>
        <w:t>.</w:t>
      </w:r>
      <w:r>
        <w:tab/>
        <w:t>Section 16 amended</w:t>
      </w:r>
      <w:bookmarkEnd w:id="217"/>
      <w:bookmarkEnd w:id="218"/>
    </w:p>
    <w:p>
      <w:pPr>
        <w:pStyle w:val="nzSubsection"/>
      </w:pPr>
      <w:r>
        <w:tab/>
      </w:r>
      <w:r>
        <w:tab/>
        <w:t>Before section 16(1) insert:</w:t>
      </w:r>
    </w:p>
    <w:p>
      <w:pPr>
        <w:pStyle w:val="BlankOpen"/>
      </w:pPr>
    </w:p>
    <w:p>
      <w:pPr>
        <w:pStyle w:val="nzSubsection"/>
      </w:pPr>
      <w:r>
        <w:tab/>
        <w:t>(1AAA)</w:t>
      </w:r>
      <w:r>
        <w:tab/>
        <w:t>Despite anything in this Act, after the winding</w:t>
      </w:r>
      <w:r>
        <w:noBreakHyphen/>
        <w:t>up commencement the Board is not to make an allegation under subsection (1a).</w:t>
      </w:r>
    </w:p>
    <w:p>
      <w:pPr>
        <w:pStyle w:val="BlankClose"/>
      </w:pPr>
    </w:p>
    <w:p>
      <w:pPr>
        <w:pStyle w:val="nzHeading5"/>
      </w:pPr>
      <w:bookmarkStart w:id="219" w:name="_Toc253748186"/>
      <w:bookmarkStart w:id="220" w:name="_Toc270515809"/>
      <w:r>
        <w:rPr>
          <w:rStyle w:val="CharSectno"/>
        </w:rPr>
        <w:t>15</w:t>
      </w:r>
      <w:r>
        <w:t>.</w:t>
      </w:r>
      <w:r>
        <w:tab/>
        <w:t>Section 16A amended</w:t>
      </w:r>
      <w:bookmarkEnd w:id="219"/>
      <w:bookmarkEnd w:id="220"/>
    </w:p>
    <w:p>
      <w:pPr>
        <w:pStyle w:val="nzSubsection"/>
      </w:pPr>
      <w:r>
        <w:tab/>
      </w:r>
      <w:r>
        <w:tab/>
        <w:t>Before section 16A(1) insert:</w:t>
      </w:r>
    </w:p>
    <w:p>
      <w:pPr>
        <w:pStyle w:val="BlankOpen"/>
      </w:pPr>
    </w:p>
    <w:p>
      <w:pPr>
        <w:pStyle w:val="nzSubsection"/>
      </w:pPr>
      <w:r>
        <w:tab/>
        <w:t>(1A)</w:t>
      </w:r>
      <w:r>
        <w:tab/>
        <w:t>Despite anything in this Act, after the winding</w:t>
      </w:r>
      <w:r>
        <w:noBreakHyphen/>
        <w:t>up commencement a person cannot apply to the State Administrative Tribunal for a review of a decision of the Board.</w:t>
      </w:r>
    </w:p>
    <w:p>
      <w:pPr>
        <w:pStyle w:val="BlankClose"/>
        <w:keepNext/>
      </w:pPr>
    </w:p>
    <w:p>
      <w:pPr>
        <w:pStyle w:val="nzHeading5"/>
      </w:pPr>
      <w:bookmarkStart w:id="221" w:name="_Toc253748187"/>
      <w:bookmarkStart w:id="222" w:name="_Toc270515810"/>
      <w:r>
        <w:rPr>
          <w:rStyle w:val="CharSectno"/>
        </w:rPr>
        <w:t>16</w:t>
      </w:r>
      <w:r>
        <w:t>.</w:t>
      </w:r>
      <w:r>
        <w:tab/>
        <w:t>Section 18 deleted</w:t>
      </w:r>
      <w:bookmarkEnd w:id="221"/>
      <w:bookmarkEnd w:id="222"/>
    </w:p>
    <w:p>
      <w:pPr>
        <w:pStyle w:val="nzSubsection"/>
      </w:pPr>
      <w:r>
        <w:tab/>
      </w:r>
      <w:r>
        <w:tab/>
        <w:t>Delete section 18.</w:t>
      </w:r>
    </w:p>
    <w:p>
      <w:pPr>
        <w:pStyle w:val="nzHeading5"/>
      </w:pPr>
      <w:bookmarkStart w:id="223" w:name="_Toc253748188"/>
      <w:bookmarkStart w:id="224" w:name="_Toc270515811"/>
      <w:r>
        <w:rPr>
          <w:rStyle w:val="CharSectno"/>
        </w:rPr>
        <w:t>17</w:t>
      </w:r>
      <w:r>
        <w:t>.</w:t>
      </w:r>
      <w:r>
        <w:tab/>
        <w:t>Section 18B deleted</w:t>
      </w:r>
      <w:bookmarkEnd w:id="223"/>
      <w:bookmarkEnd w:id="224"/>
    </w:p>
    <w:p>
      <w:pPr>
        <w:pStyle w:val="nzSubsection"/>
      </w:pPr>
      <w:r>
        <w:tab/>
      </w:r>
      <w:r>
        <w:tab/>
        <w:t>Delete section 18B.</w:t>
      </w:r>
    </w:p>
    <w:p>
      <w:pPr>
        <w:pStyle w:val="nzHeading5"/>
      </w:pPr>
      <w:bookmarkStart w:id="225" w:name="_Toc253748189"/>
      <w:bookmarkStart w:id="226" w:name="_Toc270515812"/>
      <w:r>
        <w:rPr>
          <w:rStyle w:val="CharSectno"/>
        </w:rPr>
        <w:t>18</w:t>
      </w:r>
      <w:r>
        <w:t>.</w:t>
      </w:r>
      <w:r>
        <w:tab/>
        <w:t>Sections 22, 23 and 24 inserted</w:t>
      </w:r>
      <w:bookmarkEnd w:id="225"/>
      <w:bookmarkEnd w:id="226"/>
    </w:p>
    <w:p>
      <w:pPr>
        <w:pStyle w:val="nzSubsection"/>
      </w:pPr>
      <w:r>
        <w:tab/>
      </w:r>
      <w:r>
        <w:tab/>
        <w:t>After section 21 insert:</w:t>
      </w:r>
    </w:p>
    <w:p>
      <w:pPr>
        <w:pStyle w:val="BlankOpen"/>
      </w:pPr>
    </w:p>
    <w:p>
      <w:pPr>
        <w:pStyle w:val="nzHeading5"/>
      </w:pPr>
      <w:bookmarkStart w:id="227" w:name="_Toc253748190"/>
      <w:bookmarkStart w:id="228" w:name="_Toc270515813"/>
      <w:r>
        <w:t>22.</w:t>
      </w:r>
      <w:r>
        <w:tab/>
        <w:t>Winding up</w:t>
      </w:r>
      <w:bookmarkEnd w:id="227"/>
      <w:bookmarkEnd w:id="228"/>
    </w:p>
    <w:p>
      <w:pPr>
        <w:pStyle w:val="nzSubsection"/>
        <w:rPr>
          <w:snapToGrid w:val="0"/>
        </w:rPr>
      </w:pPr>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p>
    <w:p>
      <w:pPr>
        <w:pStyle w:val="nzIndenta"/>
        <w:rPr>
          <w:snapToGrid w:val="0"/>
        </w:rPr>
      </w:pPr>
      <w:r>
        <w:rPr>
          <w:snapToGrid w:val="0"/>
        </w:rPr>
        <w:tab/>
        <w:t>(a)</w:t>
      </w:r>
      <w:r>
        <w:rPr>
          <w:snapToGrid w:val="0"/>
        </w:rPr>
        <w:tab/>
        <w:t>bring to a conclusion any proceedings to which it is a party; and</w:t>
      </w:r>
    </w:p>
    <w:p>
      <w:pPr>
        <w:pStyle w:val="nzIndenta"/>
        <w:rPr>
          <w:snapToGrid w:val="0"/>
        </w:rPr>
      </w:pPr>
      <w:r>
        <w:rPr>
          <w:snapToGrid w:val="0"/>
        </w:rPr>
        <w:tab/>
        <w:t>(b)</w:t>
      </w:r>
      <w:r>
        <w:rPr>
          <w:snapToGrid w:val="0"/>
        </w:rPr>
        <w:tab/>
        <w:t xml:space="preserve">apply its assets, together with any money in hand, in — </w:t>
      </w:r>
    </w:p>
    <w:p>
      <w:pPr>
        <w:pStyle w:val="nzIndenti"/>
        <w:rPr>
          <w:snapToGrid w:val="0"/>
        </w:rPr>
      </w:pPr>
      <w:r>
        <w:rPr>
          <w:snapToGrid w:val="0"/>
        </w:rPr>
        <w:tab/>
        <w:t>(i)</w:t>
      </w:r>
      <w:r>
        <w:rPr>
          <w:snapToGrid w:val="0"/>
        </w:rPr>
        <w:tab/>
        <w:t>discharging its liabilities, including its liabilities under section 14(1B); and</w:t>
      </w:r>
    </w:p>
    <w:p>
      <w:pPr>
        <w:pStyle w:val="nzIndenti"/>
        <w:rPr>
          <w:snapToGrid w:val="0"/>
        </w:rPr>
      </w:pPr>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p>
    <w:p>
      <w:pPr>
        <w:pStyle w:val="nzHeading5"/>
      </w:pPr>
      <w:bookmarkStart w:id="229" w:name="_Toc253748191"/>
      <w:bookmarkStart w:id="230" w:name="_Toc270515814"/>
      <w:r>
        <w:t>23.</w:t>
      </w:r>
      <w:r>
        <w:tab/>
        <w:t>Final report</w:t>
      </w:r>
      <w:bookmarkEnd w:id="229"/>
      <w:bookmarkEnd w:id="230"/>
    </w:p>
    <w:p>
      <w:pPr>
        <w:pStyle w:val="nzSubsection"/>
        <w:rPr>
          <w:snapToGrid w:val="0"/>
        </w:rPr>
      </w:pPr>
      <w:r>
        <w:rPr>
          <w:snapToGrid w:val="0"/>
        </w:rPr>
        <w:tab/>
        <w:t>(1)</w:t>
      </w:r>
      <w:r>
        <w:rPr>
          <w:snapToGrid w:val="0"/>
        </w:rPr>
        <w:tab/>
        <w:t xml:space="preserve">As soon as reasonably practical after the Board is satisfied that the winding up of its affairs is concluded, it is to — </w:t>
      </w:r>
    </w:p>
    <w:p>
      <w:pPr>
        <w:pStyle w:val="nzIndenta"/>
        <w:rPr>
          <w:snapToGrid w:val="0"/>
        </w:rPr>
      </w:pPr>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p>
    <w:p>
      <w:pPr>
        <w:pStyle w:val="nzIndenta"/>
        <w:rPr>
          <w:snapToGrid w:val="0"/>
        </w:rPr>
      </w:pPr>
      <w:r>
        <w:rPr>
          <w:snapToGrid w:val="0"/>
        </w:rPr>
        <w:tab/>
        <w:t>(b)</w:t>
      </w:r>
      <w:r>
        <w:rPr>
          <w:snapToGrid w:val="0"/>
        </w:rPr>
        <w:tab/>
        <w:t>deliver to the CEO all records and information in its possession or under its control.</w:t>
      </w:r>
    </w:p>
    <w:p>
      <w:pPr>
        <w:pStyle w:val="nzSubsection"/>
        <w:rPr>
          <w:snapToGrid w:val="0"/>
        </w:rPr>
      </w:pPr>
      <w:r>
        <w:rPr>
          <w:snapToGrid w:val="0"/>
        </w:rPr>
        <w:tab/>
        <w:t>(2)</w:t>
      </w:r>
      <w:r>
        <w:rPr>
          <w:snapToGrid w:val="0"/>
        </w:rPr>
        <w:tab/>
        <w:t xml:space="preserve">The final report — </w:t>
      </w:r>
    </w:p>
    <w:p>
      <w:pPr>
        <w:pStyle w:val="nzIndenta"/>
        <w:rPr>
          <w:snapToGrid w:val="0"/>
        </w:rPr>
      </w:pPr>
      <w:r>
        <w:rPr>
          <w:snapToGrid w:val="0"/>
        </w:rPr>
        <w:tab/>
        <w:t>(a)</w:t>
      </w:r>
      <w:r>
        <w:rPr>
          <w:snapToGrid w:val="0"/>
        </w:rPr>
        <w:tab/>
        <w:t>is to include the details specified in section 14C(1a); and</w:t>
      </w:r>
    </w:p>
    <w:p>
      <w:pPr>
        <w:pStyle w:val="nzIndenta"/>
        <w:rPr>
          <w:snapToGrid w:val="0"/>
        </w:rPr>
      </w:pPr>
      <w:r>
        <w:rPr>
          <w:snapToGrid w:val="0"/>
        </w:rPr>
        <w:tab/>
        <w:t>(b)</w:t>
      </w:r>
      <w:r>
        <w:rPr>
          <w:snapToGrid w:val="0"/>
        </w:rPr>
        <w:tab/>
        <w:t xml:space="preserve">is to be accompanied by — </w:t>
      </w:r>
    </w:p>
    <w:p>
      <w:pPr>
        <w:pStyle w:val="nzIndenti"/>
        <w:rPr>
          <w:snapToGrid w:val="0"/>
        </w:rPr>
      </w:pPr>
      <w:r>
        <w:rPr>
          <w:snapToGrid w:val="0"/>
        </w:rPr>
        <w:tab/>
        <w:t>(i)</w:t>
      </w:r>
      <w:r>
        <w:rPr>
          <w:snapToGrid w:val="0"/>
        </w:rPr>
        <w:tab/>
        <w:t>financial statements in respect of the final period prepared in compliance with section 14A; and</w:t>
      </w:r>
    </w:p>
    <w:p>
      <w:pPr>
        <w:pStyle w:val="nzIndenti"/>
        <w:rPr>
          <w:snapToGrid w:val="0"/>
        </w:rPr>
      </w:pPr>
      <w:r>
        <w:rPr>
          <w:snapToGrid w:val="0"/>
        </w:rPr>
        <w:tab/>
        <w:t>(ii)</w:t>
      </w:r>
      <w:r>
        <w:rPr>
          <w:snapToGrid w:val="0"/>
        </w:rPr>
        <w:tab/>
        <w:t>an auditor’s report on the financial statements prepared in compliance with section 14B.</w:t>
      </w:r>
    </w:p>
    <w:p>
      <w:pPr>
        <w:pStyle w:val="nzSubsection"/>
        <w:rPr>
          <w:snapToGrid w:val="0"/>
        </w:rPr>
      </w:pPr>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pPr>
        <w:pStyle w:val="nzSubsection"/>
        <w:rPr>
          <w:snapToGrid w:val="0"/>
        </w:rPr>
      </w:pPr>
      <w:r>
        <w:rPr>
          <w:snapToGrid w:val="0"/>
        </w:rPr>
        <w:tab/>
        <w:t>(4)</w:t>
      </w:r>
      <w:r>
        <w:rPr>
          <w:snapToGrid w:val="0"/>
        </w:rPr>
        <w:tab/>
        <w:t>If —</w:t>
      </w:r>
    </w:p>
    <w:p>
      <w:pPr>
        <w:pStyle w:val="nzIndenta"/>
        <w:rPr>
          <w:snapToGrid w:val="0"/>
        </w:rPr>
      </w:pPr>
      <w:r>
        <w:rPr>
          <w:snapToGrid w:val="0"/>
        </w:rPr>
        <w:tab/>
        <w:t>(a)</w:t>
      </w:r>
      <w:r>
        <w:rPr>
          <w:snapToGrid w:val="0"/>
        </w:rPr>
        <w:tab/>
        <w:t>at the commencement of the period referred to in subsection (3) a House of Parliament is not sitting; and</w:t>
      </w:r>
    </w:p>
    <w:p>
      <w:pPr>
        <w:pStyle w:val="nzIndenta"/>
        <w:rPr>
          <w:snapToGrid w:val="0"/>
        </w:rPr>
      </w:pPr>
      <w:r>
        <w:rPr>
          <w:snapToGrid w:val="0"/>
        </w:rPr>
        <w:tab/>
        <w:t>(b)</w:t>
      </w:r>
      <w:r>
        <w:rPr>
          <w:snapToGrid w:val="0"/>
        </w:rPr>
        <w:tab/>
        <w:t>the Minister is of the opinion that the House will not sit during that period,</w:t>
      </w:r>
    </w:p>
    <w:p>
      <w:pPr>
        <w:pStyle w:val="nzSubsection"/>
        <w:rPr>
          <w:snapToGrid w:val="0"/>
        </w:rPr>
      </w:pPr>
      <w:r>
        <w:rPr>
          <w:snapToGrid w:val="0"/>
        </w:rPr>
        <w:tab/>
      </w:r>
      <w:r>
        <w:rPr>
          <w:snapToGrid w:val="0"/>
        </w:rPr>
        <w:tab/>
        <w:t>the Minister must transmit copies of the final report, financial statements and auditor’s report to the Clerk of the House.</w:t>
      </w:r>
    </w:p>
    <w:p>
      <w:pPr>
        <w:pStyle w:val="nzSubsection"/>
        <w:rPr>
          <w:snapToGrid w:val="0"/>
        </w:rPr>
      </w:pPr>
      <w:r>
        <w:rPr>
          <w:snapToGrid w:val="0"/>
        </w:rPr>
        <w:tab/>
        <w:t>(5)</w:t>
      </w:r>
      <w:r>
        <w:rPr>
          <w:snapToGrid w:val="0"/>
        </w:rPr>
        <w:tab/>
        <w:t>A copy of a report or statement transmitted to the Clerk of a House under subsection (4) is to be regarded as having been laid before that House.</w:t>
      </w:r>
    </w:p>
    <w:p>
      <w:pPr>
        <w:pStyle w:val="nzSubsection"/>
        <w:rPr>
          <w:snapToGrid w:val="0"/>
        </w:rPr>
      </w:pPr>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pPr>
        <w:pStyle w:val="nzHeading5"/>
        <w:rPr>
          <w:snapToGrid w:val="0"/>
        </w:rPr>
      </w:pPr>
      <w:bookmarkStart w:id="231" w:name="_Toc253748192"/>
      <w:bookmarkStart w:id="232" w:name="_Toc270515815"/>
      <w:r>
        <w:t>24</w:t>
      </w:r>
      <w:r>
        <w:rPr>
          <w:snapToGrid w:val="0"/>
        </w:rPr>
        <w:t>.</w:t>
      </w:r>
      <w:r>
        <w:rPr>
          <w:snapToGrid w:val="0"/>
        </w:rPr>
        <w:tab/>
        <w:t>Act to expire</w:t>
      </w:r>
      <w:bookmarkEnd w:id="231"/>
      <w:bookmarkEnd w:id="232"/>
    </w:p>
    <w:p>
      <w:pPr>
        <w:pStyle w:val="nzSubsection"/>
        <w:rPr>
          <w:snapToGrid w:val="0"/>
        </w:rPr>
      </w:pPr>
      <w:r>
        <w:rPr>
          <w:snapToGrid w:val="0"/>
        </w:rPr>
        <w:tab/>
        <w:t>(1)</w:t>
      </w:r>
      <w:r>
        <w:rPr>
          <w:snapToGrid w:val="0"/>
        </w:rPr>
        <w:tab/>
        <w:t xml:space="preserve">When the Minister is satisfied that — </w:t>
      </w:r>
    </w:p>
    <w:p>
      <w:pPr>
        <w:pStyle w:val="nzIndenta"/>
        <w:rPr>
          <w:snapToGrid w:val="0"/>
        </w:rPr>
      </w:pPr>
      <w:r>
        <w:rPr>
          <w:snapToGrid w:val="0"/>
        </w:rPr>
        <w:tab/>
        <w:t>(a)</w:t>
      </w:r>
      <w:r>
        <w:rPr>
          <w:snapToGrid w:val="0"/>
        </w:rPr>
        <w:tab/>
        <w:t>the Board has wound up its affairs; and</w:t>
      </w:r>
    </w:p>
    <w:p>
      <w:pPr>
        <w:pStyle w:val="nzIndenta"/>
        <w:rPr>
          <w:snapToGrid w:val="0"/>
        </w:rPr>
      </w:pPr>
      <w:r>
        <w:rPr>
          <w:snapToGrid w:val="0"/>
        </w:rPr>
        <w:tab/>
        <w:t>(b)</w:t>
      </w:r>
      <w:r>
        <w:rPr>
          <w:snapToGrid w:val="0"/>
        </w:rPr>
        <w:tab/>
        <w:t xml:space="preserve">there is no reason for this Act to continue, </w:t>
      </w:r>
    </w:p>
    <w:p>
      <w:pPr>
        <w:pStyle w:val="nzSubsection"/>
        <w:rPr>
          <w:snapToGrid w:val="0"/>
        </w:rPr>
      </w:pPr>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p>
    <w:p>
      <w:pPr>
        <w:pStyle w:val="nzSubsection"/>
      </w:pPr>
      <w:r>
        <w:rPr>
          <w:snapToGrid w:val="0"/>
        </w:rPr>
        <w:tab/>
        <w:t>(2)</w:t>
      </w:r>
      <w:r>
        <w:rPr>
          <w:snapToGrid w:val="0"/>
        </w:rPr>
        <w:tab/>
        <w:t>This Act expires as stated in a notice published under subsection (1).</w:t>
      </w:r>
    </w:p>
    <w:p>
      <w:pPr>
        <w:pStyle w:val="BlankClose"/>
        <w:keepNext/>
      </w:pPr>
    </w:p>
    <w:p>
      <w:pPr>
        <w:pStyle w:val="BlankClose"/>
        <w:keepNext/>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6275</Words>
  <Characters>29810</Characters>
  <Application>Microsoft Office Word</Application>
  <DocSecurity>0</DocSecurity>
  <Lines>851</Lines>
  <Paragraphs>462</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35623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02-h0-01 - 02-i0-01</dc:title>
  <dc:subject/>
  <dc:creator/>
  <cp:keywords/>
  <dc:description/>
  <cp:lastModifiedBy>svcMRProcess</cp:lastModifiedBy>
  <cp:revision>2</cp:revision>
  <cp:lastPrinted>2003-03-21T06:05:00Z</cp:lastPrinted>
  <dcterms:created xsi:type="dcterms:W3CDTF">2015-10-29T22:46:00Z</dcterms:created>
  <dcterms:modified xsi:type="dcterms:W3CDTF">2015-10-29T22:46:00Z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340</vt:i4>
  </property>
  <property fmtid="{D5CDD505-2E9C-101B-9397-08002B2CF9AE}" pid="6" name="FromSuffix">
    <vt:lpwstr>02-h0-01</vt:lpwstr>
  </property>
  <property fmtid="{D5CDD505-2E9C-101B-9397-08002B2CF9AE}" pid="7" name="FromAsAtDate">
    <vt:lpwstr>25 Aug 2010</vt:lpwstr>
  </property>
  <property fmtid="{D5CDD505-2E9C-101B-9397-08002B2CF9AE}" pid="8" name="ToSuffix">
    <vt:lpwstr>02-i0-01</vt:lpwstr>
  </property>
  <property fmtid="{D5CDD505-2E9C-101B-9397-08002B2CF9AE}" pid="9" name="ToAsAtDate">
    <vt:lpwstr>11 Sep 2010</vt:lpwstr>
  </property>
</Properties>
</file>