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Bruce)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(Mount Bruce) Agreement Act 1972 </w:t>
      </w:r>
    </w:p>
    <w:p>
      <w:pPr>
        <w:pStyle w:val="LongTitle"/>
        <w:rPr>
          <w:snapToGrid w:val="0"/>
        </w:rPr>
      </w:pPr>
      <w:r>
        <w:rPr>
          <w:snapToGrid w:val="0"/>
        </w:rPr>
        <w:t>A</w:t>
      </w:r>
      <w:bookmarkStart w:id="0" w:name="_GoBack"/>
      <w:bookmarkEnd w:id="0"/>
      <w:r>
        <w:rPr>
          <w:snapToGrid w:val="0"/>
        </w:rPr>
        <w:t xml:space="preserve">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266972208"/>
      <w:bookmarkStart w:id="3" w:name="_Toc272152623"/>
      <w:bookmarkStart w:id="4" w:name="_Toc27060405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5" w:name="_Toc30300432"/>
      <w:bookmarkStart w:id="6" w:name="_Toc266972209"/>
      <w:bookmarkStart w:id="7" w:name="_Toc272152624"/>
      <w:bookmarkStart w:id="8" w:name="_Toc270604054"/>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9" w:name="RuleErr_329"/>
      <w:r>
        <w:t>(1)</w:t>
      </w:r>
      <w:bookmarkEnd w:id="9"/>
      <w:r>
        <w:t>, also includes the Agreement as altered by the 1976 Variation Agreement and the 1987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Footnotesection"/>
      </w:pPr>
      <w:r>
        <w:tab/>
        <w:t xml:space="preserve">[Section 2 amended by No. 94 of 1976 s. 2; No. 26 of 1987 s. 4.] </w:t>
      </w:r>
    </w:p>
    <w:p>
      <w:pPr>
        <w:pStyle w:val="Heading5"/>
        <w:spacing w:before="180"/>
        <w:rPr>
          <w:snapToGrid w:val="0"/>
        </w:rPr>
      </w:pPr>
      <w:bookmarkStart w:id="10" w:name="_Toc30300433"/>
      <w:bookmarkStart w:id="11" w:name="_Toc266972210"/>
      <w:bookmarkStart w:id="12" w:name="_Toc272152625"/>
      <w:bookmarkStart w:id="13" w:name="_Toc270604055"/>
      <w:r>
        <w:rPr>
          <w:rStyle w:val="CharSectno"/>
        </w:rPr>
        <w:lastRenderedPageBreak/>
        <w:t>3</w:t>
      </w:r>
      <w:r>
        <w:rPr>
          <w:snapToGrid w:val="0"/>
        </w:rPr>
        <w:t>.</w:t>
      </w:r>
      <w:r>
        <w:rPr>
          <w:snapToGrid w:val="0"/>
        </w:rPr>
        <w:tab/>
        <w:t>Ratification of the Agreement</w:t>
      </w:r>
      <w:bookmarkEnd w:id="10"/>
      <w:bookmarkEnd w:id="11"/>
      <w:bookmarkEnd w:id="12"/>
      <w:bookmarkEnd w:id="13"/>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14" w:name="_Toc30300434"/>
      <w:bookmarkStart w:id="15" w:name="_Toc266972211"/>
      <w:bookmarkStart w:id="16" w:name="_Toc272152626"/>
      <w:bookmarkStart w:id="17" w:name="_Toc270604056"/>
      <w:r>
        <w:rPr>
          <w:rStyle w:val="CharSectno"/>
        </w:rPr>
        <w:t>3A</w:t>
      </w:r>
      <w:r>
        <w:rPr>
          <w:snapToGrid w:val="0"/>
        </w:rPr>
        <w:t>.</w:t>
      </w:r>
      <w:r>
        <w:rPr>
          <w:snapToGrid w:val="0"/>
        </w:rPr>
        <w:tab/>
        <w:t>Ratification of the Variation Agreement</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18" w:name="_Toc30300435"/>
      <w:bookmarkStart w:id="19" w:name="_Toc266972212"/>
      <w:bookmarkStart w:id="20" w:name="_Toc272152627"/>
      <w:bookmarkStart w:id="21" w:name="_Toc270604057"/>
      <w:r>
        <w:rPr>
          <w:rStyle w:val="CharSectno"/>
        </w:rPr>
        <w:t>3B</w:t>
      </w:r>
      <w:r>
        <w:rPr>
          <w:snapToGrid w:val="0"/>
        </w:rPr>
        <w:t>.</w:t>
      </w:r>
      <w:r>
        <w:rPr>
          <w:snapToGrid w:val="0"/>
        </w:rPr>
        <w:tab/>
        <w:t>1987 Variation Agreement</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22" w:name="RuleErr_1183"/>
      <w:bookmarkStart w:id="23" w:name="RuleErr_1191"/>
      <w:r>
        <w:rPr>
          <w:snapToGrid w:val="0"/>
        </w:rPr>
        <w:t>authori</w:t>
      </w:r>
      <w:bookmarkEnd w:id="22"/>
      <w:bookmarkEnd w:id="23"/>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lastRenderedPageBreak/>
        <w:tab/>
        <w:t xml:space="preserve">[Section 3B inserted by No. 26 of 1987 s. 6.] </w:t>
      </w:r>
    </w:p>
    <w:p>
      <w:pPr>
        <w:pStyle w:val="Heading5"/>
      </w:pPr>
      <w:bookmarkStart w:id="24" w:name="_Toc270333563"/>
      <w:bookmarkStart w:id="25" w:name="_Toc270602734"/>
      <w:bookmarkStart w:id="26" w:name="_Toc270604058"/>
      <w:bookmarkStart w:id="27" w:name="_Toc272152628"/>
      <w:bookmarkStart w:id="28" w:name="_Toc30300436"/>
      <w:bookmarkStart w:id="29" w:name="_Toc266972213"/>
      <w:r>
        <w:t>4A.</w:t>
      </w:r>
      <w:r>
        <w:tab/>
        <w:t>Variation of Agreement to increase rates of royalty</w:t>
      </w:r>
      <w:bookmarkEnd w:id="24"/>
      <w:bookmarkEnd w:id="25"/>
      <w:bookmarkEnd w:id="26"/>
      <w:bookmarkEnd w:id="27"/>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Iron Ore Agreements Legislation Amendment Act 2010</w:t>
      </w:r>
      <w:r>
        <w:t xml:space="preserve"> Part 6.</w:t>
      </w:r>
    </w:p>
    <w:p>
      <w:pPr>
        <w:pStyle w:val="Footnotesection"/>
      </w:pPr>
      <w:r>
        <w:tab/>
        <w:t xml:space="preserve">[Section 4A inserted by No. 34 of 2010 s. 13.] </w:t>
      </w:r>
    </w:p>
    <w:p>
      <w:pPr>
        <w:pStyle w:val="Heading5"/>
        <w:rPr>
          <w:snapToGrid w:val="0"/>
        </w:rPr>
      </w:pPr>
      <w:bookmarkStart w:id="30" w:name="_Toc272152629"/>
      <w:bookmarkStart w:id="31" w:name="_Toc270604059"/>
      <w:r>
        <w:rPr>
          <w:rStyle w:val="CharSectno"/>
        </w:rPr>
        <w:t>4</w:t>
      </w:r>
      <w:r>
        <w:rPr>
          <w:snapToGrid w:val="0"/>
        </w:rPr>
        <w:t>.</w:t>
      </w:r>
      <w:r>
        <w:rPr>
          <w:snapToGrid w:val="0"/>
        </w:rPr>
        <w:tab/>
        <w:t>By</w:t>
      </w:r>
      <w:r>
        <w:rPr>
          <w:snapToGrid w:val="0"/>
        </w:rPr>
        <w:noBreakHyphen/>
        <w:t>laws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32" w:name="RuleErr_39"/>
      <w:r>
        <w:rPr>
          <w:i/>
          <w:snapToGrid w:val="0"/>
        </w:rPr>
        <w:t>Government Gazette</w:t>
      </w:r>
      <w:bookmarkEnd w:id="32"/>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33" w:name="RuleErr_1122"/>
      <w:r>
        <w:rPr>
          <w:snapToGrid w:val="0"/>
        </w:rPr>
        <w:t>6</w:t>
      </w:r>
      <w:bookmarkEnd w:id="33"/>
      <w:r>
        <w:rPr>
          <w:snapToGrid w:val="0"/>
        </w:rPr>
        <w:t xml:space="preserve"> sitting days of the House next following the publication of the by</w:t>
      </w:r>
      <w:r>
        <w:rPr>
          <w:snapToGrid w:val="0"/>
        </w:rPr>
        <w:noBreakHyphen/>
        <w:t xml:space="preserve">laws in the </w:t>
      </w:r>
      <w:bookmarkStart w:id="34" w:name="RuleErr_40"/>
      <w:r>
        <w:rPr>
          <w:i/>
          <w:snapToGrid w:val="0"/>
        </w:rPr>
        <w:t>Government Gazette</w:t>
      </w:r>
      <w:bookmarkEnd w:id="34"/>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35" w:author="svcMRProcess" w:date="2020-02-17T07:52:00Z"/>
        </w:rPr>
      </w:pPr>
      <w:bookmarkStart w:id="36" w:name="_Toc30910077"/>
      <w:bookmarkStart w:id="37" w:name="_Toc266972214"/>
      <w:bookmarkStart w:id="38" w:name="_Toc266972228"/>
      <w:bookmarkStart w:id="39" w:name="_Toc270604037"/>
      <w:bookmarkStart w:id="40" w:name="_Toc270604060"/>
      <w:bookmarkStart w:id="41" w:name="_Toc266972215"/>
      <w:bookmarkStart w:id="42" w:name="_Toc266972229"/>
      <w:del w:id="43" w:author="svcMRProcess" w:date="2020-02-17T07:52:00Z">
        <w:r>
          <w:delText>The Schedules</w:delText>
        </w:r>
        <w:bookmarkEnd w:id="36"/>
        <w:bookmarkEnd w:id="37"/>
        <w:bookmarkEnd w:id="38"/>
        <w:bookmarkEnd w:id="39"/>
        <w:bookmarkEnd w:id="40"/>
      </w:del>
    </w:p>
    <w:p>
      <w:pPr>
        <w:pStyle w:val="yEdnoteschedule"/>
        <w:rPr>
          <w:ins w:id="44" w:author="svcMRProcess" w:date="2020-02-17T07:52:00Z"/>
        </w:rPr>
      </w:pPr>
      <w:ins w:id="45" w:author="svcMRProcess" w:date="2020-02-17T07:52:00Z">
        <w:r>
          <w:t>[Heading deleted by No. 19 of 2010 s. 42(2).]</w:t>
        </w:r>
      </w:ins>
    </w:p>
    <w:p>
      <w:pPr>
        <w:pStyle w:val="yScheduleHeading"/>
        <w:pageBreakBefore w:val="0"/>
        <w:spacing w:before="200"/>
      </w:pPr>
      <w:bookmarkStart w:id="46" w:name="_Toc270604038"/>
      <w:bookmarkStart w:id="47" w:name="_Toc270604061"/>
      <w:bookmarkStart w:id="48" w:name="_Toc268499827"/>
      <w:bookmarkStart w:id="49" w:name="_Toc270679090"/>
      <w:bookmarkStart w:id="50" w:name="_Toc272152630"/>
      <w:r>
        <w:rPr>
          <w:rStyle w:val="CharSchNo"/>
        </w:rPr>
        <w:t>First Schedule</w:t>
      </w:r>
      <w:bookmarkEnd w:id="41"/>
      <w:bookmarkEnd w:id="42"/>
      <w:bookmarkEnd w:id="46"/>
      <w:bookmarkEnd w:id="47"/>
      <w:ins w:id="51" w:author="svcMRProcess" w:date="2020-02-17T07:52:00Z">
        <w:r>
          <w:t xml:space="preserve"> — </w:t>
        </w:r>
        <w:r>
          <w:rPr>
            <w:rStyle w:val="CharSchText"/>
          </w:rPr>
          <w:t>Iron Ore (Mount Bruce) Agreement</w:t>
        </w:r>
      </w:ins>
      <w:bookmarkEnd w:id="48"/>
      <w:bookmarkEnd w:id="49"/>
      <w:bookmarkEnd w:id="50"/>
    </w:p>
    <w:p>
      <w:pPr>
        <w:pStyle w:val="yShoulderClause"/>
        <w:rPr>
          <w:ins w:id="52" w:author="svcMRProcess" w:date="2020-02-17T07:52:00Z"/>
          <w:snapToGrid w:val="0"/>
        </w:rPr>
      </w:pPr>
      <w:ins w:id="53" w:author="svcMRProcess" w:date="2020-02-17T07:52:00Z">
        <w:r>
          <w:rPr>
            <w:snapToGrid w:val="0"/>
          </w:rPr>
          <w:t>[s. 2]</w:t>
        </w:r>
      </w:ins>
    </w:p>
    <w:p>
      <w:pPr>
        <w:pStyle w:val="yFootnotesection"/>
        <w:rPr>
          <w:ins w:id="54" w:author="svcMRProcess" w:date="2020-02-17T07:52:00Z"/>
        </w:rPr>
      </w:pPr>
      <w:ins w:id="55" w:author="svcMRProcess" w:date="2020-02-17T07:52:00Z">
        <w:r>
          <w:tab/>
          <w:t>[Heading amended by No. 19 of 2010 s. 4.]</w:t>
        </w:r>
      </w:ins>
    </w:p>
    <w:p>
      <w:pPr>
        <w:pStyle w:val="yMiscellaneousBody"/>
        <w:spacing w:before="120"/>
      </w:pPr>
      <w:r>
        <w:t xml:space="preserve">THIS AGREEMENT under Seal made the 10th day of March One </w:t>
      </w:r>
      <w:bookmarkStart w:id="56" w:name="RuleErr_1170"/>
      <w:r>
        <w:t>thousand</w:t>
      </w:r>
      <w:bookmarkEnd w:id="56"/>
      <w:r>
        <w:t xml:space="preserve"> </w:t>
      </w:r>
      <w:bookmarkStart w:id="57" w:name="RuleErr_1128"/>
      <w:r>
        <w:t>nine</w:t>
      </w:r>
      <w:bookmarkEnd w:id="57"/>
      <w:r>
        <w:t xml:space="preserve"> </w:t>
      </w:r>
      <w:bookmarkStart w:id="58" w:name="RuleErr_1153"/>
      <w:r>
        <w:t>hundred</w:t>
      </w:r>
      <w:bookmarkEnd w:id="58"/>
      <w:r>
        <w:t xml:space="preserve"> and seventy</w:t>
      </w:r>
      <w:r>
        <w:noBreakHyphen/>
      </w:r>
      <w:bookmarkStart w:id="59" w:name="RuleErr_1013"/>
      <w:r>
        <w:t>two</w:t>
      </w:r>
      <w:bookmarkEnd w:id="59"/>
      <w:r>
        <w:t xml:space="preserve"> BETWEEN THE HONOURABLE JOHN TREZISE TONKIN, M.L.A., Premier of the State of Western Australia, acting for and on behalf of</w:t>
      </w:r>
      <w:bookmarkStart w:id="60" w:name="RuleErr_213"/>
      <w:bookmarkStart w:id="61" w:name="RuleErr_598"/>
      <w:r>
        <w:t xml:space="preserve"> the</w:t>
      </w:r>
      <w:bookmarkStart w:id="62" w:name="RuleErr_479"/>
      <w:r>
        <w:t xml:space="preserve"> said</w:t>
      </w:r>
      <w:bookmarkEnd w:id="60"/>
      <w:bookmarkEnd w:id="61"/>
      <w:bookmarkEnd w:id="62"/>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63" w:name="RuleErr_214"/>
      <w:bookmarkStart w:id="64" w:name="RuleErr_599"/>
      <w:r>
        <w:t xml:space="preserve"> the</w:t>
      </w:r>
      <w:bookmarkStart w:id="65" w:name="RuleErr_480"/>
      <w:r>
        <w:t xml:space="preserve"> said</w:t>
      </w:r>
      <w:bookmarkEnd w:id="63"/>
      <w:bookmarkEnd w:id="64"/>
      <w:bookmarkEnd w:id="65"/>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66" w:name="RuleErr_1073"/>
      <w:r>
        <w:t>three</w:t>
      </w:r>
      <w:bookmarkEnd w:id="66"/>
      <w:r>
        <w:t xml:space="preserve"> million </w:t>
      </w:r>
      <w:bookmarkStart w:id="67" w:name="RuleErr_980"/>
      <w:r>
        <w:t>dollars</w:t>
      </w:r>
      <w:bookmarkEnd w:id="67"/>
      <w:r>
        <w:t xml:space="preserve"> ($3,000,000), that the mining areas defined in clause 1</w:t>
      </w:r>
      <w:bookmarkStart w:id="68" w:name="RuleErr_330"/>
      <w:r>
        <w:t xml:space="preserve"> hereof</w:t>
      </w:r>
      <w:bookmarkEnd w:id="68"/>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69" w:name="RuleErr_1014"/>
      <w:r>
        <w:t>two</w:t>
      </w:r>
      <w:bookmarkEnd w:id="69"/>
      <w:r>
        <w:t xml:space="preserve"> million </w:t>
      </w:r>
      <w:bookmarkStart w:id="70" w:name="RuleErr_981"/>
      <w:r>
        <w:t>dollars</w:t>
      </w:r>
      <w:bookmarkEnd w:id="70"/>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71" w:name="RuleErr_1136"/>
      <w:r>
        <w:t>twenty</w:t>
      </w:r>
      <w:bookmarkEnd w:id="71"/>
      <w:r>
        <w:t xml:space="preserve"> </w:t>
      </w:r>
      <w:bookmarkStart w:id="72" w:name="RuleErr_967"/>
      <w:r>
        <w:t xml:space="preserve">per </w:t>
      </w:r>
      <w:bookmarkStart w:id="73" w:name="RuleErr_993"/>
      <w:r>
        <w:t>cent</w:t>
      </w:r>
      <w:bookmarkEnd w:id="72"/>
      <w:bookmarkEnd w:id="73"/>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74" w:name="RuleErr_212"/>
      <w:bookmarkStart w:id="75" w:name="RuleErr_784"/>
      <w:r>
        <w:t xml:space="preserve"> the</w:t>
      </w:r>
      <w:bookmarkStart w:id="76" w:name="RuleErr_710"/>
      <w:r>
        <w:t xml:space="preserve"> aforesaid</w:t>
      </w:r>
      <w:bookmarkEnd w:id="74"/>
      <w:bookmarkEnd w:id="75"/>
      <w:bookmarkEnd w:id="76"/>
      <w:r>
        <w:t xml:space="preserve"> section to the Company or to any company in which the Company holds not less than </w:t>
      </w:r>
      <w:bookmarkStart w:id="77" w:name="RuleErr_1137"/>
      <w:r>
        <w:t>twenty</w:t>
      </w:r>
      <w:bookmarkEnd w:id="77"/>
      <w:r>
        <w:t xml:space="preserve"> </w:t>
      </w:r>
      <w:bookmarkStart w:id="78" w:name="RuleErr_968"/>
      <w:r>
        <w:t xml:space="preserve">per </w:t>
      </w:r>
      <w:bookmarkStart w:id="79" w:name="RuleErr_994"/>
      <w:r>
        <w:t>cent</w:t>
      </w:r>
      <w:bookmarkEnd w:id="78"/>
      <w:bookmarkEnd w:id="79"/>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80" w:name="RuleErr_215"/>
      <w:bookmarkStart w:id="81" w:name="RuleErr_600"/>
      <w:r>
        <w:t xml:space="preserve"> the</w:t>
      </w:r>
      <w:bookmarkStart w:id="82" w:name="RuleErr_481"/>
      <w:r>
        <w:t xml:space="preserve"> said</w:t>
      </w:r>
      <w:bookmarkEnd w:id="80"/>
      <w:bookmarkEnd w:id="81"/>
      <w:bookmarkEnd w:id="82"/>
      <w:r>
        <w:t xml:space="preserve"> State or any temporary wharf for the time being approved by the Minister as the Company’s wharf for the purposes</w:t>
      </w:r>
      <w:bookmarkStart w:id="83" w:name="RuleErr_331"/>
      <w:r>
        <w:t xml:space="preserve"> hereof</w:t>
      </w:r>
      <w:bookmarkEnd w:id="83"/>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84" w:name="RuleErr_969"/>
      <w:r>
        <w:t xml:space="preserve">per </w:t>
      </w:r>
      <w:bookmarkStart w:id="85" w:name="RuleErr_995"/>
      <w:r>
        <w:t>cent</w:t>
      </w:r>
      <w:bookmarkEnd w:id="84"/>
      <w:bookmarkEnd w:id="85"/>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86" w:name="RuleErr_970"/>
      <w:r>
        <w:t xml:space="preserve">per </w:t>
      </w:r>
      <w:bookmarkStart w:id="87" w:name="RuleErr_996"/>
      <w:r>
        <w:t>cent</w:t>
      </w:r>
      <w:bookmarkEnd w:id="86"/>
      <w:bookmarkEnd w:id="87"/>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88" w:name="RuleErr_57"/>
      <w:r>
        <w:t>his</w:t>
      </w:r>
      <w:bookmarkEnd w:id="88"/>
      <w:r>
        <w:t xml:space="preserve"> discretion consider reasonable in respect of any shipment or sale.</w:t>
      </w:r>
    </w:p>
    <w:p>
      <w:pPr>
        <w:pStyle w:val="yMiscellaneousBody"/>
        <w:tabs>
          <w:tab w:val="left" w:pos="1276"/>
        </w:tabs>
        <w:ind w:left="1276" w:hanging="1276"/>
      </w:pPr>
      <w:r>
        <w:tab/>
        <w:t>For the purposes</w:t>
      </w:r>
      <w:bookmarkStart w:id="89" w:name="RuleErr_206"/>
      <w:r>
        <w:t xml:space="preserve"> of this definition</w:t>
      </w:r>
      <w:bookmarkEnd w:id="89"/>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90" w:name="RuleErr_207"/>
      <w:r>
        <w:t xml:space="preserve"> of this definition</w:t>
      </w:r>
      <w:bookmarkEnd w:id="90"/>
      <w:r>
        <w:t xml:space="preserve">) notify the Company in writing that in respect of any shipment or sale </w:t>
      </w:r>
      <w:bookmarkStart w:id="91" w:name="RuleErr_41"/>
      <w:r>
        <w:t>he</w:t>
      </w:r>
      <w:bookmarkEnd w:id="91"/>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92" w:name="RuleErr_208"/>
      <w:r>
        <w:t xml:space="preserve"> of this definition</w:t>
      </w:r>
      <w:bookmarkEnd w:id="92"/>
      <w:r>
        <w:t xml:space="preserve"> shall not (unless the Minister so determines in accordance with the provisions of paragraph (c)</w:t>
      </w:r>
      <w:bookmarkStart w:id="93" w:name="RuleErr_209"/>
      <w:r>
        <w:t xml:space="preserve"> of this definition</w:t>
      </w:r>
      <w:bookmarkEnd w:id="93"/>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94" w:name="RuleErr_210"/>
      <w:r>
        <w:t xml:space="preserve"> of this definition</w:t>
      </w:r>
      <w:bookmarkEnd w:id="94"/>
      <w:r>
        <w:t xml:space="preserve"> and costs and charges to which paragraph (b)</w:t>
      </w:r>
      <w:bookmarkStart w:id="95" w:name="RuleErr_211"/>
      <w:r>
        <w:t xml:space="preserve"> of this definition</w:t>
      </w:r>
      <w:bookmarkEnd w:id="95"/>
      <w:r>
        <w:t xml:space="preserve"> applies shall be deemed to be properly incurred if the Minister in </w:t>
      </w:r>
      <w:bookmarkStart w:id="96" w:name="RuleErr_58"/>
      <w:r>
        <w:t>his</w:t>
      </w:r>
      <w:bookmarkEnd w:id="96"/>
      <w:r>
        <w:t xml:space="preserve"> discretion so determines and in making </w:t>
      </w:r>
      <w:bookmarkStart w:id="97" w:name="RuleErr_59"/>
      <w:r>
        <w:t>his</w:t>
      </w:r>
      <w:bookmarkEnd w:id="97"/>
      <w:r>
        <w:t xml:space="preserve"> determination the Minister shall have regard to such matters as the parties to and the </w:t>
      </w:r>
      <w:bookmarkStart w:id="98" w:name="RuleErr_1199"/>
      <w:r>
        <w:rPr>
          <w:i/>
        </w:rPr>
        <w:t>bona fide</w:t>
      </w:r>
      <w:bookmarkEnd w:id="98"/>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99" w:name="RuleErr_786"/>
      <w:r>
        <w:t>sub</w:t>
      </w:r>
      <w:r>
        <w:noBreakHyphen/>
        <w:t>clause</w:t>
      </w:r>
      <w:bookmarkEnd w:id="99"/>
      <w:r>
        <w:t xml:space="preserve"> (2) of clause 4</w:t>
      </w:r>
      <w:bookmarkStart w:id="100" w:name="RuleErr_332"/>
      <w:r>
        <w:t xml:space="preserve"> hereof</w:t>
      </w:r>
      <w:bookmarkEnd w:id="100"/>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101" w:name="RuleErr_441"/>
      <w:r>
        <w:t xml:space="preserve"> hereto</w:t>
      </w:r>
      <w:bookmarkEnd w:id="101"/>
      <w:r>
        <w:t xml:space="preserve"> for the purpose of identification;</w:t>
      </w:r>
    </w:p>
    <w:p>
      <w:pPr>
        <w:pStyle w:val="yMiscellaneousBody"/>
        <w:tabs>
          <w:tab w:val="left" w:pos="851"/>
        </w:tabs>
        <w:ind w:left="1276" w:hanging="1276"/>
      </w:pPr>
      <w:r>
        <w:rPr>
          <w:b/>
        </w:rPr>
        <w:tab/>
      </w:r>
      <w:r>
        <w:t>“Minister” means the Minister in the Government of</w:t>
      </w:r>
      <w:bookmarkStart w:id="102" w:name="RuleErr_216"/>
      <w:bookmarkStart w:id="103" w:name="RuleErr_601"/>
      <w:r>
        <w:t xml:space="preserve"> the</w:t>
      </w:r>
      <w:bookmarkStart w:id="104" w:name="RuleErr_482"/>
      <w:r>
        <w:t xml:space="preserve"> said</w:t>
      </w:r>
      <w:bookmarkEnd w:id="102"/>
      <w:bookmarkEnd w:id="103"/>
      <w:bookmarkEnd w:id="104"/>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105" w:name="RuleErr_1100"/>
      <w:r>
        <w:t>five</w:t>
      </w:r>
      <w:bookmarkEnd w:id="105"/>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106" w:name="RuleErr_333"/>
      <w:r>
        <w:t xml:space="preserve"> hereof</w:t>
      </w:r>
      <w:bookmarkEnd w:id="106"/>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107" w:name="RuleErr_1015"/>
      <w:r>
        <w:t>two</w:t>
      </w:r>
      <w:bookmarkEnd w:id="107"/>
      <w:r>
        <w:t xml:space="preserve"> </w:t>
      </w:r>
      <w:bookmarkStart w:id="108" w:name="RuleErr_1171"/>
      <w:r>
        <w:t>thousand</w:t>
      </w:r>
      <w:bookmarkEnd w:id="108"/>
      <w:r>
        <w:t xml:space="preserve"> </w:t>
      </w:r>
      <w:bookmarkStart w:id="109" w:name="RuleErr_1016"/>
      <w:r>
        <w:t>two</w:t>
      </w:r>
      <w:bookmarkEnd w:id="109"/>
      <w:r>
        <w:t xml:space="preserve"> </w:t>
      </w:r>
      <w:bookmarkStart w:id="110" w:name="RuleErr_1154"/>
      <w:r>
        <w:t>hundred</w:t>
      </w:r>
      <w:bookmarkEnd w:id="110"/>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11" w:name="RuleErr_1216"/>
      <w:r>
        <w:t>regulation</w:t>
      </w:r>
      <w:bookmarkEnd w:id="111"/>
      <w:r>
        <w:t>s for the time being in force thereunder;</w:t>
      </w:r>
    </w:p>
    <w:p>
      <w:pPr>
        <w:pStyle w:val="yMiscellaneousBody"/>
        <w:tabs>
          <w:tab w:val="left" w:pos="851"/>
        </w:tabs>
        <w:ind w:left="1276" w:hanging="1276"/>
      </w:pPr>
      <w:r>
        <w:tab/>
        <w:t>power given under any clause of this Agreement other than clause 52</w:t>
      </w:r>
      <w:bookmarkStart w:id="112" w:name="RuleErr_334"/>
      <w:r>
        <w:t xml:space="preserve"> hereof</w:t>
      </w:r>
      <w:bookmarkEnd w:id="112"/>
      <w:r>
        <w:t xml:space="preserve"> to extend any period or date shall be without prejudice to the power of the Minister under</w:t>
      </w:r>
      <w:bookmarkStart w:id="113" w:name="RuleErr_217"/>
      <w:bookmarkStart w:id="114" w:name="RuleErr_602"/>
      <w:r>
        <w:t xml:space="preserve"> the</w:t>
      </w:r>
      <w:bookmarkStart w:id="115" w:name="RuleErr_483"/>
      <w:r>
        <w:t xml:space="preserve"> said</w:t>
      </w:r>
      <w:bookmarkEnd w:id="113"/>
      <w:bookmarkEnd w:id="114"/>
      <w:bookmarkEnd w:id="115"/>
      <w:r>
        <w:t xml:space="preserve"> Clause 52;</w:t>
      </w:r>
    </w:p>
    <w:p>
      <w:pPr>
        <w:pStyle w:val="yMiscellaneousBody"/>
        <w:tabs>
          <w:tab w:val="left" w:pos="851"/>
        </w:tabs>
        <w:ind w:left="1276" w:hanging="1276"/>
      </w:pPr>
      <w:r>
        <w:tab/>
        <w:t>marginal notes shall not affect the interpretation or construction</w:t>
      </w:r>
      <w:bookmarkStart w:id="116" w:name="RuleErr_335"/>
      <w:r>
        <w:t xml:space="preserve"> hereof</w:t>
      </w:r>
      <w:bookmarkEnd w:id="116"/>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117" w:name="RuleErr_787"/>
      <w:r>
        <w:rPr>
          <w:spacing w:val="-4"/>
        </w:rPr>
        <w:t>Sub</w:t>
      </w:r>
      <w:r>
        <w:rPr>
          <w:spacing w:val="-4"/>
        </w:rPr>
        <w:noBreakHyphen/>
        <w:t>clause</w:t>
      </w:r>
      <w:bookmarkEnd w:id="117"/>
      <w:r>
        <w:rPr>
          <w:spacing w:val="-4"/>
        </w:rPr>
        <w:t xml:space="preserve"> (2) of clause 3</w:t>
      </w:r>
      <w:bookmarkStart w:id="118" w:name="RuleErr_336"/>
      <w:r>
        <w:rPr>
          <w:spacing w:val="-4"/>
        </w:rPr>
        <w:t xml:space="preserve"> hereof</w:t>
      </w:r>
      <w:bookmarkEnd w:id="118"/>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119" w:name="RuleErr_337"/>
      <w:r>
        <w:t xml:space="preserve"> hereof</w:t>
      </w:r>
      <w:bookmarkEnd w:id="119"/>
      <w:r>
        <w:t xml:space="preserve"> is passed as an Act before the 30th day of June 1972 or such later date if any as the parties</w:t>
      </w:r>
      <w:bookmarkStart w:id="120" w:name="RuleErr_442"/>
      <w:r>
        <w:t xml:space="preserve"> hereto</w:t>
      </w:r>
      <w:bookmarkEnd w:id="120"/>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121" w:name="RuleErr_443"/>
      <w:r>
        <w:t xml:space="preserve"> hereto</w:t>
      </w:r>
      <w:bookmarkEnd w:id="121"/>
      <w:r>
        <w:t xml:space="preserve"> are passed as Acts before the 30th day of June 1972 or such later date if any as the parties</w:t>
      </w:r>
      <w:bookmarkStart w:id="122" w:name="RuleErr_444"/>
      <w:r>
        <w:t xml:space="preserve"> hereto</w:t>
      </w:r>
      <w:bookmarkEnd w:id="122"/>
      <w:r>
        <w:t xml:space="preserve"> may mutually agree upon.</w:t>
      </w:r>
    </w:p>
    <w:p>
      <w:pPr>
        <w:pStyle w:val="yMiscellaneousBody"/>
      </w:pPr>
      <w:r>
        <w:t>If</w:t>
      </w:r>
      <w:bookmarkStart w:id="123" w:name="RuleErr_218"/>
      <w:bookmarkStart w:id="124" w:name="RuleErr_603"/>
      <w:r>
        <w:t xml:space="preserve"> the</w:t>
      </w:r>
      <w:bookmarkStart w:id="125" w:name="RuleErr_484"/>
      <w:r>
        <w:t xml:space="preserve"> said</w:t>
      </w:r>
      <w:bookmarkEnd w:id="123"/>
      <w:bookmarkEnd w:id="124"/>
      <w:bookmarkEnd w:id="125"/>
      <w:r>
        <w:t xml:space="preserve"> Bills are not passed before that date or later date or dates (as the case may be) this Agreement will then cease and determine and neither of the parties</w:t>
      </w:r>
      <w:bookmarkStart w:id="126" w:name="RuleErr_445"/>
      <w:r>
        <w:t xml:space="preserve"> hereto</w:t>
      </w:r>
      <w:bookmarkEnd w:id="126"/>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27" w:name="RuleErr_788"/>
      <w:r>
        <w:t>sub</w:t>
      </w:r>
      <w:r>
        <w:noBreakHyphen/>
        <w:t>clause</w:t>
      </w:r>
      <w:bookmarkEnd w:id="127"/>
      <w:r>
        <w:t xml:space="preserve"> (1) of clause 12, </w:t>
      </w:r>
      <w:bookmarkStart w:id="128" w:name="RuleErr_789"/>
      <w:r>
        <w:t>sub</w:t>
      </w:r>
      <w:r>
        <w:noBreakHyphen/>
        <w:t>clause</w:t>
      </w:r>
      <w:bookmarkEnd w:id="128"/>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29" w:name="RuleErr_204"/>
      <w:r>
        <w:rPr>
          <w:spacing w:val="-4"/>
        </w:rPr>
        <w:t xml:space="preserve"> of this subclause</w:t>
      </w:r>
      <w:bookmarkEnd w:id="129"/>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30" w:name="RuleErr_219"/>
      <w:bookmarkStart w:id="131" w:name="RuleErr_604"/>
      <w:r>
        <w:t xml:space="preserve"> the</w:t>
      </w:r>
      <w:bookmarkStart w:id="132" w:name="RuleErr_485"/>
      <w:r>
        <w:t xml:space="preserve"> said</w:t>
      </w:r>
      <w:bookmarkEnd w:id="130"/>
      <w:bookmarkEnd w:id="131"/>
      <w:bookmarkEnd w:id="132"/>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33" w:name="RuleErr_790"/>
      <w:r>
        <w:t>sub</w:t>
      </w:r>
      <w:r>
        <w:noBreakHyphen/>
        <w:t>clause</w:t>
      </w:r>
      <w:bookmarkEnd w:id="133"/>
      <w:r>
        <w:t xml:space="preserve"> (2) of clause 2 of the Agreement firstly referred to in the First Schedule</w:t>
      </w:r>
      <w:bookmarkStart w:id="134" w:name="RuleErr_446"/>
      <w:r>
        <w:t xml:space="preserve"> hereto</w:t>
      </w:r>
      <w:bookmarkEnd w:id="134"/>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35" w:name="RuleErr_982"/>
      <w:r>
        <w:t>dollars</w:t>
      </w:r>
      <w:bookmarkEnd w:id="135"/>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36" w:name="RuleErr_90"/>
      <w:r>
        <w:t xml:space="preserve"> of this clause</w:t>
      </w:r>
      <w:bookmarkEnd w:id="136"/>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37" w:name="RuleErr_220"/>
      <w:bookmarkStart w:id="138" w:name="RuleErr_605"/>
      <w:r>
        <w:t xml:space="preserve"> the</w:t>
      </w:r>
      <w:bookmarkStart w:id="139" w:name="RuleErr_486"/>
      <w:r>
        <w:t xml:space="preserve"> said</w:t>
      </w:r>
      <w:bookmarkEnd w:id="137"/>
      <w:bookmarkEnd w:id="138"/>
      <w:bookmarkEnd w:id="139"/>
      <w:r>
        <w:t xml:space="preserve"> rights of occupancy and before the end of year 2 apply for a mineral lease of any part or parts (not exceeding in total area </w:t>
      </w:r>
      <w:bookmarkStart w:id="140" w:name="RuleErr_1074"/>
      <w:r>
        <w:t>three</w:t>
      </w:r>
      <w:bookmarkEnd w:id="140"/>
      <w:r>
        <w:t xml:space="preserve"> </w:t>
      </w:r>
      <w:bookmarkStart w:id="141" w:name="RuleErr_1155"/>
      <w:r>
        <w:t>hundred</w:t>
      </w:r>
      <w:bookmarkEnd w:id="141"/>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42" w:name="RuleErr_447"/>
      <w:r>
        <w:t xml:space="preserve"> hereto</w:t>
      </w:r>
      <w:bookmarkEnd w:id="142"/>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43" w:name="RuleErr_1138"/>
      <w:r>
        <w:t>twenty</w:t>
      </w:r>
      <w:bookmarkEnd w:id="143"/>
      <w:r>
        <w:noBreakHyphen/>
        <w:t xml:space="preserve">one (21) years therefor with rights to successive renewals of </w:t>
      </w:r>
      <w:bookmarkStart w:id="144" w:name="RuleErr_1139"/>
      <w:r>
        <w:t>twenty</w:t>
      </w:r>
      <w:bookmarkEnd w:id="144"/>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45" w:name="RuleErr_791"/>
      <w:r>
        <w:t>sub</w:t>
      </w:r>
      <w:r>
        <w:noBreakHyphen/>
        <w:t>clause</w:t>
      </w:r>
      <w:bookmarkEnd w:id="145"/>
      <w:r>
        <w:t xml:space="preserve"> (13) of clause 5 and clause 22</w:t>
      </w:r>
      <w:bookmarkStart w:id="146" w:name="RuleErr_338"/>
      <w:r>
        <w:t xml:space="preserve"> hereof</w:t>
      </w:r>
      <w:bookmarkEnd w:id="146"/>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47" w:name="RuleErr_792"/>
      <w:r>
        <w:t>sub</w:t>
      </w:r>
      <w:r>
        <w:noBreakHyphen/>
        <w:t>clause</w:t>
      </w:r>
      <w:bookmarkEnd w:id="147"/>
      <w:r>
        <w:t> (3)</w:t>
      </w:r>
      <w:bookmarkStart w:id="148" w:name="RuleErr_91"/>
      <w:r>
        <w:t xml:space="preserve"> of this clause</w:t>
      </w:r>
      <w:bookmarkEnd w:id="148"/>
      <w:r>
        <w:t xml:space="preserve"> and its obligations under clause 6 paragraph (n) of </w:t>
      </w:r>
      <w:bookmarkStart w:id="149" w:name="RuleErr_793"/>
      <w:r>
        <w:t>sub</w:t>
      </w:r>
      <w:r>
        <w:noBreakHyphen/>
        <w:t>clause</w:t>
      </w:r>
      <w:bookmarkEnd w:id="149"/>
      <w:r>
        <w:t> (1) of clause 12 and clause 13</w:t>
      </w:r>
      <w:bookmarkStart w:id="150" w:name="RuleErr_339"/>
      <w:r>
        <w:t xml:space="preserve"> hereof</w:t>
      </w:r>
      <w:bookmarkEnd w:id="150"/>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51" w:name="RuleErr_971"/>
      <w:r>
        <w:t xml:space="preserve">per </w:t>
      </w:r>
      <w:bookmarkStart w:id="152" w:name="RuleErr_997"/>
      <w:r>
        <w:t>cent</w:t>
      </w:r>
      <w:bookmarkEnd w:id="151"/>
      <w:bookmarkEnd w:id="152"/>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53" w:name="RuleErr_340"/>
      <w:r>
        <w:t xml:space="preserve"> hereof</w:t>
      </w:r>
      <w:bookmarkEnd w:id="153"/>
      <w:r>
        <w:t xml:space="preserve"> or (after a mineral lease has been granted under </w:t>
      </w:r>
      <w:bookmarkStart w:id="154" w:name="RuleErr_794"/>
      <w:r>
        <w:t>sub</w:t>
      </w:r>
      <w:r>
        <w:noBreakHyphen/>
        <w:t>clause</w:t>
      </w:r>
      <w:bookmarkEnd w:id="154"/>
      <w:r>
        <w:t xml:space="preserve"> (2) of</w:t>
      </w:r>
      <w:bookmarkStart w:id="155" w:name="RuleErr_221"/>
      <w:bookmarkStart w:id="156" w:name="RuleErr_606"/>
      <w:r>
        <w:t xml:space="preserve"> the</w:t>
      </w:r>
      <w:bookmarkStart w:id="157" w:name="RuleErr_487"/>
      <w:r>
        <w:t xml:space="preserve"> said</w:t>
      </w:r>
      <w:bookmarkEnd w:id="155"/>
      <w:bookmarkEnd w:id="156"/>
      <w:bookmarkEnd w:id="157"/>
      <w:r>
        <w:t xml:space="preserve"> clause 4) at a time when the Company is the holder of</w:t>
      </w:r>
      <w:bookmarkStart w:id="158" w:name="RuleErr_222"/>
      <w:bookmarkStart w:id="159" w:name="RuleErr_607"/>
      <w:r>
        <w:t xml:space="preserve"> the</w:t>
      </w:r>
      <w:bookmarkStart w:id="160" w:name="RuleErr_488"/>
      <w:r>
        <w:t xml:space="preserve"> said</w:t>
      </w:r>
      <w:bookmarkEnd w:id="158"/>
      <w:bookmarkEnd w:id="159"/>
      <w:bookmarkEnd w:id="160"/>
      <w:r>
        <w:t xml:space="preserve"> mineral lease; or</w:t>
      </w:r>
    </w:p>
    <w:p>
      <w:pPr>
        <w:pStyle w:val="yMiscellaneousBody"/>
        <w:tabs>
          <w:tab w:val="left" w:pos="1134"/>
        </w:tabs>
        <w:ind w:left="1701" w:hanging="1701"/>
      </w:pPr>
      <w:r>
        <w:tab/>
        <w:t>(b)</w:t>
      </w:r>
      <w:r>
        <w:tab/>
        <w:t>the</w:t>
      </w:r>
      <w:bookmarkStart w:id="161" w:name="RuleErr_489"/>
      <w:r>
        <w:t xml:space="preserve"> said</w:t>
      </w:r>
      <w:bookmarkEnd w:id="161"/>
      <w:r>
        <w:t xml:space="preserve"> rights of occupancy cease to be held by the Company or any one or more of Hamersley, an associated company of Hamersley or associated companies of Hamersley (otherwise than by reason of the expiry thereof) or (after</w:t>
      </w:r>
      <w:bookmarkStart w:id="162" w:name="RuleErr_223"/>
      <w:bookmarkStart w:id="163" w:name="RuleErr_608"/>
      <w:r>
        <w:t xml:space="preserve"> the</w:t>
      </w:r>
      <w:bookmarkStart w:id="164" w:name="RuleErr_490"/>
      <w:r>
        <w:t xml:space="preserve"> said</w:t>
      </w:r>
      <w:bookmarkEnd w:id="162"/>
      <w:bookmarkEnd w:id="163"/>
      <w:bookmarkEnd w:id="164"/>
      <w:r>
        <w:t xml:space="preserve"> mineral lease has been granted</w:t>
      </w:r>
      <w:bookmarkStart w:id="165" w:name="RuleErr_750"/>
      <w:r>
        <w:t xml:space="preserve"> as</w:t>
      </w:r>
      <w:bookmarkStart w:id="166" w:name="RuleErr_711"/>
      <w:r>
        <w:t xml:space="preserve"> aforesaid</w:t>
      </w:r>
      <w:bookmarkEnd w:id="165"/>
      <w:bookmarkEnd w:id="166"/>
      <w:r>
        <w:t>)</w:t>
      </w:r>
      <w:bookmarkStart w:id="167" w:name="RuleErr_224"/>
      <w:bookmarkStart w:id="168" w:name="RuleErr_609"/>
      <w:r>
        <w:t xml:space="preserve"> the</w:t>
      </w:r>
      <w:bookmarkStart w:id="169" w:name="RuleErr_491"/>
      <w:r>
        <w:t xml:space="preserve"> said</w:t>
      </w:r>
      <w:bookmarkEnd w:id="167"/>
      <w:bookmarkEnd w:id="168"/>
      <w:bookmarkEnd w:id="169"/>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70" w:name="RuleErr_795"/>
      <w:r>
        <w:t>sub</w:t>
      </w:r>
      <w:r>
        <w:noBreakHyphen/>
        <w:t>clause</w:t>
      </w:r>
      <w:bookmarkEnd w:id="170"/>
      <w:r>
        <w:t xml:space="preserve"> (1)</w:t>
      </w:r>
      <w:bookmarkStart w:id="171" w:name="RuleErr_92"/>
      <w:r>
        <w:t xml:space="preserve"> of this clause</w:t>
      </w:r>
      <w:bookmarkEnd w:id="171"/>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72" w:name="RuleErr_205"/>
      <w:r>
        <w:t xml:space="preserve"> of this sub</w:t>
      </w:r>
      <w:r>
        <w:noBreakHyphen/>
        <w:t>clause</w:t>
      </w:r>
      <w:bookmarkEnd w:id="172"/>
      <w:r>
        <w:t xml:space="preserve">.  The Company shall furnish the Minister with copies of all reports received by it from consultants in connection with the matters referred to in paragraph (a) of this </w:t>
      </w:r>
      <w:bookmarkStart w:id="173" w:name="RuleErr_796"/>
      <w:r>
        <w:t>sub</w:t>
      </w:r>
      <w:r>
        <w:noBreakHyphen/>
        <w:t>clause</w:t>
      </w:r>
      <w:bookmarkEnd w:id="173"/>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74" w:name="RuleErr_797"/>
      <w:r>
        <w:t>sub</w:t>
      </w:r>
      <w:r>
        <w:noBreakHyphen/>
        <w:t>clause</w:t>
      </w:r>
      <w:bookmarkEnd w:id="174"/>
      <w:r>
        <w:t xml:space="preserve"> or any port site the Company shall </w:t>
      </w:r>
      <w:bookmarkStart w:id="175" w:name="RuleErr_1206"/>
      <w:bookmarkStart w:id="176" w:name="RuleErr_1208"/>
      <w:r>
        <w:t>co</w:t>
      </w:r>
      <w:r>
        <w:noBreakHyphen/>
        <w:t>operat</w:t>
      </w:r>
      <w:bookmarkEnd w:id="175"/>
      <w:bookmarkEnd w:id="176"/>
      <w:r>
        <w:t xml:space="preserve">e with the State therein and so far as reasonably practicable will consult with the representatives or officers of the State and make full disclosures and expressions of opinion regarding matters referred to in this </w:t>
      </w:r>
      <w:bookmarkStart w:id="177" w:name="RuleErr_946"/>
      <w:r>
        <w:t>sub</w:t>
      </w:r>
      <w:r>
        <w:noBreakHyphen/>
        <w:t>paragraph</w:t>
      </w:r>
      <w:bookmarkEnd w:id="177"/>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78" w:name="RuleErr_798"/>
      <w:r>
        <w:t>sub</w:t>
      </w:r>
      <w:r>
        <w:noBreakHyphen/>
        <w:t>clause</w:t>
      </w:r>
      <w:bookmarkEnd w:id="178"/>
      <w:r>
        <w:t xml:space="preserve"> (3)</w:t>
      </w:r>
      <w:bookmarkStart w:id="179" w:name="RuleErr_93"/>
      <w:r>
        <w:t xml:space="preserve"> of this clause</w:t>
      </w:r>
      <w:bookmarkStart w:id="180" w:name="RuleErr_341"/>
      <w:bookmarkEnd w:id="179"/>
      <w:r>
        <w:t xml:space="preserve"> hereof</w:t>
      </w:r>
      <w:bookmarkEnd w:id="180"/>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81" w:name="RuleErr_799"/>
      <w:r>
        <w:rPr>
          <w:spacing w:val="-4"/>
        </w:rPr>
        <w:t>sub</w:t>
      </w:r>
      <w:r>
        <w:rPr>
          <w:spacing w:val="-4"/>
        </w:rPr>
        <w:noBreakHyphen/>
        <w:t>clause</w:t>
      </w:r>
      <w:bookmarkEnd w:id="181"/>
      <w:r>
        <w:rPr>
          <w:spacing w:val="-4"/>
        </w:rPr>
        <w:t xml:space="preserve"> (1)</w:t>
      </w:r>
      <w:bookmarkStart w:id="182" w:name="RuleErr_94"/>
      <w:r>
        <w:rPr>
          <w:spacing w:val="-4"/>
        </w:rPr>
        <w:t xml:space="preserve"> of this clause</w:t>
      </w:r>
      <w:bookmarkEnd w:id="182"/>
      <w:r>
        <w:rPr>
          <w:spacing w:val="-4"/>
        </w:rPr>
        <w:t xml:space="preserve"> occurs but subject to the provisions of </w:t>
      </w:r>
      <w:bookmarkStart w:id="183" w:name="RuleErr_800"/>
      <w:r>
        <w:rPr>
          <w:spacing w:val="-4"/>
        </w:rPr>
        <w:t>sub</w:t>
      </w:r>
      <w:r>
        <w:rPr>
          <w:spacing w:val="-4"/>
        </w:rPr>
        <w:noBreakHyphen/>
        <w:t>clause</w:t>
      </w:r>
      <w:bookmarkEnd w:id="183"/>
      <w:r>
        <w:rPr>
          <w:spacing w:val="-4"/>
        </w:rPr>
        <w:t xml:space="preserve"> (10)</w:t>
      </w:r>
      <w:bookmarkStart w:id="184" w:name="RuleErr_95"/>
      <w:r>
        <w:rPr>
          <w:spacing w:val="-4"/>
        </w:rPr>
        <w:t xml:space="preserve"> of this clause</w:t>
      </w:r>
      <w:bookmarkEnd w:id="184"/>
      <w:r>
        <w:rPr>
          <w:spacing w:val="-4"/>
        </w:rPr>
        <w:t xml:space="preserve"> the Company shall by the end of the period of </w:t>
      </w:r>
      <w:bookmarkStart w:id="185" w:name="RuleErr_1075"/>
      <w:r>
        <w:rPr>
          <w:spacing w:val="-4"/>
        </w:rPr>
        <w:t>three</w:t>
      </w:r>
      <w:bookmarkEnd w:id="185"/>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186" w:name="RuleErr_712"/>
      <w:r>
        <w:t xml:space="preserve"> aforesaid</w:t>
      </w:r>
      <w:bookmarkEnd w:id="186"/>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187" w:name="RuleErr_1172"/>
      <w:r>
        <w:t>thousand</w:t>
      </w:r>
      <w:bookmarkEnd w:id="187"/>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188" w:name="RuleErr_713"/>
      <w:r>
        <w:t xml:space="preserve"> aforesaid</w:t>
      </w:r>
      <w:bookmarkEnd w:id="188"/>
      <w:r>
        <w:t xml:space="preserve"> in regard to a matter or matters the subject of any of the </w:t>
      </w:r>
      <w:bookmarkStart w:id="189" w:name="RuleErr_947"/>
      <w:r>
        <w:t>sub</w:t>
      </w:r>
      <w:r>
        <w:noBreakHyphen/>
        <w:t>paragraph</w:t>
      </w:r>
      <w:bookmarkEnd w:id="189"/>
      <w:r>
        <w:t xml:space="preserve">s numbered (a) to (n) inclusive of </w:t>
      </w:r>
      <w:bookmarkStart w:id="190" w:name="RuleErr_801"/>
      <w:r>
        <w:t>sub</w:t>
      </w:r>
      <w:r>
        <w:noBreakHyphen/>
        <w:t>clause</w:t>
      </w:r>
      <w:bookmarkEnd w:id="190"/>
      <w:r>
        <w:t xml:space="preserve"> (3)</w:t>
      </w:r>
      <w:bookmarkStart w:id="191" w:name="RuleErr_96"/>
      <w:r>
        <w:t xml:space="preserve"> of this clause</w:t>
      </w:r>
      <w:bookmarkEnd w:id="191"/>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192" w:name="RuleErr_225"/>
      <w:bookmarkStart w:id="193" w:name="RuleErr_610"/>
      <w:r>
        <w:t xml:space="preserve"> the</w:t>
      </w:r>
      <w:bookmarkStart w:id="194" w:name="RuleErr_492"/>
      <w:r>
        <w:t xml:space="preserve"> said</w:t>
      </w:r>
      <w:bookmarkEnd w:id="192"/>
      <w:bookmarkEnd w:id="193"/>
      <w:bookmarkEnd w:id="194"/>
      <w:r>
        <w:t xml:space="preserve"> port established by Hamersley it shall notwithstanding sub</w:t>
      </w:r>
      <w:r>
        <w:noBreakHyphen/>
        <w:t>clause (4)</w:t>
      </w:r>
      <w:bookmarkStart w:id="195" w:name="RuleErr_97"/>
      <w:r>
        <w:t xml:space="preserve"> of this clause</w:t>
      </w:r>
      <w:bookmarkEnd w:id="195"/>
      <w:r>
        <w:t xml:space="preserve"> submit as its first proposals proposals for the site for that port and the Minister will within </w:t>
      </w:r>
      <w:bookmarkStart w:id="196" w:name="RuleErr_1017"/>
      <w:r>
        <w:t>two</w:t>
      </w:r>
      <w:bookmarkEnd w:id="196"/>
      <w:r>
        <w:t xml:space="preserve"> (2) months after receipt of the proposals give to the Company notice of </w:t>
      </w:r>
      <w:bookmarkStart w:id="197" w:name="RuleErr_60"/>
      <w:r>
        <w:t>his</w:t>
      </w:r>
      <w:bookmarkEnd w:id="197"/>
      <w:r>
        <w:t xml:space="preserve"> approval thereof or otherwise.  If the Minister does not approve the proposals then </w:t>
      </w:r>
      <w:bookmarkStart w:id="198" w:name="RuleErr_42"/>
      <w:r>
        <w:t>he</w:t>
      </w:r>
      <w:bookmarkEnd w:id="198"/>
      <w:r>
        <w:t xml:space="preserve"> shall within </w:t>
      </w:r>
      <w:bookmarkStart w:id="199" w:name="RuleErr_1076"/>
      <w:r>
        <w:t>three</w:t>
      </w:r>
      <w:bookmarkEnd w:id="199"/>
      <w:r>
        <w:t xml:space="preserve"> (3) months after the giving of </w:t>
      </w:r>
      <w:bookmarkStart w:id="200" w:name="RuleErr_61"/>
      <w:r>
        <w:t>his</w:t>
      </w:r>
      <w:bookmarkEnd w:id="200"/>
      <w:r>
        <w:t xml:space="preserve"> notice submit alternative proposals for another site for the port.  If</w:t>
      </w:r>
      <w:bookmarkStart w:id="201" w:name="RuleErr_226"/>
      <w:bookmarkStart w:id="202" w:name="RuleErr_611"/>
      <w:r>
        <w:t xml:space="preserve"> the</w:t>
      </w:r>
      <w:bookmarkStart w:id="203" w:name="RuleErr_493"/>
      <w:r>
        <w:t xml:space="preserve"> said</w:t>
      </w:r>
      <w:bookmarkEnd w:id="201"/>
      <w:bookmarkEnd w:id="202"/>
      <w:bookmarkEnd w:id="203"/>
      <w:r>
        <w:t xml:space="preserve"> site proposed by the Minister is not within </w:t>
      </w:r>
      <w:bookmarkStart w:id="204" w:name="RuleErr_1018"/>
      <w:r>
        <w:t>two</w:t>
      </w:r>
      <w:bookmarkEnd w:id="204"/>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205" w:name="RuleErr_1077"/>
      <w:r>
        <w:t>three</w:t>
      </w:r>
      <w:bookmarkEnd w:id="205"/>
      <w:r>
        <w:t xml:space="preserve"> (3) months after the expiration of the period of </w:t>
      </w:r>
      <w:bookmarkStart w:id="206" w:name="RuleErr_1019"/>
      <w:r>
        <w:t>two</w:t>
      </w:r>
      <w:bookmarkEnd w:id="206"/>
      <w:r>
        <w:t xml:space="preserve"> (2) months last mentioned submit to the Minister proposals for the development an use of a port at Legendre</w:t>
      </w:r>
      <w:bookmarkStart w:id="207" w:name="RuleErr_751"/>
      <w:r>
        <w:t xml:space="preserve"> as</w:t>
      </w:r>
      <w:bookmarkStart w:id="208" w:name="RuleErr_714"/>
      <w:r>
        <w:t xml:space="preserve"> aforesaid</w:t>
      </w:r>
      <w:bookmarkEnd w:id="207"/>
      <w:bookmarkEnd w:id="208"/>
      <w:r>
        <w:t xml:space="preserve"> (including proposals as to the matters mentioned in </w:t>
      </w:r>
      <w:bookmarkStart w:id="209" w:name="RuleErr_948"/>
      <w:r>
        <w:t>sub</w:t>
      </w:r>
      <w:r>
        <w:noBreakHyphen/>
        <w:t>paragraph</w:t>
      </w:r>
      <w:bookmarkEnd w:id="209"/>
      <w:r>
        <w:t xml:space="preserve"> (ii) of paragraph (a) of </w:t>
      </w:r>
      <w:bookmarkStart w:id="210" w:name="RuleErr_802"/>
      <w:r>
        <w:t>sub</w:t>
      </w:r>
      <w:r>
        <w:noBreakHyphen/>
        <w:t>clause</w:t>
      </w:r>
      <w:bookmarkEnd w:id="210"/>
      <w:r>
        <w:t xml:space="preserve"> (3)</w:t>
      </w:r>
      <w:bookmarkStart w:id="211" w:name="RuleErr_98"/>
      <w:r>
        <w:t xml:space="preserve"> of this clause</w:t>
      </w:r>
      <w:bookmarkEnd w:id="211"/>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212" w:name="RuleErr_1020"/>
      <w:r>
        <w:t>two</w:t>
      </w:r>
      <w:bookmarkEnd w:id="212"/>
      <w:r>
        <w:t xml:space="preserve"> (2) months after receipt of the proposals the Minister shall give to the Company notice of </w:t>
      </w:r>
      <w:bookmarkStart w:id="213" w:name="RuleErr_62"/>
      <w:r>
        <w:t>his</w:t>
      </w:r>
      <w:bookmarkEnd w:id="213"/>
      <w:r>
        <w:t xml:space="preserve"> approval or otherwise in respect thereof and shall be at liberty to specify in such notice such alterations to the proposals as are fair and reasonable having regard to the interests of the Company and any other party nominated</w:t>
      </w:r>
      <w:bookmarkStart w:id="214" w:name="RuleErr_752"/>
      <w:r>
        <w:t xml:space="preserve"> as</w:t>
      </w:r>
      <w:bookmarkStart w:id="215" w:name="RuleErr_715"/>
      <w:r>
        <w:t xml:space="preserve"> aforesaid</w:t>
      </w:r>
      <w:bookmarkEnd w:id="214"/>
      <w:bookmarkEnd w:id="215"/>
      <w:r>
        <w:t xml:space="preserve"> (including alterations which are fair and reasonable</w:t>
      </w:r>
      <w:bookmarkStart w:id="216" w:name="RuleErr_753"/>
      <w:r>
        <w:t xml:space="preserve"> as</w:t>
      </w:r>
      <w:bookmarkStart w:id="217" w:name="RuleErr_716"/>
      <w:r>
        <w:t xml:space="preserve"> aforesaid</w:t>
      </w:r>
      <w:bookmarkEnd w:id="216"/>
      <w:bookmarkEnd w:id="217"/>
      <w:r>
        <w:t xml:space="preserve"> and which involve the participation in such development and use by another party or other parties nominated by the Minister).  If the Minister specifies any such alterations then the Company may subject to the provisions of </w:t>
      </w:r>
      <w:bookmarkStart w:id="218" w:name="RuleErr_803"/>
      <w:r>
        <w:t>sub</w:t>
      </w:r>
      <w:r>
        <w:noBreakHyphen/>
        <w:t>clause</w:t>
      </w:r>
      <w:bookmarkEnd w:id="218"/>
      <w:r>
        <w:t xml:space="preserve"> (6)</w:t>
      </w:r>
      <w:bookmarkStart w:id="219" w:name="RuleErr_99"/>
      <w:r>
        <w:t xml:space="preserve"> of this clause</w:t>
      </w:r>
      <w:bookmarkEnd w:id="219"/>
      <w:r>
        <w:t xml:space="preserve"> elect by notice to the State to refer to arbitration and then </w:t>
      </w:r>
      <w:bookmarkStart w:id="220" w:name="RuleErr_1021"/>
      <w:r>
        <w:t>two</w:t>
      </w:r>
      <w:bookmarkEnd w:id="220"/>
      <w:r>
        <w:t xml:space="preserve"> (2) months thereafter shall refer to arbitration as provided in clause 53</w:t>
      </w:r>
      <w:bookmarkStart w:id="221" w:name="RuleErr_342"/>
      <w:r>
        <w:t xml:space="preserve"> hereof</w:t>
      </w:r>
      <w:bookmarkEnd w:id="221"/>
      <w:r>
        <w:t xml:space="preserve"> any dispute as to whether the alterations specified by the Minister are fair and reasonable</w:t>
      </w:r>
      <w:bookmarkStart w:id="222" w:name="RuleErr_754"/>
      <w:r>
        <w:t xml:space="preserve"> as</w:t>
      </w:r>
      <w:bookmarkStart w:id="223" w:name="RuleErr_717"/>
      <w:r>
        <w:t xml:space="preserve"> aforesaid</w:t>
      </w:r>
      <w:bookmarkEnd w:id="222"/>
      <w:bookmarkEnd w:id="223"/>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24" w:name="RuleErr_1022"/>
      <w:r>
        <w:t>two</w:t>
      </w:r>
      <w:bookmarkEnd w:id="224"/>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25" w:name="RuleErr_755"/>
      <w:r>
        <w:t xml:space="preserve"> as</w:t>
      </w:r>
      <w:bookmarkStart w:id="226" w:name="RuleErr_718"/>
      <w:r>
        <w:t xml:space="preserve"> aforesaid</w:t>
      </w:r>
      <w:bookmarkEnd w:id="225"/>
      <w:bookmarkEnd w:id="226"/>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27" w:name="RuleErr_756"/>
      <w:r>
        <w:t xml:space="preserve"> as</w:t>
      </w:r>
      <w:bookmarkStart w:id="228" w:name="RuleErr_719"/>
      <w:r>
        <w:t xml:space="preserve"> aforesaid</w:t>
      </w:r>
      <w:bookmarkEnd w:id="227"/>
      <w:bookmarkEnd w:id="228"/>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29" w:name="RuleErr_1023"/>
      <w:r>
        <w:t>two</w:t>
      </w:r>
      <w:bookmarkEnd w:id="229"/>
      <w:r>
        <w:t xml:space="preserve"> (2) months after the Minister specifies alterations to proposals submitted</w:t>
      </w:r>
      <w:bookmarkStart w:id="230" w:name="RuleErr_757"/>
      <w:r>
        <w:t xml:space="preserve"> as</w:t>
      </w:r>
      <w:bookmarkStart w:id="231" w:name="RuleErr_720"/>
      <w:r>
        <w:t xml:space="preserve"> aforesaid</w:t>
      </w:r>
      <w:bookmarkEnd w:id="230"/>
      <w:bookmarkEnd w:id="231"/>
      <w:r>
        <w:t xml:space="preserve"> in relation to Legendre (if the Company fails to refer to arbitration</w:t>
      </w:r>
      <w:bookmarkStart w:id="232" w:name="RuleErr_758"/>
      <w:r>
        <w:t xml:space="preserve"> as</w:t>
      </w:r>
      <w:bookmarkStart w:id="233" w:name="RuleErr_721"/>
      <w:r>
        <w:t xml:space="preserve"> aforesaid</w:t>
      </w:r>
      <w:bookmarkEnd w:id="232"/>
      <w:bookmarkEnd w:id="233"/>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34" w:name="RuleErr_722"/>
      <w:r>
        <w:t xml:space="preserve"> aforesaid</w:t>
      </w:r>
      <w:bookmarkEnd w:id="234"/>
      <w:r>
        <w:t xml:space="preserve"> and thereupon but without prejudice to the provisions of </w:t>
      </w:r>
      <w:bookmarkStart w:id="235" w:name="RuleErr_804"/>
      <w:r>
        <w:t>sub</w:t>
      </w:r>
      <w:r>
        <w:noBreakHyphen/>
        <w:t>clause</w:t>
      </w:r>
      <w:bookmarkEnd w:id="235"/>
      <w:r>
        <w:t xml:space="preserve"> (9)</w:t>
      </w:r>
      <w:bookmarkStart w:id="236" w:name="RuleErr_100"/>
      <w:r>
        <w:t xml:space="preserve"> of this clause</w:t>
      </w:r>
      <w:bookmarkEnd w:id="236"/>
      <w:r>
        <w:t xml:space="preserve"> </w:t>
      </w:r>
      <w:bookmarkStart w:id="237" w:name="RuleErr_805"/>
      <w:r>
        <w:t>sub</w:t>
      </w:r>
      <w:r>
        <w:noBreakHyphen/>
        <w:t>clause</w:t>
      </w:r>
      <w:bookmarkEnd w:id="237"/>
      <w:r>
        <w:t>s (3) and (7)</w:t>
      </w:r>
      <w:bookmarkStart w:id="238" w:name="RuleErr_101"/>
      <w:r>
        <w:t xml:space="preserve"> of this clause</w:t>
      </w:r>
      <w:bookmarkEnd w:id="238"/>
      <w:r>
        <w:t xml:space="preserve"> shall be read and construed as if the Company had initially proposed so to utilise</w:t>
      </w:r>
      <w:bookmarkStart w:id="239" w:name="RuleErr_227"/>
      <w:bookmarkStart w:id="240" w:name="RuleErr_612"/>
      <w:r>
        <w:t xml:space="preserve"> the</w:t>
      </w:r>
      <w:bookmarkStart w:id="241" w:name="RuleErr_494"/>
      <w:r>
        <w:t xml:space="preserve"> said</w:t>
      </w:r>
      <w:bookmarkEnd w:id="239"/>
      <w:bookmarkEnd w:id="240"/>
      <w:bookmarkEnd w:id="241"/>
      <w:r>
        <w:t xml:space="preserve"> port established by Hamersley and the Company shall submit to the Minister its detailed proposals as required pursuant to subclause (3)</w:t>
      </w:r>
      <w:bookmarkStart w:id="242" w:name="RuleErr_102"/>
      <w:r>
        <w:t xml:space="preserve"> of this clause</w:t>
      </w:r>
      <w:bookmarkEnd w:id="242"/>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43" w:name="RuleErr_1024"/>
      <w:r>
        <w:t>two</w:t>
      </w:r>
      <w:bookmarkEnd w:id="243"/>
      <w:r>
        <w:t xml:space="preserve"> (2) months after receipt of any of the detailed proposals required to be submitted by the Company pursuant to </w:t>
      </w:r>
      <w:bookmarkStart w:id="244" w:name="RuleErr_806"/>
      <w:r>
        <w:t>sub</w:t>
      </w:r>
      <w:r>
        <w:noBreakHyphen/>
        <w:t>clause</w:t>
      </w:r>
      <w:bookmarkEnd w:id="244"/>
      <w:r>
        <w:t xml:space="preserve"> (3)</w:t>
      </w:r>
      <w:bookmarkStart w:id="245" w:name="RuleErr_103"/>
      <w:r>
        <w:t xml:space="preserve"> of this clause</w:t>
      </w:r>
      <w:bookmarkEnd w:id="245"/>
      <w:r>
        <w:t xml:space="preserve"> (other than a proposal of the kind mentioned in subclause (5)</w:t>
      </w:r>
      <w:bookmarkStart w:id="246" w:name="RuleErr_104"/>
      <w:r>
        <w:t xml:space="preserve"> of this clause</w:t>
      </w:r>
      <w:bookmarkEnd w:id="246"/>
      <w:r>
        <w:t xml:space="preserve">) the Minister shall give to the Company notice either of </w:t>
      </w:r>
      <w:bookmarkStart w:id="247" w:name="RuleErr_63"/>
      <w:r>
        <w:t>his</w:t>
      </w:r>
      <w:bookmarkEnd w:id="247"/>
      <w:r>
        <w:t xml:space="preserve"> approval of the proposals submitted or of alterations desired thereto and in the latter case shall afford to the Company opportunity to consult with and to submit new proposals to the Minister.  Within </w:t>
      </w:r>
      <w:bookmarkStart w:id="248" w:name="RuleErr_1025"/>
      <w:r>
        <w:t>two</w:t>
      </w:r>
      <w:bookmarkEnd w:id="248"/>
      <w:r>
        <w:t xml:space="preserve"> (2) months of the receipt of the notice the Company may elect by notice to the State to refer to arbitration and within </w:t>
      </w:r>
      <w:bookmarkStart w:id="249" w:name="RuleErr_1026"/>
      <w:r>
        <w:t>two</w:t>
      </w:r>
      <w:bookmarkEnd w:id="249"/>
      <w:r>
        <w:t xml:space="preserve"> (2) months thereafter shall refer to arbitration as provided in clause 53</w:t>
      </w:r>
      <w:bookmarkStart w:id="250" w:name="RuleErr_343"/>
      <w:r>
        <w:t xml:space="preserve"> hereof</w:t>
      </w:r>
      <w:bookmarkEnd w:id="250"/>
      <w:r>
        <w:t xml:space="preserve"> any dispute as to the reasonableness of the Minister’s decision.  If by the award on arbitration the dispute is decided against the Company then unless the Company within </w:t>
      </w:r>
      <w:bookmarkStart w:id="251" w:name="RuleErr_1078"/>
      <w:r>
        <w:t>three</w:t>
      </w:r>
      <w:bookmarkEnd w:id="251"/>
      <w:r>
        <w:t xml:space="preserve"> (3) months after delivery of the award satisfies and obtains the approval of the Minister as to the matter or matters the subject of the arbitration this Agreement shall on the expiration of that period of </w:t>
      </w:r>
      <w:bookmarkStart w:id="252" w:name="RuleErr_1079"/>
      <w:r>
        <w:t>three</w:t>
      </w:r>
      <w:bookmarkEnd w:id="252"/>
      <w:r>
        <w:t xml:space="preserve"> (3) months cease and determine (save as provided in </w:t>
      </w:r>
      <w:bookmarkStart w:id="253" w:name="RuleErr_807"/>
      <w:r>
        <w:t>sub</w:t>
      </w:r>
      <w:r>
        <w:noBreakHyphen/>
        <w:t>clause</w:t>
      </w:r>
      <w:bookmarkEnd w:id="253"/>
      <w:r>
        <w:t xml:space="preserve"> (13) of clause 5 and clause 22</w:t>
      </w:r>
      <w:bookmarkStart w:id="254" w:name="RuleErr_344"/>
      <w:r>
        <w:t xml:space="preserve"> hereof</w:t>
      </w:r>
      <w:bookmarkEnd w:id="254"/>
      <w:r>
        <w:t xml:space="preserve">) but if the question is decided in favour of the Company the decision will take effect as a notice by the Minister that </w:t>
      </w:r>
      <w:bookmarkStart w:id="255" w:name="RuleErr_43"/>
      <w:r>
        <w:t>he</w:t>
      </w:r>
      <w:bookmarkEnd w:id="255"/>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56" w:name="RuleErr_448"/>
      <w:r>
        <w:t xml:space="preserve"> hereto</w:t>
      </w:r>
      <w:bookmarkEnd w:id="256"/>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57" w:name="RuleErr_105"/>
      <w:r>
        <w:t xml:space="preserve"> of this clause</w:t>
      </w:r>
      <w:bookmarkEnd w:id="257"/>
      <w:r>
        <w:t xml:space="preserve"> any detailed proposals submitted by the Company pursuant to </w:t>
      </w:r>
      <w:bookmarkStart w:id="258" w:name="RuleErr_808"/>
      <w:r>
        <w:t>sub</w:t>
      </w:r>
      <w:r>
        <w:noBreakHyphen/>
        <w:t>clause</w:t>
      </w:r>
      <w:bookmarkEnd w:id="258"/>
      <w:r>
        <w:t xml:space="preserve"> (3)</w:t>
      </w:r>
      <w:bookmarkStart w:id="259" w:name="RuleErr_106"/>
      <w:r>
        <w:t xml:space="preserve"> of this clause</w:t>
      </w:r>
      <w:bookmarkEnd w:id="259"/>
      <w:r>
        <w:t xml:space="preserve"> are approved by the Minister or determined by arbitration award unless each and every such proposal is so approved or determined by the end of a period of </w:t>
      </w:r>
      <w:bookmarkStart w:id="260" w:name="RuleErr_1080"/>
      <w:r>
        <w:t>three</w:t>
      </w:r>
      <w:bookmarkEnd w:id="260"/>
      <w:r>
        <w:t xml:space="preserve"> (3) years and </w:t>
      </w:r>
      <w:bookmarkStart w:id="261" w:name="RuleErr_1101"/>
      <w:r>
        <w:t>five</w:t>
      </w:r>
      <w:bookmarkEnd w:id="261"/>
      <w:r>
        <w:t xml:space="preserve"> (5) months after the occurrence of either of the events mentioned in </w:t>
      </w:r>
      <w:bookmarkStart w:id="262" w:name="RuleErr_809"/>
      <w:r>
        <w:t>sub</w:t>
      </w:r>
      <w:r>
        <w:noBreakHyphen/>
        <w:t>clause</w:t>
      </w:r>
      <w:bookmarkEnd w:id="262"/>
      <w:r>
        <w:t xml:space="preserve"> (1)</w:t>
      </w:r>
      <w:bookmarkStart w:id="263" w:name="RuleErr_107"/>
      <w:r>
        <w:t xml:space="preserve"> of this clause</w:t>
      </w:r>
      <w:bookmarkEnd w:id="263"/>
      <w:r>
        <w:t xml:space="preserve"> or by such extended date if any as shall be granted pursuant to the provisions</w:t>
      </w:r>
      <w:bookmarkStart w:id="264" w:name="RuleErr_345"/>
      <w:r>
        <w:t xml:space="preserve"> hereof</w:t>
      </w:r>
      <w:bookmarkEnd w:id="264"/>
      <w:r>
        <w:t xml:space="preserve"> then at any time after the end of</w:t>
      </w:r>
      <w:bookmarkStart w:id="265" w:name="RuleErr_228"/>
      <w:bookmarkStart w:id="266" w:name="RuleErr_613"/>
      <w:r>
        <w:t xml:space="preserve"> the</w:t>
      </w:r>
      <w:bookmarkStart w:id="267" w:name="RuleErr_495"/>
      <w:r>
        <w:t xml:space="preserve"> said</w:t>
      </w:r>
      <w:bookmarkEnd w:id="265"/>
      <w:bookmarkEnd w:id="266"/>
      <w:bookmarkEnd w:id="267"/>
      <w:r>
        <w:t xml:space="preserve"> period or last such extended date as the case may be the Minister may give to the Company twelve (12) months notice of intention to determine this Agreement and unless before the expiration of</w:t>
      </w:r>
      <w:bookmarkStart w:id="268" w:name="RuleErr_229"/>
      <w:bookmarkStart w:id="269" w:name="RuleErr_614"/>
      <w:r>
        <w:t xml:space="preserve"> the</w:t>
      </w:r>
      <w:bookmarkStart w:id="270" w:name="RuleErr_496"/>
      <w:r>
        <w:t xml:space="preserve"> said</w:t>
      </w:r>
      <w:bookmarkEnd w:id="268"/>
      <w:bookmarkEnd w:id="269"/>
      <w:bookmarkEnd w:id="270"/>
      <w:r>
        <w:t xml:space="preserve"> twelve (12) months period all such proposals are so approved or determined this Agreement shall cease and determine subject however to the provisions of </w:t>
      </w:r>
      <w:bookmarkStart w:id="271" w:name="RuleErr_810"/>
      <w:r>
        <w:t>sub</w:t>
      </w:r>
      <w:r>
        <w:noBreakHyphen/>
        <w:t>clause</w:t>
      </w:r>
      <w:bookmarkEnd w:id="271"/>
      <w:r>
        <w:t xml:space="preserve"> (13) of clause 5 and clause 22</w:t>
      </w:r>
      <w:bookmarkStart w:id="272" w:name="RuleErr_346"/>
      <w:r>
        <w:t xml:space="preserve"> hereof</w:t>
      </w:r>
      <w:bookmarkEnd w:id="272"/>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73" w:name="RuleErr_811"/>
      <w:r>
        <w:t>sub</w:t>
      </w:r>
      <w:r>
        <w:noBreakHyphen/>
        <w:t>clause</w:t>
      </w:r>
      <w:bookmarkEnd w:id="273"/>
      <w:r>
        <w:t> (1)</w:t>
      </w:r>
      <w:bookmarkStart w:id="274" w:name="RuleErr_108"/>
      <w:r>
        <w:t xml:space="preserve"> of this clause</w:t>
      </w:r>
      <w:bookmarkEnd w:id="274"/>
      <w:r>
        <w:t xml:space="preserve"> the Company shall submit to the Minister detailed proposals</w:t>
      </w:r>
      <w:bookmarkStart w:id="275" w:name="RuleErr_759"/>
      <w:r>
        <w:t xml:space="preserve"> as</w:t>
      </w:r>
      <w:bookmarkStart w:id="276" w:name="RuleErr_723"/>
      <w:r>
        <w:t xml:space="preserve"> aforesaid</w:t>
      </w:r>
      <w:bookmarkEnd w:id="275"/>
      <w:bookmarkEnd w:id="276"/>
      <w:r>
        <w:t xml:space="preserve"> as to all of the matters mentioned in </w:t>
      </w:r>
      <w:bookmarkStart w:id="277" w:name="RuleErr_812"/>
      <w:r>
        <w:t>sub</w:t>
      </w:r>
      <w:r>
        <w:noBreakHyphen/>
        <w:t>clause</w:t>
      </w:r>
      <w:bookmarkEnd w:id="277"/>
      <w:r>
        <w:t> (3) of this clause and its time schedule for the implementation thereof and the provisions of sub-clause (5) and sub-clause (7)</w:t>
      </w:r>
      <w:bookmarkStart w:id="278" w:name="RuleErr_109"/>
      <w:r>
        <w:t xml:space="preserve"> of this clause</w:t>
      </w:r>
      <w:bookmarkEnd w:id="278"/>
      <w:r>
        <w:t xml:space="preserve"> shall </w:t>
      </w:r>
      <w:bookmarkStart w:id="279" w:name="RuleErr_1210"/>
      <w:r>
        <w:rPr>
          <w:i/>
        </w:rPr>
        <w:t>mutatis mutandis</w:t>
      </w:r>
      <w:bookmarkEnd w:id="279"/>
      <w:r>
        <w:t xml:space="preserve"> apply to the approval or determination of those proposals provided that if agreement is not reached as to any matter submitted as mentioned in</w:t>
      </w:r>
      <w:bookmarkStart w:id="280" w:name="RuleErr_230"/>
      <w:bookmarkStart w:id="281" w:name="RuleErr_615"/>
      <w:r>
        <w:t xml:space="preserve"> the</w:t>
      </w:r>
      <w:bookmarkStart w:id="282" w:name="RuleErr_497"/>
      <w:r>
        <w:t xml:space="preserve"> said</w:t>
      </w:r>
      <w:bookmarkEnd w:id="280"/>
      <w:bookmarkEnd w:id="281"/>
      <w:bookmarkEnd w:id="282"/>
      <w:r>
        <w:t xml:space="preserve"> </w:t>
      </w:r>
      <w:bookmarkStart w:id="283" w:name="RuleErr_813"/>
      <w:r>
        <w:t>sub</w:t>
      </w:r>
      <w:r>
        <w:noBreakHyphen/>
        <w:t>clause</w:t>
      </w:r>
      <w:bookmarkEnd w:id="283"/>
      <w:r>
        <w:t xml:space="preserve"> (5) and </w:t>
      </w:r>
      <w:bookmarkStart w:id="284" w:name="RuleErr_814"/>
      <w:r>
        <w:t>sub</w:t>
      </w:r>
      <w:r>
        <w:noBreakHyphen/>
        <w:t>clause</w:t>
      </w:r>
      <w:bookmarkEnd w:id="284"/>
      <w:r>
        <w:t xml:space="preserve"> (7) and the Company is not entitled to or fails to refer to arbitration any dispute in relation thereto or does so refer the dispute but by the award on arbitration the question is decided in favour of the Minister and if within </w:t>
      </w:r>
      <w:bookmarkStart w:id="285" w:name="RuleErr_1027"/>
      <w:r>
        <w:t>two</w:t>
      </w:r>
      <w:bookmarkEnd w:id="285"/>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286" w:name="RuleErr_815"/>
      <w:r>
        <w:t>sub</w:t>
      </w:r>
      <w:r>
        <w:noBreakHyphen/>
        <w:t>clause</w:t>
      </w:r>
      <w:bookmarkEnd w:id="286"/>
      <w:r>
        <w:t xml:space="preserve"> (without prejudice to the Company’s right to submit further proposals under this </w:t>
      </w:r>
      <w:bookmarkStart w:id="287" w:name="RuleErr_816"/>
      <w:r>
        <w:t>sub</w:t>
      </w:r>
      <w:r>
        <w:noBreakHyphen/>
        <w:t>clause</w:t>
      </w:r>
      <w:bookmarkEnd w:id="287"/>
      <w:r>
        <w:t xml:space="preserve">).  To the extent to which the company submits proposals under this </w:t>
      </w:r>
      <w:bookmarkStart w:id="288" w:name="RuleErr_817"/>
      <w:r>
        <w:t>sub</w:t>
      </w:r>
      <w:r>
        <w:noBreakHyphen/>
        <w:t>clause</w:t>
      </w:r>
      <w:bookmarkEnd w:id="288"/>
      <w:r>
        <w:t xml:space="preserve"> and those proposals are approved or determined</w:t>
      </w:r>
      <w:bookmarkStart w:id="289" w:name="RuleErr_760"/>
      <w:r>
        <w:t xml:space="preserve"> as</w:t>
      </w:r>
      <w:bookmarkStart w:id="290" w:name="RuleErr_724"/>
      <w:r>
        <w:t xml:space="preserve"> aforesaid</w:t>
      </w:r>
      <w:bookmarkEnd w:id="289"/>
      <w:bookmarkEnd w:id="290"/>
      <w:r>
        <w:t xml:space="preserve"> the Company shall be relieved from the obligations it might hereafter have under</w:t>
      </w:r>
      <w:bookmarkStart w:id="291" w:name="RuleErr_231"/>
      <w:bookmarkStart w:id="292" w:name="RuleErr_616"/>
      <w:r>
        <w:t xml:space="preserve"> the</w:t>
      </w:r>
      <w:bookmarkStart w:id="293" w:name="RuleErr_498"/>
      <w:r>
        <w:t xml:space="preserve"> said</w:t>
      </w:r>
      <w:bookmarkEnd w:id="291"/>
      <w:bookmarkEnd w:id="292"/>
      <w:bookmarkEnd w:id="293"/>
      <w:r>
        <w:t xml:space="preserve"> </w:t>
      </w:r>
      <w:bookmarkStart w:id="294" w:name="RuleErr_818"/>
      <w:r>
        <w:t>sub</w:t>
      </w:r>
      <w:r>
        <w:noBreakHyphen/>
        <w:t>clause</w:t>
      </w:r>
      <w:bookmarkEnd w:id="294"/>
      <w:r>
        <w:t> (3) to submit proposals to the Minister and to the extent to which the Company complies with those proposals it shall be relieved from the obligation it might thereafter have under clause 6</w:t>
      </w:r>
      <w:bookmarkStart w:id="295" w:name="RuleErr_347"/>
      <w:r>
        <w:t xml:space="preserve"> hereof</w:t>
      </w:r>
      <w:bookmarkEnd w:id="295"/>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296" w:name="RuleErr_819"/>
      <w:r>
        <w:t>sub</w:t>
      </w:r>
      <w:r>
        <w:noBreakHyphen/>
        <w:t>clause</w:t>
      </w:r>
      <w:bookmarkEnd w:id="296"/>
      <w:r>
        <w:t xml:space="preserve"> (3)</w:t>
      </w:r>
      <w:bookmarkStart w:id="297" w:name="RuleErr_110"/>
      <w:r>
        <w:t xml:space="preserve"> of this clause</w:t>
      </w:r>
      <w:bookmarkEnd w:id="297"/>
      <w:r>
        <w:t xml:space="preserve"> or pursuant to </w:t>
      </w:r>
      <w:bookmarkStart w:id="298" w:name="RuleErr_820"/>
      <w:r>
        <w:t>sub</w:t>
      </w:r>
      <w:r>
        <w:noBreakHyphen/>
        <w:t>clause</w:t>
      </w:r>
      <w:bookmarkEnd w:id="298"/>
      <w:r>
        <w:t xml:space="preserve"> (10)</w:t>
      </w:r>
      <w:bookmarkStart w:id="299" w:name="RuleErr_111"/>
      <w:r>
        <w:t xml:space="preserve"> of this clause</w:t>
      </w:r>
      <w:bookmarkEnd w:id="299"/>
      <w:r>
        <w:t>) which have been approved or determined under this clause and under which the Company proposes initially to utilise for the shipment of iron ore the port established by Hamersley at Dampier</w:t>
      </w:r>
      <w:bookmarkStart w:id="300" w:name="RuleErr_725"/>
      <w:r>
        <w:t xml:space="preserve"> aforesaid</w:t>
      </w:r>
      <w:bookmarkEnd w:id="300"/>
      <w:r>
        <w:t xml:space="preserve"> submit to the Minister detailed proposals</w:t>
      </w:r>
      <w:bookmarkStart w:id="301" w:name="RuleErr_761"/>
      <w:r>
        <w:t xml:space="preserve"> as</w:t>
      </w:r>
      <w:bookmarkStart w:id="302" w:name="RuleErr_726"/>
      <w:r>
        <w:t xml:space="preserve"> aforesaid</w:t>
      </w:r>
      <w:bookmarkEnd w:id="301"/>
      <w:bookmarkEnd w:id="302"/>
      <w:r>
        <w:t xml:space="preserve"> for the utilisation for the shipment of iron ore of some other port including proposals as to the matters mentioned in </w:t>
      </w:r>
      <w:bookmarkStart w:id="303" w:name="RuleErr_949"/>
      <w:r>
        <w:t>sub</w:t>
      </w:r>
      <w:r>
        <w:noBreakHyphen/>
        <w:t>paragraph</w:t>
      </w:r>
      <w:bookmarkEnd w:id="303"/>
      <w:r>
        <w:t> (ii) of paragraph (a) of</w:t>
      </w:r>
      <w:bookmarkStart w:id="304" w:name="RuleErr_232"/>
      <w:bookmarkStart w:id="305" w:name="RuleErr_617"/>
      <w:r>
        <w:t xml:space="preserve"> the</w:t>
      </w:r>
      <w:bookmarkStart w:id="306" w:name="RuleErr_499"/>
      <w:r>
        <w:t xml:space="preserve"> said</w:t>
      </w:r>
      <w:bookmarkEnd w:id="304"/>
      <w:bookmarkEnd w:id="305"/>
      <w:bookmarkEnd w:id="306"/>
      <w:r>
        <w:t xml:space="preserve"> </w:t>
      </w:r>
      <w:bookmarkStart w:id="307" w:name="RuleErr_821"/>
      <w:r>
        <w:t>sub</w:t>
      </w:r>
      <w:r>
        <w:noBreakHyphen/>
        <w:t>clause</w:t>
      </w:r>
      <w:bookmarkEnd w:id="307"/>
      <w:r>
        <w:t xml:space="preserve"> (3) the provisions of </w:t>
      </w:r>
      <w:bookmarkStart w:id="308" w:name="RuleErr_822"/>
      <w:r>
        <w:t>sub</w:t>
      </w:r>
      <w:r>
        <w:noBreakHyphen/>
        <w:t>clause</w:t>
      </w:r>
      <w:bookmarkEnd w:id="308"/>
      <w:r>
        <w:t xml:space="preserve"> (5)</w:t>
      </w:r>
      <w:bookmarkStart w:id="309" w:name="RuleErr_112"/>
      <w:r>
        <w:t xml:space="preserve"> of this clause</w:t>
      </w:r>
      <w:bookmarkEnd w:id="309"/>
      <w:r>
        <w:t xml:space="preserve"> (other than the last sentence thereof) and the provisions of </w:t>
      </w:r>
      <w:bookmarkStart w:id="310" w:name="RuleErr_823"/>
      <w:r>
        <w:t>sub</w:t>
      </w:r>
      <w:r>
        <w:noBreakHyphen/>
        <w:t>clause</w:t>
      </w:r>
      <w:bookmarkEnd w:id="310"/>
      <w:r>
        <w:t xml:space="preserve"> (7)</w:t>
      </w:r>
      <w:bookmarkStart w:id="311" w:name="RuleErr_113"/>
      <w:r>
        <w:t xml:space="preserve"> of this clause</w:t>
      </w:r>
      <w:bookmarkEnd w:id="311"/>
      <w:r>
        <w:t xml:space="preserve"> (in both cases as modified by the proviso to the first sentence of </w:t>
      </w:r>
      <w:bookmarkStart w:id="312" w:name="RuleErr_824"/>
      <w:r>
        <w:t>sub</w:t>
      </w:r>
      <w:r>
        <w:noBreakHyphen/>
        <w:t>clause</w:t>
      </w:r>
      <w:bookmarkEnd w:id="312"/>
      <w:r>
        <w:t xml:space="preserve"> (10)</w:t>
      </w:r>
      <w:bookmarkStart w:id="313" w:name="RuleErr_114"/>
      <w:r>
        <w:t xml:space="preserve"> of this clause</w:t>
      </w:r>
      <w:bookmarkEnd w:id="313"/>
      <w:r>
        <w:t xml:space="preserve">) shall </w:t>
      </w:r>
      <w:bookmarkStart w:id="314" w:name="RuleErr_1211"/>
      <w:r>
        <w:rPr>
          <w:i/>
        </w:rPr>
        <w:t>mutatis mutandis</w:t>
      </w:r>
      <w:bookmarkEnd w:id="314"/>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315" w:name="RuleErr_825"/>
      <w:r>
        <w:t>sub</w:t>
      </w:r>
      <w:r>
        <w:noBreakHyphen/>
        <w:t>clause</w:t>
      </w:r>
      <w:bookmarkEnd w:id="315"/>
      <w:r>
        <w:t xml:space="preserve"> (10) or </w:t>
      </w:r>
      <w:bookmarkStart w:id="316" w:name="RuleErr_826"/>
      <w:r>
        <w:t>sub</w:t>
      </w:r>
      <w:r>
        <w:noBreakHyphen/>
        <w:t>clause</w:t>
      </w:r>
      <w:bookmarkEnd w:id="316"/>
      <w:r>
        <w:t xml:space="preserve"> (11)</w:t>
      </w:r>
      <w:bookmarkStart w:id="317" w:name="RuleErr_115"/>
      <w:r>
        <w:t xml:space="preserve"> of this clause</w:t>
      </w:r>
      <w:bookmarkEnd w:id="317"/>
      <w:r>
        <w:t xml:space="preserve"> and approved or determined</w:t>
      </w:r>
      <w:bookmarkStart w:id="318" w:name="RuleErr_727"/>
      <w:r>
        <w:t xml:space="preserve"> aforesaid</w:t>
      </w:r>
      <w:bookmarkEnd w:id="318"/>
      <w:r>
        <w:t>.</w:t>
      </w:r>
    </w:p>
    <w:p>
      <w:pPr>
        <w:pStyle w:val="yMiscellaneousBody"/>
        <w:tabs>
          <w:tab w:val="left" w:pos="567"/>
          <w:tab w:val="left" w:pos="1134"/>
        </w:tabs>
      </w:pPr>
      <w:r>
        <w:tab/>
        <w:t>(13)</w:t>
      </w:r>
      <w:r>
        <w:tab/>
        <w:t>Notwithstanding the preceding provisions</w:t>
      </w:r>
      <w:bookmarkStart w:id="319" w:name="RuleErr_116"/>
      <w:r>
        <w:t xml:space="preserve"> of this clause</w:t>
      </w:r>
      <w:bookmarkEnd w:id="319"/>
      <w:r>
        <w:t xml:space="preserve">, if under any arbitration under </w:t>
      </w:r>
      <w:bookmarkStart w:id="320" w:name="RuleErr_827"/>
      <w:r>
        <w:t>sub</w:t>
      </w:r>
      <w:r>
        <w:noBreakHyphen/>
        <w:t>clause</w:t>
      </w:r>
      <w:bookmarkEnd w:id="320"/>
      <w:r>
        <w:t xml:space="preserve"> (7)</w:t>
      </w:r>
      <w:bookmarkStart w:id="321" w:name="RuleErr_117"/>
      <w:r>
        <w:t xml:space="preserve"> of this clause</w:t>
      </w:r>
      <w:bookmarkEnd w:id="321"/>
      <w:r>
        <w:t xml:space="preserve"> the dispute is decided against the Company and subsequently this Agreement ceases and determines pursuant to</w:t>
      </w:r>
      <w:bookmarkStart w:id="322" w:name="RuleErr_233"/>
      <w:bookmarkStart w:id="323" w:name="RuleErr_618"/>
      <w:r>
        <w:t xml:space="preserve"> the</w:t>
      </w:r>
      <w:bookmarkStart w:id="324" w:name="RuleErr_500"/>
      <w:r>
        <w:t xml:space="preserve"> said</w:t>
      </w:r>
      <w:bookmarkEnd w:id="322"/>
      <w:bookmarkEnd w:id="323"/>
      <w:bookmarkEnd w:id="324"/>
      <w:r>
        <w:t xml:space="preserve"> </w:t>
      </w:r>
      <w:bookmarkStart w:id="325" w:name="RuleErr_828"/>
      <w:r>
        <w:t>sub</w:t>
      </w:r>
      <w:r>
        <w:noBreakHyphen/>
        <w:t>clause</w:t>
      </w:r>
      <w:bookmarkEnd w:id="325"/>
      <w:r>
        <w:t xml:space="preserve"> (7) or to </w:t>
      </w:r>
      <w:bookmarkStart w:id="326" w:name="RuleErr_829"/>
      <w:r>
        <w:t>sub</w:t>
      </w:r>
      <w:r>
        <w:noBreakHyphen/>
        <w:t>clause</w:t>
      </w:r>
      <w:bookmarkEnd w:id="326"/>
      <w:r>
        <w:t xml:space="preserve"> (9)</w:t>
      </w:r>
      <w:bookmarkStart w:id="327" w:name="RuleErr_118"/>
      <w:r>
        <w:t xml:space="preserve"> of this clause</w:t>
      </w:r>
      <w:bookmarkEnd w:id="327"/>
      <w:r>
        <w:t xml:space="preserve"> the State will not for a period of </w:t>
      </w:r>
      <w:bookmarkStart w:id="328" w:name="RuleErr_1081"/>
      <w:r>
        <w:t>three</w:t>
      </w:r>
      <w:bookmarkEnd w:id="328"/>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29" w:name="RuleErr_830"/>
      <w:r>
        <w:t>sub</w:t>
      </w:r>
      <w:r>
        <w:noBreakHyphen/>
        <w:t>clause</w:t>
      </w:r>
      <w:bookmarkEnd w:id="329"/>
      <w:r>
        <w:t xml:space="preserve"> (10) of clause 5</w:t>
      </w:r>
      <w:bookmarkStart w:id="330" w:name="RuleErr_348"/>
      <w:r>
        <w:t xml:space="preserve"> hereof</w:t>
      </w:r>
      <w:bookmarkEnd w:id="330"/>
      <w:r>
        <w:t xml:space="preserve"> the Company shall by the end of the period of </w:t>
      </w:r>
      <w:bookmarkStart w:id="331" w:name="RuleErr_1028"/>
      <w:r>
        <w:t>two</w:t>
      </w:r>
      <w:bookmarkEnd w:id="331"/>
      <w:r>
        <w:t xml:space="preserve"> (2) years after the last of the proposals submitted under </w:t>
      </w:r>
      <w:bookmarkStart w:id="332" w:name="RuleErr_831"/>
      <w:r>
        <w:t>sub</w:t>
      </w:r>
      <w:r>
        <w:noBreakHyphen/>
        <w:t>clause</w:t>
      </w:r>
      <w:bookmarkEnd w:id="332"/>
      <w:r>
        <w:t xml:space="preserve"> (3) of clause 5</w:t>
      </w:r>
      <w:bookmarkStart w:id="333" w:name="RuleErr_349"/>
      <w:r>
        <w:t xml:space="preserve"> hereof</w:t>
      </w:r>
      <w:bookmarkEnd w:id="333"/>
      <w:r>
        <w:t xml:space="preserve"> is approved or determined</w:t>
      </w:r>
      <w:bookmarkStart w:id="334" w:name="RuleErr_762"/>
      <w:r>
        <w:t xml:space="preserve"> as</w:t>
      </w:r>
      <w:bookmarkStart w:id="335" w:name="RuleErr_728"/>
      <w:r>
        <w:t xml:space="preserve"> aforesaid</w:t>
      </w:r>
      <w:bookmarkEnd w:id="334"/>
      <w:bookmarkEnd w:id="335"/>
      <w:r>
        <w:t xml:space="preserve"> and in accordance therewith but subject to any variation approved pursuant to clause 47</w:t>
      </w:r>
      <w:bookmarkStart w:id="336" w:name="RuleErr_350"/>
      <w:r>
        <w:t xml:space="preserve"> hereof</w:t>
      </w:r>
      <w:bookmarkEnd w:id="336"/>
      <w:r>
        <w:t xml:space="preserve"> and at a cost of not less than fifty million </w:t>
      </w:r>
      <w:bookmarkStart w:id="337" w:name="RuleErr_983"/>
      <w:r>
        <w:t>dollars</w:t>
      </w:r>
      <w:bookmarkEnd w:id="337"/>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38" w:name="RuleErr_234"/>
      <w:bookmarkStart w:id="339" w:name="RuleErr_619"/>
      <w:r>
        <w:t xml:space="preserve"> the</w:t>
      </w:r>
      <w:bookmarkStart w:id="340" w:name="RuleErr_501"/>
      <w:r>
        <w:t xml:space="preserve"> said</w:t>
      </w:r>
      <w:bookmarkEnd w:id="338"/>
      <w:bookmarkEnd w:id="339"/>
      <w:bookmarkEnd w:id="340"/>
      <w:r>
        <w:t xml:space="preserve"> period of </w:t>
      </w:r>
      <w:bookmarkStart w:id="341" w:name="RuleErr_1029"/>
      <w:r>
        <w:t>two</w:t>
      </w:r>
      <w:bookmarkEnd w:id="341"/>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42" w:name="RuleErr_1082"/>
      <w:r>
        <w:t>three</w:t>
      </w:r>
      <w:bookmarkEnd w:id="342"/>
      <w:r>
        <w:t xml:space="preserve"> </w:t>
      </w:r>
      <w:bookmarkStart w:id="343" w:name="RuleErr_1173"/>
      <w:r>
        <w:t>thousand</w:t>
      </w:r>
      <w:bookmarkEnd w:id="343"/>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44" w:name="RuleErr_1030"/>
      <w:r>
        <w:t>two</w:t>
      </w:r>
      <w:bookmarkEnd w:id="344"/>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45" w:name="RuleErr_1098"/>
      <w:r>
        <w:t>four</w:t>
      </w:r>
      <w:bookmarkEnd w:id="345"/>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46" w:name="RuleErr_351"/>
      <w:r>
        <w:t xml:space="preserve"> hereof</w:t>
      </w:r>
      <w:bookmarkEnd w:id="346"/>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47" w:name="RuleErr_832"/>
      <w:r>
        <w:t>sub</w:t>
      </w:r>
      <w:r>
        <w:noBreakHyphen/>
        <w:t>clause</w:t>
      </w:r>
      <w:bookmarkEnd w:id="347"/>
      <w:r>
        <w:t xml:space="preserve"> (3)</w:t>
      </w:r>
      <w:bookmarkStart w:id="348" w:name="RuleErr_119"/>
      <w:r>
        <w:t xml:space="preserve"> of this clause</w:t>
      </w:r>
      <w:bookmarkEnd w:id="348"/>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49" w:name="RuleErr_763"/>
      <w:r>
        <w:t xml:space="preserve"> as</w:t>
      </w:r>
      <w:bookmarkStart w:id="350" w:name="RuleErr_729"/>
      <w:r>
        <w:t xml:space="preserve"> aforesaid</w:t>
      </w:r>
      <w:bookmarkEnd w:id="349"/>
      <w:bookmarkEnd w:id="350"/>
      <w:r>
        <w:t xml:space="preserve"> PROVIDED THAT from and after the </w:t>
      </w:r>
      <w:bookmarkStart w:id="351" w:name="RuleErr_1012"/>
      <w:r>
        <w:t>twentieth</w:t>
      </w:r>
      <w:bookmarkEnd w:id="351"/>
      <w:r>
        <w:t xml:space="preserve"> anniversary of the date</w:t>
      </w:r>
      <w:bookmarkStart w:id="352" w:name="RuleErr_352"/>
      <w:r>
        <w:t xml:space="preserve"> hereof</w:t>
      </w:r>
      <w:bookmarkEnd w:id="352"/>
      <w:r>
        <w:t xml:space="preserve"> the Company will in addition to the rentals already referred to in this paragraph pay to the State during the currency of this Agreement after such anniversary</w:t>
      </w:r>
      <w:bookmarkStart w:id="353" w:name="RuleErr_764"/>
      <w:r>
        <w:t xml:space="preserve"> as</w:t>
      </w:r>
      <w:bookmarkStart w:id="354" w:name="RuleErr_730"/>
      <w:r>
        <w:t xml:space="preserve"> aforesaid</w:t>
      </w:r>
      <w:bookmarkEnd w:id="353"/>
      <w:bookmarkEnd w:id="354"/>
      <w:r>
        <w:t xml:space="preserve"> a rental (which if the Company so requests shall be allocated in respect of such one or more of the special leases or other leases granted to the Company hereunder and remaining current) equal to </w:t>
      </w:r>
      <w:bookmarkStart w:id="355" w:name="RuleErr_1140"/>
      <w:r>
        <w:t>twenty</w:t>
      </w:r>
      <w:bookmarkStart w:id="356" w:name="RuleErr_1102"/>
      <w:bookmarkEnd w:id="355"/>
      <w:r>
        <w:noBreakHyphen/>
        <w:t>five</w:t>
      </w:r>
      <w:bookmarkEnd w:id="356"/>
      <w:r>
        <w:t xml:space="preserve"> (25) </w:t>
      </w:r>
      <w:bookmarkStart w:id="357" w:name="RuleErr_999"/>
      <w:r>
        <w:t>cents</w:t>
      </w:r>
      <w:bookmarkEnd w:id="357"/>
      <w:r>
        <w:t xml:space="preserve"> per ton on all iron ore and iron ore concentrates in respect of which royalty is payable under paragraph (h) of </w:t>
      </w:r>
      <w:bookmarkStart w:id="358" w:name="RuleErr_833"/>
      <w:r>
        <w:t>sub</w:t>
      </w:r>
      <w:r>
        <w:noBreakHyphen/>
        <w:t>clause</w:t>
      </w:r>
      <w:bookmarkEnd w:id="358"/>
      <w:r>
        <w:t xml:space="preserve"> (1) of clause 12</w:t>
      </w:r>
      <w:bookmarkStart w:id="359" w:name="RuleErr_353"/>
      <w:r>
        <w:t xml:space="preserve"> hereof</w:t>
      </w:r>
      <w:bookmarkEnd w:id="359"/>
      <w:r>
        <w:t xml:space="preserve"> in any financial year such additional rental to be paid within </w:t>
      </w:r>
      <w:bookmarkStart w:id="360" w:name="RuleErr_1083"/>
      <w:r>
        <w:t>three</w:t>
      </w:r>
      <w:bookmarkEnd w:id="360"/>
      <w:r>
        <w:t xml:space="preserve"> (3) months after shipment sale or use as the case may be of the iron ore and iron ore concentrates SO NEVERTHELESS that the additional rental to be paid under this proviso shall be not less than </w:t>
      </w:r>
      <w:bookmarkStart w:id="361" w:name="RuleErr_1084"/>
      <w:r>
        <w:t>three</w:t>
      </w:r>
      <w:bookmarkEnd w:id="361"/>
      <w:r>
        <w:t xml:space="preserve"> </w:t>
      </w:r>
      <w:bookmarkStart w:id="362" w:name="RuleErr_1156"/>
      <w:r>
        <w:t>hundred</w:t>
      </w:r>
      <w:bookmarkEnd w:id="362"/>
      <w:r>
        <w:t xml:space="preserve"> </w:t>
      </w:r>
      <w:bookmarkStart w:id="363" w:name="RuleErr_1174"/>
      <w:r>
        <w:t>thousand</w:t>
      </w:r>
      <w:bookmarkEnd w:id="363"/>
      <w:r>
        <w:t xml:space="preserve"> </w:t>
      </w:r>
      <w:bookmarkStart w:id="364" w:name="RuleErr_984"/>
      <w:r>
        <w:t>dollars</w:t>
      </w:r>
      <w:bookmarkEnd w:id="364"/>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65" w:name="RuleErr_1141"/>
      <w:r>
        <w:t>twenty</w:t>
      </w:r>
      <w:bookmarkEnd w:id="365"/>
      <w:r>
        <w:noBreakHyphen/>
      </w:r>
      <w:bookmarkStart w:id="366" w:name="RuleErr_1103"/>
      <w:r>
        <w:t>five</w:t>
      </w:r>
      <w:bookmarkEnd w:id="366"/>
      <w:r>
        <w:t xml:space="preserve"> (25) </w:t>
      </w:r>
      <w:bookmarkStart w:id="367" w:name="RuleErr_1000"/>
      <w:r>
        <w:t>cents</w:t>
      </w:r>
      <w:bookmarkEnd w:id="367"/>
      <w:r>
        <w:t xml:space="preserve"> per ton</w:t>
      </w:r>
      <w:bookmarkStart w:id="368" w:name="RuleErr_765"/>
      <w:r>
        <w:t xml:space="preserve"> as</w:t>
      </w:r>
      <w:bookmarkStart w:id="369" w:name="RuleErr_731"/>
      <w:r>
        <w:t xml:space="preserve"> aforesaid</w:t>
      </w:r>
      <w:bookmarkEnd w:id="368"/>
      <w:bookmarkEnd w:id="369"/>
      <w:r>
        <w:t xml:space="preserve"> shall be offset by the Company against any amount payable by them to the State above the minimum amounts payable to the State under this paragraph in respect of the </w:t>
      </w:r>
      <w:bookmarkStart w:id="370" w:name="RuleErr_1031"/>
      <w:r>
        <w:t>two</w:t>
      </w:r>
      <w:bookmarkEnd w:id="370"/>
      <w:r>
        <w:t xml:space="preserve"> (2) financial years immediately following the financial year in respect of which</w:t>
      </w:r>
      <w:bookmarkStart w:id="371" w:name="RuleErr_235"/>
      <w:bookmarkStart w:id="372" w:name="RuleErr_620"/>
      <w:r>
        <w:t xml:space="preserve"> the</w:t>
      </w:r>
      <w:bookmarkStart w:id="373" w:name="RuleErr_502"/>
      <w:r>
        <w:t xml:space="preserve"> said</w:t>
      </w:r>
      <w:bookmarkEnd w:id="371"/>
      <w:bookmarkEnd w:id="372"/>
      <w:bookmarkEnd w:id="373"/>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74" w:name="RuleErr_834"/>
      <w:r>
        <w:t>sub</w:t>
      </w:r>
      <w:r>
        <w:noBreakHyphen/>
        <w:t>clause</w:t>
      </w:r>
      <w:bookmarkEnd w:id="374"/>
      <w:r>
        <w:t xml:space="preserve"> (3)</w:t>
      </w:r>
      <w:bookmarkStart w:id="375" w:name="RuleErr_120"/>
      <w:r>
        <w:t xml:space="preserve"> of this clause</w:t>
      </w:r>
      <w:bookmarkEnd w:id="375"/>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76" w:name="RuleErr_835"/>
      <w:r>
        <w:t>sub</w:t>
      </w:r>
      <w:r>
        <w:noBreakHyphen/>
        <w:t>clause</w:t>
      </w:r>
      <w:bookmarkEnd w:id="376"/>
      <w:r>
        <w:t xml:space="preserve"> (1) and </w:t>
      </w:r>
      <w:bookmarkStart w:id="377" w:name="RuleErr_836"/>
      <w:r>
        <w:t>sub</w:t>
      </w:r>
      <w:r>
        <w:noBreakHyphen/>
        <w:t>clause</w:t>
      </w:r>
      <w:bookmarkEnd w:id="377"/>
      <w:r>
        <w:t xml:space="preserve"> (2)</w:t>
      </w:r>
      <w:bookmarkStart w:id="378" w:name="RuleErr_121"/>
      <w:r>
        <w:t xml:space="preserve"> of this clause</w:t>
      </w:r>
      <w:bookmarkEnd w:id="378"/>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79" w:name="RuleErr_958"/>
      <w:r>
        <w:t>sub</w:t>
      </w:r>
      <w:r>
        <w:noBreakHyphen/>
        <w:t>section</w:t>
      </w:r>
      <w:bookmarkEnd w:id="379"/>
      <w:r>
        <w:t xml:space="preserve"> (2) of section 45A of the following </w:t>
      </w:r>
      <w:bookmarkStart w:id="380" w:name="RuleErr_959"/>
      <w:r>
        <w:t>sub</w:t>
      </w:r>
      <w:r>
        <w:noBreakHyphen/>
        <w:t>section</w:t>
      </w:r>
      <w:bookmarkEnd w:id="380"/>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81" w:name="RuleErr_960"/>
      <w:r>
        <w:t>sub</w:t>
      </w:r>
      <w:r>
        <w:noBreakHyphen/>
        <w:t>section</w:t>
      </w:r>
      <w:bookmarkEnd w:id="381"/>
      <w:r>
        <w:t xml:space="preserve"> (1)</w:t>
      </w:r>
      <w:bookmarkStart w:id="382" w:name="RuleErr_78"/>
      <w:r>
        <w:t xml:space="preserve"> of this section</w:t>
      </w:r>
      <w:bookmarkEnd w:id="382"/>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83" w:name="RuleErr_766"/>
      <w:r>
        <w:t xml:space="preserve"> as</w:t>
      </w:r>
      <w:bookmarkStart w:id="384" w:name="RuleErr_732"/>
      <w:r>
        <w:t xml:space="preserve"> aforesaid</w:t>
      </w:r>
      <w:bookmarkEnd w:id="383"/>
      <w:bookmarkEnd w:id="384"/>
      <w:r>
        <w:t xml:space="preserve"> in lieu of the forms referred to in the Act.</w:t>
      </w:r>
    </w:p>
    <w:p>
      <w:pPr>
        <w:pStyle w:val="yMiscellaneousBody"/>
        <w:tabs>
          <w:tab w:val="left" w:pos="567"/>
          <w:tab w:val="left" w:pos="1134"/>
        </w:tabs>
      </w:pPr>
      <w:r>
        <w:tab/>
        <w:t>(4)</w:t>
      </w:r>
      <w:r>
        <w:tab/>
        <w:t xml:space="preserve">The provisions of </w:t>
      </w:r>
      <w:bookmarkStart w:id="385" w:name="RuleErr_837"/>
      <w:r>
        <w:t>sub</w:t>
      </w:r>
      <w:r>
        <w:noBreakHyphen/>
        <w:t>clause</w:t>
      </w:r>
      <w:bookmarkEnd w:id="385"/>
      <w:r>
        <w:t xml:space="preserve"> (3)</w:t>
      </w:r>
      <w:bookmarkStart w:id="386" w:name="RuleErr_122"/>
      <w:r>
        <w:t xml:space="preserve"> of this clause</w:t>
      </w:r>
      <w:bookmarkEnd w:id="386"/>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387" w:name="RuleErr_838"/>
      <w:r>
        <w:t>sub</w:t>
      </w:r>
      <w:r>
        <w:noBreakHyphen/>
        <w:t>clause</w:t>
      </w:r>
      <w:bookmarkEnd w:id="387"/>
      <w:r>
        <w:t xml:space="preserve"> (2) of clause 18</w:t>
      </w:r>
      <w:bookmarkStart w:id="388" w:name="RuleErr_354"/>
      <w:r>
        <w:t xml:space="preserve"> hereof</w:t>
      </w:r>
      <w:bookmarkEnd w:id="388"/>
      <w:r>
        <w:t xml:space="preserve"> and subject to the performance by the Company of its obligations under this Agreement shall not during the currency</w:t>
      </w:r>
      <w:bookmarkStart w:id="389" w:name="RuleErr_355"/>
      <w:r>
        <w:t xml:space="preserve"> hereof</w:t>
      </w:r>
      <w:bookmarkEnd w:id="389"/>
      <w:r>
        <w:t xml:space="preserve"> without the consent of the Company resume nor suffer nor permit to be resumed by any State instrumentality or by any local or other authority of</w:t>
      </w:r>
      <w:bookmarkStart w:id="390" w:name="RuleErr_236"/>
      <w:bookmarkStart w:id="391" w:name="RuleErr_621"/>
      <w:r>
        <w:t xml:space="preserve"> the</w:t>
      </w:r>
      <w:bookmarkStart w:id="392" w:name="RuleErr_503"/>
      <w:r>
        <w:t xml:space="preserve"> said</w:t>
      </w:r>
      <w:bookmarkEnd w:id="390"/>
      <w:bookmarkEnd w:id="391"/>
      <w:bookmarkEnd w:id="392"/>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393" w:name="RuleErr_767"/>
      <w:r>
        <w:t xml:space="preserve"> as</w:t>
      </w:r>
      <w:bookmarkStart w:id="394" w:name="RuleErr_733"/>
      <w:r>
        <w:t xml:space="preserve"> aforesaid</w:t>
      </w:r>
      <w:bookmarkEnd w:id="393"/>
      <w:bookmarkEnd w:id="394"/>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395" w:name="RuleErr_1184"/>
      <w:bookmarkStart w:id="396" w:name="RuleErr_1192"/>
      <w:r>
        <w:t>authoris</w:t>
      </w:r>
      <w:bookmarkEnd w:id="395"/>
      <w:bookmarkEnd w:id="396"/>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397" w:name="RuleErr_356"/>
      <w:r>
        <w:t xml:space="preserve"> hereof</w:t>
      </w:r>
      <w:bookmarkEnd w:id="397"/>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398" w:name="RuleErr_11"/>
      <w:r>
        <w:t>4 (</w:t>
      </w:r>
      <w:bookmarkEnd w:id="398"/>
      <w:r>
        <w:t xml:space="preserve">or within such extended period not exceeding a further </w:t>
      </w:r>
      <w:bookmarkStart w:id="399" w:name="RuleErr_1032"/>
      <w:r>
        <w:t>two</w:t>
      </w:r>
      <w:bookmarkEnd w:id="399"/>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400" w:name="RuleErr_237"/>
      <w:bookmarkStart w:id="401" w:name="RuleErr_622"/>
      <w:r>
        <w:t xml:space="preserve"> the</w:t>
      </w:r>
      <w:bookmarkStart w:id="402" w:name="RuleErr_504"/>
      <w:r>
        <w:t xml:space="preserve"> said</w:t>
      </w:r>
      <w:bookmarkEnd w:id="400"/>
      <w:bookmarkEnd w:id="401"/>
      <w:bookmarkEnd w:id="402"/>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403" w:name="RuleErr_985"/>
      <w:r>
        <w:t>dollars</w:t>
      </w:r>
      <w:bookmarkEnd w:id="403"/>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404" w:name="RuleErr_1033"/>
      <w:r>
        <w:t>two</w:t>
      </w:r>
      <w:bookmarkEnd w:id="404"/>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405" w:name="RuleErr_12"/>
      <w:r>
        <w:t>9 (</w:t>
      </w:r>
      <w:bookmarkEnd w:id="405"/>
      <w:r>
        <w:t xml:space="preserve">or by the end of such extension of that period as is equal to the aggregate of any extension approved by the Minister pursuant to the preceding provisions of this </w:t>
      </w:r>
      <w:bookmarkStart w:id="406" w:name="RuleErr_839"/>
      <w:r>
        <w:t>sub</w:t>
      </w:r>
      <w:r>
        <w:noBreakHyphen/>
        <w:t>clause</w:t>
      </w:r>
      <w:bookmarkEnd w:id="406"/>
      <w:r>
        <w:t xml:space="preserve"> and any extension determined by arbitration as hereinbefore mentioned in this </w:t>
      </w:r>
      <w:bookmarkStart w:id="407" w:name="RuleErr_840"/>
      <w:r>
        <w:t>sub</w:t>
      </w:r>
      <w:r>
        <w:noBreakHyphen/>
        <w:t>clause</w:t>
      </w:r>
      <w:bookmarkEnd w:id="407"/>
      <w:r>
        <w:t xml:space="preserve">) increase the productive capacity of such plant to a minimum to </w:t>
      </w:r>
      <w:bookmarkStart w:id="408" w:name="RuleErr_1085"/>
      <w:r>
        <w:t>three</w:t>
      </w:r>
      <w:bookmarkEnd w:id="408"/>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409" w:name="RuleErr_1034"/>
      <w:r>
        <w:t>two</w:t>
      </w:r>
      <w:bookmarkEnd w:id="409"/>
      <w:r>
        <w:t xml:space="preserve"> (2) months of the receipt of such proposals give to the Company notice either of </w:t>
      </w:r>
      <w:bookmarkStart w:id="410" w:name="RuleErr_64"/>
      <w:r>
        <w:t>his</w:t>
      </w:r>
      <w:bookmarkEnd w:id="410"/>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411" w:name="RuleErr_1035"/>
      <w:r>
        <w:t>two</w:t>
      </w:r>
      <w:bookmarkEnd w:id="411"/>
      <w:r>
        <w:t xml:space="preserve"> (2) months of receipt of such notice agreement is not reached as to the proposals the Company may within a further period of </w:t>
      </w:r>
      <w:bookmarkStart w:id="412" w:name="RuleErr_1036"/>
      <w:r>
        <w:t>two</w:t>
      </w:r>
      <w:bookmarkEnd w:id="412"/>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413" w:name="RuleErr_449"/>
      <w:r>
        <w:t xml:space="preserve"> hereto</w:t>
      </w:r>
      <w:bookmarkEnd w:id="413"/>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414" w:name="RuleErr_1104"/>
      <w:r>
        <w:t>five</w:t>
      </w:r>
      <w:bookmarkEnd w:id="414"/>
      <w:r>
        <w:t xml:space="preserve"> </w:t>
      </w:r>
      <w:bookmarkStart w:id="415" w:name="RuleErr_1157"/>
      <w:r>
        <w:t>hundred</w:t>
      </w:r>
      <w:bookmarkEnd w:id="415"/>
      <w:r>
        <w:t xml:space="preserve"> </w:t>
      </w:r>
      <w:bookmarkStart w:id="416" w:name="RuleErr_1175"/>
      <w:r>
        <w:t>thousand</w:t>
      </w:r>
      <w:bookmarkEnd w:id="416"/>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417" w:name="RuleErr_841"/>
      <w:r>
        <w:t>sub</w:t>
      </w:r>
      <w:r>
        <w:noBreakHyphen/>
        <w:t>clause</w:t>
      </w:r>
      <w:bookmarkEnd w:id="417"/>
      <w:r>
        <w:t xml:space="preserve"> (1)</w:t>
      </w:r>
      <w:bookmarkStart w:id="418" w:name="RuleErr_123"/>
      <w:r>
        <w:t xml:space="preserve"> of this clause</w:t>
      </w:r>
      <w:bookmarkEnd w:id="418"/>
      <w:r>
        <w:t xml:space="preserve"> shall be read construed and take effect as if the words and figures “forty million ($40,000,000)” and “one million (1,000,000)” (where firstly and secondly appearing) therein were “</w:t>
      </w:r>
      <w:bookmarkStart w:id="419" w:name="RuleErr_1142"/>
      <w:r>
        <w:t>twenty</w:t>
      </w:r>
      <w:bookmarkEnd w:id="419"/>
      <w:r>
        <w:noBreakHyphen/>
      </w:r>
      <w:bookmarkStart w:id="420" w:name="RuleErr_1105"/>
      <w:r>
        <w:t>five</w:t>
      </w:r>
      <w:bookmarkEnd w:id="420"/>
      <w:r>
        <w:t xml:space="preserve"> million </w:t>
      </w:r>
      <w:bookmarkStart w:id="421" w:name="RuleErr_986"/>
      <w:r>
        <w:t>dollars</w:t>
      </w:r>
      <w:bookmarkEnd w:id="421"/>
      <w:r>
        <w:t xml:space="preserve"> ($25,000,000)” and “</w:t>
      </w:r>
      <w:bookmarkStart w:id="422" w:name="RuleErr_1106"/>
      <w:r>
        <w:t>five</w:t>
      </w:r>
      <w:bookmarkEnd w:id="422"/>
      <w:r>
        <w:t xml:space="preserve"> </w:t>
      </w:r>
      <w:bookmarkStart w:id="423" w:name="RuleErr_1158"/>
      <w:r>
        <w:t>hundred</w:t>
      </w:r>
      <w:bookmarkEnd w:id="423"/>
      <w:r>
        <w:t xml:space="preserve"> </w:t>
      </w:r>
      <w:bookmarkStart w:id="424" w:name="RuleErr_1176"/>
      <w:r>
        <w:t>thousand</w:t>
      </w:r>
      <w:bookmarkEnd w:id="424"/>
      <w:r>
        <w:t xml:space="preserve"> (500,000)” respectively and as if the words and figures “and the Company will by the end of year </w:t>
      </w:r>
      <w:bookmarkStart w:id="425" w:name="RuleErr_13"/>
      <w:r>
        <w:t>9 (</w:t>
      </w:r>
      <w:bookmarkEnd w:id="425"/>
      <w:r>
        <w:t xml:space="preserve">or by the end of such extension of that period as is equal to the aggregate of any extension approved by the Minister pursuant to the proceeding provisions of this </w:t>
      </w:r>
      <w:bookmarkStart w:id="426" w:name="RuleErr_842"/>
      <w:r>
        <w:t>sub</w:t>
      </w:r>
      <w:r>
        <w:noBreakHyphen/>
        <w:t>clause</w:t>
      </w:r>
      <w:bookmarkEnd w:id="426"/>
      <w:r>
        <w:t xml:space="preserve"> and any extension determined by arbitration as hereinbefore mentioned in this </w:t>
      </w:r>
      <w:bookmarkStart w:id="427" w:name="RuleErr_843"/>
      <w:r>
        <w:t>sub</w:t>
      </w:r>
      <w:r>
        <w:noBreakHyphen/>
        <w:t>clause</w:t>
      </w:r>
      <w:bookmarkEnd w:id="427"/>
      <w:r>
        <w:t xml:space="preserve">) increase the productive capacity of such plant to a minimum of </w:t>
      </w:r>
      <w:bookmarkStart w:id="428" w:name="RuleErr_1086"/>
      <w:r>
        <w:t>three</w:t>
      </w:r>
      <w:bookmarkEnd w:id="428"/>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29" w:name="RuleErr_238"/>
      <w:bookmarkStart w:id="430" w:name="RuleErr_623"/>
      <w:r>
        <w:t xml:space="preserve"> the</w:t>
      </w:r>
      <w:bookmarkStart w:id="431" w:name="RuleErr_505"/>
      <w:r>
        <w:t xml:space="preserve"> said</w:t>
      </w:r>
      <w:bookmarkEnd w:id="429"/>
      <w:bookmarkEnd w:id="430"/>
      <w:bookmarkEnd w:id="431"/>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32" w:name="RuleErr_357"/>
      <w:r>
        <w:t xml:space="preserve"> hereof</w:t>
      </w:r>
      <w:bookmarkEnd w:id="432"/>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33" w:name="RuleErr_239"/>
      <w:bookmarkStart w:id="434" w:name="RuleErr_624"/>
      <w:r>
        <w:t xml:space="preserve"> the</w:t>
      </w:r>
      <w:bookmarkStart w:id="435" w:name="RuleErr_506"/>
      <w:r>
        <w:t xml:space="preserve"> said</w:t>
      </w:r>
      <w:bookmarkEnd w:id="433"/>
      <w:bookmarkEnd w:id="434"/>
      <w:bookmarkEnd w:id="435"/>
      <w:r>
        <w:t xml:space="preserve"> plant for the production of iron ore concentrates in accordance with proposals submitted pursuant to this clause as approved or determined for a sum less than forty million </w:t>
      </w:r>
      <w:bookmarkStart w:id="436" w:name="RuleErr_987"/>
      <w:r>
        <w:t>dollars</w:t>
      </w:r>
      <w:bookmarkEnd w:id="436"/>
      <w:r>
        <w:t xml:space="preserve"> ($40,000,000) or if the Company has notified the Minister pursuant to </w:t>
      </w:r>
      <w:bookmarkStart w:id="437" w:name="RuleErr_844"/>
      <w:r>
        <w:t>sub</w:t>
      </w:r>
      <w:r>
        <w:noBreakHyphen/>
        <w:t>clause</w:t>
      </w:r>
      <w:bookmarkEnd w:id="437"/>
      <w:r>
        <w:t xml:space="preserve"> (4)</w:t>
      </w:r>
      <w:bookmarkStart w:id="438" w:name="RuleErr_124"/>
      <w:r>
        <w:t xml:space="preserve"> of this clause</w:t>
      </w:r>
      <w:bookmarkEnd w:id="438"/>
      <w:r>
        <w:t xml:space="preserve"> for a sum less than </w:t>
      </w:r>
      <w:bookmarkStart w:id="439" w:name="RuleErr_1143"/>
      <w:r>
        <w:t>twenty</w:t>
      </w:r>
      <w:bookmarkEnd w:id="439"/>
      <w:r>
        <w:noBreakHyphen/>
      </w:r>
      <w:bookmarkStart w:id="440" w:name="RuleErr_1107"/>
      <w:r>
        <w:t>five</w:t>
      </w:r>
      <w:bookmarkEnd w:id="440"/>
      <w:r>
        <w:t xml:space="preserve"> million </w:t>
      </w:r>
      <w:bookmarkStart w:id="441" w:name="RuleErr_988"/>
      <w:r>
        <w:t>dollars</w:t>
      </w:r>
      <w:bookmarkEnd w:id="441"/>
      <w:r>
        <w:t xml:space="preserve"> ($25,000,000) the Minister may in </w:t>
      </w:r>
      <w:bookmarkStart w:id="442" w:name="RuleErr_65"/>
      <w:r>
        <w:t>his</w:t>
      </w:r>
      <w:bookmarkEnd w:id="442"/>
      <w:r>
        <w:t xml:space="preserve"> discretion approve a lesser sum which shall then be substituted for the sum of forty million </w:t>
      </w:r>
      <w:bookmarkStart w:id="443" w:name="RuleErr_989"/>
      <w:r>
        <w:t>dollars</w:t>
      </w:r>
      <w:bookmarkEnd w:id="443"/>
      <w:r>
        <w:t xml:space="preserve"> ($40,000,000) or the sum of </w:t>
      </w:r>
      <w:bookmarkStart w:id="444" w:name="RuleErr_1144"/>
      <w:r>
        <w:t>twenty</w:t>
      </w:r>
      <w:bookmarkEnd w:id="444"/>
      <w:r>
        <w:noBreakHyphen/>
      </w:r>
      <w:bookmarkStart w:id="445" w:name="RuleErr_1108"/>
      <w:r>
        <w:t>five</w:t>
      </w:r>
      <w:bookmarkEnd w:id="445"/>
      <w:r>
        <w:t xml:space="preserve"> million </w:t>
      </w:r>
      <w:bookmarkStart w:id="446" w:name="RuleErr_990"/>
      <w:r>
        <w:t>dollars</w:t>
      </w:r>
      <w:bookmarkEnd w:id="446"/>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47" w:name="RuleErr_1037"/>
      <w:r>
        <w:t>two</w:t>
      </w:r>
      <w:bookmarkEnd w:id="447"/>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48" w:name="RuleErr_845"/>
      <w:r>
        <w:t>sub</w:t>
      </w:r>
      <w:r>
        <w:noBreakHyphen/>
        <w:t>clause</w:t>
      </w:r>
      <w:bookmarkEnd w:id="448"/>
      <w:r>
        <w:t xml:space="preserve"> (1) and </w:t>
      </w:r>
      <w:bookmarkStart w:id="449" w:name="RuleErr_846"/>
      <w:r>
        <w:t>sub</w:t>
      </w:r>
      <w:r>
        <w:noBreakHyphen/>
        <w:t>clause</w:t>
      </w:r>
      <w:bookmarkEnd w:id="449"/>
      <w:r>
        <w:t xml:space="preserve"> (4)</w:t>
      </w:r>
      <w:bookmarkStart w:id="450" w:name="RuleErr_125"/>
      <w:r>
        <w:t xml:space="preserve"> of this clause</w:t>
      </w:r>
      <w:bookmarkEnd w:id="450"/>
      <w:r>
        <w:t xml:space="preserve"> shall from time to time be reduced by the amount of the excess above </w:t>
      </w:r>
      <w:bookmarkStart w:id="451" w:name="RuleErr_1038"/>
      <w:r>
        <w:t>two</w:t>
      </w:r>
      <w:bookmarkEnd w:id="451"/>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52" w:name="RuleErr_847"/>
      <w:r>
        <w:t>sub</w:t>
      </w:r>
      <w:r>
        <w:noBreakHyphen/>
        <w:t>clause</w:t>
      </w:r>
      <w:bookmarkEnd w:id="452"/>
      <w:r>
        <w:t> (1)</w:t>
      </w:r>
      <w:bookmarkStart w:id="453" w:name="RuleErr_126"/>
      <w:r>
        <w:t xml:space="preserve"> of this clause</w:t>
      </w:r>
      <w:bookmarkEnd w:id="453"/>
      <w:r>
        <w:t xml:space="preserve"> (as extended as therein provided) the capacity of Hamersley’s</w:t>
      </w:r>
      <w:bookmarkStart w:id="454" w:name="RuleErr_507"/>
      <w:r>
        <w:t xml:space="preserve"> said</w:t>
      </w:r>
      <w:bookmarkEnd w:id="454"/>
      <w:r>
        <w:t xml:space="preserve"> plant is or hereafter increases to at least </w:t>
      </w:r>
      <w:bookmarkStart w:id="455" w:name="RuleErr_1039"/>
      <w:r>
        <w:t>two</w:t>
      </w:r>
      <w:bookmarkEnd w:id="455"/>
      <w:r>
        <w:t xml:space="preserve"> million </w:t>
      </w:r>
      <w:bookmarkStart w:id="456" w:name="RuleErr_1109"/>
      <w:r>
        <w:t>five</w:t>
      </w:r>
      <w:bookmarkEnd w:id="456"/>
      <w:r>
        <w:t xml:space="preserve"> </w:t>
      </w:r>
      <w:bookmarkStart w:id="457" w:name="RuleErr_1159"/>
      <w:r>
        <w:t>hundred</w:t>
      </w:r>
      <w:bookmarkEnd w:id="457"/>
      <w:r>
        <w:t xml:space="preserve"> </w:t>
      </w:r>
      <w:bookmarkStart w:id="458" w:name="RuleErr_1177"/>
      <w:r>
        <w:t>thousand</w:t>
      </w:r>
      <w:bookmarkEnd w:id="458"/>
      <w:r>
        <w:t xml:space="preserve"> (2,500,000) tons per annum and (whether before or after such increase) the Company notifies the Minister pursuant to</w:t>
      </w:r>
      <w:bookmarkStart w:id="459" w:name="RuleErr_240"/>
      <w:bookmarkStart w:id="460" w:name="RuleErr_625"/>
      <w:r>
        <w:t xml:space="preserve"> the</w:t>
      </w:r>
      <w:bookmarkStart w:id="461" w:name="RuleErr_508"/>
      <w:r>
        <w:t xml:space="preserve"> said</w:t>
      </w:r>
      <w:bookmarkEnd w:id="459"/>
      <w:bookmarkEnd w:id="460"/>
      <w:bookmarkEnd w:id="461"/>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62" w:name="RuleErr_848"/>
      <w:r>
        <w:t>sub</w:t>
      </w:r>
      <w:r>
        <w:noBreakHyphen/>
        <w:t>clause</w:t>
      </w:r>
      <w:bookmarkEnd w:id="462"/>
      <w:r>
        <w:t> (1)</w:t>
      </w:r>
      <w:bookmarkStart w:id="463" w:name="RuleErr_127"/>
      <w:r>
        <w:t xml:space="preserve"> of this clause</w:t>
      </w:r>
      <w:bookmarkEnd w:id="463"/>
      <w:r>
        <w:t xml:space="preserve"> (as extended as therein provided) the capacity of Hamersley’s</w:t>
      </w:r>
      <w:bookmarkStart w:id="464" w:name="RuleErr_509"/>
      <w:r>
        <w:t xml:space="preserve"> said</w:t>
      </w:r>
      <w:bookmarkEnd w:id="464"/>
      <w:r>
        <w:t xml:space="preserve"> plant is or hereafter increases to at least </w:t>
      </w:r>
      <w:bookmarkStart w:id="465" w:name="RuleErr_1087"/>
      <w:r>
        <w:t>three</w:t>
      </w:r>
      <w:bookmarkEnd w:id="465"/>
      <w:r>
        <w:t xml:space="preserve"> million (3,000,000) tons per annum but not to </w:t>
      </w:r>
      <w:bookmarkStart w:id="466" w:name="RuleErr_1110"/>
      <w:r>
        <w:t>five</w:t>
      </w:r>
      <w:bookmarkEnd w:id="466"/>
      <w:r>
        <w:t xml:space="preserve"> million (5,000,000) tons per annum but the Company does not notify the Minister pursuant to</w:t>
      </w:r>
      <w:bookmarkStart w:id="467" w:name="RuleErr_241"/>
      <w:bookmarkStart w:id="468" w:name="RuleErr_626"/>
      <w:r>
        <w:t xml:space="preserve"> the</w:t>
      </w:r>
      <w:bookmarkStart w:id="469" w:name="RuleErr_510"/>
      <w:r>
        <w:t xml:space="preserve"> said</w:t>
      </w:r>
      <w:bookmarkEnd w:id="467"/>
      <w:bookmarkEnd w:id="468"/>
      <w:bookmarkEnd w:id="469"/>
      <w:r>
        <w:t xml:space="preserve"> </w:t>
      </w:r>
      <w:bookmarkStart w:id="470" w:name="RuleErr_849"/>
      <w:r>
        <w:t>sub</w:t>
      </w:r>
      <w:r>
        <w:noBreakHyphen/>
        <w:t>clause</w:t>
      </w:r>
      <w:bookmarkEnd w:id="470"/>
      <w:r>
        <w:t xml:space="preserve"> (4) the only obligation of the Company under this clause will be to complete, within</w:t>
      </w:r>
      <w:bookmarkStart w:id="471" w:name="RuleErr_242"/>
      <w:bookmarkStart w:id="472" w:name="RuleErr_627"/>
      <w:r>
        <w:t xml:space="preserve"> the</w:t>
      </w:r>
      <w:bookmarkStart w:id="473" w:name="RuleErr_511"/>
      <w:r>
        <w:t xml:space="preserve"> said</w:t>
      </w:r>
      <w:bookmarkEnd w:id="471"/>
      <w:bookmarkEnd w:id="472"/>
      <w:bookmarkEnd w:id="473"/>
      <w:r>
        <w:t xml:space="preserve"> State and by the end of</w:t>
      </w:r>
      <w:bookmarkStart w:id="474" w:name="RuleErr_243"/>
      <w:bookmarkStart w:id="475" w:name="RuleErr_628"/>
      <w:r>
        <w:t xml:space="preserve"> the</w:t>
      </w:r>
      <w:bookmarkStart w:id="476" w:name="RuleErr_512"/>
      <w:r>
        <w:t xml:space="preserve"> said</w:t>
      </w:r>
      <w:bookmarkEnd w:id="474"/>
      <w:bookmarkEnd w:id="475"/>
      <w:bookmarkEnd w:id="476"/>
      <w:r>
        <w:t xml:space="preserve"> period (extended</w:t>
      </w:r>
      <w:bookmarkStart w:id="477" w:name="RuleErr_768"/>
      <w:r>
        <w:t xml:space="preserve"> as</w:t>
      </w:r>
      <w:bookmarkStart w:id="478" w:name="RuleErr_734"/>
      <w:r>
        <w:t xml:space="preserve"> aforesaid</w:t>
      </w:r>
      <w:bookmarkEnd w:id="477"/>
      <w:bookmarkEnd w:id="478"/>
      <w:r>
        <w:t>) the construction of a plant for the production of iron ore concentrates having a productive capacity equal to the difference between the annual capacity of Hamersley’s</w:t>
      </w:r>
      <w:bookmarkStart w:id="479" w:name="RuleErr_513"/>
      <w:r>
        <w:t xml:space="preserve"> said</w:t>
      </w:r>
      <w:bookmarkEnd w:id="479"/>
      <w:r>
        <w:t xml:space="preserve"> plant as increased from time to time and </w:t>
      </w:r>
      <w:bookmarkStart w:id="480" w:name="RuleErr_1111"/>
      <w:r>
        <w:t>five</w:t>
      </w:r>
      <w:bookmarkEnd w:id="480"/>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81" w:name="RuleErr_850"/>
      <w:r>
        <w:t>sub</w:t>
      </w:r>
      <w:r>
        <w:noBreakHyphen/>
        <w:t>clause</w:t>
      </w:r>
      <w:bookmarkEnd w:id="481"/>
      <w:r>
        <w:t xml:space="preserve"> (1)</w:t>
      </w:r>
      <w:bookmarkStart w:id="482" w:name="RuleErr_128"/>
      <w:r>
        <w:t xml:space="preserve"> of this clause</w:t>
      </w:r>
      <w:bookmarkEnd w:id="482"/>
      <w:r>
        <w:t xml:space="preserve"> (as extended as therein provided) the capacity of Hamersley’s</w:t>
      </w:r>
      <w:bookmarkStart w:id="483" w:name="RuleErr_514"/>
      <w:r>
        <w:t xml:space="preserve"> said</w:t>
      </w:r>
      <w:bookmarkEnd w:id="483"/>
      <w:r>
        <w:t xml:space="preserve"> plant is or hereafter increases to at least </w:t>
      </w:r>
      <w:bookmarkStart w:id="484" w:name="RuleErr_1112"/>
      <w:r>
        <w:t>five</w:t>
      </w:r>
      <w:bookmarkEnd w:id="484"/>
      <w:r>
        <w:t xml:space="preserve"> million (5,000,000) tons per annum then the Company will not have any obligation whatsoever under this clause notwithstanding that it does not notify the Minister pursuant to</w:t>
      </w:r>
      <w:bookmarkStart w:id="485" w:name="RuleErr_244"/>
      <w:bookmarkStart w:id="486" w:name="RuleErr_629"/>
      <w:r>
        <w:t xml:space="preserve"> the</w:t>
      </w:r>
      <w:bookmarkStart w:id="487" w:name="RuleErr_515"/>
      <w:r>
        <w:t xml:space="preserve"> said</w:t>
      </w:r>
      <w:bookmarkEnd w:id="485"/>
      <w:bookmarkEnd w:id="486"/>
      <w:bookmarkEnd w:id="487"/>
      <w:r>
        <w:t xml:space="preserve"> </w:t>
      </w:r>
      <w:bookmarkStart w:id="488" w:name="RuleErr_851"/>
      <w:r>
        <w:t>sub</w:t>
      </w:r>
      <w:r>
        <w:noBreakHyphen/>
        <w:t>clause</w:t>
      </w:r>
      <w:bookmarkEnd w:id="488"/>
      <w:r>
        <w:t xml:space="preserve"> (4);</w:t>
      </w:r>
    </w:p>
    <w:p>
      <w:pPr>
        <w:pStyle w:val="yMiscellaneousBody"/>
        <w:tabs>
          <w:tab w:val="left" w:pos="567"/>
          <w:tab w:val="left" w:pos="1134"/>
        </w:tabs>
        <w:ind w:left="1701" w:hanging="1701"/>
      </w:pPr>
      <w:r>
        <w:tab/>
      </w:r>
      <w:r>
        <w:tab/>
        <w:t>(b)</w:t>
      </w:r>
      <w:r>
        <w:tab/>
        <w:t xml:space="preserve">each of the amounts of forty million </w:t>
      </w:r>
      <w:bookmarkStart w:id="489" w:name="RuleErr_991"/>
      <w:r>
        <w:t>dollars</w:t>
      </w:r>
      <w:bookmarkEnd w:id="489"/>
      <w:r>
        <w:t xml:space="preserve"> ($40,000,000) and </w:t>
      </w:r>
      <w:bookmarkStart w:id="490" w:name="RuleErr_1145"/>
      <w:r>
        <w:t>twenty</w:t>
      </w:r>
      <w:bookmarkEnd w:id="490"/>
      <w:r>
        <w:noBreakHyphen/>
      </w:r>
      <w:bookmarkStart w:id="491" w:name="RuleErr_1113"/>
      <w:r>
        <w:t>five</w:t>
      </w:r>
      <w:bookmarkEnd w:id="491"/>
      <w:r>
        <w:t xml:space="preserve"> million ($25,000,000) previously mentioned in this clause shall be reduced by such amount as is mutually agreed or failing agreement, as is determined by arbitration pursuant to clause 53</w:t>
      </w:r>
      <w:bookmarkStart w:id="492" w:name="RuleErr_358"/>
      <w:r>
        <w:t xml:space="preserve"> hereof</w:t>
      </w:r>
      <w:bookmarkEnd w:id="492"/>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493" w:name="RuleErr_359"/>
      <w:r>
        <w:t xml:space="preserve"> hereof</w:t>
      </w:r>
      <w:bookmarkEnd w:id="493"/>
      <w:r>
        <w:t xml:space="preserve"> may be proposals involving (as may be agreed by the Company with Hamersley) the use of all or any of the following, namely, the port established by Hamersley at Dampier in</w:t>
      </w:r>
      <w:bookmarkStart w:id="494" w:name="RuleErr_245"/>
      <w:bookmarkStart w:id="495" w:name="RuleErr_630"/>
      <w:r>
        <w:t xml:space="preserve"> the</w:t>
      </w:r>
      <w:bookmarkStart w:id="496" w:name="RuleErr_516"/>
      <w:r>
        <w:t xml:space="preserve"> said</w:t>
      </w:r>
      <w:bookmarkEnd w:id="494"/>
      <w:bookmarkEnd w:id="495"/>
      <w:bookmarkEnd w:id="496"/>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497" w:name="RuleErr_360"/>
      <w:r>
        <w:t xml:space="preserve"> hereof</w:t>
      </w:r>
      <w:bookmarkEnd w:id="497"/>
      <w:r>
        <w:t>, the obligations of the Company under</w:t>
      </w:r>
      <w:bookmarkStart w:id="498" w:name="RuleErr_246"/>
      <w:bookmarkStart w:id="499" w:name="RuleErr_631"/>
      <w:r>
        <w:t xml:space="preserve"> the</w:t>
      </w:r>
      <w:bookmarkStart w:id="500" w:name="RuleErr_517"/>
      <w:r>
        <w:t xml:space="preserve"> said</w:t>
      </w:r>
      <w:bookmarkEnd w:id="498"/>
      <w:bookmarkEnd w:id="499"/>
      <w:bookmarkEnd w:id="500"/>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501" w:name="RuleErr_852"/>
      <w:r>
        <w:t>sub</w:t>
      </w:r>
      <w:r>
        <w:noBreakHyphen/>
        <w:t>clause</w:t>
      </w:r>
      <w:bookmarkEnd w:id="501"/>
      <w:r>
        <w:t xml:space="preserve"> (4) of clause 8</w:t>
      </w:r>
      <w:bookmarkStart w:id="502" w:name="RuleErr_361"/>
      <w:r>
        <w:t xml:space="preserve"> hereof</w:t>
      </w:r>
      <w:bookmarkEnd w:id="502"/>
      <w:r>
        <w:t xml:space="preserve"> then — </w:t>
      </w:r>
    </w:p>
    <w:p>
      <w:pPr>
        <w:pStyle w:val="yMiscellaneousBody"/>
        <w:tabs>
          <w:tab w:val="left" w:pos="567"/>
          <w:tab w:val="left" w:pos="1134"/>
        </w:tabs>
        <w:ind w:left="1134" w:hanging="1134"/>
      </w:pPr>
      <w:r>
        <w:tab/>
        <w:t>(1)</w:t>
      </w:r>
      <w:r>
        <w:tab/>
        <w:t xml:space="preserve">The Company will before the end of year </w:t>
      </w:r>
      <w:bookmarkStart w:id="503" w:name="RuleErr_14"/>
      <w:r>
        <w:t>6 (</w:t>
      </w:r>
      <w:bookmarkEnd w:id="503"/>
      <w:r>
        <w:t>or such extended date if any as the Minister may approve) submit to the Minister detailed proposals for the establishment within</w:t>
      </w:r>
      <w:bookmarkStart w:id="504" w:name="RuleErr_247"/>
      <w:bookmarkStart w:id="505" w:name="RuleErr_632"/>
      <w:r>
        <w:t xml:space="preserve"> the</w:t>
      </w:r>
      <w:bookmarkStart w:id="506" w:name="RuleErr_518"/>
      <w:r>
        <w:t xml:space="preserve"> said</w:t>
      </w:r>
      <w:bookmarkEnd w:id="504"/>
      <w:bookmarkEnd w:id="505"/>
      <w:bookmarkEnd w:id="506"/>
      <w:r>
        <w:t xml:space="preserve"> State of plant for the production of metallised agglomerates containing provision that such plant will by the end of year </w:t>
      </w:r>
      <w:bookmarkStart w:id="507" w:name="RuleErr_15"/>
      <w:r>
        <w:t>8 (</w:t>
      </w:r>
      <w:bookmarkEnd w:id="507"/>
      <w:r>
        <w:t xml:space="preserve">or by the end of such extension of that period approved by the Minister pursuant to the preceding provision of this </w:t>
      </w:r>
      <w:bookmarkStart w:id="508" w:name="RuleErr_853"/>
      <w:r>
        <w:t>sub</w:t>
      </w:r>
      <w:r>
        <w:noBreakHyphen/>
        <w:t>clause</w:t>
      </w:r>
      <w:bookmarkEnd w:id="508"/>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509" w:name="RuleErr_362"/>
      <w:r>
        <w:t xml:space="preserve"> hereof</w:t>
      </w:r>
      <w:bookmarkEnd w:id="509"/>
      <w:r>
        <w:t>.</w:t>
      </w:r>
    </w:p>
    <w:p>
      <w:pPr>
        <w:pStyle w:val="yMiscellaneousBody"/>
        <w:tabs>
          <w:tab w:val="left" w:pos="567"/>
          <w:tab w:val="left" w:pos="1134"/>
        </w:tabs>
        <w:ind w:left="1134" w:hanging="1134"/>
      </w:pPr>
      <w:r>
        <w:tab/>
        <w:t>(2)</w:t>
      </w:r>
      <w:r>
        <w:tab/>
        <w:t xml:space="preserve">The Minister shall within </w:t>
      </w:r>
      <w:bookmarkStart w:id="510" w:name="RuleErr_1040"/>
      <w:r>
        <w:t>two</w:t>
      </w:r>
      <w:bookmarkEnd w:id="510"/>
      <w:r>
        <w:t xml:space="preserve"> (2) months of receipt of proposals pursuant to </w:t>
      </w:r>
      <w:bookmarkStart w:id="511" w:name="RuleErr_854"/>
      <w:r>
        <w:t>sub</w:t>
      </w:r>
      <w:r>
        <w:noBreakHyphen/>
        <w:t>clause</w:t>
      </w:r>
      <w:bookmarkEnd w:id="511"/>
      <w:r>
        <w:t xml:space="preserve"> (1)</w:t>
      </w:r>
      <w:bookmarkStart w:id="512" w:name="RuleErr_129"/>
      <w:r>
        <w:t xml:space="preserve"> of this clause</w:t>
      </w:r>
      <w:bookmarkEnd w:id="512"/>
      <w:r>
        <w:t xml:space="preserve"> give to the company notice either of </w:t>
      </w:r>
      <w:bookmarkStart w:id="513" w:name="RuleErr_66"/>
      <w:r>
        <w:t>his</w:t>
      </w:r>
      <w:bookmarkEnd w:id="513"/>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514" w:name="RuleErr_1041"/>
      <w:r>
        <w:t>two</w:t>
      </w:r>
      <w:bookmarkEnd w:id="514"/>
      <w:r>
        <w:t xml:space="preserve"> (2) months of receipt of such notice, agreement is not reached as to the proposals the Company may within a further period of </w:t>
      </w:r>
      <w:bookmarkStart w:id="515" w:name="RuleErr_1042"/>
      <w:r>
        <w:t>two</w:t>
      </w:r>
      <w:bookmarkEnd w:id="515"/>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516" w:name="RuleErr_363"/>
      <w:r>
        <w:t xml:space="preserve"> hereof</w:t>
      </w:r>
      <w:bookmarkEnd w:id="516"/>
      <w:r>
        <w:t xml:space="preserve">) before the end of the time specified in </w:t>
      </w:r>
      <w:bookmarkStart w:id="517" w:name="RuleErr_855"/>
      <w:r>
        <w:t>sub</w:t>
      </w:r>
      <w:r>
        <w:noBreakHyphen/>
        <w:t>clause</w:t>
      </w:r>
      <w:bookmarkEnd w:id="517"/>
      <w:r>
        <w:t xml:space="preserve"> (1)</w:t>
      </w:r>
      <w:bookmarkStart w:id="518" w:name="RuleErr_130"/>
      <w:r>
        <w:t xml:space="preserve"> of this clause</w:t>
      </w:r>
      <w:bookmarkEnd w:id="518"/>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519" w:name="RuleErr_450"/>
      <w:r>
        <w:t xml:space="preserve"> hereto</w:t>
      </w:r>
      <w:bookmarkEnd w:id="519"/>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520" w:name="RuleErr_364"/>
      <w:r>
        <w:t xml:space="preserve"> hereof</w:t>
      </w:r>
      <w:bookmarkEnd w:id="520"/>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521" w:name="RuleErr_856"/>
      <w:r>
        <w:t>sub</w:t>
      </w:r>
      <w:r>
        <w:noBreakHyphen/>
        <w:t>clause</w:t>
      </w:r>
      <w:bookmarkEnd w:id="521"/>
      <w:r>
        <w:t xml:space="preserve"> (2)</w:t>
      </w:r>
      <w:bookmarkStart w:id="522" w:name="RuleErr_131"/>
      <w:r>
        <w:t xml:space="preserve"> of this clause</w:t>
      </w:r>
      <w:bookmarkEnd w:id="522"/>
      <w:r>
        <w:t xml:space="preserve">, require the Company to submit proposals in respect of all or any of the matters referred to in paragraphs (a) to (n) of </w:t>
      </w:r>
      <w:bookmarkStart w:id="523" w:name="RuleErr_857"/>
      <w:r>
        <w:t>sub</w:t>
      </w:r>
      <w:r>
        <w:noBreakHyphen/>
        <w:t>clause</w:t>
      </w:r>
      <w:bookmarkEnd w:id="523"/>
      <w:r>
        <w:t xml:space="preserve"> (3) of clause 5</w:t>
      </w:r>
      <w:bookmarkStart w:id="524" w:name="RuleErr_365"/>
      <w:r>
        <w:t xml:space="preserve"> hereof</w:t>
      </w:r>
      <w:bookmarkEnd w:id="524"/>
      <w:r>
        <w:t xml:space="preserve"> and in clauses 19 and 20</w:t>
      </w:r>
      <w:bookmarkStart w:id="525" w:name="RuleErr_366"/>
      <w:r>
        <w:t xml:space="preserve"> hereof</w:t>
      </w:r>
      <w:bookmarkEnd w:id="525"/>
      <w:r>
        <w:t xml:space="preserve"> and the Company shall to the extent of such requirement submit such proposals.  The provisions of clauses 5, 19 and 20</w:t>
      </w:r>
      <w:bookmarkStart w:id="526" w:name="RuleErr_367"/>
      <w:r>
        <w:t xml:space="preserve"> hereof</w:t>
      </w:r>
      <w:bookmarkEnd w:id="526"/>
      <w:r>
        <w:t xml:space="preserve"> shall, so far as they are applicable, apply to such proposals </w:t>
      </w:r>
      <w:bookmarkStart w:id="527" w:name="RuleErr_1212"/>
      <w:r>
        <w:rPr>
          <w:i/>
        </w:rPr>
        <w:t>mutatis mutandis</w:t>
      </w:r>
      <w:bookmarkEnd w:id="527"/>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28" w:name="RuleErr_368"/>
      <w:r>
        <w:t xml:space="preserve"> hereof</w:t>
      </w:r>
      <w:bookmarkEnd w:id="528"/>
      <w:r>
        <w:t xml:space="preserve"> in consequence of such proposed expansion or undertaking shall be determined by the Minister following negotiations on such matters and in making </w:t>
      </w:r>
      <w:bookmarkStart w:id="529" w:name="RuleErr_67"/>
      <w:r>
        <w:t>his</w:t>
      </w:r>
      <w:bookmarkEnd w:id="529"/>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30" w:name="RuleErr_858"/>
      <w:r>
        <w:t>sub</w:t>
      </w:r>
      <w:r>
        <w:noBreakHyphen/>
        <w:t>clause</w:t>
      </w:r>
      <w:bookmarkEnd w:id="530"/>
      <w:r>
        <w:t xml:space="preserve"> (2)</w:t>
      </w:r>
      <w:bookmarkStart w:id="531" w:name="RuleErr_132"/>
      <w:r>
        <w:t xml:space="preserve"> of this clause</w:t>
      </w:r>
      <w:bookmarkEnd w:id="531"/>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32" w:name="RuleErr_369"/>
      <w:r>
        <w:t xml:space="preserve"> hereof</w:t>
      </w:r>
      <w:bookmarkEnd w:id="532"/>
      <w:r>
        <w:t xml:space="preserve"> and subject thereto the laws for the time being in force in</w:t>
      </w:r>
      <w:bookmarkStart w:id="533" w:name="RuleErr_248"/>
      <w:bookmarkStart w:id="534" w:name="RuleErr_633"/>
      <w:r>
        <w:t xml:space="preserve"> the</w:t>
      </w:r>
      <w:bookmarkStart w:id="535" w:name="RuleErr_519"/>
      <w:r>
        <w:t xml:space="preserve"> said</w:t>
      </w:r>
      <w:bookmarkEnd w:id="533"/>
      <w:bookmarkEnd w:id="534"/>
      <w:bookmarkEnd w:id="535"/>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36" w:name="RuleErr_370"/>
      <w:r>
        <w:t xml:space="preserve"> hereof</w:t>
      </w:r>
      <w:bookmarkEnd w:id="536"/>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37" w:name="RuleErr_249"/>
      <w:bookmarkStart w:id="538" w:name="RuleErr_634"/>
      <w:r>
        <w:t xml:space="preserve"> the</w:t>
      </w:r>
      <w:bookmarkStart w:id="539" w:name="RuleErr_520"/>
      <w:r>
        <w:t xml:space="preserve"> said</w:t>
      </w:r>
      <w:bookmarkEnd w:id="537"/>
      <w:bookmarkEnd w:id="538"/>
      <w:bookmarkEnd w:id="539"/>
      <w:r>
        <w:t xml:space="preserve"> State lying north of the </w:t>
      </w:r>
      <w:bookmarkStart w:id="540" w:name="RuleErr_1146"/>
      <w:r>
        <w:t>twenty</w:t>
      </w:r>
      <w:bookmarkEnd w:id="540"/>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41" w:name="RuleErr_859"/>
      <w:r>
        <w:t>sub</w:t>
      </w:r>
      <w:r>
        <w:noBreakHyphen/>
        <w:t>clause</w:t>
      </w:r>
      <w:bookmarkEnd w:id="541"/>
      <w:r>
        <w:t xml:space="preserve"> (2)</w:t>
      </w:r>
      <w:bookmarkStart w:id="542" w:name="RuleErr_133"/>
      <w:r>
        <w:t xml:space="preserve"> of this clause</w:t>
      </w:r>
      <w:bookmarkEnd w:id="542"/>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43" w:name="RuleErr_250"/>
      <w:bookmarkStart w:id="544" w:name="RuleErr_635"/>
      <w:r>
        <w:rPr>
          <w:spacing w:val="-4"/>
        </w:rPr>
        <w:t xml:space="preserve"> the</w:t>
      </w:r>
      <w:bookmarkStart w:id="545" w:name="RuleErr_521"/>
      <w:r>
        <w:rPr>
          <w:spacing w:val="-4"/>
        </w:rPr>
        <w:t xml:space="preserve"> said</w:t>
      </w:r>
      <w:bookmarkEnd w:id="543"/>
      <w:bookmarkEnd w:id="544"/>
      <w:bookmarkEnd w:id="545"/>
      <w:r>
        <w:rPr>
          <w:spacing w:val="-4"/>
        </w:rPr>
        <w:t xml:space="preserve"> State and give preference to </w:t>
      </w:r>
      <w:bookmarkStart w:id="546" w:name="RuleErr_1200"/>
      <w:r>
        <w:rPr>
          <w:i/>
          <w:spacing w:val="-4"/>
        </w:rPr>
        <w:t>bona fide</w:t>
      </w:r>
      <w:bookmarkEnd w:id="546"/>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47" w:name="RuleErr_1201"/>
      <w:r>
        <w:rPr>
          <w:i/>
          <w:spacing w:val="-4"/>
        </w:rPr>
        <w:t>bona fide</w:t>
      </w:r>
      <w:bookmarkEnd w:id="547"/>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48" w:name="RuleErr_950"/>
      <w:r>
        <w:rPr>
          <w:spacing w:val="-4"/>
        </w:rPr>
        <w:t>sub</w:t>
      </w:r>
      <w:r>
        <w:rPr>
          <w:spacing w:val="-4"/>
        </w:rPr>
        <w:noBreakHyphen/>
        <w:t>paragraph</w:t>
      </w:r>
      <w:bookmarkEnd w:id="548"/>
      <w:r>
        <w:rPr>
          <w:spacing w:val="-4"/>
        </w:rPr>
        <w:t> (iv)</w:t>
      </w:r>
      <w:bookmarkStart w:id="549" w:name="RuleErr_79"/>
      <w:r>
        <w:rPr>
          <w:spacing w:val="-4"/>
        </w:rPr>
        <w:t xml:space="preserve"> of this paragraph</w:t>
      </w:r>
      <w:bookmarkEnd w:id="549"/>
      <w:r>
        <w:rPr>
          <w:spacing w:val="-4"/>
        </w:rPr>
        <w:t xml:space="preserve">) on iron ore concentrates produced from iron ore from the mineral lease or on other iron ore from the mineral lease used as mentioned in </w:t>
      </w:r>
      <w:bookmarkStart w:id="550" w:name="RuleErr_951"/>
      <w:r>
        <w:rPr>
          <w:spacing w:val="-4"/>
        </w:rPr>
        <w:t>sub</w:t>
      </w:r>
      <w:r>
        <w:rPr>
          <w:spacing w:val="-4"/>
        </w:rPr>
        <w:noBreakHyphen/>
        <w:t>paragraph</w:t>
      </w:r>
      <w:bookmarkEnd w:id="550"/>
      <w:r>
        <w:rPr>
          <w:spacing w:val="-4"/>
        </w:rPr>
        <w:t> (iv)</w:t>
      </w:r>
      <w:bookmarkStart w:id="551" w:name="RuleErr_80"/>
      <w:r>
        <w:rPr>
          <w:spacing w:val="-4"/>
        </w:rPr>
        <w:t xml:space="preserve"> of this paragraph</w:t>
      </w:r>
      <w:bookmarkEnd w:id="551"/>
      <w:r>
        <w:rPr>
          <w:spacing w:val="-4"/>
        </w:rPr>
        <w:t xml:space="preserve"> </w:t>
      </w:r>
      <w:bookmarkStart w:id="552" w:name="RuleErr_325"/>
      <w:r>
        <w:rPr>
          <w:spacing w:val="-4"/>
        </w:rPr>
        <w:t>as follows —</w:t>
      </w:r>
      <w:bookmarkEnd w:id="552"/>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53" w:name="RuleErr_972"/>
      <w:bookmarkStart w:id="554" w:name="RuleErr_961"/>
      <w:r>
        <w:t>per cent</w:t>
      </w:r>
      <w:bookmarkEnd w:id="553"/>
      <w:r>
        <w:t>um</w:t>
      </w:r>
      <w:bookmarkEnd w:id="554"/>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55" w:name="RuleErr_1001"/>
      <w:r>
        <w:t>cents</w:t>
      </w:r>
      <w:bookmarkEnd w:id="555"/>
      <w:r>
        <w:t xml:space="preserve"> per ton (subject to </w:t>
      </w:r>
      <w:bookmarkStart w:id="556" w:name="RuleErr_952"/>
      <w:r>
        <w:t>sub</w:t>
      </w:r>
      <w:r>
        <w:noBreakHyphen/>
        <w:t>paragraph</w:t>
      </w:r>
      <w:bookmarkEnd w:id="556"/>
      <w:r>
        <w:t> (vi)</w:t>
      </w:r>
      <w:bookmarkStart w:id="557" w:name="RuleErr_81"/>
      <w:r>
        <w:t xml:space="preserve"> of this paragraph</w:t>
      </w:r>
      <w:bookmarkEnd w:id="557"/>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58" w:name="RuleErr_1088"/>
      <w:r>
        <w:t>three</w:t>
      </w:r>
      <w:bookmarkEnd w:id="558"/>
      <w:r>
        <w:t xml:space="preserve"> and </w:t>
      </w:r>
      <w:bookmarkStart w:id="559" w:name="RuleErr_1089"/>
      <w:r>
        <w:t>three</w:t>
      </w:r>
      <w:bookmarkEnd w:id="559"/>
      <w:r>
        <w:t xml:space="preserve"> quarter </w:t>
      </w:r>
      <w:bookmarkStart w:id="560" w:name="RuleErr_973"/>
      <w:bookmarkStart w:id="561" w:name="RuleErr_962"/>
      <w:r>
        <w:t>per cent</w:t>
      </w:r>
      <w:bookmarkEnd w:id="560"/>
      <w:r>
        <w:t>um</w:t>
      </w:r>
      <w:bookmarkEnd w:id="561"/>
      <w:r>
        <w:t xml:space="preserve"> (3¾%) of the f.o.b. revenue (computed</w:t>
      </w:r>
      <w:bookmarkStart w:id="562" w:name="RuleErr_769"/>
      <w:r>
        <w:t xml:space="preserve"> as</w:t>
      </w:r>
      <w:bookmarkStart w:id="563" w:name="RuleErr_735"/>
      <w:r>
        <w:t xml:space="preserve"> aforesaid</w:t>
      </w:r>
      <w:bookmarkEnd w:id="562"/>
      <w:bookmarkEnd w:id="563"/>
      <w:r>
        <w:t xml:space="preserve">) PROVIDED NEVERTHELESS that such royalty shall not be less than thirty (30) </w:t>
      </w:r>
      <w:bookmarkStart w:id="564" w:name="RuleErr_1002"/>
      <w:r>
        <w:t>cents</w:t>
      </w:r>
      <w:bookmarkEnd w:id="564"/>
      <w:r>
        <w:t xml:space="preserve"> per ton (subject to </w:t>
      </w:r>
      <w:bookmarkStart w:id="565" w:name="RuleErr_953"/>
      <w:r>
        <w:t>sub</w:t>
      </w:r>
      <w:r>
        <w:noBreakHyphen/>
        <w:t>paragraph</w:t>
      </w:r>
      <w:bookmarkEnd w:id="565"/>
      <w:r>
        <w:t> (vii)</w:t>
      </w:r>
      <w:bookmarkStart w:id="566" w:name="RuleErr_82"/>
      <w:r>
        <w:t xml:space="preserve"> of this paragraph</w:t>
      </w:r>
      <w:bookmarkEnd w:id="566"/>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67" w:name="RuleErr_1133"/>
      <w:r>
        <w:t>fifteen</w:t>
      </w:r>
      <w:bookmarkEnd w:id="567"/>
      <w:r>
        <w:t xml:space="preserve"> (15) </w:t>
      </w:r>
      <w:bookmarkStart w:id="568" w:name="RuleErr_1003"/>
      <w:r>
        <w:t>cents</w:t>
      </w:r>
      <w:bookmarkEnd w:id="568"/>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69" w:name="RuleErr_1134"/>
      <w:r>
        <w:t>fifteen</w:t>
      </w:r>
      <w:bookmarkEnd w:id="569"/>
      <w:r>
        <w:t xml:space="preserve"> (15) </w:t>
      </w:r>
      <w:bookmarkStart w:id="570" w:name="RuleErr_1004"/>
      <w:r>
        <w:t>cents</w:t>
      </w:r>
      <w:bookmarkEnd w:id="570"/>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71" w:name="RuleErr_974"/>
      <w:bookmarkStart w:id="572" w:name="RuleErr_963"/>
      <w:r>
        <w:t>per cent</w:t>
      </w:r>
      <w:bookmarkEnd w:id="571"/>
      <w:r>
        <w:t>um</w:t>
      </w:r>
      <w:bookmarkEnd w:id="572"/>
      <w:r>
        <w:t xml:space="preserve"> (7½%) of the f.o.b. revenue (computed</w:t>
      </w:r>
      <w:bookmarkStart w:id="573" w:name="RuleErr_770"/>
      <w:r>
        <w:t xml:space="preserve"> as</w:t>
      </w:r>
      <w:bookmarkStart w:id="574" w:name="RuleErr_736"/>
      <w:r>
        <w:t xml:space="preserve"> aforesaid</w:t>
      </w:r>
      <w:bookmarkEnd w:id="573"/>
      <w:bookmarkEnd w:id="574"/>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75" w:name="RuleErr_954"/>
      <w:r>
        <w:t>sub</w:t>
      </w:r>
      <w:r>
        <w:noBreakHyphen/>
        <w:t>paragraph</w:t>
      </w:r>
      <w:bookmarkEnd w:id="575"/>
      <w:r>
        <w:t> (i)</w:t>
      </w:r>
      <w:bookmarkStart w:id="576" w:name="RuleErr_83"/>
      <w:r>
        <w:t xml:space="preserve"> of this paragraph</w:t>
      </w:r>
      <w:bookmarkEnd w:id="576"/>
      <w:r>
        <w:t xml:space="preserve">) in any financial year by sixty (60) </w:t>
      </w:r>
      <w:bookmarkStart w:id="577" w:name="RuleErr_1005"/>
      <w:r>
        <w:t>cents</w:t>
      </w:r>
      <w:bookmarkEnd w:id="577"/>
      <w:r>
        <w:t xml:space="preserve"> is less than the total royalty which would be payable in respect of that ore but for the operation of the proviso to that </w:t>
      </w:r>
      <w:bookmarkStart w:id="578" w:name="RuleErr_955"/>
      <w:r>
        <w:t>sub</w:t>
      </w:r>
      <w:r>
        <w:noBreakHyphen/>
        <w:t>paragraph</w:t>
      </w:r>
      <w:bookmarkEnd w:id="578"/>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79" w:name="RuleErr_956"/>
      <w:r>
        <w:t>sub</w:t>
      </w:r>
      <w:r>
        <w:noBreakHyphen/>
        <w:t>paragraph</w:t>
      </w:r>
      <w:bookmarkEnd w:id="579"/>
      <w:r>
        <w:t> (ii)</w:t>
      </w:r>
      <w:bookmarkStart w:id="580" w:name="RuleErr_84"/>
      <w:r>
        <w:t xml:space="preserve"> of this paragraph</w:t>
      </w:r>
      <w:bookmarkEnd w:id="580"/>
      <w:r>
        <w:t xml:space="preserve">) in any financial year by thirty (30) </w:t>
      </w:r>
      <w:bookmarkStart w:id="581" w:name="RuleErr_1006"/>
      <w:r>
        <w:t>cents</w:t>
      </w:r>
      <w:bookmarkEnd w:id="581"/>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82" w:name="RuleErr_1135"/>
      <w:r>
        <w:t>fifteen</w:t>
      </w:r>
      <w:bookmarkEnd w:id="582"/>
      <w:r>
        <w:t xml:space="preserve"> (15) </w:t>
      </w:r>
      <w:bookmarkStart w:id="583" w:name="RuleErr_1007"/>
      <w:r>
        <w:t>cents</w:t>
      </w:r>
      <w:bookmarkEnd w:id="583"/>
      <w:r>
        <w:t xml:space="preserve"> per ton referred to in </w:t>
      </w:r>
      <w:bookmarkStart w:id="584" w:name="RuleErr_957"/>
      <w:r>
        <w:t>sub</w:t>
      </w:r>
      <w:r>
        <w:noBreakHyphen/>
        <w:t>paragraph</w:t>
      </w:r>
      <w:bookmarkEnd w:id="584"/>
      <w:r>
        <w:t>s (iii) and (iv)</w:t>
      </w:r>
      <w:bookmarkStart w:id="585" w:name="RuleErr_85"/>
      <w:r>
        <w:t xml:space="preserve"> of this paragraph</w:t>
      </w:r>
      <w:bookmarkEnd w:id="585"/>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586" w:name="RuleErr_86"/>
      <w:r>
        <w:t xml:space="preserve"> of this paragraph</w:t>
      </w:r>
      <w:bookmarkEnd w:id="586"/>
      <w:r>
        <w:t xml:space="preserve"> “locally used ore” means iron ore used by the Company or an associated company both within the Commonwealth and within the limits referred to in paragraph (m)</w:t>
      </w:r>
      <w:bookmarkStart w:id="587" w:name="RuleErr_134"/>
      <w:r>
        <w:t xml:space="preserve"> of this clause</w:t>
      </w:r>
      <w:bookmarkEnd w:id="587"/>
      <w:r>
        <w:t xml:space="preserve"> for secondary processing or in an integrated iron and steel industry or in plant for the production of steel and includes iron ore used by any other person or company north of the </w:t>
      </w:r>
      <w:bookmarkStart w:id="588" w:name="RuleErr_1147"/>
      <w:r>
        <w:t>twenty</w:t>
      </w:r>
      <w:bookmarkEnd w:id="588"/>
      <w:r>
        <w:noBreakHyphen/>
        <w:t>sixth parallel of latitude in</w:t>
      </w:r>
      <w:bookmarkStart w:id="589" w:name="RuleErr_251"/>
      <w:bookmarkStart w:id="590" w:name="RuleErr_636"/>
      <w:r>
        <w:t xml:space="preserve"> the</w:t>
      </w:r>
      <w:bookmarkStart w:id="591" w:name="RuleErr_522"/>
      <w:r>
        <w:t xml:space="preserve"> said</w:t>
      </w:r>
      <w:bookmarkEnd w:id="589"/>
      <w:bookmarkEnd w:id="590"/>
      <w:bookmarkEnd w:id="591"/>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592" w:name="RuleErr_1132"/>
      <w:r>
        <w:t>fourteen</w:t>
      </w:r>
      <w:bookmarkEnd w:id="592"/>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593" w:name="RuleErr_1043"/>
      <w:r>
        <w:t>two</w:t>
      </w:r>
      <w:bookmarkEnd w:id="593"/>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594" w:name="RuleErr_1114"/>
      <w:r>
        <w:t>five</w:t>
      </w:r>
      <w:bookmarkEnd w:id="594"/>
      <w:r>
        <w:t xml:space="preserve"> (35) </w:t>
      </w:r>
      <w:bookmarkStart w:id="595" w:name="RuleErr_1008"/>
      <w:r>
        <w:t>cents</w:t>
      </w:r>
      <w:bookmarkEnd w:id="595"/>
      <w:r>
        <w:t xml:space="preserve"> per acre of the area for the time being the subject of the mineral lease commencing on and accruing from the commencement of its term PROVIDED THAT after production is commenced in commercial quantities within</w:t>
      </w:r>
      <w:bookmarkStart w:id="596" w:name="RuleErr_252"/>
      <w:bookmarkStart w:id="597" w:name="RuleErr_637"/>
      <w:r>
        <w:t xml:space="preserve"> the</w:t>
      </w:r>
      <w:bookmarkStart w:id="598" w:name="RuleErr_523"/>
      <w:r>
        <w:t xml:space="preserve"> said</w:t>
      </w:r>
      <w:bookmarkEnd w:id="596"/>
      <w:bookmarkEnd w:id="597"/>
      <w:bookmarkEnd w:id="598"/>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599" w:name="RuleErr_1160"/>
      <w:r>
        <w:t>hundred</w:t>
      </w:r>
      <w:bookmarkEnd w:id="599"/>
      <w:r>
        <w:t xml:space="preserve"> (100) square miles the annual rent shall be </w:t>
      </w:r>
      <w:bookmarkStart w:id="600" w:name="RuleErr_1148"/>
      <w:r>
        <w:t>twenty</w:t>
      </w:r>
      <w:bookmarkEnd w:id="600"/>
      <w:r>
        <w:t xml:space="preserve"> (20) </w:t>
      </w:r>
      <w:bookmarkStart w:id="601" w:name="RuleErr_1009"/>
      <w:r>
        <w:t>cents</w:t>
      </w:r>
      <w:bookmarkEnd w:id="601"/>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602" w:name="RuleErr_1161"/>
      <w:r>
        <w:t>hundred</w:t>
      </w:r>
      <w:bookmarkEnd w:id="602"/>
      <w:r>
        <w:t xml:space="preserve"> (100) square miles but not more than one </w:t>
      </w:r>
      <w:bookmarkStart w:id="603" w:name="RuleErr_1162"/>
      <w:r>
        <w:t>hundred</w:t>
      </w:r>
      <w:bookmarkEnd w:id="603"/>
      <w:r>
        <w:t xml:space="preserve"> and fifty (150) square miles the annual rent shall be </w:t>
      </w:r>
      <w:bookmarkStart w:id="604" w:name="RuleErr_1149"/>
      <w:r>
        <w:t>twenty</w:t>
      </w:r>
      <w:bookmarkEnd w:id="604"/>
      <w:r>
        <w:noBreakHyphen/>
      </w:r>
      <w:bookmarkStart w:id="605" w:name="RuleErr_1115"/>
      <w:r>
        <w:t>five</w:t>
      </w:r>
      <w:bookmarkEnd w:id="605"/>
      <w:r>
        <w:t xml:space="preserve"> (25) </w:t>
      </w:r>
      <w:bookmarkStart w:id="606" w:name="RuleErr_1010"/>
      <w:r>
        <w:t>cents</w:t>
      </w:r>
      <w:bookmarkEnd w:id="606"/>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607" w:name="RuleErr_1163"/>
      <w:r>
        <w:t>hundred</w:t>
      </w:r>
      <w:bookmarkEnd w:id="607"/>
      <w:r>
        <w:t xml:space="preserve"> and fifty (150) square miles but not more than </w:t>
      </w:r>
      <w:bookmarkStart w:id="608" w:name="RuleErr_1044"/>
      <w:r>
        <w:t>two</w:t>
      </w:r>
      <w:bookmarkEnd w:id="608"/>
      <w:r>
        <w:t xml:space="preserve"> </w:t>
      </w:r>
      <w:bookmarkStart w:id="609" w:name="RuleErr_1164"/>
      <w:r>
        <w:t>hundred</w:t>
      </w:r>
      <w:bookmarkEnd w:id="609"/>
      <w:r>
        <w:t xml:space="preserve"> (200) square miles the annual rent shall be thirty (30) </w:t>
      </w:r>
      <w:bookmarkStart w:id="610" w:name="RuleErr_1011"/>
      <w:r>
        <w:t>cents</w:t>
      </w:r>
      <w:bookmarkEnd w:id="610"/>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611" w:name="RuleErr_860"/>
      <w:r>
        <w:t>sub</w:t>
      </w:r>
      <w:r>
        <w:noBreakHyphen/>
        <w:t>clause</w:t>
      </w:r>
      <w:bookmarkEnd w:id="611"/>
      <w:r>
        <w:t xml:space="preserve"> (1) of clause 7</w:t>
      </w:r>
      <w:bookmarkStart w:id="612" w:name="RuleErr_371"/>
      <w:r>
        <w:t xml:space="preserve"> hereof</w:t>
      </w:r>
      <w:bookmarkEnd w:id="612"/>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613" w:name="RuleErr_68"/>
      <w:r>
        <w:t>his</w:t>
      </w:r>
      <w:bookmarkEnd w:id="613"/>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614" w:name="RuleErr_69"/>
      <w:r>
        <w:t>his</w:t>
      </w:r>
      <w:bookmarkEnd w:id="614"/>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615" w:name="RuleErr_978"/>
      <w:r>
        <w:t>dollar</w:t>
      </w:r>
      <w:bookmarkEnd w:id="615"/>
      <w:r>
        <w:t xml:space="preserve"> ($1) per ton of the ore as the Minister shall demand without prejudice however to any other rights and remedies of the State hereunder arising from the breach by the Company of the provisions</w:t>
      </w:r>
      <w:bookmarkStart w:id="616" w:name="RuleErr_372"/>
      <w:r>
        <w:t xml:space="preserve"> hereof</w:t>
      </w:r>
      <w:bookmarkEnd w:id="616"/>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617" w:name="RuleErr_87"/>
      <w:r>
        <w:t xml:space="preserve"> of this paragraph</w:t>
      </w:r>
      <w:bookmarkEnd w:id="617"/>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618" w:name="RuleErr_88"/>
      <w:r>
        <w:t xml:space="preserve"> of this paragraph</w:t>
      </w:r>
      <w:bookmarkEnd w:id="618"/>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619" w:name="RuleErr_253"/>
      <w:bookmarkStart w:id="620" w:name="RuleErr_638"/>
      <w:r>
        <w:t xml:space="preserve"> the</w:t>
      </w:r>
      <w:bookmarkStart w:id="621" w:name="RuleErr_524"/>
      <w:r>
        <w:t xml:space="preserve"> said</w:t>
      </w:r>
      <w:bookmarkEnd w:id="619"/>
      <w:bookmarkEnd w:id="620"/>
      <w:bookmarkEnd w:id="621"/>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22" w:name="RuleErr_254"/>
      <w:bookmarkStart w:id="623" w:name="RuleErr_639"/>
      <w:r>
        <w:t xml:space="preserve"> the</w:t>
      </w:r>
      <w:bookmarkStart w:id="624" w:name="RuleErr_525"/>
      <w:r>
        <w:t xml:space="preserve"> said</w:t>
      </w:r>
      <w:bookmarkEnd w:id="622"/>
      <w:bookmarkEnd w:id="623"/>
      <w:bookmarkEnd w:id="624"/>
      <w:r>
        <w:t xml:space="preserve"> State to the extent that the tonnage of ore so used does not in any year exceed fifty </w:t>
      </w:r>
      <w:bookmarkStart w:id="625" w:name="RuleErr_975"/>
      <w:bookmarkStart w:id="626" w:name="RuleErr_964"/>
      <w:r>
        <w:t>per cent</w:t>
      </w:r>
      <w:bookmarkEnd w:id="625"/>
      <w:r>
        <w:t>um</w:t>
      </w:r>
      <w:bookmarkEnd w:id="626"/>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27" w:name="RuleErr_255"/>
      <w:bookmarkStart w:id="628" w:name="RuleErr_640"/>
      <w:r>
        <w:t xml:space="preserve"> the</w:t>
      </w:r>
      <w:bookmarkStart w:id="629" w:name="RuleErr_526"/>
      <w:r>
        <w:t xml:space="preserve"> said</w:t>
      </w:r>
      <w:bookmarkEnd w:id="627"/>
      <w:bookmarkEnd w:id="628"/>
      <w:bookmarkEnd w:id="629"/>
      <w:r>
        <w:t xml:space="preserve"> State in excess of fifty </w:t>
      </w:r>
      <w:bookmarkStart w:id="630" w:name="RuleErr_976"/>
      <w:bookmarkStart w:id="631" w:name="RuleErr_965"/>
      <w:r>
        <w:t>per cent</w:t>
      </w:r>
      <w:bookmarkEnd w:id="630"/>
      <w:r>
        <w:t>um</w:t>
      </w:r>
      <w:bookmarkEnd w:id="631"/>
      <w:r>
        <w:t xml:space="preserve"> (50%) of the total quantity of ore used in secondary processing or in an integrated iron and steel industry or in plant for the production of steel by the Company or an associated company within</w:t>
      </w:r>
      <w:bookmarkStart w:id="632" w:name="RuleErr_256"/>
      <w:bookmarkStart w:id="633" w:name="RuleErr_641"/>
      <w:r>
        <w:t xml:space="preserve"> the</w:t>
      </w:r>
      <w:bookmarkStart w:id="634" w:name="RuleErr_527"/>
      <w:r>
        <w:t xml:space="preserve"> said</w:t>
      </w:r>
      <w:bookmarkEnd w:id="632"/>
      <w:bookmarkEnd w:id="633"/>
      <w:bookmarkEnd w:id="634"/>
      <w:r>
        <w:t xml:space="preserve"> State with the prior approval of the Minister</w:t>
      </w:r>
      <w:bookmarkStart w:id="635" w:name="RuleErr_771"/>
      <w:r>
        <w:t xml:space="preserve"> as</w:t>
      </w:r>
      <w:bookmarkStart w:id="636" w:name="RuleErr_737"/>
      <w:r>
        <w:t xml:space="preserve"> aforesaid</w:t>
      </w:r>
      <w:bookmarkEnd w:id="635"/>
      <w:bookmarkEnd w:id="636"/>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37" w:name="RuleErr_373"/>
      <w:r>
        <w:t xml:space="preserve"> hereof</w:t>
      </w:r>
      <w:bookmarkEnd w:id="637"/>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38" w:name="RuleErr_861"/>
      <w:r>
        <w:t>sub</w:t>
      </w:r>
      <w:r>
        <w:noBreakHyphen/>
        <w:t>clause</w:t>
      </w:r>
      <w:bookmarkEnd w:id="638"/>
      <w:r>
        <w:t xml:space="preserve"> (1)</w:t>
      </w:r>
      <w:bookmarkStart w:id="639" w:name="RuleErr_135"/>
      <w:r>
        <w:t xml:space="preserve"> of this clause</w:t>
      </w:r>
      <w:bookmarkEnd w:id="639"/>
      <w:r>
        <w:t xml:space="preserve"> and under clause 14</w:t>
      </w:r>
      <w:bookmarkStart w:id="640" w:name="RuleErr_374"/>
      <w:r>
        <w:t xml:space="preserve"> hereof</w:t>
      </w:r>
      <w:bookmarkEnd w:id="640"/>
      <w:r>
        <w:t xml:space="preserve"> and (unless and until the port townsite is declared a townsite pursuant to section 10 of the Land Act) under paragraph (f) of sub</w:t>
      </w:r>
      <w:r>
        <w:noBreakHyphen/>
        <w:t>clause (1)</w:t>
      </w:r>
      <w:bookmarkStart w:id="641" w:name="RuleErr_136"/>
      <w:r>
        <w:t xml:space="preserve"> of this clause</w:t>
      </w:r>
      <w:bookmarkEnd w:id="641"/>
      <w:r>
        <w:t xml:space="preserve"> and under clauses 17 and 18</w:t>
      </w:r>
      <w:bookmarkStart w:id="642" w:name="RuleErr_375"/>
      <w:r>
        <w:t xml:space="preserve"> hereof</w:t>
      </w:r>
      <w:bookmarkEnd w:id="642"/>
      <w:r>
        <w:t xml:space="preserve"> upon terms and subject to conditions (including terms and conditions as to user charging and limitation of the liability of the Company) as set out in such by</w:t>
      </w:r>
      <w:r>
        <w:noBreakHyphen/>
        <w:t>laws consistent with the provisions</w:t>
      </w:r>
      <w:bookmarkStart w:id="643" w:name="RuleErr_376"/>
      <w:r>
        <w:t xml:space="preserve"> hereof</w:t>
      </w:r>
      <w:bookmarkEnd w:id="643"/>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44" w:name="RuleErr_862"/>
      <w:r>
        <w:t>sub</w:t>
      </w:r>
      <w:r>
        <w:noBreakHyphen/>
        <w:t>clause</w:t>
      </w:r>
      <w:bookmarkEnd w:id="644"/>
      <w:r>
        <w:t xml:space="preserve"> (1)</w:t>
      </w:r>
      <w:bookmarkStart w:id="645" w:name="RuleErr_137"/>
      <w:r>
        <w:t xml:space="preserve"> of this clause</w:t>
      </w:r>
      <w:bookmarkEnd w:id="645"/>
      <w:r>
        <w:t xml:space="preserve">, the parties </w:t>
      </w:r>
      <w:bookmarkStart w:id="646" w:name="RuleErr_785"/>
      <w:r>
        <w:t>recognise</w:t>
      </w:r>
      <w:bookmarkEnd w:id="646"/>
      <w:r>
        <w:t xml:space="preserve"> that it may be advantageous for the State to provide all or any of the works thereunder mentioned and in such case the parties</w:t>
      </w:r>
      <w:bookmarkStart w:id="647" w:name="RuleErr_451"/>
      <w:r>
        <w:t xml:space="preserve"> hereto</w:t>
      </w:r>
      <w:bookmarkEnd w:id="647"/>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48" w:name="RuleErr_257"/>
      <w:bookmarkStart w:id="649" w:name="RuleErr_642"/>
      <w:r>
        <w:t xml:space="preserve"> the</w:t>
      </w:r>
      <w:bookmarkStart w:id="650" w:name="RuleErr_528"/>
      <w:r>
        <w:t xml:space="preserve"> said</w:t>
      </w:r>
      <w:bookmarkEnd w:id="648"/>
      <w:bookmarkEnd w:id="649"/>
      <w:bookmarkEnd w:id="650"/>
      <w:r>
        <w:t xml:space="preserve"> works) towards the cost of</w:t>
      </w:r>
      <w:bookmarkStart w:id="651" w:name="RuleErr_258"/>
      <w:bookmarkStart w:id="652" w:name="RuleErr_643"/>
      <w:r>
        <w:t xml:space="preserve"> the</w:t>
      </w:r>
      <w:bookmarkStart w:id="653" w:name="RuleErr_529"/>
      <w:r>
        <w:t xml:space="preserve"> said</w:t>
      </w:r>
      <w:bookmarkEnd w:id="651"/>
      <w:bookmarkEnd w:id="652"/>
      <w:bookmarkEnd w:id="653"/>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54" w:name="RuleErr_863"/>
      <w:r>
        <w:t>sub</w:t>
      </w:r>
      <w:r>
        <w:noBreakHyphen/>
        <w:t>clause</w:t>
      </w:r>
      <w:bookmarkEnd w:id="654"/>
      <w:r>
        <w:t xml:space="preserve"> (2) of clause 12</w:t>
      </w:r>
      <w:bookmarkStart w:id="655" w:name="RuleErr_377"/>
      <w:r>
        <w:t xml:space="preserve"> hereof</w:t>
      </w:r>
      <w:bookmarkEnd w:id="655"/>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56" w:name="RuleErr_378"/>
      <w:r>
        <w:t xml:space="preserve"> hereof</w:t>
      </w:r>
      <w:bookmarkEnd w:id="656"/>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57" w:name="RuleErr_452"/>
      <w:r>
        <w:t xml:space="preserve"> hereto</w:t>
      </w:r>
      <w:bookmarkEnd w:id="657"/>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58" w:name="RuleErr_379"/>
      <w:r>
        <w:t xml:space="preserve"> hereof</w:t>
      </w:r>
      <w:bookmarkEnd w:id="658"/>
      <w:r>
        <w:t xml:space="preserve"> otherwise provides, the Company shall allow the public to use free of charge any roads constructed or upgraded under this </w:t>
      </w:r>
      <w:bookmarkStart w:id="659" w:name="RuleErr_864"/>
      <w:r>
        <w:t>sub</w:t>
      </w:r>
      <w:r>
        <w:noBreakHyphen/>
        <w:t>clause</w:t>
      </w:r>
      <w:bookmarkEnd w:id="659"/>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60" w:name="RuleErr_259"/>
      <w:bookmarkStart w:id="661" w:name="RuleErr_644"/>
      <w:r>
        <w:t xml:space="preserve"> the</w:t>
      </w:r>
      <w:bookmarkStart w:id="662" w:name="RuleErr_530"/>
      <w:r>
        <w:t xml:space="preserve"> said</w:t>
      </w:r>
      <w:bookmarkEnd w:id="660"/>
      <w:bookmarkEnd w:id="661"/>
      <w:bookmarkEnd w:id="662"/>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63" w:name="RuleErr_89"/>
      <w:r>
        <w:t xml:space="preserve"> of this paragraph</w:t>
      </w:r>
      <w:bookmarkEnd w:id="663"/>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64" w:name="RuleErr_1045"/>
      <w:r>
        <w:t>two</w:t>
      </w:r>
      <w:bookmarkEnd w:id="664"/>
      <w:r>
        <w:t xml:space="preserve"> (2) years notice of its estimated water consumption at the port and port townsite (which amounts or such other amounts as shall be agreed between the parties</w:t>
      </w:r>
      <w:bookmarkStart w:id="665" w:name="RuleErr_453"/>
      <w:r>
        <w:t xml:space="preserve"> hereto</w:t>
      </w:r>
      <w:bookmarkEnd w:id="665"/>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66" w:name="RuleErr_454"/>
      <w:r>
        <w:t xml:space="preserve"> hereto</w:t>
      </w:r>
      <w:bookmarkEnd w:id="666"/>
      <w:r>
        <w:t>.</w:t>
      </w:r>
    </w:p>
    <w:p>
      <w:pPr>
        <w:pStyle w:val="yMiscellaneousBody"/>
        <w:tabs>
          <w:tab w:val="left" w:pos="567"/>
          <w:tab w:val="left" w:pos="1134"/>
        </w:tabs>
      </w:pPr>
      <w:r>
        <w:tab/>
        <w:t>(3)</w:t>
      </w:r>
      <w:r>
        <w:tab/>
        <w:t>In the event that the search referred to in sub</w:t>
      </w:r>
      <w:r>
        <w:noBreakHyphen/>
        <w:t>clause (2)</w:t>
      </w:r>
      <w:bookmarkStart w:id="667" w:name="RuleErr_138"/>
      <w:r>
        <w:t xml:space="preserve"> of this clause</w:t>
      </w:r>
      <w:bookmarkEnd w:id="667"/>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68" w:name="RuleErr_1123"/>
      <w:r>
        <w:t>six</w:t>
      </w:r>
      <w:bookmarkEnd w:id="668"/>
      <w:r>
        <w:t xml:space="preserve"> months of the commencement of the respective negotiations between the parties pursuant to </w:t>
      </w:r>
      <w:bookmarkStart w:id="669" w:name="RuleErr_865"/>
      <w:r>
        <w:t>sub</w:t>
      </w:r>
      <w:r>
        <w:noBreakHyphen/>
        <w:t>clause</w:t>
      </w:r>
      <w:bookmarkEnd w:id="669"/>
      <w:r>
        <w:t xml:space="preserve"> (2) and </w:t>
      </w:r>
      <w:bookmarkStart w:id="670" w:name="RuleErr_866"/>
      <w:r>
        <w:t>sub</w:t>
      </w:r>
      <w:r>
        <w:noBreakHyphen/>
        <w:t>clause</w:t>
      </w:r>
      <w:bookmarkEnd w:id="670"/>
      <w:r>
        <w:t xml:space="preserve"> (3)</w:t>
      </w:r>
      <w:bookmarkStart w:id="671" w:name="RuleErr_139"/>
      <w:r>
        <w:t xml:space="preserve"> of this clause</w:t>
      </w:r>
      <w:bookmarkEnd w:id="671"/>
      <w:r>
        <w:t xml:space="preserve"> towards agreeing a programme and budget, the parties have not reached agreement, then the latest proposal of the State with respect to such programme and budget shall be deemed to be mutually agreed for the purposes</w:t>
      </w:r>
      <w:bookmarkStart w:id="672" w:name="RuleErr_140"/>
      <w:r>
        <w:t xml:space="preserve"> of this clause</w:t>
      </w:r>
      <w:bookmarkEnd w:id="672"/>
      <w:r>
        <w:t xml:space="preserve"> PROVIDED such agreement shall not prejudice the Company’s right to require the State to undertake supplementary water studies in the areas agreed pursuant to </w:t>
      </w:r>
      <w:bookmarkStart w:id="673" w:name="RuleErr_867"/>
      <w:r>
        <w:t>sub</w:t>
      </w:r>
      <w:r>
        <w:noBreakHyphen/>
        <w:t>clause</w:t>
      </w:r>
      <w:bookmarkEnd w:id="673"/>
      <w:r>
        <w:t xml:space="preserve"> (2)</w:t>
      </w:r>
      <w:bookmarkStart w:id="674" w:name="RuleErr_141"/>
      <w:r>
        <w:t xml:space="preserve"> of this clause</w:t>
      </w:r>
      <w:bookmarkEnd w:id="674"/>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75" w:name="RuleErr_868"/>
      <w:r>
        <w:t>sub</w:t>
      </w:r>
      <w:r>
        <w:noBreakHyphen/>
        <w:t>clause</w:t>
      </w:r>
      <w:bookmarkEnd w:id="675"/>
      <w:r>
        <w:t xml:space="preserve"> (3)</w:t>
      </w:r>
      <w:bookmarkStart w:id="676" w:name="RuleErr_142"/>
      <w:r>
        <w:t xml:space="preserve"> of this clause</w:t>
      </w:r>
      <w:bookmarkEnd w:id="676"/>
      <w:r>
        <w:t xml:space="preserve"> to achieve a capacity greater than that needed to meet the Company’s coastal water requirements and in that event the Company shall pay to the State a sum or sums to be agreed between the parties</w:t>
      </w:r>
      <w:bookmarkStart w:id="677" w:name="RuleErr_455"/>
      <w:r>
        <w:t xml:space="preserve"> hereto</w:t>
      </w:r>
      <w:bookmarkEnd w:id="677"/>
      <w:r>
        <w:t xml:space="preserve"> as being the Company’s fair share of the cost of providing</w:t>
      </w:r>
      <w:bookmarkStart w:id="678" w:name="RuleErr_260"/>
      <w:bookmarkStart w:id="679" w:name="RuleErr_645"/>
      <w:r>
        <w:t xml:space="preserve"> the</w:t>
      </w:r>
      <w:bookmarkStart w:id="680" w:name="RuleErr_531"/>
      <w:r>
        <w:t xml:space="preserve"> said</w:t>
      </w:r>
      <w:bookmarkEnd w:id="678"/>
      <w:bookmarkEnd w:id="679"/>
      <w:bookmarkEnd w:id="680"/>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81" w:name="RuleErr_869"/>
      <w:r>
        <w:t>sub</w:t>
      </w:r>
      <w:r>
        <w:noBreakHyphen/>
        <w:t>clause</w:t>
      </w:r>
      <w:bookmarkEnd w:id="681"/>
      <w:r>
        <w:t>s (3) and (5)</w:t>
      </w:r>
      <w:bookmarkStart w:id="682" w:name="RuleErr_143"/>
      <w:r>
        <w:t xml:space="preserve"> of this clause</w:t>
      </w:r>
      <w:bookmarkEnd w:id="682"/>
      <w:r>
        <w:t xml:space="preserve"> water up to an amount and at a rate not less than that set forth in the notice given pursuant to subclause (1) and</w:t>
      </w:r>
      <w:bookmarkStart w:id="683" w:name="RuleErr_144"/>
      <w:r>
        <w:t xml:space="preserve"> of this clause</w:t>
      </w:r>
      <w:bookmarkEnd w:id="683"/>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684" w:name="RuleErr_772"/>
      <w:r>
        <w:t xml:space="preserve"> as</w:t>
      </w:r>
      <w:bookmarkStart w:id="685" w:name="RuleErr_738"/>
      <w:r>
        <w:t xml:space="preserve"> aforesaid</w:t>
      </w:r>
      <w:bookmarkEnd w:id="684"/>
      <w:bookmarkEnd w:id="685"/>
      <w:r>
        <w:t>.</w:t>
      </w:r>
    </w:p>
    <w:p>
      <w:pPr>
        <w:pStyle w:val="yMiscellaneousBody"/>
        <w:tabs>
          <w:tab w:val="left" w:pos="567"/>
          <w:tab w:val="left" w:pos="1134"/>
        </w:tabs>
      </w:pPr>
      <w:r>
        <w:tab/>
        <w:t>(7)</w:t>
      </w:r>
      <w:r>
        <w:tab/>
        <w:t xml:space="preserve">The Company shall give to the State not less than </w:t>
      </w:r>
      <w:bookmarkStart w:id="686" w:name="RuleErr_1124"/>
      <w:r>
        <w:t>six</w:t>
      </w:r>
      <w:bookmarkEnd w:id="686"/>
      <w:r>
        <w:t xml:space="preserve"> (6) months notice in respect of its requirements of water both at the townsite and within the mineral lease to implement its obligations hereunder (which amounts or such other amounts as shall be agreed between the parties</w:t>
      </w:r>
      <w:bookmarkStart w:id="687" w:name="RuleErr_456"/>
      <w:r>
        <w:t xml:space="preserve"> hereto</w:t>
      </w:r>
      <w:bookmarkEnd w:id="687"/>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688" w:name="RuleErr_261"/>
      <w:bookmarkStart w:id="689" w:name="RuleErr_646"/>
      <w:r>
        <w:t xml:space="preserve"> the</w:t>
      </w:r>
      <w:bookmarkStart w:id="690" w:name="RuleErr_532"/>
      <w:r>
        <w:t xml:space="preserve"> said</w:t>
      </w:r>
      <w:bookmarkEnd w:id="688"/>
      <w:bookmarkEnd w:id="689"/>
      <w:bookmarkEnd w:id="690"/>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691" w:name="RuleErr_870"/>
      <w:r>
        <w:t>sub</w:t>
      </w:r>
      <w:r>
        <w:noBreakHyphen/>
        <w:t>clause</w:t>
      </w:r>
      <w:bookmarkEnd w:id="691"/>
      <w:r>
        <w:t xml:space="preserve"> (7)</w:t>
      </w:r>
      <w:bookmarkStart w:id="692" w:name="RuleErr_380"/>
      <w:r>
        <w:t xml:space="preserve"> hereof</w:t>
      </w:r>
      <w:bookmarkEnd w:id="692"/>
      <w:r>
        <w:t xml:space="preserve"> from suitable subterranean water sources identified pursuant to the search and investigation referred to in </w:t>
      </w:r>
      <w:bookmarkStart w:id="693" w:name="RuleErr_871"/>
      <w:r>
        <w:t>sub</w:t>
      </w:r>
      <w:r>
        <w:noBreakHyphen/>
        <w:t>clause</w:t>
      </w:r>
      <w:bookmarkEnd w:id="693"/>
      <w:r>
        <w:t xml:space="preserve"> (8)</w:t>
      </w:r>
      <w:bookmarkStart w:id="694" w:name="RuleErr_145"/>
      <w:r>
        <w:t xml:space="preserve"> of this clause</w:t>
      </w:r>
      <w:bookmarkEnd w:id="694"/>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695" w:name="RuleErr_773"/>
      <w:r>
        <w:t xml:space="preserve"> as</w:t>
      </w:r>
      <w:bookmarkStart w:id="696" w:name="RuleErr_739"/>
      <w:r>
        <w:t xml:space="preserve"> aforesaid</w:t>
      </w:r>
      <w:bookmarkEnd w:id="695"/>
      <w:bookmarkEnd w:id="696"/>
      <w:r>
        <w:t>.</w:t>
      </w:r>
    </w:p>
    <w:p>
      <w:pPr>
        <w:pStyle w:val="yMiscellaneousBody"/>
        <w:tabs>
          <w:tab w:val="left" w:pos="567"/>
          <w:tab w:val="left" w:pos="1134"/>
        </w:tabs>
        <w:spacing w:before="120"/>
      </w:pPr>
      <w:r>
        <w:tab/>
        <w:t>(11)</w:t>
      </w:r>
      <w:r>
        <w:tab/>
        <w:t>If during the currency of a licence granted under the provisions</w:t>
      </w:r>
      <w:bookmarkStart w:id="697" w:name="RuleErr_146"/>
      <w:r>
        <w:t xml:space="preserve"> of this clause</w:t>
      </w:r>
      <w:bookmarkEnd w:id="697"/>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698" w:name="RuleErr_1125"/>
      <w:r>
        <w:t>six</w:t>
      </w:r>
      <w:bookmarkEnd w:id="698"/>
      <w:r>
        <w:t xml:space="preserve"> (6) months prior notice to the Company of </w:t>
      </w:r>
      <w:bookmarkStart w:id="699" w:name="RuleErr_70"/>
      <w:r>
        <w:t>his</w:t>
      </w:r>
      <w:bookmarkEnd w:id="699"/>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700" w:name="RuleErr_872"/>
      <w:r>
        <w:t>sub</w:t>
      </w:r>
      <w:r>
        <w:noBreakHyphen/>
        <w:t>clause</w:t>
      </w:r>
      <w:bookmarkEnd w:id="700"/>
      <w:r>
        <w:t xml:space="preserve"> (10)</w:t>
      </w:r>
      <w:bookmarkStart w:id="701" w:name="RuleErr_147"/>
      <w:r>
        <w:t xml:space="preserve"> of this clause</w:t>
      </w:r>
      <w:bookmarkEnd w:id="701"/>
      <w:r>
        <w:t xml:space="preserve"> shall in like manner apply to this </w:t>
      </w:r>
      <w:bookmarkStart w:id="702" w:name="RuleErr_873"/>
      <w:r>
        <w:t>sub</w:t>
      </w:r>
      <w:r>
        <w:noBreakHyphen/>
        <w:t>clause</w:t>
      </w:r>
      <w:bookmarkEnd w:id="702"/>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703" w:name="RuleErr_874"/>
      <w:r>
        <w:t>sub</w:t>
      </w:r>
      <w:r>
        <w:noBreakHyphen/>
        <w:t>clause</w:t>
      </w:r>
      <w:bookmarkEnd w:id="703"/>
      <w:r>
        <w:t xml:space="preserve"> (9)</w:t>
      </w:r>
      <w:bookmarkStart w:id="704" w:name="RuleErr_148"/>
      <w:r>
        <w:t xml:space="preserve"> of this clause</w:t>
      </w:r>
      <w:bookmarkEnd w:id="704"/>
      <w:r>
        <w:t xml:space="preserve"> to a greater capacity than that required to supply the Company’s inland water requirements but in that event the cost of the works as so enlarged shall be shared by the parties</w:t>
      </w:r>
      <w:bookmarkStart w:id="705" w:name="RuleErr_457"/>
      <w:r>
        <w:t xml:space="preserve"> hereto</w:t>
      </w:r>
      <w:bookmarkEnd w:id="705"/>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706" w:name="RuleErr_875"/>
      <w:r>
        <w:t>sub</w:t>
      </w:r>
      <w:r>
        <w:noBreakHyphen/>
        <w:t>clause</w:t>
      </w:r>
      <w:bookmarkEnd w:id="706"/>
      <w:r>
        <w:t xml:space="preserve"> (6) and </w:t>
      </w:r>
      <w:bookmarkStart w:id="707" w:name="RuleErr_876"/>
      <w:r>
        <w:t>sub</w:t>
      </w:r>
      <w:r>
        <w:noBreakHyphen/>
        <w:t>clause</w:t>
      </w:r>
      <w:bookmarkEnd w:id="707"/>
      <w:r>
        <w:t xml:space="preserve"> (11)</w:t>
      </w:r>
      <w:bookmarkStart w:id="708" w:name="RuleErr_149"/>
      <w:r>
        <w:t xml:space="preserve"> of this clause</w:t>
      </w:r>
      <w:bookmarkEnd w:id="708"/>
      <w:r>
        <w:t xml:space="preserve"> a fair price to be negotiated  between the parties</w:t>
      </w:r>
      <w:bookmarkStart w:id="709" w:name="RuleErr_458"/>
      <w:r>
        <w:t xml:space="preserve"> hereto</w:t>
      </w:r>
      <w:bookmarkEnd w:id="709"/>
      <w:r>
        <w:t xml:space="preserve"> having regard to the actual cost of operating and maintaining the supply and provision for replacement of the water supply facilities.  Notwithstanding the foregoing in respect of water supplied by the State to the Company</w:t>
      </w:r>
      <w:bookmarkStart w:id="710" w:name="RuleErr_774"/>
      <w:r>
        <w:t xml:space="preserve"> as</w:t>
      </w:r>
      <w:bookmarkStart w:id="711" w:name="RuleErr_740"/>
      <w:r>
        <w:t xml:space="preserve"> aforesaid</w:t>
      </w:r>
      <w:bookmarkEnd w:id="710"/>
      <w:bookmarkEnd w:id="711"/>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712" w:name="RuleErr_877"/>
      <w:r>
        <w:t>sub</w:t>
      </w:r>
      <w:r>
        <w:noBreakHyphen/>
        <w:t>clause</w:t>
      </w:r>
      <w:bookmarkEnd w:id="712"/>
      <w:r>
        <w:t xml:space="preserve"> (10)</w:t>
      </w:r>
      <w:bookmarkStart w:id="713" w:name="RuleErr_150"/>
      <w:r>
        <w:t xml:space="preserve"> of this clause</w:t>
      </w:r>
      <w:bookmarkEnd w:id="713"/>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714" w:name="RuleErr_381"/>
      <w:r>
        <w:t xml:space="preserve"> hereof</w:t>
      </w:r>
      <w:bookmarkEnd w:id="714"/>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715" w:name="RuleErr_878"/>
      <w:r>
        <w:t>sub</w:t>
      </w:r>
      <w:r>
        <w:noBreakHyphen/>
        <w:t>clause</w:t>
      </w:r>
      <w:bookmarkEnd w:id="715"/>
      <w:r>
        <w:t xml:space="preserve"> (2)</w:t>
      </w:r>
      <w:bookmarkStart w:id="716" w:name="RuleErr_151"/>
      <w:r>
        <w:t xml:space="preserve"> of this clause</w:t>
      </w:r>
      <w:bookmarkEnd w:id="716"/>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717" w:name="RuleErr_879"/>
      <w:r>
        <w:t>sub</w:t>
      </w:r>
      <w:r>
        <w:noBreakHyphen/>
        <w:t>clause</w:t>
      </w:r>
      <w:bookmarkEnd w:id="717"/>
      <w:r>
        <w:t xml:space="preserve"> (2)</w:t>
      </w:r>
      <w:bookmarkStart w:id="718" w:name="RuleErr_152"/>
      <w:r>
        <w:t xml:space="preserve"> of this clause</w:t>
      </w:r>
      <w:bookmarkEnd w:id="718"/>
      <w:r>
        <w:t xml:space="preserve"> and the Company’s costs of operating those facilities (including </w:t>
      </w:r>
      <w:r>
        <w:rPr>
          <w:i/>
        </w:rPr>
        <w:t>inter alia</w:t>
      </w:r>
      <w:r>
        <w:t xml:space="preserve"> appropriate capital charges) at the time of</w:t>
      </w:r>
      <w:bookmarkStart w:id="719" w:name="RuleErr_262"/>
      <w:bookmarkStart w:id="720" w:name="RuleErr_647"/>
      <w:r>
        <w:t xml:space="preserve"> the</w:t>
      </w:r>
      <w:bookmarkStart w:id="721" w:name="RuleErr_533"/>
      <w:r>
        <w:t xml:space="preserve"> said</w:t>
      </w:r>
      <w:bookmarkEnd w:id="719"/>
      <w:bookmarkEnd w:id="720"/>
      <w:bookmarkEnd w:id="721"/>
      <w:r>
        <w:t xml:space="preserve"> acquisition.  The Commission’s rate for electricity calculated</w:t>
      </w:r>
      <w:bookmarkStart w:id="722" w:name="RuleErr_775"/>
      <w:r>
        <w:t xml:space="preserve"> as</w:t>
      </w:r>
      <w:bookmarkStart w:id="723" w:name="RuleErr_741"/>
      <w:r>
        <w:t xml:space="preserve"> aforesaid</w:t>
      </w:r>
      <w:bookmarkEnd w:id="722"/>
      <w:bookmarkEnd w:id="723"/>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24" w:name="RuleErr_16"/>
      <w:r>
        <w:t>5(</w:t>
      </w:r>
      <w:bookmarkEnd w:id="724"/>
      <w:r>
        <w:t>3</w:t>
      </w:r>
      <w:bookmarkStart w:id="725" w:name="RuleErr_32"/>
      <w:r>
        <w:t>)(</w:t>
      </w:r>
      <w:bookmarkEnd w:id="725"/>
      <w:r>
        <w:t>c)</w:t>
      </w:r>
      <w:bookmarkStart w:id="726" w:name="RuleErr_382"/>
      <w:r>
        <w:t xml:space="preserve"> hereof</w:t>
      </w:r>
      <w:bookmarkEnd w:id="726"/>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27" w:name="RuleErr_880"/>
      <w:r>
        <w:t>sub</w:t>
      </w:r>
      <w:r>
        <w:noBreakHyphen/>
        <w:t>clause</w:t>
      </w:r>
      <w:bookmarkEnd w:id="727"/>
      <w:r>
        <w:t xml:space="preserve"> (2)</w:t>
      </w:r>
      <w:bookmarkStart w:id="728" w:name="RuleErr_153"/>
      <w:r>
        <w:t xml:space="preserve"> of this clause</w:t>
      </w:r>
      <w:bookmarkEnd w:id="728"/>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29" w:name="RuleErr_881"/>
      <w:r>
        <w:t>sub</w:t>
      </w:r>
      <w:r>
        <w:noBreakHyphen/>
        <w:t>clause</w:t>
      </w:r>
      <w:bookmarkEnd w:id="729"/>
      <w:r>
        <w:t xml:space="preserve"> (2</w:t>
      </w:r>
      <w:bookmarkStart w:id="730" w:name="RuleErr_33"/>
      <w:r>
        <w:t>)(</w:t>
      </w:r>
      <w:bookmarkEnd w:id="730"/>
      <w:r>
        <w:t>ii)</w:t>
      </w:r>
      <w:bookmarkStart w:id="731" w:name="RuleErr_154"/>
      <w:r>
        <w:t xml:space="preserve"> of this clause</w:t>
      </w:r>
      <w:bookmarkEnd w:id="731"/>
      <w:r>
        <w:t>.</w:t>
      </w:r>
    </w:p>
    <w:p>
      <w:pPr>
        <w:pStyle w:val="yMiscellaneousBody"/>
        <w:tabs>
          <w:tab w:val="left" w:pos="567"/>
          <w:tab w:val="left" w:pos="1134"/>
        </w:tabs>
      </w:pPr>
      <w:r>
        <w:tab/>
        <w:t>(5)</w:t>
      </w:r>
      <w:r>
        <w:tab/>
        <w:t xml:space="preserve">The extent of the obligations of the Company pursuant to </w:t>
      </w:r>
      <w:bookmarkStart w:id="732" w:name="RuleErr_882"/>
      <w:r>
        <w:t>sub</w:t>
      </w:r>
      <w:r>
        <w:noBreakHyphen/>
        <w:t>clause</w:t>
      </w:r>
      <w:bookmarkEnd w:id="732"/>
      <w:r>
        <w:t>s (3) and (4)</w:t>
      </w:r>
      <w:bookmarkStart w:id="733" w:name="RuleErr_155"/>
      <w:r>
        <w:t xml:space="preserve"> of this clause</w:t>
      </w:r>
      <w:bookmarkEnd w:id="733"/>
      <w:r>
        <w:t xml:space="preserve"> shall be determined by the proportion which the Company’s contribution to the cost of the facilities and services set forth in </w:t>
      </w:r>
      <w:bookmarkStart w:id="734" w:name="RuleErr_883"/>
      <w:r>
        <w:t>sub</w:t>
      </w:r>
      <w:r>
        <w:noBreakHyphen/>
        <w:t>clause</w:t>
      </w:r>
      <w:bookmarkEnd w:id="734"/>
      <w:r>
        <w:t xml:space="preserve"> (2)</w:t>
      </w:r>
      <w:bookmarkStart w:id="735" w:name="RuleErr_156"/>
      <w:r>
        <w:t xml:space="preserve"> of this clause</w:t>
      </w:r>
      <w:bookmarkEnd w:id="735"/>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36" w:name="RuleErr_383"/>
      <w:r>
        <w:t xml:space="preserve"> hereof</w:t>
      </w:r>
      <w:bookmarkEnd w:id="736"/>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37" w:name="RuleErr_1202"/>
      <w:r>
        <w:rPr>
          <w:i/>
        </w:rPr>
        <w:t>bona fide</w:t>
      </w:r>
      <w:bookmarkEnd w:id="737"/>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38" w:name="RuleErr_459"/>
      <w:r>
        <w:t xml:space="preserve"> hereto</w:t>
      </w:r>
      <w:bookmarkEnd w:id="738"/>
      <w:r>
        <w:t xml:space="preserve"> or if the Company shall surrender the entire mineral lease as permitted under </w:t>
      </w:r>
      <w:bookmarkStart w:id="739" w:name="RuleErr_884"/>
      <w:r>
        <w:t>sub</w:t>
      </w:r>
      <w:r>
        <w:noBreakHyphen/>
        <w:t>clause</w:t>
      </w:r>
      <w:bookmarkEnd w:id="739"/>
      <w:r>
        <w:t xml:space="preserve"> (2) of clause 4</w:t>
      </w:r>
      <w:bookmarkStart w:id="740" w:name="RuleErr_384"/>
      <w:r>
        <w:t xml:space="preserve"> hereof</w:t>
      </w:r>
      <w:bookmarkEnd w:id="740"/>
      <w:r>
        <w:t xml:space="preserve"> this Agreement and the rights of the Company hereunder and under any lease licence easement or right granted hereunder or pursuant</w:t>
      </w:r>
      <w:bookmarkStart w:id="741" w:name="RuleErr_460"/>
      <w:r>
        <w:t xml:space="preserve"> hereto</w:t>
      </w:r>
      <w:bookmarkEnd w:id="741"/>
      <w:r>
        <w:t xml:space="preserve"> shall thereupon determine; PROVIDED HOWEVER that if the Company shall fail to remedy and default (other than any default under any of clauses 8, 10, 32, 33, 34 and 35</w:t>
      </w:r>
      <w:bookmarkStart w:id="742" w:name="RuleErr_385"/>
      <w:r>
        <w:t xml:space="preserve"> hereof</w:t>
      </w:r>
      <w:bookmarkEnd w:id="742"/>
      <w:r>
        <w:t>) after such notice or within the time fixed by the arbitration award</w:t>
      </w:r>
      <w:bookmarkStart w:id="743" w:name="RuleErr_776"/>
      <w:r>
        <w:t xml:space="preserve"> as</w:t>
      </w:r>
      <w:bookmarkStart w:id="744" w:name="RuleErr_742"/>
      <w:r>
        <w:t xml:space="preserve"> aforesaid</w:t>
      </w:r>
      <w:bookmarkEnd w:id="743"/>
      <w:bookmarkEnd w:id="744"/>
      <w:r>
        <w:t xml:space="preserve"> the State instead of determining this Agreement</w:t>
      </w:r>
      <w:bookmarkStart w:id="745" w:name="RuleErr_777"/>
      <w:r>
        <w:t xml:space="preserve"> as</w:t>
      </w:r>
      <w:bookmarkStart w:id="746" w:name="RuleErr_743"/>
      <w:r>
        <w:t xml:space="preserve"> aforesaid</w:t>
      </w:r>
      <w:bookmarkEnd w:id="745"/>
      <w:bookmarkEnd w:id="746"/>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47" w:name="RuleErr_461"/>
      <w:r>
        <w:t xml:space="preserve"> hereto</w:t>
      </w:r>
      <w:bookmarkEnd w:id="747"/>
      <w:r>
        <w:t xml:space="preserve"> shall thereupon cease and determine but without prejudice to the liability of either of the parties</w:t>
      </w:r>
      <w:bookmarkStart w:id="748" w:name="RuleErr_462"/>
      <w:r>
        <w:t xml:space="preserve"> hereto</w:t>
      </w:r>
      <w:bookmarkEnd w:id="748"/>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49" w:name="RuleErr_386"/>
      <w:r>
        <w:t xml:space="preserve"> hereof</w:t>
      </w:r>
      <w:bookmarkEnd w:id="749"/>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50" w:name="RuleErr_778"/>
      <w:r>
        <w:t xml:space="preserve"> as</w:t>
      </w:r>
      <w:bookmarkStart w:id="751" w:name="RuleErr_744"/>
      <w:r>
        <w:t xml:space="preserve"> aforesaid</w:t>
      </w:r>
      <w:bookmarkEnd w:id="750"/>
      <w:bookmarkEnd w:id="751"/>
      <w:r>
        <w:t xml:space="preserve"> and as provided in </w:t>
      </w:r>
      <w:bookmarkStart w:id="752" w:name="RuleErr_885"/>
      <w:r>
        <w:t>sub</w:t>
      </w:r>
      <w:r>
        <w:noBreakHyphen/>
        <w:t>clause</w:t>
      </w:r>
      <w:bookmarkEnd w:id="752"/>
      <w:r>
        <w:t xml:space="preserve"> (13) of clause 5</w:t>
      </w:r>
      <w:bookmarkStart w:id="753" w:name="RuleErr_387"/>
      <w:r>
        <w:t xml:space="preserve"> hereof</w:t>
      </w:r>
      <w:bookmarkEnd w:id="753"/>
      <w:r>
        <w:t xml:space="preserve"> and in clause 23</w:t>
      </w:r>
      <w:bookmarkStart w:id="754" w:name="RuleErr_388"/>
      <w:r>
        <w:t xml:space="preserve"> hereof</w:t>
      </w:r>
      <w:bookmarkEnd w:id="754"/>
      <w:r>
        <w:t xml:space="preserve"> neither of the parties</w:t>
      </w:r>
      <w:bookmarkStart w:id="755" w:name="RuleErr_463"/>
      <w:r>
        <w:t xml:space="preserve"> hereto</w:t>
      </w:r>
      <w:bookmarkEnd w:id="755"/>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56" w:name="RuleErr_389"/>
      <w:r>
        <w:t xml:space="preserve"> hereof</w:t>
      </w:r>
      <w:bookmarkEnd w:id="756"/>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57" w:name="RuleErr_1090"/>
      <w:r>
        <w:t>three</w:t>
      </w:r>
      <w:bookmarkEnd w:id="757"/>
      <w:r>
        <w:t xml:space="preserve"> (3) months thereafter to purchase at valuation </w:t>
      </w:r>
      <w:r>
        <w:rPr>
          <w:i/>
        </w:rPr>
        <w:t>in situ</w:t>
      </w:r>
      <w:bookmarkStart w:id="758" w:name="RuleErr_263"/>
      <w:bookmarkStart w:id="759" w:name="RuleErr_648"/>
      <w:r>
        <w:t xml:space="preserve"> the</w:t>
      </w:r>
      <w:bookmarkStart w:id="760" w:name="RuleErr_534"/>
      <w:r>
        <w:t xml:space="preserve"> said</w:t>
      </w:r>
      <w:bookmarkEnd w:id="758"/>
      <w:bookmarkEnd w:id="759"/>
      <w:bookmarkEnd w:id="760"/>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61" w:name="RuleErr_1046"/>
      <w:r>
        <w:t>two</w:t>
      </w:r>
      <w:bookmarkEnd w:id="761"/>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62" w:name="RuleErr_1217"/>
      <w:r>
        <w:t>regulation</w:t>
      </w:r>
      <w:bookmarkEnd w:id="762"/>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63" w:name="RuleErr_264"/>
      <w:bookmarkStart w:id="764" w:name="RuleErr_649"/>
      <w:r>
        <w:t xml:space="preserve"> the</w:t>
      </w:r>
      <w:bookmarkStart w:id="765" w:name="RuleErr_535"/>
      <w:r>
        <w:t xml:space="preserve"> said</w:t>
      </w:r>
      <w:bookmarkEnd w:id="763"/>
      <w:bookmarkEnd w:id="764"/>
      <w:bookmarkEnd w:id="765"/>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66" w:name="RuleErr_1185"/>
      <w:bookmarkStart w:id="767" w:name="RuleErr_1193"/>
      <w:r>
        <w:t>authoris</w:t>
      </w:r>
      <w:bookmarkEnd w:id="766"/>
      <w:bookmarkEnd w:id="767"/>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68" w:name="RuleErr_17"/>
      <w:r>
        <w:t>6 (</w:t>
      </w:r>
      <w:bookmarkEnd w:id="768"/>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69" w:name="RuleErr_390"/>
      <w:r>
        <w:t xml:space="preserve"> hereof</w:t>
      </w:r>
      <w:bookmarkEnd w:id="769"/>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70" w:name="RuleErr_391"/>
      <w:r>
        <w:t xml:space="preserve"> hereof</w:t>
      </w:r>
      <w:bookmarkEnd w:id="770"/>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71" w:name="RuleErr_392"/>
      <w:r>
        <w:t xml:space="preserve"> hereof</w:t>
      </w:r>
      <w:bookmarkEnd w:id="771"/>
      <w:r>
        <w:t xml:space="preserve"> the Company gives to the Minister notice that it proposes to comply with the provisions</w:t>
      </w:r>
      <w:bookmarkStart w:id="772" w:name="RuleErr_157"/>
      <w:r>
        <w:t xml:space="preserve"> of this clause</w:t>
      </w:r>
      <w:bookmarkEnd w:id="772"/>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73" w:name="RuleErr_18"/>
      <w:r>
        <w:t>6 (</w:t>
      </w:r>
      <w:bookmarkEnd w:id="773"/>
      <w:r>
        <w:t>or such extended date if any as the Minister may approve) submit to the Minister detailed proposals for the establishment within</w:t>
      </w:r>
      <w:bookmarkStart w:id="774" w:name="RuleErr_265"/>
      <w:bookmarkStart w:id="775" w:name="RuleErr_650"/>
      <w:r>
        <w:t xml:space="preserve"> the</w:t>
      </w:r>
      <w:bookmarkStart w:id="776" w:name="RuleErr_536"/>
      <w:r>
        <w:t xml:space="preserve"> said</w:t>
      </w:r>
      <w:bookmarkEnd w:id="774"/>
      <w:bookmarkEnd w:id="775"/>
      <w:bookmarkEnd w:id="776"/>
      <w:r>
        <w:t xml:space="preserve"> State of plant for the production of metallised agglomerates containing provision that such plant will by the end of year</w:t>
      </w:r>
      <w:bookmarkStart w:id="777" w:name="RuleErr_19"/>
      <w:r>
        <w:t> 8 (</w:t>
      </w:r>
      <w:bookmarkEnd w:id="777"/>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78" w:name="RuleErr_20"/>
      <w:r>
        <w:t>8 (</w:t>
      </w:r>
      <w:bookmarkEnd w:id="778"/>
      <w:r>
        <w:t xml:space="preserve">or such extended date if any as the Minister may approve) submit to the Minister detailed proposals for the expansion of the productive capacity of such plant to not less than </w:t>
      </w:r>
      <w:bookmarkStart w:id="779" w:name="RuleErr_1047"/>
      <w:r>
        <w:t>two</w:t>
      </w:r>
      <w:bookmarkEnd w:id="779"/>
      <w:r>
        <w:t xml:space="preserve"> million (2,000,000) tons of metallised agglomerates annually by the end of year 1</w:t>
      </w:r>
      <w:bookmarkStart w:id="780" w:name="RuleErr_21"/>
      <w:r>
        <w:t>0 (</w:t>
      </w:r>
      <w:bookmarkEnd w:id="780"/>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81" w:name="RuleErr_22"/>
      <w:r>
        <w:t>0 (</w:t>
      </w:r>
      <w:bookmarkEnd w:id="781"/>
      <w:r>
        <w:t xml:space="preserve">or such extended date if any as the Minister may approve) submit to the Minister detailed proposals for the further expansion of the productive capacity of such plant to not less than </w:t>
      </w:r>
      <w:bookmarkStart w:id="782" w:name="RuleErr_1091"/>
      <w:r>
        <w:t>three</w:t>
      </w:r>
      <w:bookmarkEnd w:id="782"/>
      <w:r>
        <w:t xml:space="preserve"> million (3,000,000) tons of metallised agglomerates annually by the end of year 1</w:t>
      </w:r>
      <w:bookmarkStart w:id="783" w:name="RuleErr_23"/>
      <w:r>
        <w:t>2 (</w:t>
      </w:r>
      <w:bookmarkEnd w:id="783"/>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784" w:name="RuleErr_24"/>
      <w:r>
        <w:t>1(</w:t>
      </w:r>
      <w:bookmarkEnd w:id="784"/>
      <w:r>
        <w:t>a)</w:t>
      </w:r>
      <w:bookmarkStart w:id="785" w:name="RuleErr_393"/>
      <w:r>
        <w:t xml:space="preserve"> hereof</w:t>
      </w:r>
      <w:bookmarkEnd w:id="785"/>
      <w:r>
        <w:t xml:space="preserve"> and before the expiration of </w:t>
      </w:r>
      <w:bookmarkStart w:id="786" w:name="RuleErr_1048"/>
      <w:r>
        <w:t>two</w:t>
      </w:r>
      <w:bookmarkEnd w:id="786"/>
      <w:r>
        <w:t xml:space="preserve"> (2) months after the receipt of any proposals submitted pursuant to </w:t>
      </w:r>
      <w:bookmarkStart w:id="787" w:name="RuleErr_886"/>
      <w:r>
        <w:t>sub</w:t>
      </w:r>
      <w:r>
        <w:noBreakHyphen/>
        <w:t>clause</w:t>
      </w:r>
      <w:bookmarkEnd w:id="787"/>
      <w:r>
        <w:t xml:space="preserve"> (1)</w:t>
      </w:r>
      <w:bookmarkStart w:id="788" w:name="RuleErr_158"/>
      <w:r>
        <w:t xml:space="preserve"> of this clause</w:t>
      </w:r>
      <w:bookmarkEnd w:id="788"/>
      <w:r>
        <w:t xml:space="preserve"> give to the Company notice that notwithstanding the Company’s proposal to comply with the provisions</w:t>
      </w:r>
      <w:bookmarkStart w:id="789" w:name="RuleErr_159"/>
      <w:r>
        <w:t xml:space="preserve"> of this clause</w:t>
      </w:r>
      <w:bookmarkEnd w:id="789"/>
      <w:r>
        <w:t xml:space="preserve"> the State requires the provisions of clauses 35, 36, 37, 39 and 41</w:t>
      </w:r>
      <w:bookmarkStart w:id="790" w:name="RuleErr_394"/>
      <w:r>
        <w:t xml:space="preserve"> hereof</w:t>
      </w:r>
      <w:bookmarkEnd w:id="790"/>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791" w:name="RuleErr_887"/>
      <w:r>
        <w:t>sub</w:t>
      </w:r>
      <w:r>
        <w:noBreakHyphen/>
        <w:t>clause</w:t>
      </w:r>
      <w:bookmarkEnd w:id="791"/>
      <w:r>
        <w:t>s (1), (3), (4) and (5)</w:t>
      </w:r>
      <w:bookmarkStart w:id="792" w:name="RuleErr_160"/>
      <w:r>
        <w:t xml:space="preserve"> of this clause</w:t>
      </w:r>
      <w:bookmarkEnd w:id="792"/>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793" w:name="RuleErr_395"/>
      <w:r>
        <w:t xml:space="preserve"> hereof</w:t>
      </w:r>
      <w:bookmarkEnd w:id="793"/>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794" w:name="RuleErr_888"/>
      <w:r>
        <w:t>sub</w:t>
      </w:r>
      <w:r>
        <w:noBreakHyphen/>
        <w:t>clause</w:t>
      </w:r>
      <w:bookmarkEnd w:id="794"/>
      <w:r>
        <w:t xml:space="preserve"> (2)</w:t>
      </w:r>
      <w:bookmarkStart w:id="795" w:name="RuleErr_161"/>
      <w:r>
        <w:t xml:space="preserve"> of this clause</w:t>
      </w:r>
      <w:bookmarkEnd w:id="795"/>
      <w:r>
        <w:t xml:space="preserve"> then the Minister shall within </w:t>
      </w:r>
      <w:bookmarkStart w:id="796" w:name="RuleErr_1049"/>
      <w:r>
        <w:t>two</w:t>
      </w:r>
      <w:bookmarkEnd w:id="796"/>
      <w:r>
        <w:t xml:space="preserve"> (2) months of the receipt of each of the proposals referred to in </w:t>
      </w:r>
      <w:bookmarkStart w:id="797" w:name="RuleErr_889"/>
      <w:r>
        <w:t>sub</w:t>
      </w:r>
      <w:r>
        <w:noBreakHyphen/>
        <w:t>clause</w:t>
      </w:r>
      <w:bookmarkEnd w:id="797"/>
      <w:r>
        <w:t xml:space="preserve"> (1)</w:t>
      </w:r>
      <w:bookmarkStart w:id="798" w:name="RuleErr_162"/>
      <w:r>
        <w:t xml:space="preserve"> of this clause</w:t>
      </w:r>
      <w:bookmarkEnd w:id="798"/>
      <w:r>
        <w:t xml:space="preserve"> give to the Company notice either of </w:t>
      </w:r>
      <w:bookmarkStart w:id="799" w:name="RuleErr_71"/>
      <w:r>
        <w:t>his</w:t>
      </w:r>
      <w:bookmarkEnd w:id="799"/>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00" w:name="RuleErr_1050"/>
      <w:r>
        <w:t>two</w:t>
      </w:r>
      <w:bookmarkEnd w:id="800"/>
      <w:r>
        <w:t xml:space="preserve"> (2) months of receipt of such notice, agreement is not reached as to the proposals the Company may within a further period of </w:t>
      </w:r>
      <w:bookmarkStart w:id="801" w:name="RuleErr_1051"/>
      <w:r>
        <w:t>two</w:t>
      </w:r>
      <w:bookmarkEnd w:id="801"/>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802" w:name="RuleErr_396"/>
      <w:r>
        <w:t xml:space="preserve"> hereof</w:t>
      </w:r>
      <w:bookmarkEnd w:id="802"/>
      <w:r>
        <w:t xml:space="preserve">) within the respective times specified in paragraphs (a), (b) and (c) of </w:t>
      </w:r>
      <w:bookmarkStart w:id="803" w:name="RuleErr_890"/>
      <w:r>
        <w:t>sub</w:t>
      </w:r>
      <w:r>
        <w:noBreakHyphen/>
        <w:t>clause</w:t>
      </w:r>
      <w:bookmarkEnd w:id="803"/>
      <w:r>
        <w:t> (1)</w:t>
      </w:r>
      <w:bookmarkStart w:id="804" w:name="RuleErr_163"/>
      <w:r>
        <w:t xml:space="preserve"> of this clause</w:t>
      </w:r>
      <w:bookmarkEnd w:id="804"/>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805" w:name="RuleErr_464"/>
      <w:r>
        <w:t xml:space="preserve"> hereto</w:t>
      </w:r>
      <w:bookmarkEnd w:id="805"/>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806" w:name="RuleErr_397"/>
      <w:r>
        <w:t xml:space="preserve"> hereof</w:t>
      </w:r>
      <w:bookmarkEnd w:id="806"/>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807" w:name="RuleErr_1052"/>
      <w:r>
        <w:t>two</w:t>
      </w:r>
      <w:bookmarkEnd w:id="807"/>
      <w:r>
        <w:t xml:space="preserve"> (2) months after receipt of a submission from the Company under </w:t>
      </w:r>
      <w:bookmarkStart w:id="808" w:name="RuleErr_891"/>
      <w:r>
        <w:t>sub</w:t>
      </w:r>
      <w:r>
        <w:noBreakHyphen/>
        <w:t>clause</w:t>
      </w:r>
      <w:bookmarkEnd w:id="808"/>
      <w:r>
        <w:t> (1)</w:t>
      </w:r>
      <w:bookmarkStart w:id="809" w:name="RuleErr_164"/>
      <w:r>
        <w:t xml:space="preserve"> of this clause</w:t>
      </w:r>
      <w:bookmarkEnd w:id="809"/>
      <w:r>
        <w:t xml:space="preserve"> the Minister shall notify the Company whether or not </w:t>
      </w:r>
      <w:bookmarkStart w:id="810" w:name="RuleErr_44"/>
      <w:r>
        <w:t>he</w:t>
      </w:r>
      <w:bookmarkEnd w:id="810"/>
      <w:r>
        <w:t xml:space="preserve"> agrees with its submission.</w:t>
      </w:r>
    </w:p>
    <w:p>
      <w:pPr>
        <w:pStyle w:val="yMiscellaneousBody"/>
        <w:tabs>
          <w:tab w:val="left" w:pos="567"/>
          <w:tab w:val="left" w:pos="1134"/>
        </w:tabs>
      </w:pPr>
      <w:r>
        <w:tab/>
        <w:t>(3)</w:t>
      </w:r>
      <w:r>
        <w:tab/>
        <w:t xml:space="preserve">If the Minister notifies the Company that </w:t>
      </w:r>
      <w:bookmarkStart w:id="811" w:name="RuleErr_45"/>
      <w:r>
        <w:t>he</w:t>
      </w:r>
      <w:bookmarkEnd w:id="811"/>
      <w:r>
        <w:t xml:space="preserve"> does not agree with its submission then at the request of the Company made within </w:t>
      </w:r>
      <w:bookmarkStart w:id="812" w:name="RuleErr_1053"/>
      <w:r>
        <w:t>two</w:t>
      </w:r>
      <w:bookmarkEnd w:id="812"/>
      <w:r>
        <w:t xml:space="preserve"> (2) months after receipt by the Company of the notification from the Minister, the Minister will appoint a tribunal (hereinafter called “the Tribunal”) of </w:t>
      </w:r>
      <w:bookmarkStart w:id="813" w:name="RuleErr_1092"/>
      <w:r>
        <w:t>three</w:t>
      </w:r>
      <w:bookmarkEnd w:id="813"/>
      <w:r>
        <w:t xml:space="preserve"> persons (one of whom shall be a Judge of the Supreme Court of Western Australia or failing </w:t>
      </w:r>
      <w:bookmarkStart w:id="814" w:name="RuleErr_56"/>
      <w:r>
        <w:t>him</w:t>
      </w:r>
      <w:bookmarkEnd w:id="814"/>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815" w:name="RuleErr_46"/>
      <w:r>
        <w:t>he</w:t>
      </w:r>
      <w:bookmarkEnd w:id="815"/>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816" w:name="RuleErr_398"/>
      <w:r>
        <w:t xml:space="preserve"> hereof</w:t>
      </w:r>
      <w:bookmarkEnd w:id="816"/>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817" w:name="RuleErr_266"/>
      <w:bookmarkStart w:id="818" w:name="RuleErr_651"/>
      <w:r>
        <w:t xml:space="preserve"> the</w:t>
      </w:r>
      <w:bookmarkStart w:id="819" w:name="RuleErr_537"/>
      <w:r>
        <w:t xml:space="preserve"> said</w:t>
      </w:r>
      <w:bookmarkEnd w:id="817"/>
      <w:bookmarkEnd w:id="818"/>
      <w:bookmarkEnd w:id="819"/>
      <w:r>
        <w:t xml:space="preserve"> State approximately equivalent to the metallising operation.</w:t>
      </w:r>
    </w:p>
    <w:p>
      <w:pPr>
        <w:pStyle w:val="yMiscellaneousBody"/>
        <w:tabs>
          <w:tab w:val="left" w:pos="567"/>
          <w:tab w:val="left" w:pos="1134"/>
        </w:tabs>
      </w:pPr>
      <w:r>
        <w:tab/>
        <w:t>(5)</w:t>
      </w:r>
      <w:r>
        <w:tab/>
        <w:t xml:space="preserve">If within </w:t>
      </w:r>
      <w:bookmarkStart w:id="820" w:name="RuleErr_1054"/>
      <w:r>
        <w:t>two</w:t>
      </w:r>
      <w:bookmarkEnd w:id="820"/>
      <w:r>
        <w:t xml:space="preserve"> (2) months after the Minister notifies the Company that </w:t>
      </w:r>
      <w:bookmarkStart w:id="821" w:name="RuleErr_47"/>
      <w:r>
        <w:t>he</w:t>
      </w:r>
      <w:bookmarkEnd w:id="821"/>
      <w:r>
        <w:t xml:space="preserve"> agrees with its submission or (as the case may be) within </w:t>
      </w:r>
      <w:bookmarkStart w:id="822" w:name="RuleErr_1055"/>
      <w:r>
        <w:t>two</w:t>
      </w:r>
      <w:bookmarkEnd w:id="822"/>
      <w:r>
        <w:t xml:space="preserve"> (2) months after the Tribunal has announced its decision that the metallising operation is not feasible the Minister and the Company have not reached agreement under subclause (4</w:t>
      </w:r>
      <w:bookmarkStart w:id="823" w:name="RuleErr_34"/>
      <w:r>
        <w:t>)(</w:t>
      </w:r>
      <w:bookmarkEnd w:id="823"/>
      <w:r>
        <w:t>b)</w:t>
      </w:r>
      <w:bookmarkStart w:id="824" w:name="RuleErr_165"/>
      <w:r>
        <w:t xml:space="preserve"> of this clause</w:t>
      </w:r>
      <w:bookmarkEnd w:id="824"/>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25" w:name="RuleErr_35"/>
      <w:r>
        <w:t>)(</w:t>
      </w:r>
      <w:bookmarkEnd w:id="825"/>
      <w:r>
        <w:t>b)</w:t>
      </w:r>
      <w:bookmarkStart w:id="826" w:name="RuleErr_166"/>
      <w:r>
        <w:t xml:space="preserve"> of this clause</w:t>
      </w:r>
      <w:bookmarkEnd w:id="826"/>
      <w:r>
        <w:t xml:space="preserve"> or if on reference to the Tribunal under </w:t>
      </w:r>
      <w:bookmarkStart w:id="827" w:name="RuleErr_892"/>
      <w:r>
        <w:t>sub</w:t>
      </w:r>
      <w:r>
        <w:noBreakHyphen/>
        <w:t>clause</w:t>
      </w:r>
      <w:bookmarkEnd w:id="827"/>
      <w:r>
        <w:t> (5)</w:t>
      </w:r>
      <w:bookmarkStart w:id="828" w:name="RuleErr_167"/>
      <w:r>
        <w:t xml:space="preserve"> of this clause</w:t>
      </w:r>
      <w:bookmarkEnd w:id="828"/>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29" w:name="RuleErr_893"/>
      <w:r>
        <w:t>sub</w:t>
      </w:r>
      <w:r>
        <w:noBreakHyphen/>
        <w:t>clause</w:t>
      </w:r>
      <w:bookmarkEnd w:id="829"/>
      <w:r>
        <w:t> (1)</w:t>
      </w:r>
      <w:bookmarkStart w:id="830" w:name="RuleErr_168"/>
      <w:r>
        <w:t xml:space="preserve"> of this clause</w:t>
      </w:r>
      <w:bookmarkEnd w:id="830"/>
      <w:r>
        <w:t xml:space="preserve"> then the period from the time of making that submission to the time when the Minister notifies the Company that </w:t>
      </w:r>
      <w:bookmarkStart w:id="831" w:name="RuleErr_48"/>
      <w:r>
        <w:t>he</w:t>
      </w:r>
      <w:bookmarkEnd w:id="831"/>
      <w:r>
        <w:t xml:space="preserve"> does not agree with its submission or (if the Company requests the Minister as provided in subclause (3)</w:t>
      </w:r>
      <w:bookmarkStart w:id="832" w:name="RuleErr_169"/>
      <w:r>
        <w:t xml:space="preserve"> of this clause</w:t>
      </w:r>
      <w:bookmarkEnd w:id="832"/>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33" w:name="RuleErr_399"/>
      <w:r>
        <w:t xml:space="preserve"> hereof</w:t>
      </w:r>
      <w:bookmarkEnd w:id="833"/>
      <w:r>
        <w:t>.</w:t>
      </w:r>
    </w:p>
    <w:p>
      <w:pPr>
        <w:pStyle w:val="yMiscellaneousBody"/>
        <w:tabs>
          <w:tab w:val="left" w:pos="567"/>
          <w:tab w:val="left" w:pos="1134"/>
        </w:tabs>
      </w:pPr>
      <w:r>
        <w:tab/>
        <w:t>(8)</w:t>
      </w:r>
      <w:r>
        <w:tab/>
        <w:t>The Company may invoke the foregoing provision</w:t>
      </w:r>
      <w:bookmarkStart w:id="834" w:name="RuleErr_170"/>
      <w:r>
        <w:t xml:space="preserve"> of this clause</w:t>
      </w:r>
      <w:bookmarkEnd w:id="834"/>
      <w:r>
        <w:t xml:space="preserve"> at any time and from time to time in respect of all or any of its obligations arising under clause 10 or clause 32</w:t>
      </w:r>
      <w:bookmarkStart w:id="835" w:name="RuleErr_400"/>
      <w:r>
        <w:t xml:space="preserve"> hereof</w:t>
      </w:r>
      <w:bookmarkEnd w:id="835"/>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36" w:name="RuleErr_171"/>
      <w:r>
        <w:t xml:space="preserve"> of this clause</w:t>
      </w:r>
      <w:bookmarkEnd w:id="836"/>
      <w:r>
        <w:t xml:space="preserve"> in respect of its obligations under clause 32</w:t>
      </w:r>
      <w:bookmarkStart w:id="837" w:name="RuleErr_401"/>
      <w:r>
        <w:t xml:space="preserve"> hereof</w:t>
      </w:r>
      <w:bookmarkEnd w:id="837"/>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38" w:name="RuleErr_894"/>
      <w:r>
        <w:t>sub</w:t>
      </w:r>
      <w:r>
        <w:noBreakHyphen/>
        <w:t>clause</w:t>
      </w:r>
      <w:bookmarkEnd w:id="838"/>
      <w:r>
        <w:t xml:space="preserve"> (2) of clause 32</w:t>
      </w:r>
      <w:bookmarkStart w:id="839" w:name="RuleErr_402"/>
      <w:r>
        <w:t xml:space="preserve"> hereof</w:t>
      </w:r>
      <w:bookmarkEnd w:id="839"/>
      <w:r>
        <w:t xml:space="preserve"> shall operate as if the Minister had given notice to the Company pursuant to that </w:t>
      </w:r>
      <w:bookmarkStart w:id="840" w:name="RuleErr_895"/>
      <w:r>
        <w:t>sub</w:t>
      </w:r>
      <w:r>
        <w:noBreakHyphen/>
        <w:t>clause</w:t>
      </w:r>
      <w:bookmarkEnd w:id="840"/>
      <w:r>
        <w:t xml:space="preserve"> and the Minister shall be deemed to have given such notice accordingly and the Company shall be released from any obligations pursuant to this clause and clause 32</w:t>
      </w:r>
      <w:bookmarkStart w:id="841" w:name="RuleErr_403"/>
      <w:r>
        <w:t xml:space="preserve"> hereof</w:t>
      </w:r>
      <w:bookmarkEnd w:id="841"/>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42" w:name="RuleErr_404"/>
      <w:r>
        <w:t xml:space="preserve"> hereof</w:t>
      </w:r>
      <w:bookmarkEnd w:id="842"/>
      <w:r>
        <w:t xml:space="preserve"> the Company gives to the Minister notice that it proposes to comply with the provisions</w:t>
      </w:r>
      <w:bookmarkStart w:id="843" w:name="RuleErr_172"/>
      <w:r>
        <w:t xml:space="preserve"> of this clause</w:t>
      </w:r>
      <w:bookmarkEnd w:id="843"/>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44" w:name="RuleErr_267"/>
      <w:bookmarkStart w:id="845" w:name="RuleErr_652"/>
      <w:r>
        <w:t xml:space="preserve"> the</w:t>
      </w:r>
      <w:bookmarkStart w:id="846" w:name="RuleErr_538"/>
      <w:r>
        <w:t xml:space="preserve"> said</w:t>
      </w:r>
      <w:bookmarkEnd w:id="844"/>
      <w:bookmarkEnd w:id="845"/>
      <w:bookmarkEnd w:id="846"/>
      <w:r>
        <w:t xml:space="preserve"> State of plant for the production of steel containing provision that such plant will by the end of year 22 have the capacity to produce not less than </w:t>
      </w:r>
      <w:bookmarkStart w:id="847" w:name="RuleErr_1116"/>
      <w:r>
        <w:t>five</w:t>
      </w:r>
      <w:bookmarkEnd w:id="847"/>
      <w:r>
        <w:t xml:space="preserve"> </w:t>
      </w:r>
      <w:bookmarkStart w:id="848" w:name="RuleErr_1165"/>
      <w:r>
        <w:t>hundred</w:t>
      </w:r>
      <w:bookmarkEnd w:id="848"/>
      <w:r>
        <w:t xml:space="preserve"> </w:t>
      </w:r>
      <w:bookmarkStart w:id="849" w:name="RuleErr_1178"/>
      <w:r>
        <w:t>thousand</w:t>
      </w:r>
      <w:bookmarkEnd w:id="849"/>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50" w:name="RuleErr_1056"/>
      <w:r>
        <w:t>two</w:t>
      </w:r>
      <w:bookmarkEnd w:id="850"/>
      <w:r>
        <w:t xml:space="preserve"> (2) months of receipt of such proposals give to the Company notice of </w:t>
      </w:r>
      <w:bookmarkStart w:id="851" w:name="RuleErr_72"/>
      <w:r>
        <w:t>his</w:t>
      </w:r>
      <w:bookmarkEnd w:id="851"/>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52" w:name="RuleErr_1057"/>
      <w:r>
        <w:t>two</w:t>
      </w:r>
      <w:bookmarkEnd w:id="852"/>
      <w:r>
        <w:t xml:space="preserve"> (2) months of receipt of such notice, agreement is not reached as to the proposals the Company may within a further period of </w:t>
      </w:r>
      <w:bookmarkStart w:id="853" w:name="RuleErr_1058"/>
      <w:r>
        <w:t>two</w:t>
      </w:r>
      <w:bookmarkEnd w:id="853"/>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54" w:name="RuleErr_896"/>
      <w:r>
        <w:t>sub</w:t>
      </w:r>
      <w:r>
        <w:noBreakHyphen/>
        <w:t>clause</w:t>
      </w:r>
      <w:bookmarkEnd w:id="854"/>
      <w:r>
        <w:t xml:space="preserve"> (1)</w:t>
      </w:r>
      <w:bookmarkStart w:id="855" w:name="RuleErr_173"/>
      <w:r>
        <w:t xml:space="preserve"> of this clause</w:t>
      </w:r>
      <w:bookmarkEnd w:id="855"/>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56" w:name="RuleErr_465"/>
      <w:r>
        <w:t xml:space="preserve"> hereto</w:t>
      </w:r>
      <w:bookmarkEnd w:id="856"/>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57" w:name="RuleErr_174"/>
      <w:r>
        <w:t xml:space="preserve"> of this clause</w:t>
      </w:r>
      <w:bookmarkEnd w:id="857"/>
      <w:r>
        <w:t xml:space="preserve"> and of clauses 36, 37, 38, 39 and 41</w:t>
      </w:r>
      <w:bookmarkStart w:id="858" w:name="RuleErr_405"/>
      <w:r>
        <w:t xml:space="preserve"> hereof</w:t>
      </w:r>
      <w:bookmarkEnd w:id="858"/>
      <w:r>
        <w:t xml:space="preserve"> shall not operate unless and until the Minister has given notice or is deemed to have given notice to the Company pursuant to </w:t>
      </w:r>
      <w:bookmarkStart w:id="859" w:name="RuleErr_897"/>
      <w:r>
        <w:t>sub</w:t>
      </w:r>
      <w:r>
        <w:noBreakHyphen/>
        <w:t>clause</w:t>
      </w:r>
      <w:bookmarkEnd w:id="859"/>
      <w:r>
        <w:t xml:space="preserve"> (2) of clause 32</w:t>
      </w:r>
      <w:bookmarkStart w:id="860" w:name="RuleErr_406"/>
      <w:r>
        <w:t xml:space="preserve"> hereof</w:t>
      </w:r>
      <w:bookmarkEnd w:id="860"/>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61" w:name="RuleErr_268"/>
      <w:bookmarkStart w:id="862" w:name="RuleErr_653"/>
      <w:r>
        <w:t xml:space="preserve"> the</w:t>
      </w:r>
      <w:bookmarkStart w:id="863" w:name="RuleErr_539"/>
      <w:r>
        <w:t xml:space="preserve"> said</w:t>
      </w:r>
      <w:bookmarkEnd w:id="861"/>
      <w:bookmarkEnd w:id="862"/>
      <w:bookmarkEnd w:id="863"/>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64" w:name="RuleErr_1117"/>
      <w:r>
        <w:t>five</w:t>
      </w:r>
      <w:bookmarkEnd w:id="864"/>
      <w:r>
        <w:t xml:space="preserve"> </w:t>
      </w:r>
      <w:bookmarkStart w:id="865" w:name="RuleErr_1166"/>
      <w:r>
        <w:t>hundred</w:t>
      </w:r>
      <w:bookmarkEnd w:id="865"/>
      <w:r>
        <w:t xml:space="preserve"> </w:t>
      </w:r>
      <w:bookmarkStart w:id="866" w:name="RuleErr_1179"/>
      <w:r>
        <w:t>thousand</w:t>
      </w:r>
      <w:bookmarkEnd w:id="866"/>
      <w:r>
        <w:t xml:space="preserve"> (500,000) tons of pig iron foundry iron or steel (hereinafter together refered to as “product”) of which not less than </w:t>
      </w:r>
      <w:bookmarkStart w:id="867" w:name="RuleErr_1059"/>
      <w:r>
        <w:t>two</w:t>
      </w:r>
      <w:bookmarkEnd w:id="867"/>
      <w:r>
        <w:t xml:space="preserve"> </w:t>
      </w:r>
      <w:bookmarkStart w:id="868" w:name="RuleErr_1167"/>
      <w:r>
        <w:t>hundred</w:t>
      </w:r>
      <w:bookmarkEnd w:id="868"/>
      <w:r>
        <w:t xml:space="preserve"> and fifty </w:t>
      </w:r>
      <w:bookmarkStart w:id="869" w:name="RuleErr_1180"/>
      <w:r>
        <w:t>thousand</w:t>
      </w:r>
      <w:bookmarkEnd w:id="869"/>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70" w:name="RuleErr_1118"/>
      <w:r>
        <w:t>five</w:t>
      </w:r>
      <w:bookmarkEnd w:id="870"/>
      <w:r>
        <w:t xml:space="preserve"> </w:t>
      </w:r>
      <w:bookmarkStart w:id="871" w:name="RuleErr_1168"/>
      <w:r>
        <w:t>hundred</w:t>
      </w:r>
      <w:bookmarkEnd w:id="871"/>
      <w:r>
        <w:t xml:space="preserve"> </w:t>
      </w:r>
      <w:bookmarkStart w:id="872" w:name="RuleErr_1181"/>
      <w:r>
        <w:t>thousand</w:t>
      </w:r>
      <w:bookmarkEnd w:id="872"/>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73" w:name="RuleErr_992"/>
      <w:r>
        <w:t>dollars</w:t>
      </w:r>
      <w:bookmarkEnd w:id="873"/>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74" w:name="RuleErr_1060"/>
      <w:r>
        <w:t>two</w:t>
      </w:r>
      <w:bookmarkEnd w:id="874"/>
      <w:r>
        <w:t xml:space="preserve"> (2) months of the receipt thereof give to the Company notice either of </w:t>
      </w:r>
      <w:bookmarkStart w:id="875" w:name="RuleErr_73"/>
      <w:r>
        <w:t>his</w:t>
      </w:r>
      <w:bookmarkEnd w:id="875"/>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76" w:name="RuleErr_1061"/>
      <w:r>
        <w:t>two</w:t>
      </w:r>
      <w:bookmarkEnd w:id="876"/>
      <w:r>
        <w:t xml:space="preserve"> (2) months after receipt thereof then (subject to any extension of time granted under subclause (3) of clause 8</w:t>
      </w:r>
      <w:bookmarkStart w:id="877" w:name="RuleErr_407"/>
      <w:r>
        <w:t xml:space="preserve"> hereof</w:t>
      </w:r>
      <w:bookmarkEnd w:id="877"/>
      <w:r>
        <w:t>) if by the end of year 2</w:t>
      </w:r>
      <w:bookmarkStart w:id="878" w:name="RuleErr_25"/>
      <w:r>
        <w:t>0 (</w:t>
      </w:r>
      <w:bookmarkEnd w:id="878"/>
      <w:r>
        <w:t>or extended date if any) the State gives to the Company notice that some other company or party (hereinafter referred to as “the Third Party”) has agreed to establish an integrated iron and steel industry within</w:t>
      </w:r>
      <w:bookmarkStart w:id="879" w:name="RuleErr_269"/>
      <w:bookmarkStart w:id="880" w:name="RuleErr_654"/>
      <w:r>
        <w:t xml:space="preserve"> the</w:t>
      </w:r>
      <w:bookmarkStart w:id="881" w:name="RuleErr_540"/>
      <w:r>
        <w:t xml:space="preserve"> said</w:t>
      </w:r>
      <w:bookmarkEnd w:id="879"/>
      <w:bookmarkEnd w:id="880"/>
      <w:bookmarkEnd w:id="881"/>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82" w:name="RuleErr_26"/>
      <w:r>
        <w:t>0 (</w:t>
      </w:r>
      <w:bookmarkEnd w:id="882"/>
      <w:r>
        <w:t>or extended date if any) the State has not given to the Company any such notice as is referred to in subclause (4)</w:t>
      </w:r>
      <w:bookmarkStart w:id="883" w:name="RuleErr_175"/>
      <w:r>
        <w:t xml:space="preserve"> of this clause</w:t>
      </w:r>
      <w:bookmarkEnd w:id="883"/>
      <w:r>
        <w:t xml:space="preserve"> that </w:t>
      </w:r>
      <w:bookmarkStart w:id="884" w:name="RuleErr_898"/>
      <w:r>
        <w:t>sub</w:t>
      </w:r>
      <w:r>
        <w:noBreakHyphen/>
        <w:t>clause</w:t>
      </w:r>
      <w:bookmarkEnd w:id="884"/>
      <w:r>
        <w:t xml:space="preserve"> shall thereupon cease to have effect except that (to the extent that they can from time to time operate) the provisions of subclause (4)</w:t>
      </w:r>
      <w:bookmarkStart w:id="885" w:name="RuleErr_176"/>
      <w:r>
        <w:t xml:space="preserve"> of this clause</w:t>
      </w:r>
      <w:bookmarkEnd w:id="885"/>
      <w:r>
        <w:t xml:space="preserve"> shall revive (for a period of </w:t>
      </w:r>
      <w:bookmarkStart w:id="886" w:name="RuleErr_1093"/>
      <w:r>
        <w:t>three</w:t>
      </w:r>
      <w:bookmarkEnd w:id="886"/>
      <w:r>
        <w:t xml:space="preserve"> (3) years) at the end of year 30 and at the end of each successive period of </w:t>
      </w:r>
      <w:bookmarkStart w:id="887" w:name="RuleErr_1130"/>
      <w:r>
        <w:t>thirteen</w:t>
      </w:r>
      <w:bookmarkEnd w:id="887"/>
      <w:r>
        <w:t xml:space="preserve"> (13) years thereafter in such a way that each year referred to in that subclause shall be read as the year (13) or (as the case may require) a multiple of </w:t>
      </w:r>
      <w:bookmarkStart w:id="888" w:name="RuleErr_1131"/>
      <w:r>
        <w:t>thirteen</w:t>
      </w:r>
      <w:bookmarkEnd w:id="888"/>
      <w:r>
        <w:t xml:space="preserve"> (13) years thereafter (subject to extensions of dates if any</w:t>
      </w:r>
      <w:bookmarkStart w:id="889" w:name="RuleErr_779"/>
      <w:r>
        <w:t xml:space="preserve"> as</w:t>
      </w:r>
      <w:bookmarkStart w:id="890" w:name="RuleErr_745"/>
      <w:r>
        <w:t xml:space="preserve"> aforesaid</w:t>
      </w:r>
      <w:bookmarkEnd w:id="889"/>
      <w:bookmarkEnd w:id="890"/>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891" w:name="RuleErr_177"/>
      <w:r>
        <w:t xml:space="preserve"> of this clause</w:t>
      </w:r>
      <w:bookmarkEnd w:id="891"/>
      <w:r>
        <w:t xml:space="preserve"> and the provisions of subclauses (2) and (3)</w:t>
      </w:r>
      <w:bookmarkStart w:id="892" w:name="RuleErr_178"/>
      <w:r>
        <w:t xml:space="preserve"> of this clause</w:t>
      </w:r>
      <w:bookmarkEnd w:id="892"/>
      <w:r>
        <w:t xml:space="preserve"> shall apply to such proposals.</w:t>
      </w:r>
    </w:p>
    <w:p>
      <w:pPr>
        <w:pStyle w:val="yMiscellaneousBody"/>
        <w:tabs>
          <w:tab w:val="left" w:pos="567"/>
          <w:tab w:val="left" w:pos="1134"/>
        </w:tabs>
      </w:pPr>
      <w:r>
        <w:tab/>
        <w:t>(7)</w:t>
      </w:r>
      <w:r>
        <w:tab/>
        <w:t>Except as provided in subclause (4)</w:t>
      </w:r>
      <w:bookmarkStart w:id="893" w:name="RuleErr_179"/>
      <w:r>
        <w:t xml:space="preserve"> of this clause</w:t>
      </w:r>
      <w:bookmarkEnd w:id="893"/>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894" w:name="RuleErr_780"/>
      <w:r>
        <w:t xml:space="preserve"> as</w:t>
      </w:r>
      <w:bookmarkStart w:id="895" w:name="RuleErr_746"/>
      <w:r>
        <w:t xml:space="preserve"> aforesaid</w:t>
      </w:r>
      <w:bookmarkEnd w:id="894"/>
      <w:bookmarkEnd w:id="895"/>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896" w:name="RuleErr_180"/>
      <w:r>
        <w:t xml:space="preserve"> of this clause</w:t>
      </w:r>
      <w:bookmarkEnd w:id="896"/>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897" w:name="RuleErr_49"/>
      <w:r>
        <w:t>he</w:t>
      </w:r>
      <w:bookmarkEnd w:id="897"/>
      <w:r>
        <w:t xml:space="preserve"> is satisfied that that party will proceed </w:t>
      </w:r>
      <w:bookmarkStart w:id="898" w:name="RuleErr_1203"/>
      <w:r>
        <w:rPr>
          <w:i/>
        </w:rPr>
        <w:t>bona fide</w:t>
      </w:r>
      <w:bookmarkEnd w:id="898"/>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899" w:name="RuleErr_408"/>
      <w:r>
        <w:t xml:space="preserve"> hereof</w:t>
      </w:r>
      <w:bookmarkEnd w:id="899"/>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900" w:name="RuleErr_409"/>
      <w:r>
        <w:t xml:space="preserve"> hereof</w:t>
      </w:r>
      <w:bookmarkEnd w:id="900"/>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901" w:name="RuleErr_410"/>
      <w:r>
        <w:t xml:space="preserve"> hereof</w:t>
      </w:r>
      <w:bookmarkEnd w:id="901"/>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902" w:name="RuleErr_1119"/>
      <w:r>
        <w:t>five</w:t>
      </w:r>
      <w:bookmarkEnd w:id="902"/>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903" w:name="RuleErr_1129"/>
      <w:r>
        <w:t>ten</w:t>
      </w:r>
      <w:bookmarkEnd w:id="903"/>
      <w:r>
        <w:t xml:space="preserve"> </w:t>
      </w:r>
      <w:bookmarkStart w:id="904" w:name="RuleErr_977"/>
      <w:bookmarkStart w:id="905" w:name="RuleErr_966"/>
      <w:r>
        <w:t>per cent</w:t>
      </w:r>
      <w:bookmarkEnd w:id="904"/>
      <w:r>
        <w:t>um</w:t>
      </w:r>
      <w:bookmarkEnd w:id="905"/>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906" w:name="RuleErr_270"/>
      <w:bookmarkStart w:id="907" w:name="RuleErr_655"/>
      <w:r>
        <w:t xml:space="preserve"> the</w:t>
      </w:r>
      <w:bookmarkStart w:id="908" w:name="RuleErr_541"/>
      <w:r>
        <w:t xml:space="preserve"> said</w:t>
      </w:r>
      <w:bookmarkEnd w:id="906"/>
      <w:bookmarkEnd w:id="907"/>
      <w:bookmarkEnd w:id="908"/>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909" w:name="RuleErr_1126"/>
      <w:r>
        <w:t>six</w:t>
      </w:r>
      <w:bookmarkEnd w:id="909"/>
      <w:r>
        <w:t xml:space="preserve"> tenths of a </w:t>
      </w:r>
      <w:bookmarkStart w:id="910" w:name="RuleErr_998"/>
      <w:r>
        <w:t>cent</w:t>
      </w:r>
      <w:bookmarkEnd w:id="910"/>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911" w:name="RuleErr_271"/>
      <w:bookmarkStart w:id="912" w:name="RuleErr_656"/>
      <w:r>
        <w:t xml:space="preserve"> the</w:t>
      </w:r>
      <w:bookmarkStart w:id="913" w:name="RuleErr_542"/>
      <w:r>
        <w:t xml:space="preserve"> said</w:t>
      </w:r>
      <w:bookmarkEnd w:id="911"/>
      <w:bookmarkEnd w:id="912"/>
      <w:bookmarkEnd w:id="913"/>
      <w:r>
        <w:t xml:space="preserve"> agreement clauses 34 and 35</w:t>
      </w:r>
      <w:bookmarkStart w:id="914" w:name="RuleErr_411"/>
      <w:r>
        <w:t xml:space="preserve"> hereof</w:t>
      </w:r>
      <w:bookmarkEnd w:id="914"/>
      <w:r>
        <w:t xml:space="preserve"> shall be read construed and take effect as if each numeral appearing therein immediately after the word “year” were a numeral </w:t>
      </w:r>
      <w:bookmarkStart w:id="915" w:name="RuleErr_1127"/>
      <w:r>
        <w:t>six</w:t>
      </w:r>
      <w:bookmarkEnd w:id="915"/>
      <w:r>
        <w:t xml:space="preserve"> (6) less than each such numeral.</w:t>
      </w:r>
    </w:p>
    <w:p>
      <w:pPr>
        <w:pStyle w:val="yMiscellaneousBody"/>
        <w:spacing w:before="240"/>
      </w:pPr>
      <w:r>
        <w:t>41.</w:t>
      </w:r>
      <w:r>
        <w:tab/>
        <w:t xml:space="preserve">If by the end of the year first referred to in </w:t>
      </w:r>
      <w:bookmarkStart w:id="916" w:name="RuleErr_899"/>
      <w:r>
        <w:t>sub</w:t>
      </w:r>
      <w:r>
        <w:noBreakHyphen/>
        <w:t>clause</w:t>
      </w:r>
      <w:bookmarkEnd w:id="916"/>
      <w:r>
        <w:t xml:space="preserve"> (2) of clause 35</w:t>
      </w:r>
      <w:bookmarkStart w:id="917" w:name="RuleErr_412"/>
      <w:r>
        <w:t xml:space="preserve"> hereof</w:t>
      </w:r>
      <w:bookmarkEnd w:id="917"/>
      <w:r>
        <w:t xml:space="preserve"> (or any later time to which that time has been extended by the Minister) detailed proposals for an integrated iron and steel industry as referred to in </w:t>
      </w:r>
      <w:bookmarkStart w:id="918" w:name="RuleErr_900"/>
      <w:r>
        <w:t>sub</w:t>
      </w:r>
      <w:r>
        <w:noBreakHyphen/>
        <w:t>clause</w:t>
      </w:r>
      <w:bookmarkEnd w:id="918"/>
      <w:r>
        <w:t xml:space="preserve"> (2) of clause 35</w:t>
      </w:r>
      <w:bookmarkStart w:id="919" w:name="RuleErr_413"/>
      <w:r>
        <w:t xml:space="preserve"> hereof</w:t>
      </w:r>
      <w:bookmarkEnd w:id="919"/>
      <w:r>
        <w:t xml:space="preserve"> are not submitted by the Company to the Minister then the Minister may at any time before the expiration of </w:t>
      </w:r>
      <w:bookmarkStart w:id="920" w:name="RuleErr_1062"/>
      <w:r>
        <w:t>two</w:t>
      </w:r>
      <w:bookmarkEnd w:id="920"/>
      <w:r>
        <w:t xml:space="preserve"> (2) months after the end of that year (or as the case may be that later time) give to the Company notice that the provisions of clauses 35, 36, 37, 38 and 39</w:t>
      </w:r>
      <w:bookmarkStart w:id="921" w:name="RuleErr_414"/>
      <w:r>
        <w:t xml:space="preserve"> hereof</w:t>
      </w:r>
      <w:bookmarkEnd w:id="921"/>
      <w:r>
        <w:t xml:space="preserve"> are to cease to operate and upon the giving of such notice all those provisions will cease to operate and should any notice have by then been given by the Minister to the Company pursuant to </w:t>
      </w:r>
      <w:bookmarkStart w:id="922" w:name="RuleErr_901"/>
      <w:r>
        <w:t>sub</w:t>
      </w:r>
      <w:r>
        <w:noBreakHyphen/>
        <w:t>clause</w:t>
      </w:r>
      <w:bookmarkEnd w:id="922"/>
      <w:r>
        <w:t xml:space="preserve"> (4) of clause 35</w:t>
      </w:r>
      <w:bookmarkStart w:id="923" w:name="RuleErr_415"/>
      <w:r>
        <w:t xml:space="preserve"> hereof</w:t>
      </w:r>
      <w:bookmarkEnd w:id="923"/>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24" w:name="RuleErr_902"/>
      <w:r>
        <w:t>sub</w:t>
      </w:r>
      <w:r>
        <w:noBreakHyphen/>
        <w:t>clause</w:t>
      </w:r>
      <w:bookmarkEnd w:id="924"/>
      <w:r>
        <w:t xml:space="preserve"> (2) of clause 4 and </w:t>
      </w:r>
      <w:bookmarkStart w:id="925" w:name="RuleErr_903"/>
      <w:r>
        <w:t>sub</w:t>
      </w:r>
      <w:r>
        <w:noBreakHyphen/>
        <w:t>clause</w:t>
      </w:r>
      <w:bookmarkEnd w:id="925"/>
      <w:r>
        <w:t> (1) of clause 7</w:t>
      </w:r>
      <w:bookmarkStart w:id="926" w:name="RuleErr_416"/>
      <w:r>
        <w:t xml:space="preserve"> hereof</w:t>
      </w:r>
      <w:bookmarkEnd w:id="926"/>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27" w:name="RuleErr_181"/>
      <w:r>
        <w:t xml:space="preserve"> of this clause</w:t>
      </w:r>
      <w:bookmarkEnd w:id="927"/>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28" w:name="RuleErr_417"/>
      <w:r>
        <w:t xml:space="preserve"> hereof</w:t>
      </w:r>
      <w:bookmarkEnd w:id="928"/>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29" w:name="RuleErr_904"/>
      <w:r>
        <w:t>sub</w:t>
      </w:r>
      <w:r>
        <w:noBreakHyphen/>
        <w:t>clause</w:t>
      </w:r>
      <w:bookmarkEnd w:id="929"/>
      <w:r>
        <w:t xml:space="preserve"> (1)</w:t>
      </w:r>
      <w:bookmarkStart w:id="930" w:name="RuleErr_182"/>
      <w:r>
        <w:t xml:space="preserve"> of this clause</w:t>
      </w:r>
      <w:bookmarkEnd w:id="930"/>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31" w:name="RuleErr_272"/>
      <w:bookmarkStart w:id="932" w:name="RuleErr_657"/>
      <w:r>
        <w:t xml:space="preserve"> the</w:t>
      </w:r>
      <w:bookmarkStart w:id="933" w:name="RuleErr_543"/>
      <w:r>
        <w:t xml:space="preserve"> said</w:t>
      </w:r>
      <w:bookmarkEnd w:id="931"/>
      <w:bookmarkEnd w:id="932"/>
      <w:bookmarkEnd w:id="933"/>
      <w:r>
        <w:t xml:space="preserve"> </w:t>
      </w:r>
      <w:bookmarkStart w:id="934" w:name="RuleErr_905"/>
      <w:r>
        <w:t>sub</w:t>
      </w:r>
      <w:r>
        <w:noBreakHyphen/>
        <w:t>clause</w:t>
      </w:r>
      <w:bookmarkEnd w:id="934"/>
      <w:r>
        <w:t xml:space="preserve"> (1).</w:t>
      </w:r>
    </w:p>
    <w:p>
      <w:pPr>
        <w:pStyle w:val="yMiscellaneousBody"/>
        <w:spacing w:before="240"/>
      </w:pPr>
      <w:r>
        <w:t>44.</w:t>
      </w:r>
      <w:r>
        <w:tab/>
        <w:t xml:space="preserve">Notwithstanding the provisions of section 82 of the Mining Act and of </w:t>
      </w:r>
      <w:bookmarkStart w:id="935" w:name="RuleErr_1218"/>
      <w:r>
        <w:t>regulation</w:t>
      </w:r>
      <w:bookmarkEnd w:id="935"/>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36" w:name="RuleErr_418"/>
      <w:r>
        <w:t xml:space="preserve"> hereof</w:t>
      </w:r>
      <w:bookmarkEnd w:id="936"/>
      <w:r>
        <w:t xml:space="preserve"> over any lease licence reserve or tenement granted hereunder or pursuant</w:t>
      </w:r>
      <w:bookmarkStart w:id="937" w:name="RuleErr_466"/>
      <w:r>
        <w:t xml:space="preserve"> hereto</w:t>
      </w:r>
      <w:bookmarkEnd w:id="937"/>
      <w:r>
        <w:t xml:space="preserve"> by the Company or any assignee or appointee who has executed, and if for the time being bound by a deed of covenant made pursuant to clause 43</w:t>
      </w:r>
      <w:bookmarkStart w:id="938" w:name="RuleErr_419"/>
      <w:r>
        <w:t xml:space="preserve"> hereof</w:t>
      </w:r>
      <w:bookmarkEnd w:id="938"/>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39" w:name="RuleErr_420"/>
      <w:r>
        <w:t xml:space="preserve"> hereof</w:t>
      </w:r>
      <w:bookmarkEnd w:id="939"/>
      <w:r>
        <w:t>) and no such mortgage or charge shall be rendered ineffectual as an equitable charge by the absence of any approval or consent (otherwise that as required by clause 43</w:t>
      </w:r>
      <w:bookmarkStart w:id="940" w:name="RuleErr_421"/>
      <w:r>
        <w:t xml:space="preserve"> hereof</w:t>
      </w:r>
      <w:bookmarkEnd w:id="940"/>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41" w:name="RuleErr_781"/>
      <w:r>
        <w:t xml:space="preserve"> as</w:t>
      </w:r>
      <w:bookmarkStart w:id="942" w:name="RuleErr_747"/>
      <w:r>
        <w:t xml:space="preserve"> aforesaid</w:t>
      </w:r>
      <w:bookmarkEnd w:id="941"/>
      <w:bookmarkEnd w:id="942"/>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43" w:name="RuleErr_467"/>
      <w:r>
        <w:t xml:space="preserve"> hereto</w:t>
      </w:r>
      <w:bookmarkEnd w:id="943"/>
      <w:r>
        <w:t xml:space="preserve"> may from time to time by agreement in writing add to substitute for cancel or vary all or any of the provisions of this Agreement or of any lease licence easement or right granted hereunder or pursuant</w:t>
      </w:r>
      <w:bookmarkStart w:id="944" w:name="RuleErr_468"/>
      <w:r>
        <w:t xml:space="preserve"> hereto</w:t>
      </w:r>
      <w:bookmarkEnd w:id="944"/>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45" w:name="RuleErr_906"/>
      <w:r>
        <w:t>sub</w:t>
      </w:r>
      <w:r>
        <w:noBreakHyphen/>
        <w:t>clause</w:t>
      </w:r>
      <w:bookmarkEnd w:id="945"/>
      <w:r>
        <w:t xml:space="preserve"> (1)</w:t>
      </w:r>
      <w:bookmarkStart w:id="946" w:name="RuleErr_183"/>
      <w:r>
        <w:t xml:space="preserve"> of this clause</w:t>
      </w:r>
      <w:bookmarkEnd w:id="946"/>
      <w:r>
        <w:t xml:space="preserve"> would constitute a material or substantial alteration of the rights or obligations of either party</w:t>
      </w:r>
      <w:bookmarkStart w:id="947" w:name="RuleErr_469"/>
      <w:r>
        <w:t xml:space="preserve"> hereto</w:t>
      </w:r>
      <w:bookmarkEnd w:id="947"/>
      <w:r>
        <w:t xml:space="preserve">, the Agreement shall contain a provision to that effect and the Minister shall cause that agreement to be laid on the </w:t>
      </w:r>
      <w:bookmarkStart w:id="948" w:name="RuleErr_10"/>
      <w:r>
        <w:t>table</w:t>
      </w:r>
      <w:bookmarkEnd w:id="948"/>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49" w:name="RuleErr_422"/>
      <w:r>
        <w:t xml:space="preserve"> hereof</w:t>
      </w:r>
      <w:bookmarkEnd w:id="949"/>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50" w:name="RuleErr_273"/>
      <w:bookmarkStart w:id="951" w:name="RuleErr_658"/>
      <w:r>
        <w:t xml:space="preserve"> the</w:t>
      </w:r>
      <w:bookmarkStart w:id="952" w:name="RuleErr_544"/>
      <w:r>
        <w:t xml:space="preserve"> said</w:t>
      </w:r>
      <w:bookmarkEnd w:id="950"/>
      <w:bookmarkEnd w:id="951"/>
      <w:bookmarkEnd w:id="952"/>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53" w:name="RuleErr_274"/>
      <w:bookmarkStart w:id="954" w:name="RuleErr_659"/>
      <w:r>
        <w:t xml:space="preserve"> the</w:t>
      </w:r>
      <w:bookmarkStart w:id="955" w:name="RuleErr_545"/>
      <w:r>
        <w:t xml:space="preserve"> said</w:t>
      </w:r>
      <w:bookmarkEnd w:id="953"/>
      <w:bookmarkEnd w:id="954"/>
      <w:bookmarkEnd w:id="955"/>
      <w:r>
        <w:t xml:space="preserve"> State and in a manner or terms not less favourable to the Company (except as to rate or quantity) than the State has given or intends to give in relation to such licence or licenses to any other exporter of ore from</w:t>
      </w:r>
      <w:bookmarkStart w:id="956" w:name="RuleErr_275"/>
      <w:bookmarkStart w:id="957" w:name="RuleErr_660"/>
      <w:r>
        <w:t xml:space="preserve"> the</w:t>
      </w:r>
      <w:bookmarkStart w:id="958" w:name="RuleErr_546"/>
      <w:r>
        <w:t xml:space="preserve"> said</w:t>
      </w:r>
      <w:bookmarkEnd w:id="956"/>
      <w:bookmarkEnd w:id="957"/>
      <w:bookmarkEnd w:id="958"/>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59" w:name="RuleErr_276"/>
      <w:bookmarkStart w:id="960" w:name="RuleErr_661"/>
      <w:r>
        <w:t xml:space="preserve"> the</w:t>
      </w:r>
      <w:bookmarkStart w:id="961" w:name="RuleErr_547"/>
      <w:r>
        <w:t xml:space="preserve"> said</w:t>
      </w:r>
      <w:bookmarkEnd w:id="959"/>
      <w:bookmarkEnd w:id="960"/>
      <w:bookmarkEnd w:id="961"/>
      <w:r>
        <w:t xml:space="preserve"> State then the Company will at the request of the State and within </w:t>
      </w:r>
      <w:bookmarkStart w:id="962" w:name="RuleErr_1094"/>
      <w:r>
        <w:t>three</w:t>
      </w:r>
      <w:bookmarkEnd w:id="962"/>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63" w:name="RuleErr_1207"/>
      <w:bookmarkStart w:id="964" w:name="RuleErr_1209"/>
      <w:r>
        <w:t>co</w:t>
      </w:r>
      <w:r>
        <w:noBreakHyphen/>
        <w:t>operat</w:t>
      </w:r>
      <w:bookmarkEnd w:id="963"/>
      <w:bookmarkEnd w:id="964"/>
      <w:r>
        <w:t>e with the State in making representation to the Commonwealth with a view to some other producer in</w:t>
      </w:r>
      <w:bookmarkStart w:id="965" w:name="RuleErr_277"/>
      <w:bookmarkStart w:id="966" w:name="RuleErr_662"/>
      <w:r>
        <w:t xml:space="preserve"> the</w:t>
      </w:r>
      <w:bookmarkStart w:id="967" w:name="RuleErr_548"/>
      <w:r>
        <w:t xml:space="preserve"> said</w:t>
      </w:r>
      <w:bookmarkEnd w:id="965"/>
      <w:bookmarkEnd w:id="966"/>
      <w:bookmarkEnd w:id="967"/>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68" w:name="RuleErr_278"/>
      <w:bookmarkStart w:id="969" w:name="RuleErr_663"/>
      <w:r>
        <w:t xml:space="preserve"> the</w:t>
      </w:r>
      <w:bookmarkStart w:id="970" w:name="RuleErr_549"/>
      <w:r>
        <w:t xml:space="preserve"> said</w:t>
      </w:r>
      <w:bookmarkEnd w:id="968"/>
      <w:bookmarkEnd w:id="969"/>
      <w:bookmarkEnd w:id="970"/>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71" w:name="RuleErr_1204"/>
      <w:r>
        <w:rPr>
          <w:i/>
        </w:rPr>
        <w:t>bona fide</w:t>
      </w:r>
      <w:bookmarkEnd w:id="971"/>
      <w:r>
        <w:t xml:space="preserve"> in its application to the Commonwealth or otherwise having failed to use its best endeavours to have the licence granted or restored (as the case may be) but save</w:t>
      </w:r>
      <w:bookmarkStart w:id="972" w:name="RuleErr_782"/>
      <w:r>
        <w:t xml:space="preserve"> as</w:t>
      </w:r>
      <w:bookmarkStart w:id="973" w:name="RuleErr_748"/>
      <w:r>
        <w:t xml:space="preserve"> aforesaid</w:t>
      </w:r>
      <w:bookmarkEnd w:id="972"/>
      <w:bookmarkEnd w:id="973"/>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74" w:name="RuleErr_1186"/>
      <w:bookmarkStart w:id="975" w:name="RuleErr_1194"/>
      <w:r>
        <w:t>authoris</w:t>
      </w:r>
      <w:bookmarkEnd w:id="974"/>
      <w:bookmarkEnd w:id="975"/>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76" w:name="RuleErr_783"/>
      <w:r>
        <w:t xml:space="preserve"> as</w:t>
      </w:r>
      <w:bookmarkStart w:id="977" w:name="RuleErr_749"/>
      <w:r>
        <w:t xml:space="preserve"> aforesaid</w:t>
      </w:r>
      <w:bookmarkEnd w:id="976"/>
      <w:bookmarkEnd w:id="977"/>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78" w:name="RuleErr_279"/>
      <w:bookmarkStart w:id="979" w:name="RuleErr_664"/>
      <w:r>
        <w:t xml:space="preserve"> the</w:t>
      </w:r>
      <w:bookmarkStart w:id="980" w:name="RuleErr_550"/>
      <w:r>
        <w:t xml:space="preserve"> said</w:t>
      </w:r>
      <w:bookmarkEnd w:id="978"/>
      <w:bookmarkEnd w:id="979"/>
      <w:bookmarkEnd w:id="980"/>
      <w:r>
        <w:t xml:space="preserve"> causes shall minimise the effect of</w:t>
      </w:r>
      <w:bookmarkStart w:id="981" w:name="RuleErr_280"/>
      <w:bookmarkStart w:id="982" w:name="RuleErr_665"/>
      <w:r>
        <w:t xml:space="preserve"> the</w:t>
      </w:r>
      <w:bookmarkStart w:id="983" w:name="RuleErr_551"/>
      <w:r>
        <w:t xml:space="preserve"> said</w:t>
      </w:r>
      <w:bookmarkEnd w:id="981"/>
      <w:bookmarkEnd w:id="982"/>
      <w:bookmarkEnd w:id="983"/>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984" w:name="RuleErr_423"/>
      <w:r>
        <w:t xml:space="preserve"> hereof</w:t>
      </w:r>
      <w:bookmarkEnd w:id="984"/>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985" w:name="RuleErr_424"/>
      <w:r>
        <w:t xml:space="preserve"> hereof</w:t>
      </w:r>
      <w:bookmarkEnd w:id="985"/>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986" w:name="RuleErr_1063"/>
      <w:r>
        <w:t>two</w:t>
      </w:r>
      <w:bookmarkEnd w:id="986"/>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987" w:name="RuleErr_1187"/>
      <w:bookmarkStart w:id="988" w:name="RuleErr_1195"/>
      <w:r>
        <w:t>authoris</w:t>
      </w:r>
      <w:bookmarkEnd w:id="987"/>
      <w:bookmarkEnd w:id="988"/>
      <w:r>
        <w:t>ed or required by this Agreement to be given or sent shall be deemed to have been duly given or sent by the State if signed by the Minister or by any senior officer of the Public Service of</w:t>
      </w:r>
      <w:bookmarkStart w:id="989" w:name="RuleErr_281"/>
      <w:bookmarkStart w:id="990" w:name="RuleErr_666"/>
      <w:r>
        <w:t xml:space="preserve"> the</w:t>
      </w:r>
      <w:bookmarkStart w:id="991" w:name="RuleErr_552"/>
      <w:r>
        <w:t xml:space="preserve"> said</w:t>
      </w:r>
      <w:bookmarkEnd w:id="989"/>
      <w:bookmarkEnd w:id="990"/>
      <w:bookmarkEnd w:id="991"/>
      <w:r>
        <w:t xml:space="preserve"> State acting by the direction of the Minister and forwarded by prepaid post to the Company at its registered office for the time being in</w:t>
      </w:r>
      <w:bookmarkStart w:id="992" w:name="RuleErr_282"/>
      <w:bookmarkStart w:id="993" w:name="RuleErr_667"/>
      <w:r>
        <w:t xml:space="preserve"> the</w:t>
      </w:r>
      <w:bookmarkStart w:id="994" w:name="RuleErr_553"/>
      <w:r>
        <w:t xml:space="preserve"> said</w:t>
      </w:r>
      <w:bookmarkEnd w:id="992"/>
      <w:bookmarkEnd w:id="993"/>
      <w:bookmarkEnd w:id="994"/>
      <w:r>
        <w:t xml:space="preserve"> State and by the Company if signed on its behalf by a director manager or secretary of the Company or by any person or persons </w:t>
      </w:r>
      <w:bookmarkStart w:id="995" w:name="RuleErr_1188"/>
      <w:bookmarkStart w:id="996" w:name="RuleErr_1196"/>
      <w:r>
        <w:t>authoris</w:t>
      </w:r>
      <w:bookmarkEnd w:id="995"/>
      <w:bookmarkEnd w:id="996"/>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997" w:name="RuleErr_184"/>
      <w:r>
        <w:t xml:space="preserve"> of this clause</w:t>
      </w:r>
      <w:bookmarkEnd w:id="997"/>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998" w:name="RuleErr_907"/>
      <w:r>
        <w:t>sub</w:t>
      </w:r>
      <w:r>
        <w:noBreakHyphen/>
        <w:t>clause</w:t>
      </w:r>
      <w:bookmarkEnd w:id="998"/>
      <w:r>
        <w:t xml:space="preserve"> (1) of clause 43</w:t>
      </w:r>
      <w:bookmarkStart w:id="999" w:name="RuleErr_425"/>
      <w:r>
        <w:t xml:space="preserve"> hereof</w:t>
      </w:r>
      <w:bookmarkEnd w:id="999"/>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1000" w:name="RuleErr_908"/>
      <w:r>
        <w:t>sub</w:t>
      </w:r>
      <w:r>
        <w:noBreakHyphen/>
        <w:t>clause</w:t>
      </w:r>
      <w:bookmarkEnd w:id="1000"/>
      <w:r>
        <w:t xml:space="preserve"> (1) of clause 43</w:t>
      </w:r>
      <w:bookmarkStart w:id="1001" w:name="RuleErr_426"/>
      <w:r>
        <w:t xml:space="preserve"> hereof</w:t>
      </w:r>
      <w:bookmarkEnd w:id="1001"/>
      <w:r>
        <w:t>;</w:t>
      </w:r>
    </w:p>
    <w:p>
      <w:pPr>
        <w:pStyle w:val="yMiscellaneousBody"/>
      </w:pPr>
      <w:r>
        <w:t>PROVIDED THAT this clause shall not apply to any instrument or other document executed or made more than seven (7) years from the date</w:t>
      </w:r>
      <w:bookmarkStart w:id="1002" w:name="RuleErr_427"/>
      <w:r>
        <w:t xml:space="preserve"> hereof</w:t>
      </w:r>
      <w:bookmarkEnd w:id="1002"/>
      <w:r>
        <w:t>.</w:t>
      </w:r>
    </w:p>
    <w:p>
      <w:pPr>
        <w:pStyle w:val="yMiscellaneousBody"/>
        <w:tabs>
          <w:tab w:val="left" w:pos="567"/>
          <w:tab w:val="left" w:pos="1134"/>
        </w:tabs>
      </w:pPr>
      <w:r>
        <w:tab/>
        <w:t>(2)</w:t>
      </w:r>
      <w:r>
        <w:tab/>
        <w:t>If prior to the date on which the Bill referred to in clause </w:t>
      </w:r>
      <w:bookmarkStart w:id="1003" w:name="RuleErr_27"/>
      <w:r>
        <w:t>2(</w:t>
      </w:r>
      <w:bookmarkEnd w:id="1003"/>
      <w:r>
        <w:t>a)</w:t>
      </w:r>
      <w:bookmarkStart w:id="1004" w:name="RuleErr_428"/>
      <w:r>
        <w:t xml:space="preserve"> hereof</w:t>
      </w:r>
      <w:bookmarkEnd w:id="1004"/>
      <w:r>
        <w:t xml:space="preserve"> to ratify this Agreement is passed as an Act stamp duty has been assessed and paid on any instrument or other document referred to in </w:t>
      </w:r>
      <w:bookmarkStart w:id="1005" w:name="RuleErr_909"/>
      <w:r>
        <w:t>sub</w:t>
      </w:r>
      <w:r>
        <w:noBreakHyphen/>
        <w:t>clause</w:t>
      </w:r>
      <w:bookmarkEnd w:id="1005"/>
      <w:r>
        <w:t xml:space="preserve"> (1)</w:t>
      </w:r>
      <w:bookmarkStart w:id="1006" w:name="RuleErr_185"/>
      <w:r>
        <w:t xml:space="preserve"> of this clause</w:t>
      </w:r>
      <w:bookmarkEnd w:id="1006"/>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1007" w:name="RuleErr_283"/>
      <w:bookmarkStart w:id="1008" w:name="RuleErr_668"/>
      <w:r>
        <w:t xml:space="preserve"> the</w:t>
      </w:r>
      <w:bookmarkStart w:id="1009" w:name="RuleErr_554"/>
      <w:r>
        <w:t xml:space="preserve"> said</w:t>
      </w:r>
      <w:bookmarkEnd w:id="1007"/>
      <w:bookmarkEnd w:id="1008"/>
      <w:bookmarkEnd w:id="1009"/>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1010" w:name="RuleErr_284"/>
      <w:bookmarkStart w:id="1011" w:name="RuleErr_669"/>
      <w:r>
        <w:t xml:space="preserve"> the</w:t>
      </w:r>
      <w:bookmarkStart w:id="1012" w:name="RuleErr_555"/>
      <w:r>
        <w:t xml:space="preserve"> said</w:t>
      </w:r>
      <w:bookmarkEnd w:id="1010"/>
      <w:bookmarkEnd w:id="1011"/>
      <w:bookmarkEnd w:id="1012"/>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1013" w:name="RuleErr_285"/>
      <w:bookmarkStart w:id="1014" w:name="RuleErr_670"/>
      <w:r>
        <w:t xml:space="preserve"> the</w:t>
      </w:r>
      <w:bookmarkStart w:id="1015" w:name="RuleErr_556"/>
      <w:r>
        <w:t xml:space="preserve"> said</w:t>
      </w:r>
      <w:bookmarkEnd w:id="1013"/>
      <w:bookmarkEnd w:id="1014"/>
      <w:bookmarkEnd w:id="1015"/>
      <w:r>
        <w:t xml:space="preserve">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1016" w:name="RuleErr_286"/>
      <w:bookmarkStart w:id="1017" w:name="RuleErr_671"/>
      <w:r>
        <w:t xml:space="preserve"> the</w:t>
      </w:r>
      <w:bookmarkStart w:id="1018" w:name="RuleErr_557"/>
      <w:r>
        <w:t xml:space="preserve"> said</w:t>
      </w:r>
      <w:bookmarkEnd w:id="1016"/>
      <w:bookmarkEnd w:id="1017"/>
      <w:bookmarkEnd w:id="1018"/>
      <w:r>
        <w:t xml:space="preserve"> State has agreed to grant to the Company a mineral lease or leases of portion or portions of the lands referred to in</w:t>
      </w:r>
      <w:bookmarkStart w:id="1019" w:name="RuleErr_287"/>
      <w:bookmarkStart w:id="1020" w:name="RuleErr_672"/>
      <w:r>
        <w:t xml:space="preserve"> the</w:t>
      </w:r>
      <w:bookmarkStart w:id="1021" w:name="RuleErr_558"/>
      <w:r>
        <w:t xml:space="preserve"> said</w:t>
      </w:r>
      <w:bookmarkEnd w:id="1019"/>
      <w:bookmarkEnd w:id="1020"/>
      <w:bookmarkEnd w:id="1021"/>
      <w:r>
        <w:t xml:space="preserve"> Agreement as the mining areas and whereas</w:t>
      </w:r>
      <w:bookmarkStart w:id="1022" w:name="RuleErr_288"/>
      <w:bookmarkStart w:id="1023" w:name="RuleErr_673"/>
      <w:r>
        <w:t xml:space="preserve"> the</w:t>
      </w:r>
      <w:bookmarkStart w:id="1024" w:name="RuleErr_559"/>
      <w:r>
        <w:t xml:space="preserve"> said</w:t>
      </w:r>
      <w:bookmarkEnd w:id="1022"/>
      <w:bookmarkEnd w:id="1023"/>
      <w:bookmarkEnd w:id="1024"/>
      <w:r>
        <w:t xml:space="preserve"> Agreement was ratified by the </w:t>
      </w:r>
      <w:r>
        <w:rPr>
          <w:i/>
        </w:rPr>
        <w:t>Iron Ore (Mount Bruce) Agreement Act 1972</w:t>
      </w:r>
      <w:r>
        <w:t>, which</w:t>
      </w:r>
      <w:bookmarkStart w:id="1025" w:name="RuleErr_560"/>
      <w:r>
        <w:t xml:space="preserve"> said</w:t>
      </w:r>
      <w:bookmarkEnd w:id="1025"/>
      <w:r>
        <w:t xml:space="preserve"> Act (</w:t>
      </w:r>
      <w:r>
        <w:rPr>
          <w:i/>
        </w:rPr>
        <w:t>inter alia</w:t>
      </w:r>
      <w:r>
        <w:t xml:space="preserve">) </w:t>
      </w:r>
      <w:bookmarkStart w:id="1026" w:name="RuleErr_1189"/>
      <w:bookmarkStart w:id="1027" w:name="RuleErr_1197"/>
      <w:r>
        <w:t>authoris</w:t>
      </w:r>
      <w:bookmarkEnd w:id="1026"/>
      <w:bookmarkEnd w:id="1027"/>
      <w:r>
        <w:t>ed the grant of a mineral lease or leases to the Company NOW WE in consideration of the rents and royalties reserved by and of the provisions of</w:t>
      </w:r>
      <w:bookmarkStart w:id="1028" w:name="RuleErr_289"/>
      <w:bookmarkStart w:id="1029" w:name="RuleErr_674"/>
      <w:r>
        <w:t xml:space="preserve"> the</w:t>
      </w:r>
      <w:bookmarkStart w:id="1030" w:name="RuleErr_561"/>
      <w:r>
        <w:t xml:space="preserve"> said</w:t>
      </w:r>
      <w:bookmarkEnd w:id="1028"/>
      <w:bookmarkEnd w:id="1029"/>
      <w:bookmarkEnd w:id="1030"/>
      <w:r>
        <w:t xml:space="preserve"> Agreement and in pursuance of</w:t>
      </w:r>
      <w:bookmarkStart w:id="1031" w:name="RuleErr_290"/>
      <w:bookmarkStart w:id="1032" w:name="RuleErr_675"/>
      <w:r>
        <w:t xml:space="preserve"> the</w:t>
      </w:r>
      <w:bookmarkStart w:id="1033" w:name="RuleErr_562"/>
      <w:r>
        <w:t xml:space="preserve"> said</w:t>
      </w:r>
      <w:bookmarkEnd w:id="1031"/>
      <w:bookmarkEnd w:id="1032"/>
      <w:bookmarkEnd w:id="1033"/>
      <w:r>
        <w:t xml:space="preserve"> Act DO BY THESE PRESENTS GRANT AND DEMISE unto the Company subject to</w:t>
      </w:r>
      <w:bookmarkStart w:id="1034" w:name="RuleErr_291"/>
      <w:bookmarkStart w:id="1035" w:name="RuleErr_676"/>
      <w:r>
        <w:t xml:space="preserve"> the</w:t>
      </w:r>
      <w:bookmarkStart w:id="1036" w:name="RuleErr_563"/>
      <w:r>
        <w:t xml:space="preserve"> said</w:t>
      </w:r>
      <w:bookmarkEnd w:id="1034"/>
      <w:bookmarkEnd w:id="1035"/>
      <w:bookmarkEnd w:id="1036"/>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37" w:name="RuleErr_470"/>
      <w:r>
        <w:t xml:space="preserve"> hereto</w:t>
      </w:r>
      <w:bookmarkEnd w:id="1037"/>
      <w:r>
        <w:t xml:space="preserve"> and all those mines, veins, seams, lodes and deposits of iron ore in on or under</w:t>
      </w:r>
      <w:bookmarkStart w:id="1038" w:name="RuleErr_292"/>
      <w:bookmarkStart w:id="1039" w:name="RuleErr_677"/>
      <w:r>
        <w:t xml:space="preserve"> the</w:t>
      </w:r>
      <w:bookmarkStart w:id="1040" w:name="RuleErr_564"/>
      <w:r>
        <w:t xml:space="preserve"> said</w:t>
      </w:r>
      <w:bookmarkEnd w:id="1038"/>
      <w:bookmarkEnd w:id="1039"/>
      <w:bookmarkEnd w:id="1040"/>
      <w:r>
        <w:t xml:space="preserve"> land (hereinafter called “the</w:t>
      </w:r>
      <w:bookmarkStart w:id="1041" w:name="RuleErr_565"/>
      <w:r>
        <w:t xml:space="preserve"> said</w:t>
      </w:r>
      <w:bookmarkEnd w:id="1041"/>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42" w:name="RuleErr_1219"/>
      <w:r>
        <w:t>regulation</w:t>
      </w:r>
      <w:bookmarkEnd w:id="1042"/>
      <w:r>
        <w:t xml:space="preserve">s made thereunder for the time being in force (which Act and </w:t>
      </w:r>
      <w:bookmarkStart w:id="1043" w:name="RuleErr_1220"/>
      <w:r>
        <w:t>regulation</w:t>
      </w:r>
      <w:bookmarkEnd w:id="1043"/>
      <w:r>
        <w:t>s are hereinafter referred to as “the Mining Act”) or to which the Company is entitled under</w:t>
      </w:r>
      <w:bookmarkStart w:id="1044" w:name="RuleErr_293"/>
      <w:bookmarkStart w:id="1045" w:name="RuleErr_678"/>
      <w:r>
        <w:t xml:space="preserve"> the</w:t>
      </w:r>
      <w:bookmarkStart w:id="1046" w:name="RuleErr_566"/>
      <w:r>
        <w:t xml:space="preserve"> said</w:t>
      </w:r>
      <w:bookmarkEnd w:id="1044"/>
      <w:bookmarkEnd w:id="1045"/>
      <w:bookmarkEnd w:id="1046"/>
      <w:r>
        <w:t xml:space="preserve"> Agreement TO HOLD</w:t>
      </w:r>
      <w:bookmarkStart w:id="1047" w:name="RuleErr_294"/>
      <w:bookmarkStart w:id="1048" w:name="RuleErr_679"/>
      <w:r>
        <w:t xml:space="preserve"> the</w:t>
      </w:r>
      <w:bookmarkStart w:id="1049" w:name="RuleErr_567"/>
      <w:r>
        <w:t xml:space="preserve"> said</w:t>
      </w:r>
      <w:bookmarkEnd w:id="1047"/>
      <w:bookmarkEnd w:id="1048"/>
      <w:bookmarkEnd w:id="1049"/>
      <w:r>
        <w:t xml:space="preserve"> land and mine and all and singular the premises hereby demised for the full term of </w:t>
      </w:r>
      <w:bookmarkStart w:id="1050" w:name="RuleErr_1150"/>
      <w:r>
        <w:t>twenty</w:t>
      </w:r>
      <w:bookmarkEnd w:id="1050"/>
      <w:r>
        <w:noBreakHyphen/>
        <w:t xml:space="preserve">one years from the                day of               19   with the right to renew the same from time to time for further periods, each of </w:t>
      </w:r>
      <w:bookmarkStart w:id="1051" w:name="RuleErr_1151"/>
      <w:r>
        <w:t>twenty</w:t>
      </w:r>
      <w:bookmarkEnd w:id="1051"/>
      <w:r>
        <w:noBreakHyphen/>
        <w:t>one years as provided in but subject to</w:t>
      </w:r>
      <w:bookmarkStart w:id="1052" w:name="RuleErr_295"/>
      <w:bookmarkStart w:id="1053" w:name="RuleErr_680"/>
      <w:r>
        <w:t xml:space="preserve"> the</w:t>
      </w:r>
      <w:bookmarkStart w:id="1054" w:name="RuleErr_568"/>
      <w:r>
        <w:t xml:space="preserve"> said</w:t>
      </w:r>
      <w:bookmarkEnd w:id="1052"/>
      <w:bookmarkEnd w:id="1053"/>
      <w:bookmarkEnd w:id="1054"/>
      <w:r>
        <w:t xml:space="preserve"> Agreement for the purposes but upon and subject to the terms covenants and conditions set out in</w:t>
      </w:r>
      <w:bookmarkStart w:id="1055" w:name="RuleErr_296"/>
      <w:bookmarkStart w:id="1056" w:name="RuleErr_681"/>
      <w:r>
        <w:t xml:space="preserve"> the</w:t>
      </w:r>
      <w:bookmarkStart w:id="1057" w:name="RuleErr_569"/>
      <w:r>
        <w:t xml:space="preserve"> said</w:t>
      </w:r>
      <w:bookmarkEnd w:id="1055"/>
      <w:bookmarkEnd w:id="1056"/>
      <w:bookmarkEnd w:id="1057"/>
      <w:r>
        <w:t xml:space="preserve"> Agreement and to the Mining Act (as modified by</w:t>
      </w:r>
      <w:bookmarkStart w:id="1058" w:name="RuleErr_297"/>
      <w:bookmarkStart w:id="1059" w:name="RuleErr_682"/>
      <w:r>
        <w:t xml:space="preserve"> the</w:t>
      </w:r>
      <w:bookmarkStart w:id="1060" w:name="RuleErr_570"/>
      <w:r>
        <w:t xml:space="preserve"> said</w:t>
      </w:r>
      <w:bookmarkEnd w:id="1058"/>
      <w:bookmarkEnd w:id="1059"/>
      <w:bookmarkEnd w:id="1060"/>
      <w:r>
        <w:t xml:space="preserve"> Agreement) YIELDING and paying therefor the rent and royalties as set out in</w:t>
      </w:r>
      <w:bookmarkStart w:id="1061" w:name="RuleErr_298"/>
      <w:bookmarkStart w:id="1062" w:name="RuleErr_683"/>
      <w:r>
        <w:t xml:space="preserve"> the</w:t>
      </w:r>
      <w:bookmarkStart w:id="1063" w:name="RuleErr_571"/>
      <w:r>
        <w:t xml:space="preserve"> said</w:t>
      </w:r>
      <w:bookmarkEnd w:id="1061"/>
      <w:bookmarkEnd w:id="1062"/>
      <w:bookmarkEnd w:id="1063"/>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64" w:name="RuleErr_1205"/>
      <w:r>
        <w:rPr>
          <w:i/>
        </w:rPr>
        <w:t>bona fide</w:t>
      </w:r>
      <w:bookmarkEnd w:id="1064"/>
      <w:r>
        <w:t xml:space="preserve"> exclusively for the purposes of</w:t>
      </w:r>
      <w:bookmarkStart w:id="1065" w:name="RuleErr_299"/>
      <w:bookmarkStart w:id="1066" w:name="RuleErr_684"/>
      <w:r>
        <w:t xml:space="preserve"> the</w:t>
      </w:r>
      <w:bookmarkStart w:id="1067" w:name="RuleErr_572"/>
      <w:r>
        <w:t xml:space="preserve"> said</w:t>
      </w:r>
      <w:bookmarkEnd w:id="1065"/>
      <w:bookmarkEnd w:id="1066"/>
      <w:bookmarkEnd w:id="1067"/>
      <w:r>
        <w:t xml:space="preserve"> Agreement.</w:t>
      </w:r>
    </w:p>
    <w:p>
      <w:pPr>
        <w:pStyle w:val="yMiscellaneousBody"/>
        <w:tabs>
          <w:tab w:val="left" w:pos="567"/>
          <w:tab w:val="left" w:pos="1134"/>
        </w:tabs>
        <w:ind w:left="1134" w:hanging="1134"/>
      </w:pPr>
      <w:r>
        <w:tab/>
        <w:t>(2)</w:t>
      </w:r>
      <w:r>
        <w:tab/>
        <w:t>Subject to the provisions of</w:t>
      </w:r>
      <w:bookmarkStart w:id="1068" w:name="RuleErr_300"/>
      <w:bookmarkStart w:id="1069" w:name="RuleErr_685"/>
      <w:r>
        <w:t xml:space="preserve"> the</w:t>
      </w:r>
      <w:bookmarkStart w:id="1070" w:name="RuleErr_573"/>
      <w:r>
        <w:t xml:space="preserve"> said</w:t>
      </w:r>
      <w:bookmarkEnd w:id="1068"/>
      <w:bookmarkEnd w:id="1069"/>
      <w:bookmarkEnd w:id="1070"/>
      <w:r>
        <w:t xml:space="preserve"> Agreement the Company shall and will observe, perform and carry out the provisions of the </w:t>
      </w:r>
      <w:r>
        <w:rPr>
          <w:i/>
        </w:rPr>
        <w:t xml:space="preserve">Mines </w:t>
      </w:r>
      <w:bookmarkStart w:id="1071" w:name="RuleErr_1221"/>
      <w:r>
        <w:rPr>
          <w:i/>
        </w:rPr>
        <w:t>Regulation</w:t>
      </w:r>
      <w:bookmarkEnd w:id="1071"/>
      <w:r>
        <w:rPr>
          <w:i/>
        </w:rPr>
        <w:t xml:space="preserve"> Act 1946</w:t>
      </w:r>
      <w:r>
        <w:t xml:space="preserve">, and all amendments thereof for the time being in force, and the </w:t>
      </w:r>
      <w:bookmarkStart w:id="1072" w:name="RuleErr_1222"/>
      <w:r>
        <w:t>regulation</w:t>
      </w:r>
      <w:bookmarkEnd w:id="1072"/>
      <w:r>
        <w:t>s for the time being in force made thereunder and subject to and also as modified by</w:t>
      </w:r>
      <w:bookmarkStart w:id="1073" w:name="RuleErr_301"/>
      <w:bookmarkStart w:id="1074" w:name="RuleErr_686"/>
      <w:r>
        <w:t xml:space="preserve"> the</w:t>
      </w:r>
      <w:bookmarkStart w:id="1075" w:name="RuleErr_574"/>
      <w:r>
        <w:t xml:space="preserve"> said</w:t>
      </w:r>
      <w:bookmarkEnd w:id="1073"/>
      <w:bookmarkEnd w:id="1074"/>
      <w:bookmarkEnd w:id="1075"/>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76" w:name="RuleErr_302"/>
      <w:bookmarkStart w:id="1077" w:name="RuleErr_687"/>
      <w:r>
        <w:t xml:space="preserve"> the</w:t>
      </w:r>
      <w:bookmarkStart w:id="1078" w:name="RuleErr_575"/>
      <w:r>
        <w:t xml:space="preserve"> said</w:t>
      </w:r>
      <w:bookmarkEnd w:id="1076"/>
      <w:bookmarkEnd w:id="1077"/>
      <w:bookmarkEnd w:id="1078"/>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79" w:name="RuleErr_1190"/>
      <w:bookmarkStart w:id="1080" w:name="RuleErr_1198"/>
      <w:r>
        <w:t>authoris</w:t>
      </w:r>
      <w:bookmarkEnd w:id="1079"/>
      <w:bookmarkEnd w:id="1080"/>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81" w:name="RuleErr_74"/>
      <w:r>
        <w:t>his</w:t>
      </w:r>
      <w:bookmarkEnd w:id="1081"/>
      <w:r>
        <w:t xml:space="preserve"> seal and set </w:t>
      </w:r>
      <w:bookmarkStart w:id="1082" w:name="RuleErr_75"/>
      <w:r>
        <w:t>his</w:t>
      </w:r>
      <w:bookmarkEnd w:id="1082"/>
      <w:r>
        <w:t xml:space="preserve"> hand</w:t>
      </w:r>
      <w:bookmarkStart w:id="1083" w:name="RuleErr_471"/>
      <w:r>
        <w:t xml:space="preserve"> hereto</w:t>
      </w:r>
      <w:bookmarkEnd w:id="1083"/>
      <w:r>
        <w:t xml:space="preserve"> at Perth in</w:t>
      </w:r>
      <w:bookmarkStart w:id="1084" w:name="RuleErr_303"/>
      <w:bookmarkStart w:id="1085" w:name="RuleErr_688"/>
      <w:r>
        <w:t xml:space="preserve"> the</w:t>
      </w:r>
      <w:bookmarkStart w:id="1086" w:name="RuleErr_576"/>
      <w:r>
        <w:t xml:space="preserve"> said</w:t>
      </w:r>
      <w:bookmarkEnd w:id="1084"/>
      <w:bookmarkEnd w:id="1085"/>
      <w:bookmarkEnd w:id="1086"/>
      <w:r>
        <w:t xml:space="preserve"> State of Western Australia and the common seal of the Company has been affixed</w:t>
      </w:r>
      <w:bookmarkStart w:id="1087" w:name="RuleErr_472"/>
      <w:r>
        <w:t xml:space="preserve"> hereto</w:t>
      </w:r>
      <w:bookmarkEnd w:id="1087"/>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088" w:name="RuleErr_304"/>
            <w:bookmarkStart w:id="1089" w:name="RuleErr_689"/>
            <w:r>
              <w:t xml:space="preserve"> the</w:t>
            </w:r>
            <w:bookmarkStart w:id="1090" w:name="RuleErr_577"/>
            <w:r>
              <w:t xml:space="preserve"> said</w:t>
            </w:r>
            <w:bookmarkEnd w:id="1088"/>
            <w:bookmarkEnd w:id="1089"/>
            <w:bookmarkEnd w:id="1090"/>
            <w:r>
              <w:t xml:space="preserve"> THE HONOURABLE JOHN TREZISE TONKIN, M.L.A. in the presence of — </w:t>
            </w:r>
          </w:p>
        </w:tc>
        <w:tc>
          <w:tcPr>
            <w:tcW w:w="567" w:type="dxa"/>
          </w:tcPr>
          <w:p>
            <w:pPr>
              <w:pStyle w:val="yMiscellaneousBody"/>
            </w:pPr>
            <w:r>
              <w:rPr>
                <w:noProof/>
                <w:lang w:eastAsia="en-AU"/>
              </w:rPr>
              <w:drawing>
                <wp:inline distT="0" distB="0" distL="0" distR="0">
                  <wp:extent cx="1238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091" w:name="RuleErr_473"/>
            <w:r>
              <w:t xml:space="preserve"> hereto</w:t>
            </w:r>
            <w:bookmarkEnd w:id="1091"/>
            <w:r>
              <w:t xml:space="preserve"> affixed in the presence of — </w:t>
            </w:r>
          </w:p>
        </w:tc>
        <w:tc>
          <w:tcPr>
            <w:tcW w:w="567"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ins w:id="1092" w:author="svcMRProcess" w:date="2020-02-17T07:52:00Z">
        <w:r>
          <w:tab/>
        </w:r>
      </w:ins>
      <w:r>
        <w:t>[First Schedule amended by No. 94 of 1976 s. 4.]</w:t>
      </w:r>
    </w:p>
    <w:p>
      <w:pPr>
        <w:pStyle w:val="yScheduleHeading"/>
        <w:rPr>
          <w:rStyle w:val="CharSchNo"/>
        </w:rPr>
      </w:pPr>
      <w:bookmarkStart w:id="1093" w:name="_Toc266972216"/>
      <w:bookmarkStart w:id="1094" w:name="_Toc266972230"/>
      <w:bookmarkStart w:id="1095" w:name="_Toc270604039"/>
      <w:bookmarkStart w:id="1096" w:name="_Toc270604062"/>
      <w:bookmarkStart w:id="1097" w:name="_Toc268499828"/>
      <w:bookmarkStart w:id="1098" w:name="_Toc270679091"/>
      <w:bookmarkStart w:id="1099" w:name="_Toc272152631"/>
      <w:r>
        <w:rPr>
          <w:rStyle w:val="CharSchNo"/>
        </w:rPr>
        <w:t>Second Schedule</w:t>
      </w:r>
      <w:bookmarkEnd w:id="1093"/>
      <w:bookmarkEnd w:id="1094"/>
      <w:bookmarkEnd w:id="1095"/>
      <w:bookmarkEnd w:id="1096"/>
      <w:ins w:id="1100" w:author="svcMRProcess" w:date="2020-02-17T07:52:00Z">
        <w:r>
          <w:t xml:space="preserve"> — </w:t>
        </w:r>
        <w:r>
          <w:rPr>
            <w:rStyle w:val="CharSchText"/>
          </w:rPr>
          <w:t>1976 Variation Agreement</w:t>
        </w:r>
      </w:ins>
      <w:bookmarkEnd w:id="1097"/>
      <w:bookmarkEnd w:id="1098"/>
      <w:bookmarkEnd w:id="1099"/>
    </w:p>
    <w:p>
      <w:pPr>
        <w:pStyle w:val="yShoulderClause"/>
        <w:rPr>
          <w:ins w:id="1101" w:author="svcMRProcess" w:date="2020-02-17T07:52:00Z"/>
          <w:snapToGrid w:val="0"/>
        </w:rPr>
      </w:pPr>
      <w:ins w:id="1102" w:author="svcMRProcess" w:date="2020-02-17T07:52:00Z">
        <w:r>
          <w:rPr>
            <w:snapToGrid w:val="0"/>
          </w:rPr>
          <w:t>[s. 2]</w:t>
        </w:r>
      </w:ins>
    </w:p>
    <w:p>
      <w:pPr>
        <w:pStyle w:val="yFootnotesection"/>
        <w:rPr>
          <w:ins w:id="1103" w:author="svcMRProcess" w:date="2020-02-17T07:52:00Z"/>
        </w:rPr>
      </w:pPr>
      <w:ins w:id="1104" w:author="svcMRProcess" w:date="2020-02-17T07:52:00Z">
        <w:r>
          <w:tab/>
          <w:t>[Heading amended by No. 19 of 2010 s. 4.]</w:t>
        </w:r>
      </w:ins>
    </w:p>
    <w:p>
      <w:pPr>
        <w:pStyle w:val="yMiscellaneousBody"/>
      </w:pPr>
      <w:r>
        <w:t>THIS AGREEMENT made the 5th day of October, 1976 BETWEEN THE HONOURABLE SIR CHARLES WALTER MICHAEL COURT, O.B.E., M.L.A., Premier of the State of Western Australia acting for and on behalf of</w:t>
      </w:r>
      <w:bookmarkStart w:id="1105" w:name="RuleErr_305"/>
      <w:bookmarkStart w:id="1106" w:name="RuleErr_690"/>
      <w:r>
        <w:t xml:space="preserve"> the</w:t>
      </w:r>
      <w:bookmarkStart w:id="1107" w:name="RuleErr_578"/>
      <w:r>
        <w:t xml:space="preserve"> said</w:t>
      </w:r>
      <w:bookmarkEnd w:id="1105"/>
      <w:bookmarkEnd w:id="1106"/>
      <w:bookmarkEnd w:id="1107"/>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108" w:name="RuleErr_186"/>
      <w:r>
        <w:t xml:space="preserve"> of this clause</w:t>
      </w:r>
      <w:bookmarkEnd w:id="1108"/>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109" w:name="RuleErr_429"/>
      <w:r>
        <w:t xml:space="preserve"> hereof</w:t>
      </w:r>
      <w:bookmarkEnd w:id="1109"/>
      <w:r>
        <w:t xml:space="preserve"> is passed as an Act before the 30th day of November, 1976 or such later date if any as the parties</w:t>
      </w:r>
      <w:bookmarkStart w:id="1110" w:name="RuleErr_474"/>
      <w:r>
        <w:t xml:space="preserve"> hereto</w:t>
      </w:r>
      <w:bookmarkEnd w:id="1110"/>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111" w:name="RuleErr_475"/>
      <w:r>
        <w:t xml:space="preserve"> hereto</w:t>
      </w:r>
      <w:bookmarkEnd w:id="1111"/>
      <w:r>
        <w:t xml:space="preserve"> is passed as an Act before the 30th day of November, 1976 or such later date if any as the parties</w:t>
      </w:r>
      <w:bookmarkStart w:id="1112" w:name="RuleErr_476"/>
      <w:r>
        <w:t xml:space="preserve"> hereto</w:t>
      </w:r>
      <w:bookmarkEnd w:id="1112"/>
      <w:r>
        <w:t xml:space="preserve"> may mutually agree upon.</w:t>
      </w:r>
    </w:p>
    <w:p>
      <w:pPr>
        <w:pStyle w:val="yMiscellaneousBody"/>
        <w:keepNext/>
        <w:tabs>
          <w:tab w:val="left" w:pos="567"/>
        </w:tabs>
      </w:pPr>
      <w:r>
        <w:t>4.</w:t>
      </w:r>
      <w:r>
        <w:tab/>
        <w:t xml:space="preserve">The principal Agreement is hereby varied </w:t>
      </w:r>
      <w:bookmarkStart w:id="1113" w:name="RuleErr_326"/>
      <w:r>
        <w:t>as follows —</w:t>
      </w:r>
      <w:bookmarkEnd w:id="1113"/>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114" w:name="RuleErr_327"/>
      <w:r>
        <w:t>as follows —</w:t>
      </w:r>
      <w:bookmarkEnd w:id="1114"/>
      <w:r>
        <w:t> </w:t>
      </w:r>
    </w:p>
    <w:p>
      <w:pPr>
        <w:pStyle w:val="yMiscellaneousBody"/>
        <w:tabs>
          <w:tab w:val="left" w:pos="1701"/>
          <w:tab w:val="left" w:pos="2268"/>
          <w:tab w:val="left" w:pos="2835"/>
        </w:tabs>
        <w:ind w:left="1701" w:hanging="1701"/>
      </w:pPr>
      <w:r>
        <w:tab/>
      </w:r>
      <w:r>
        <w:tab/>
        <w:t>10A.</w:t>
      </w:r>
      <w:r>
        <w:tab/>
        <w:t xml:space="preserve">If Hamersley pursuant to </w:t>
      </w:r>
      <w:bookmarkStart w:id="1115" w:name="RuleErr_910"/>
      <w:r>
        <w:t>sub</w:t>
      </w:r>
      <w:r>
        <w:noBreakHyphen/>
        <w:t>clause</w:t>
      </w:r>
      <w:bookmarkEnd w:id="1115"/>
      <w:r>
        <w:t xml:space="preserve"> (1) of clause 8A of the Hamersley Amending Agreement submits detailed proposals to the State for the establishment within</w:t>
      </w:r>
      <w:bookmarkStart w:id="1116" w:name="RuleErr_306"/>
      <w:bookmarkStart w:id="1117" w:name="RuleErr_691"/>
      <w:r>
        <w:t xml:space="preserve"> the</w:t>
      </w:r>
      <w:bookmarkStart w:id="1118" w:name="RuleErr_579"/>
      <w:r>
        <w:t xml:space="preserve"> said</w:t>
      </w:r>
      <w:bookmarkEnd w:id="1116"/>
      <w:bookmarkEnd w:id="1117"/>
      <w:bookmarkEnd w:id="1118"/>
      <w:r>
        <w:t xml:space="preserve"> State of a plant for the production of iron ore concentrates then the operation of clauses 8 and 10</w:t>
      </w:r>
      <w:bookmarkStart w:id="1119" w:name="RuleErr_430"/>
      <w:r>
        <w:t xml:space="preserve"> hereof</w:t>
      </w:r>
      <w:bookmarkEnd w:id="1119"/>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120" w:name="RuleErr_911"/>
      <w:r>
        <w:t>sub</w:t>
      </w:r>
      <w:r>
        <w:noBreakHyphen/>
        <w:t>clause</w:t>
      </w:r>
      <w:bookmarkEnd w:id="1120"/>
      <w:r>
        <w:t>s (1) and (2) of</w:t>
      </w:r>
      <w:bookmarkStart w:id="1121" w:name="RuleErr_307"/>
      <w:bookmarkStart w:id="1122" w:name="RuleErr_692"/>
      <w:r>
        <w:t xml:space="preserve"> the</w:t>
      </w:r>
      <w:bookmarkStart w:id="1123" w:name="RuleErr_580"/>
      <w:r>
        <w:t xml:space="preserve"> said</w:t>
      </w:r>
      <w:bookmarkEnd w:id="1121"/>
      <w:bookmarkEnd w:id="1122"/>
      <w:bookmarkEnd w:id="1123"/>
      <w:r>
        <w:t xml:space="preserve"> clause 8A in which event this Agreement shall thenceforth be read and construed as if</w:t>
      </w:r>
      <w:bookmarkStart w:id="1124" w:name="RuleErr_308"/>
      <w:bookmarkStart w:id="1125" w:name="RuleErr_693"/>
      <w:r>
        <w:t xml:space="preserve"> the</w:t>
      </w:r>
      <w:bookmarkStart w:id="1126" w:name="RuleErr_581"/>
      <w:r>
        <w:t xml:space="preserve"> said</w:t>
      </w:r>
      <w:bookmarkEnd w:id="1124"/>
      <w:bookmarkEnd w:id="1125"/>
      <w:bookmarkEnd w:id="1126"/>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127" w:name="RuleErr_309"/>
      <w:bookmarkStart w:id="1128" w:name="RuleErr_694"/>
      <w:r>
        <w:t xml:space="preserve"> the</w:t>
      </w:r>
      <w:bookmarkStart w:id="1129" w:name="RuleErr_582"/>
      <w:r>
        <w:t xml:space="preserve"> said</w:t>
      </w:r>
      <w:bookmarkEnd w:id="1127"/>
      <w:bookmarkEnd w:id="1128"/>
      <w:bookmarkEnd w:id="1129"/>
      <w:r>
        <w:t xml:space="preserve"> </w:t>
      </w:r>
      <w:bookmarkStart w:id="1130" w:name="RuleErr_912"/>
      <w:r>
        <w:t>sub</w:t>
      </w:r>
      <w:r>
        <w:noBreakHyphen/>
        <w:t>clause</w:t>
      </w:r>
      <w:bookmarkEnd w:id="1130"/>
      <w:r>
        <w:t>s (1) and (2) in which event</w:t>
      </w:r>
      <w:bookmarkStart w:id="1131" w:name="RuleErr_310"/>
      <w:bookmarkStart w:id="1132" w:name="RuleErr_695"/>
      <w:r>
        <w:t xml:space="preserve"> the</w:t>
      </w:r>
      <w:bookmarkStart w:id="1133" w:name="RuleErr_583"/>
      <w:r>
        <w:t xml:space="preserve"> said</w:t>
      </w:r>
      <w:bookmarkEnd w:id="1131"/>
      <w:bookmarkEnd w:id="1132"/>
      <w:bookmarkEnd w:id="1133"/>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34" w:name="RuleErr_913"/>
      <w:r>
        <w:t>sub</w:t>
      </w:r>
      <w:r>
        <w:noBreakHyphen/>
        <w:t>clause</w:t>
      </w:r>
      <w:bookmarkEnd w:id="1134"/>
      <w:r>
        <w:t xml:space="preserve"> (1) of</w:t>
      </w:r>
      <w:bookmarkStart w:id="1135" w:name="RuleErr_311"/>
      <w:bookmarkStart w:id="1136" w:name="RuleErr_696"/>
      <w:r>
        <w:t xml:space="preserve"> the</w:t>
      </w:r>
      <w:bookmarkStart w:id="1137" w:name="RuleErr_584"/>
      <w:r>
        <w:t xml:space="preserve"> said</w:t>
      </w:r>
      <w:bookmarkEnd w:id="1135"/>
      <w:bookmarkEnd w:id="1136"/>
      <w:bookmarkEnd w:id="1137"/>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38" w:name="RuleErr_312"/>
      <w:bookmarkStart w:id="1139" w:name="RuleErr_697"/>
      <w:r>
        <w:t xml:space="preserve"> the</w:t>
      </w:r>
      <w:bookmarkStart w:id="1140" w:name="RuleErr_585"/>
      <w:r>
        <w:t xml:space="preserve"> said</w:t>
      </w:r>
      <w:bookmarkEnd w:id="1138"/>
      <w:bookmarkEnd w:id="1139"/>
      <w:bookmarkEnd w:id="1140"/>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41" w:name="RuleErr_914"/>
      <w:r>
        <w:t>sub</w:t>
      </w:r>
      <w:r>
        <w:noBreakHyphen/>
        <w:t>clause</w:t>
      </w:r>
      <w:bookmarkEnd w:id="1141"/>
      <w:r>
        <w:t xml:space="preserve"> (1) of</w:t>
      </w:r>
      <w:bookmarkStart w:id="1142" w:name="RuleErr_313"/>
      <w:bookmarkStart w:id="1143" w:name="RuleErr_698"/>
      <w:r>
        <w:t xml:space="preserve"> the</w:t>
      </w:r>
      <w:bookmarkStart w:id="1144" w:name="RuleErr_586"/>
      <w:r>
        <w:t xml:space="preserve"> said</w:t>
      </w:r>
      <w:bookmarkEnd w:id="1142"/>
      <w:bookmarkEnd w:id="1143"/>
      <w:bookmarkEnd w:id="1144"/>
      <w:r>
        <w:t xml:space="preserve"> clause 10 read “year 10” and the reference “year 8” in that </w:t>
      </w:r>
      <w:bookmarkStart w:id="1145" w:name="RuleErr_915"/>
      <w:r>
        <w:t>sub</w:t>
      </w:r>
      <w:r>
        <w:noBreakHyphen/>
        <w:t>clause</w:t>
      </w:r>
      <w:bookmarkEnd w:id="1145"/>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46" w:name="RuleErr_1095"/>
      <w:r>
        <w:t>three</w:t>
      </w:r>
      <w:bookmarkEnd w:id="1146"/>
      <w:r>
        <w:t xml:space="preserve"> (3) years from the metallised agglomerate production commencement date”, “the expiry of </w:t>
      </w:r>
      <w:bookmarkStart w:id="1147" w:name="RuleErr_1120"/>
      <w:r>
        <w:t>five</w:t>
      </w:r>
      <w:bookmarkEnd w:id="1147"/>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48" w:name="RuleErr_1099"/>
      <w:r>
        <w:t>four</w:t>
      </w:r>
      <w:bookmarkEnd w:id="1148"/>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49" w:name="RuleErr_314"/>
      <w:bookmarkStart w:id="1150" w:name="RuleErr_699"/>
      <w:r>
        <w:t xml:space="preserve"> the</w:t>
      </w:r>
      <w:bookmarkStart w:id="1151" w:name="RuleErr_587"/>
      <w:r>
        <w:t xml:space="preserve"> said</w:t>
      </w:r>
      <w:bookmarkEnd w:id="1149"/>
      <w:bookmarkEnd w:id="1150"/>
      <w:bookmarkEnd w:id="1151"/>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52" w:name="RuleErr_315"/>
            <w:bookmarkStart w:id="1153" w:name="RuleErr_700"/>
            <w:r>
              <w:t xml:space="preserve"> the</w:t>
            </w:r>
            <w:bookmarkStart w:id="1154" w:name="RuleErr_588"/>
            <w:r>
              <w:t xml:space="preserve"> said</w:t>
            </w:r>
            <w:bookmarkEnd w:id="1152"/>
            <w:bookmarkEnd w:id="1153"/>
            <w:bookmarkEnd w:id="1154"/>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ins w:id="1155" w:author="svcMRProcess" w:date="2020-02-17T07:52:00Z">
        <w:r>
          <w:tab/>
        </w:r>
      </w:ins>
      <w:r>
        <w:t xml:space="preserve">[Second Schedule inserted by No. 94 of 1976 s. 5.] </w:t>
      </w:r>
    </w:p>
    <w:p>
      <w:pPr>
        <w:pStyle w:val="yScheduleHeading"/>
      </w:pPr>
      <w:bookmarkStart w:id="1156" w:name="_Toc266972217"/>
      <w:bookmarkStart w:id="1157" w:name="_Toc266972231"/>
      <w:bookmarkStart w:id="1158" w:name="_Toc270604040"/>
      <w:bookmarkStart w:id="1159" w:name="_Toc270604063"/>
      <w:bookmarkStart w:id="1160" w:name="_Toc268499829"/>
      <w:bookmarkStart w:id="1161" w:name="_Toc270679092"/>
      <w:bookmarkStart w:id="1162" w:name="_Toc272152632"/>
      <w:r>
        <w:rPr>
          <w:rStyle w:val="CharSchNo"/>
        </w:rPr>
        <w:t>Third Schedule</w:t>
      </w:r>
      <w:bookmarkEnd w:id="1156"/>
      <w:bookmarkEnd w:id="1157"/>
      <w:bookmarkEnd w:id="1158"/>
      <w:bookmarkEnd w:id="1159"/>
      <w:ins w:id="1163" w:author="svcMRProcess" w:date="2020-02-17T07:52:00Z">
        <w:r>
          <w:t xml:space="preserve"> — </w:t>
        </w:r>
        <w:r>
          <w:rPr>
            <w:rStyle w:val="CharSchText"/>
          </w:rPr>
          <w:t>1987 Variation Agreement</w:t>
        </w:r>
      </w:ins>
      <w:bookmarkEnd w:id="1160"/>
      <w:bookmarkEnd w:id="1161"/>
      <w:bookmarkEnd w:id="1162"/>
    </w:p>
    <w:p>
      <w:pPr>
        <w:pStyle w:val="yShoulderClause"/>
        <w:rPr>
          <w:ins w:id="1164" w:author="svcMRProcess" w:date="2020-02-17T07:52:00Z"/>
          <w:snapToGrid w:val="0"/>
        </w:rPr>
      </w:pPr>
      <w:ins w:id="1165" w:author="svcMRProcess" w:date="2020-02-17T07:52:00Z">
        <w:r>
          <w:rPr>
            <w:snapToGrid w:val="0"/>
          </w:rPr>
          <w:t>[s. 2]</w:t>
        </w:r>
      </w:ins>
    </w:p>
    <w:p>
      <w:pPr>
        <w:pStyle w:val="yFootnotesection"/>
        <w:rPr>
          <w:ins w:id="1166" w:author="svcMRProcess" w:date="2020-02-17T07:52:00Z"/>
        </w:rPr>
      </w:pPr>
      <w:ins w:id="1167" w:author="svcMRProcess" w:date="2020-02-17T07:52:00Z">
        <w:r>
          <w:tab/>
          <w:t>[Heading amended by No. 19 of 2010 s. 4.]</w:t>
        </w:r>
      </w:ins>
    </w:p>
    <w:p>
      <w:pPr>
        <w:pStyle w:val="yMiscellaneousBody"/>
      </w:pPr>
      <w:r>
        <w:t>THIS AGREEMENT is made the 28th day of May 1987 BETWEEN THE HONOURABLE BRIAN THOMAS BURKE, M.L.A., Premier of the State of Western Australia, acting for and on behalf of</w:t>
      </w:r>
      <w:bookmarkStart w:id="1168" w:name="RuleErr_316"/>
      <w:bookmarkStart w:id="1169" w:name="RuleErr_701"/>
      <w:r>
        <w:t xml:space="preserve"> the</w:t>
      </w:r>
      <w:bookmarkStart w:id="1170" w:name="RuleErr_589"/>
      <w:r>
        <w:t xml:space="preserve"> said</w:t>
      </w:r>
      <w:bookmarkEnd w:id="1168"/>
      <w:bookmarkEnd w:id="1169"/>
      <w:bookmarkEnd w:id="1170"/>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71" w:name="RuleErr_28"/>
      <w:r>
        <w:rPr>
          <w:i/>
        </w:rPr>
        <w:t>6</w:t>
      </w:r>
      <w:r>
        <w:t xml:space="preserve"> (</w:t>
      </w:r>
      <w:bookmarkEnd w:id="1171"/>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72" w:name="RuleErr_431"/>
      <w:r>
        <w:t xml:space="preserve"> hereof</w:t>
      </w:r>
      <w:bookmarkEnd w:id="1172"/>
      <w:r>
        <w:t>; and</w:t>
      </w:r>
    </w:p>
    <w:p>
      <w:pPr>
        <w:pStyle w:val="yMiscellaneousBody"/>
        <w:tabs>
          <w:tab w:val="left" w:pos="567"/>
        </w:tabs>
        <w:ind w:left="1134" w:hanging="1134"/>
      </w:pPr>
      <w:r>
        <w:tab/>
        <w:t>(b)</w:t>
      </w:r>
      <w:r>
        <w:tab/>
        <w:t>a Bill to ratify the Agreement referred to in the Schedule</w:t>
      </w:r>
      <w:bookmarkStart w:id="1173" w:name="RuleErr_477"/>
      <w:r>
        <w:t xml:space="preserve"> hereto</w:t>
      </w:r>
      <w:bookmarkEnd w:id="1173"/>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74" w:name="RuleErr_328"/>
      <w:r>
        <w:t>as follows —</w:t>
      </w:r>
      <w:bookmarkEnd w:id="1174"/>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75" w:name="RuleErr_317"/>
      <w:bookmarkStart w:id="1176" w:name="RuleErr_702"/>
      <w:r>
        <w:t xml:space="preserve"> the</w:t>
      </w:r>
      <w:bookmarkStart w:id="1177" w:name="RuleErr_590"/>
      <w:r>
        <w:t xml:space="preserve"> said</w:t>
      </w:r>
      <w:bookmarkEnd w:id="1175"/>
      <w:bookmarkEnd w:id="1176"/>
      <w:bookmarkEnd w:id="1177"/>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78" w:name="RuleErr_318"/>
      <w:bookmarkStart w:id="1179" w:name="RuleErr_703"/>
      <w:r>
        <w:t xml:space="preserve"> the</w:t>
      </w:r>
      <w:bookmarkStart w:id="1180" w:name="RuleErr_591"/>
      <w:r>
        <w:t xml:space="preserve"> said</w:t>
      </w:r>
      <w:bookmarkEnd w:id="1178"/>
      <w:bookmarkEnd w:id="1179"/>
      <w:bookmarkEnd w:id="1180"/>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81" w:name="RuleErr_432"/>
      <w:r>
        <w:t xml:space="preserve"> hereof</w:t>
      </w:r>
      <w:bookmarkEnd w:id="1181"/>
      <w:r>
        <w:t>)” and substituting the following — </w:t>
      </w:r>
    </w:p>
    <w:p>
      <w:pPr>
        <w:pStyle w:val="yMiscellaneousBody"/>
        <w:tabs>
          <w:tab w:val="left" w:pos="567"/>
          <w:tab w:val="left" w:pos="1134"/>
          <w:tab w:val="left" w:pos="1701"/>
        </w:tabs>
      </w:pPr>
      <w:r>
        <w:tab/>
      </w:r>
      <w:r>
        <w:tab/>
        <w:t>“(other than any default under clause 41A or clause 41B</w:t>
      </w:r>
      <w:bookmarkStart w:id="1182" w:name="RuleErr_433"/>
      <w:r>
        <w:t xml:space="preserve"> hereof</w:t>
      </w:r>
      <w:bookmarkEnd w:id="1182"/>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83" w:name="RuleErr_916"/>
      <w:r>
        <w:t>sub</w:t>
      </w:r>
      <w:r>
        <w:noBreakHyphen/>
        <w:t>clause</w:t>
      </w:r>
      <w:bookmarkEnd w:id="1183"/>
      <w:r>
        <w:t xml:space="preserve"> (5)</w:t>
      </w:r>
      <w:bookmarkStart w:id="1184" w:name="RuleErr_187"/>
      <w:r>
        <w:t xml:space="preserve"> of this clause</w:t>
      </w:r>
      <w:bookmarkEnd w:id="1184"/>
      <w:r>
        <w:t xml:space="preserve"> and to clause 41B of this Agreement on or before the 31st day of December, 1991 submit to the Minister detailed proposals for the establishment within</w:t>
      </w:r>
      <w:bookmarkStart w:id="1185" w:name="RuleErr_319"/>
      <w:bookmarkStart w:id="1186" w:name="RuleErr_704"/>
      <w:r>
        <w:t xml:space="preserve"> the</w:t>
      </w:r>
      <w:bookmarkStart w:id="1187" w:name="RuleErr_592"/>
      <w:r>
        <w:t xml:space="preserve"> said</w:t>
      </w:r>
      <w:bookmarkEnd w:id="1185"/>
      <w:bookmarkEnd w:id="1186"/>
      <w:bookmarkEnd w:id="1187"/>
      <w:r>
        <w:t xml:space="preserve"> State of plant for the production of steel containing provision that such plant will by the 31st day of December, 1994 have the capacity to produce not less than </w:t>
      </w:r>
      <w:bookmarkStart w:id="1188" w:name="RuleErr_1121"/>
      <w:r>
        <w:t>five</w:t>
      </w:r>
      <w:bookmarkEnd w:id="1188"/>
      <w:r>
        <w:t xml:space="preserve"> </w:t>
      </w:r>
      <w:bookmarkStart w:id="1189" w:name="RuleErr_1169"/>
      <w:r>
        <w:t>hundred</w:t>
      </w:r>
      <w:bookmarkEnd w:id="1189"/>
      <w:r>
        <w:t xml:space="preserve"> </w:t>
      </w:r>
      <w:bookmarkStart w:id="1190" w:name="RuleErr_1182"/>
      <w:r>
        <w:t>thousand</w:t>
      </w:r>
      <w:bookmarkEnd w:id="1190"/>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91" w:name="RuleErr_917"/>
      <w:r>
        <w:t>sub</w:t>
      </w:r>
      <w:r>
        <w:noBreakHyphen/>
        <w:t>clause</w:t>
      </w:r>
      <w:bookmarkEnd w:id="1191"/>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92" w:name="RuleErr_50"/>
      <w:r>
        <w:t>he</w:t>
      </w:r>
      <w:bookmarkEnd w:id="1192"/>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93" w:name="RuleErr_434"/>
      <w:r>
        <w:t xml:space="preserve"> hereof</w:t>
      </w:r>
      <w:bookmarkEnd w:id="1193"/>
      <w:r>
        <w:t xml:space="preserve"> shall not apply to </w:t>
      </w:r>
      <w:bookmarkStart w:id="1194" w:name="RuleErr_918"/>
      <w:r>
        <w:t>sub</w:t>
      </w:r>
      <w:r>
        <w:noBreakHyphen/>
        <w:t>clause</w:t>
      </w:r>
      <w:bookmarkEnd w:id="1194"/>
      <w:r>
        <w:t xml:space="preserve"> (1)</w:t>
      </w:r>
      <w:bookmarkStart w:id="1195" w:name="RuleErr_188"/>
      <w:r>
        <w:t xml:space="preserve"> of this clause</w:t>
      </w:r>
      <w:bookmarkEnd w:id="1195"/>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196" w:name="RuleErr_1064"/>
      <w:r>
        <w:rPr>
          <w:spacing w:val="-2"/>
        </w:rPr>
        <w:t>two</w:t>
      </w:r>
      <w:bookmarkEnd w:id="1196"/>
      <w:r>
        <w:rPr>
          <w:spacing w:val="-2"/>
        </w:rPr>
        <w:t xml:space="preserve"> (2) months of receipt of such proposals give to the Company notice of </w:t>
      </w:r>
      <w:bookmarkStart w:id="1197" w:name="RuleErr_76"/>
      <w:r>
        <w:rPr>
          <w:spacing w:val="-2"/>
        </w:rPr>
        <w:t>his</w:t>
      </w:r>
      <w:bookmarkEnd w:id="1197"/>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198" w:name="RuleErr_1065"/>
      <w:r>
        <w:rPr>
          <w:spacing w:val="-2"/>
        </w:rPr>
        <w:t>two</w:t>
      </w:r>
      <w:bookmarkEnd w:id="1198"/>
      <w:r>
        <w:rPr>
          <w:spacing w:val="-2"/>
        </w:rPr>
        <w:t xml:space="preserve"> (2) months of receipt of such notice agreement is not reached as to the proposals, the Company may within a further period of </w:t>
      </w:r>
      <w:bookmarkStart w:id="1199" w:name="RuleErr_1066"/>
      <w:r>
        <w:rPr>
          <w:spacing w:val="-2"/>
        </w:rPr>
        <w:t>two</w:t>
      </w:r>
      <w:bookmarkEnd w:id="1199"/>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200" w:name="RuleErr_919"/>
      <w:r>
        <w:t>sub</w:t>
      </w:r>
      <w:r>
        <w:noBreakHyphen/>
        <w:t>clause</w:t>
      </w:r>
      <w:bookmarkEnd w:id="1200"/>
      <w:r>
        <w:t xml:space="preserve"> (1)</w:t>
      </w:r>
      <w:bookmarkStart w:id="1201" w:name="RuleErr_189"/>
      <w:r>
        <w:t xml:space="preserve"> of this clause</w:t>
      </w:r>
      <w:bookmarkEnd w:id="1201"/>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202" w:name="RuleErr_920"/>
      <w:r>
        <w:t>sub</w:t>
      </w:r>
      <w:r>
        <w:noBreakHyphen/>
        <w:t>clause</w:t>
      </w:r>
      <w:bookmarkEnd w:id="1202"/>
      <w:r>
        <w:t xml:space="preserve"> (1)</w:t>
      </w:r>
      <w:bookmarkStart w:id="1203" w:name="RuleErr_190"/>
      <w:r>
        <w:t xml:space="preserve"> of this clause</w:t>
      </w:r>
      <w:bookmarkEnd w:id="1203"/>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204" w:name="RuleErr_921"/>
      <w:r>
        <w:t>sub</w:t>
      </w:r>
      <w:r>
        <w:noBreakHyphen/>
        <w:t>clause</w:t>
      </w:r>
      <w:bookmarkEnd w:id="1204"/>
      <w:r>
        <w:t xml:space="preserve"> the Company shall implement the investments in accordance with that approval and upon completion thereof, or earlier with the agreement of the Minister, the provisions of </w:t>
      </w:r>
      <w:bookmarkStart w:id="1205" w:name="RuleErr_922"/>
      <w:r>
        <w:t>sub</w:t>
      </w:r>
      <w:r>
        <w:noBreakHyphen/>
        <w:t>clause</w:t>
      </w:r>
      <w:bookmarkEnd w:id="1205"/>
      <w:r>
        <w:t xml:space="preserve"> (1)</w:t>
      </w:r>
      <w:bookmarkStart w:id="1206" w:name="RuleErr_191"/>
      <w:r>
        <w:t xml:space="preserve"> of this clause</w:t>
      </w:r>
      <w:bookmarkEnd w:id="1206"/>
      <w:r>
        <w:t xml:space="preserve"> or that part of those provisions which pursuant to</w:t>
      </w:r>
      <w:bookmarkStart w:id="1207" w:name="RuleErr_320"/>
      <w:bookmarkStart w:id="1208" w:name="RuleErr_705"/>
      <w:r>
        <w:t xml:space="preserve"> the</w:t>
      </w:r>
      <w:bookmarkStart w:id="1209" w:name="RuleErr_593"/>
      <w:r>
        <w:t xml:space="preserve"> said</w:t>
      </w:r>
      <w:bookmarkEnd w:id="1207"/>
      <w:bookmarkEnd w:id="1208"/>
      <w:bookmarkEnd w:id="1209"/>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210" w:name="RuleErr_435"/>
      <w:r>
        <w:t xml:space="preserve"> hereof</w:t>
      </w:r>
      <w:bookmarkEnd w:id="1210"/>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211" w:name="RuleErr_1067"/>
      <w:r>
        <w:t>two</w:t>
      </w:r>
      <w:bookmarkEnd w:id="1211"/>
      <w:r>
        <w:t xml:space="preserve"> (2) months after receipt of a submission from the Company under </w:t>
      </w:r>
      <w:bookmarkStart w:id="1212" w:name="RuleErr_923"/>
      <w:r>
        <w:t>sub</w:t>
      </w:r>
      <w:r>
        <w:noBreakHyphen/>
        <w:t>clause</w:t>
      </w:r>
      <w:bookmarkEnd w:id="1212"/>
      <w:r>
        <w:t xml:space="preserve"> (1) of this Clause the Minister shall notify the Company whether or not </w:t>
      </w:r>
      <w:bookmarkStart w:id="1213" w:name="RuleErr_51"/>
      <w:r>
        <w:t>he</w:t>
      </w:r>
      <w:bookmarkEnd w:id="1213"/>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214" w:name="RuleErr_52"/>
      <w:r>
        <w:t>he</w:t>
      </w:r>
      <w:bookmarkEnd w:id="1214"/>
      <w:r>
        <w:t xml:space="preserve"> does not agree with its submission than at the request of the Company made within </w:t>
      </w:r>
      <w:bookmarkStart w:id="1215" w:name="RuleErr_1068"/>
      <w:r>
        <w:t>two</w:t>
      </w:r>
      <w:bookmarkEnd w:id="1215"/>
      <w:r>
        <w:t xml:space="preserve"> (2) months after receipt by the Company of the notification from the Minister, the Minister will refer the matter to arbitration pursuant to clause 53</w:t>
      </w:r>
      <w:bookmarkStart w:id="1216" w:name="RuleErr_436"/>
      <w:r>
        <w:t xml:space="preserve"> hereof</w:t>
      </w:r>
      <w:bookmarkEnd w:id="1216"/>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217" w:name="RuleErr_924"/>
      <w:r>
        <w:t>sub</w:t>
      </w:r>
      <w:r>
        <w:noBreakHyphen/>
        <w:t>clause</w:t>
      </w:r>
      <w:bookmarkEnd w:id="1217"/>
      <w:r>
        <w:t xml:space="preserve"> or if on a reference to arbitration it is decided that the steel operation is feasible the Company shall comply with its obligations under clause 41A</w:t>
      </w:r>
      <w:bookmarkStart w:id="1218" w:name="RuleErr_437"/>
      <w:r>
        <w:t xml:space="preserve"> hereof</w:t>
      </w:r>
      <w:bookmarkEnd w:id="1218"/>
      <w:r>
        <w:t xml:space="preserve"> provided that the period from the time that the Company made its submission under </w:t>
      </w:r>
      <w:bookmarkStart w:id="1219" w:name="RuleErr_925"/>
      <w:r>
        <w:t>sub</w:t>
      </w:r>
      <w:r>
        <w:noBreakHyphen/>
        <w:t>clause</w:t>
      </w:r>
      <w:bookmarkEnd w:id="1219"/>
      <w:r>
        <w:t xml:space="preserve"> (1)</w:t>
      </w:r>
      <w:bookmarkStart w:id="1220" w:name="RuleErr_192"/>
      <w:r>
        <w:t xml:space="preserve"> of this clause</w:t>
      </w:r>
      <w:bookmarkEnd w:id="1220"/>
      <w:r>
        <w:t xml:space="preserve"> to the time when the Minister notified the Company that </w:t>
      </w:r>
      <w:bookmarkStart w:id="1221" w:name="RuleErr_53"/>
      <w:r>
        <w:t>he</w:t>
      </w:r>
      <w:bookmarkEnd w:id="1221"/>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222" w:name="RuleErr_54"/>
      <w:r>
        <w:t>he</w:t>
      </w:r>
      <w:bookmarkEnd w:id="1222"/>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223" w:name="RuleErr_438"/>
      <w:r>
        <w:t xml:space="preserve"> hereof</w:t>
      </w:r>
      <w:bookmarkEnd w:id="1223"/>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224" w:name="RuleErr_321"/>
      <w:bookmarkStart w:id="1225" w:name="RuleErr_706"/>
      <w:r>
        <w:t xml:space="preserve"> the</w:t>
      </w:r>
      <w:bookmarkStart w:id="1226" w:name="RuleErr_594"/>
      <w:r>
        <w:t xml:space="preserve"> said</w:t>
      </w:r>
      <w:bookmarkEnd w:id="1224"/>
      <w:bookmarkEnd w:id="1225"/>
      <w:bookmarkEnd w:id="1226"/>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227" w:name="RuleErr_926"/>
      <w:r>
        <w:t>sub</w:t>
      </w:r>
      <w:r>
        <w:noBreakHyphen/>
        <w:t>clause</w:t>
      </w:r>
      <w:bookmarkEnd w:id="1227"/>
      <w:r>
        <w:t xml:space="preserve"> (4</w:t>
      </w:r>
      <w:bookmarkStart w:id="1228" w:name="RuleErr_36"/>
      <w:r>
        <w:t>)(</w:t>
      </w:r>
      <w:bookmarkEnd w:id="1228"/>
      <w:r>
        <w:t>b)</w:t>
      </w:r>
      <w:bookmarkStart w:id="1229" w:name="RuleErr_193"/>
      <w:r>
        <w:t xml:space="preserve"> of this clause</w:t>
      </w:r>
      <w:bookmarkEnd w:id="1229"/>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230" w:name="RuleErr_927"/>
      <w:r>
        <w:t>sub</w:t>
      </w:r>
      <w:r>
        <w:noBreakHyphen/>
        <w:t>clause</w:t>
      </w:r>
      <w:bookmarkEnd w:id="1230"/>
      <w:r>
        <w:t xml:space="preserve"> (4) and </w:t>
      </w:r>
      <w:bookmarkStart w:id="1231" w:name="RuleErr_928"/>
      <w:r>
        <w:t>sub</w:t>
      </w:r>
      <w:r>
        <w:noBreakHyphen/>
        <w:t>clause</w:t>
      </w:r>
      <w:bookmarkEnd w:id="1231"/>
      <w:r>
        <w:t xml:space="preserve"> (5)</w:t>
      </w:r>
      <w:bookmarkStart w:id="1232" w:name="RuleErr_194"/>
      <w:r>
        <w:t xml:space="preserve"> of this clause</w:t>
      </w:r>
      <w:bookmarkEnd w:id="1232"/>
      <w:r>
        <w:t xml:space="preserve"> not later than </w:t>
      </w:r>
      <w:bookmarkStart w:id="1233" w:name="RuleErr_1069"/>
      <w:r>
        <w:t>two</w:t>
      </w:r>
      <w:bookmarkEnd w:id="1233"/>
      <w:r>
        <w:t xml:space="preserve"> (2) months after receiving the notice from the Minister or the decision on arbitration as the case may be referred to in </w:t>
      </w:r>
      <w:bookmarkStart w:id="1234" w:name="RuleErr_929"/>
      <w:r>
        <w:t>sub</w:t>
      </w:r>
      <w:r>
        <w:noBreakHyphen/>
        <w:t>clause</w:t>
      </w:r>
      <w:bookmarkEnd w:id="1234"/>
      <w:r>
        <w:t xml:space="preserve"> (4)</w:t>
      </w:r>
      <w:bookmarkStart w:id="1235" w:name="RuleErr_195"/>
      <w:r>
        <w:t xml:space="preserve"> of this clause</w:t>
      </w:r>
      <w:bookmarkEnd w:id="1235"/>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236" w:name="RuleErr_1070"/>
      <w:r>
        <w:rPr>
          <w:spacing w:val="-2"/>
        </w:rPr>
        <w:t>two</w:t>
      </w:r>
      <w:bookmarkEnd w:id="1236"/>
      <w:r>
        <w:rPr>
          <w:spacing w:val="-2"/>
        </w:rPr>
        <w:t xml:space="preserve"> (2) months after receipt of a programme from the Company under </w:t>
      </w:r>
      <w:bookmarkStart w:id="1237" w:name="RuleErr_930"/>
      <w:r>
        <w:rPr>
          <w:spacing w:val="-2"/>
        </w:rPr>
        <w:t>sub</w:t>
      </w:r>
      <w:r>
        <w:rPr>
          <w:spacing w:val="-2"/>
        </w:rPr>
        <w:noBreakHyphen/>
        <w:t>clause</w:t>
      </w:r>
      <w:bookmarkEnd w:id="1237"/>
      <w:r>
        <w:rPr>
          <w:spacing w:val="-2"/>
        </w:rPr>
        <w:t xml:space="preserve"> (6)</w:t>
      </w:r>
      <w:bookmarkStart w:id="1238" w:name="RuleErr_196"/>
      <w:r>
        <w:rPr>
          <w:spacing w:val="-2"/>
        </w:rPr>
        <w:t xml:space="preserve"> of this clause</w:t>
      </w:r>
      <w:bookmarkEnd w:id="1238"/>
      <w:r>
        <w:rPr>
          <w:spacing w:val="-2"/>
        </w:rPr>
        <w:t xml:space="preserve"> the Minister shall notify the Company of any investments referred to in the programme which </w:t>
      </w:r>
      <w:bookmarkStart w:id="1239" w:name="RuleErr_55"/>
      <w:r>
        <w:rPr>
          <w:spacing w:val="-2"/>
        </w:rPr>
        <w:t>he</w:t>
      </w:r>
      <w:bookmarkEnd w:id="1239"/>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40" w:name="RuleErr_931"/>
      <w:r>
        <w:rPr>
          <w:spacing w:val="-2"/>
        </w:rPr>
        <w:t>sub</w:t>
      </w:r>
      <w:r>
        <w:rPr>
          <w:spacing w:val="-2"/>
        </w:rPr>
        <w:noBreakHyphen/>
        <w:t>clause</w:t>
      </w:r>
      <w:bookmarkEnd w:id="1240"/>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41" w:name="RuleErr_932"/>
      <w:r>
        <w:t>sub</w:t>
      </w:r>
      <w:r>
        <w:noBreakHyphen/>
        <w:t>clause</w:t>
      </w:r>
      <w:bookmarkEnd w:id="1241"/>
      <w:r>
        <w:t xml:space="preserve"> at such intervals as the Minister may require but not more frequently, in respect of any such matter, than once in every </w:t>
      </w:r>
      <w:bookmarkStart w:id="1242" w:name="RuleErr_1096"/>
      <w:r>
        <w:t>three</w:t>
      </w:r>
      <w:bookmarkEnd w:id="1242"/>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43" w:name="RuleErr_933"/>
      <w:r>
        <w:rPr>
          <w:spacing w:val="-4"/>
        </w:rPr>
        <w:t>sub</w:t>
      </w:r>
      <w:r>
        <w:rPr>
          <w:spacing w:val="-4"/>
        </w:rPr>
        <w:noBreakHyphen/>
        <w:t>clause</w:t>
      </w:r>
      <w:bookmarkEnd w:id="1243"/>
      <w:r>
        <w:rPr>
          <w:spacing w:val="-4"/>
        </w:rPr>
        <w:t xml:space="preserve"> (7</w:t>
      </w:r>
      <w:bookmarkStart w:id="1244" w:name="RuleErr_37"/>
      <w:r>
        <w:rPr>
          <w:spacing w:val="-4"/>
        </w:rPr>
        <w:t>)(</w:t>
      </w:r>
      <w:bookmarkEnd w:id="1244"/>
      <w:r>
        <w:rPr>
          <w:spacing w:val="-4"/>
        </w:rPr>
        <w:t>c)</w:t>
      </w:r>
      <w:bookmarkStart w:id="1245" w:name="RuleErr_197"/>
      <w:r>
        <w:rPr>
          <w:spacing w:val="-4"/>
        </w:rPr>
        <w:t xml:space="preserve"> of this clause</w:t>
      </w:r>
      <w:bookmarkEnd w:id="1245"/>
      <w:r>
        <w:rPr>
          <w:spacing w:val="-4"/>
        </w:rPr>
        <w:t xml:space="preserve"> not later than the date agreed pursuant to that </w:t>
      </w:r>
      <w:bookmarkStart w:id="1246" w:name="RuleErr_934"/>
      <w:r>
        <w:rPr>
          <w:spacing w:val="-4"/>
        </w:rPr>
        <w:t>sub</w:t>
      </w:r>
      <w:r>
        <w:rPr>
          <w:spacing w:val="-4"/>
        </w:rPr>
        <w:noBreakHyphen/>
        <w:t>clause</w:t>
      </w:r>
      <w:bookmarkEnd w:id="1246"/>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47" w:name="RuleErr_935"/>
      <w:r>
        <w:t>sub</w:t>
      </w:r>
      <w:r>
        <w:noBreakHyphen/>
        <w:t>clause</w:t>
      </w:r>
      <w:bookmarkEnd w:id="1247"/>
      <w:r>
        <w:t xml:space="preserve"> (3) of clause 41A</w:t>
      </w:r>
      <w:bookmarkStart w:id="1248" w:name="RuleErr_439"/>
      <w:r>
        <w:t xml:space="preserve"> hereof</w:t>
      </w:r>
      <w:bookmarkEnd w:id="1248"/>
      <w:r>
        <w:t xml:space="preserve"> shall apply </w:t>
      </w:r>
      <w:bookmarkStart w:id="1249" w:name="RuleErr_1213"/>
      <w:r>
        <w:t>mutatis mutandis</w:t>
      </w:r>
      <w:bookmarkEnd w:id="1249"/>
      <w:r>
        <w:t xml:space="preserve"> to the approval or determination of proposals made under this </w:t>
      </w:r>
      <w:bookmarkStart w:id="1250" w:name="RuleErr_936"/>
      <w:r>
        <w:t>sub</w:t>
      </w:r>
      <w:r>
        <w:noBreakHyphen/>
        <w:t>clause</w:t>
      </w:r>
      <w:bookmarkEnd w:id="1250"/>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51" w:name="RuleErr_937"/>
      <w:r>
        <w:t>sub</w:t>
      </w:r>
      <w:r>
        <w:noBreakHyphen/>
        <w:t>clause</w:t>
      </w:r>
      <w:bookmarkEnd w:id="1251"/>
      <w:r>
        <w:t> </w:t>
      </w:r>
      <w:bookmarkStart w:id="1252" w:name="RuleErr_29"/>
      <w:r>
        <w:t>4(</w:t>
      </w:r>
      <w:bookmarkEnd w:id="1252"/>
      <w:r>
        <w:t>b)</w:t>
      </w:r>
      <w:bookmarkStart w:id="1253" w:name="RuleErr_198"/>
      <w:r>
        <w:t xml:space="preserve"> of this clause</w:t>
      </w:r>
      <w:bookmarkEnd w:id="1253"/>
      <w:r>
        <w:t xml:space="preserve"> shall continue until the parties agree or it is found on arbitration that alternative investments representing economic development within</w:t>
      </w:r>
      <w:bookmarkStart w:id="1254" w:name="RuleErr_322"/>
      <w:bookmarkStart w:id="1255" w:name="RuleErr_707"/>
      <w:r>
        <w:t xml:space="preserve"> the</w:t>
      </w:r>
      <w:bookmarkStart w:id="1256" w:name="RuleErr_595"/>
      <w:r>
        <w:t xml:space="preserve"> said</w:t>
      </w:r>
      <w:bookmarkEnd w:id="1254"/>
      <w:bookmarkEnd w:id="1255"/>
      <w:bookmarkEnd w:id="1256"/>
      <w:r>
        <w:t xml:space="preserve"> State approximately equivalent to the steel operation (or relevant part thereof) as provided for in that </w:t>
      </w:r>
      <w:bookmarkStart w:id="1257" w:name="RuleErr_938"/>
      <w:r>
        <w:t>sub</w:t>
      </w:r>
      <w:r>
        <w:noBreakHyphen/>
        <w:t>clause</w:t>
      </w:r>
      <w:bookmarkEnd w:id="1257"/>
      <w:r>
        <w:t xml:space="preserve"> have become the subject of proposals approved or determined in accordance with </w:t>
      </w:r>
      <w:bookmarkStart w:id="1258" w:name="RuleErr_939"/>
      <w:r>
        <w:t>sub</w:t>
      </w:r>
      <w:r>
        <w:noBreakHyphen/>
        <w:t>clause</w:t>
      </w:r>
      <w:bookmarkEnd w:id="1258"/>
      <w:r>
        <w:t xml:space="preserve"> (8)</w:t>
      </w:r>
      <w:bookmarkStart w:id="1259" w:name="RuleErr_199"/>
      <w:r>
        <w:t xml:space="preserve"> of this clause</w:t>
      </w:r>
      <w:bookmarkEnd w:id="1259"/>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60" w:name="RuleErr_940"/>
      <w:r>
        <w:t>sub</w:t>
      </w:r>
      <w:r>
        <w:noBreakHyphen/>
        <w:t>clause</w:t>
      </w:r>
      <w:bookmarkEnd w:id="1260"/>
      <w:r>
        <w:t xml:space="preserve"> (4</w:t>
      </w:r>
      <w:bookmarkStart w:id="1261" w:name="RuleErr_38"/>
      <w:r>
        <w:t>)(</w:t>
      </w:r>
      <w:bookmarkEnd w:id="1261"/>
      <w:r>
        <w:t>b)</w:t>
      </w:r>
      <w:bookmarkStart w:id="1262" w:name="RuleErr_200"/>
      <w:r>
        <w:t xml:space="preserve"> of this clause</w:t>
      </w:r>
      <w:bookmarkEnd w:id="1262"/>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63" w:name="RuleErr_941"/>
      <w:r>
        <w:t>sub</w:t>
      </w:r>
      <w:r>
        <w:noBreakHyphen/>
        <w:t>clause</w:t>
      </w:r>
      <w:bookmarkEnd w:id="1263"/>
      <w:r>
        <w:t>s (7) and (8)</w:t>
      </w:r>
      <w:bookmarkStart w:id="1264" w:name="RuleErr_201"/>
      <w:r>
        <w:t xml:space="preserve"> of this clause</w:t>
      </w:r>
      <w:bookmarkEnd w:id="1264"/>
      <w:r>
        <w:t xml:space="preserve"> shall </w:t>
      </w:r>
      <w:bookmarkStart w:id="1265" w:name="RuleErr_1214"/>
      <w:r>
        <w:t>mutatis mutandis</w:t>
      </w:r>
      <w:bookmarkEnd w:id="1265"/>
      <w:r>
        <w:t xml:space="preserve"> apply to a programme submitted under paragraph (b) of this </w:t>
      </w:r>
      <w:bookmarkStart w:id="1266" w:name="RuleErr_942"/>
      <w:r>
        <w:t>sub</w:t>
      </w:r>
      <w:r>
        <w:noBreakHyphen/>
        <w:t>clause</w:t>
      </w:r>
      <w:bookmarkEnd w:id="1266"/>
      <w:r>
        <w:t xml:space="preserve"> as if it were a programme under </w:t>
      </w:r>
      <w:bookmarkStart w:id="1267" w:name="RuleErr_943"/>
      <w:r>
        <w:t>sub</w:t>
      </w:r>
      <w:r>
        <w:noBreakHyphen/>
        <w:t>clause</w:t>
      </w:r>
      <w:bookmarkEnd w:id="1267"/>
      <w:r>
        <w:t xml:space="preserve"> (6)</w:t>
      </w:r>
      <w:bookmarkStart w:id="1268" w:name="RuleErr_202"/>
      <w:r>
        <w:t xml:space="preserve"> of this clause</w:t>
      </w:r>
      <w:bookmarkEnd w:id="1268"/>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69" w:name="RuleErr_203"/>
      <w:r>
        <w:t xml:space="preserve"> of this clause</w:t>
      </w:r>
      <w:bookmarkEnd w:id="1269"/>
      <w:r>
        <w:t xml:space="preserve"> at any time and from time to time in respect of all or any of its obligations arising under or pursuant to clause 41A</w:t>
      </w:r>
      <w:bookmarkStart w:id="1270" w:name="RuleErr_440"/>
      <w:r>
        <w:t xml:space="preserve"> hereof</w:t>
      </w:r>
      <w:bookmarkEnd w:id="1270"/>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71" w:name="RuleErr_944"/>
      <w:r>
        <w:t>sub</w:t>
      </w:r>
      <w:r>
        <w:noBreakHyphen/>
        <w:t>clause</w:t>
      </w:r>
      <w:bookmarkEnd w:id="1271"/>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72" w:name="RuleErr_1071"/>
      <w:r>
        <w:t>two</w:t>
      </w:r>
      <w:bookmarkEnd w:id="1272"/>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73" w:name="RuleErr_1097"/>
      <w:r>
        <w:t>three</w:t>
      </w:r>
      <w:bookmarkEnd w:id="1273"/>
      <w:r>
        <w:t xml:space="preserve"> (3) arbitrators of whom the State shall appoint one, the Company shall appoint one and those </w:t>
      </w:r>
      <w:bookmarkStart w:id="1274" w:name="RuleErr_1072"/>
      <w:r>
        <w:t>two</w:t>
      </w:r>
      <w:bookmarkEnd w:id="1274"/>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75" w:name="RuleErr_30"/>
      <w:r>
        <w:t>0(</w:t>
      </w:r>
      <w:bookmarkEnd w:id="1275"/>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76" w:name="RuleErr_945"/>
      <w:r>
        <w:t>sub</w:t>
      </w:r>
      <w:r>
        <w:noBreakHyphen/>
        <w:t>clause</w:t>
      </w:r>
      <w:bookmarkEnd w:id="1276"/>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77" w:name="RuleErr_323"/>
      <w:bookmarkStart w:id="1278" w:name="RuleErr_708"/>
      <w:r>
        <w:t xml:space="preserve"> the</w:t>
      </w:r>
      <w:bookmarkStart w:id="1279" w:name="RuleErr_596"/>
      <w:r>
        <w:t xml:space="preserve"> said</w:t>
      </w:r>
      <w:bookmarkEnd w:id="1277"/>
      <w:bookmarkEnd w:id="1278"/>
      <w:bookmarkEnd w:id="1279"/>
      <w:r>
        <w:t xml:space="preserve"> State and its instrumentalities and HAMERSLEY IRON PTY. LIMITED.</w:t>
      </w:r>
    </w:p>
    <w:p>
      <w:pPr>
        <w:pStyle w:val="yMiscellaneousBody"/>
      </w:pPr>
      <w:r>
        <w:t>IN WITNESS WHEREOF this Agreement has been executed by or on behalf of the parties</w:t>
      </w:r>
      <w:bookmarkStart w:id="1280" w:name="RuleErr_478"/>
      <w:r>
        <w:t xml:space="preserve"> hereto</w:t>
      </w:r>
      <w:bookmarkEnd w:id="1280"/>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81" w:name="RuleErr_324"/>
            <w:bookmarkStart w:id="1282" w:name="RuleErr_709"/>
            <w:r>
              <w:t xml:space="preserve"> the</w:t>
            </w:r>
            <w:bookmarkStart w:id="1283" w:name="RuleErr_597"/>
            <w:r>
              <w:t xml:space="preserve"> said</w:t>
            </w:r>
            <w:bookmarkEnd w:id="1281"/>
            <w:bookmarkEnd w:id="1282"/>
            <w:bookmarkEnd w:id="1283"/>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3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ins w:id="1284" w:author="svcMRProcess" w:date="2020-02-17T07:52:00Z">
        <w:r>
          <w:tab/>
        </w:r>
      </w:ins>
      <w:r>
        <w:t>[Third Schedule inserted by No. 26 of 1987 s. 7.]</w:t>
      </w:r>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85" w:name="_Toc266972218"/>
      <w:bookmarkStart w:id="1286" w:name="_Toc266972232"/>
      <w:bookmarkStart w:id="1287" w:name="_Toc268499830"/>
      <w:bookmarkStart w:id="1288" w:name="_Toc270679093"/>
      <w:bookmarkStart w:id="1289" w:name="_Toc272152633"/>
      <w:bookmarkStart w:id="1290" w:name="_Toc270604041"/>
      <w:bookmarkStart w:id="1291" w:name="_Toc270604064"/>
      <w:r>
        <w:t>Notes</w:t>
      </w:r>
      <w:bookmarkEnd w:id="1285"/>
      <w:bookmarkEnd w:id="1286"/>
      <w:bookmarkEnd w:id="1287"/>
      <w:bookmarkEnd w:id="1288"/>
      <w:bookmarkEnd w:id="1289"/>
      <w:bookmarkEnd w:id="1290"/>
      <w:bookmarkEnd w:id="1291"/>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Bruce) Agreement Act 1972</w:t>
      </w:r>
      <w:r>
        <w:rPr>
          <w:snapToGrid w:val="0"/>
        </w:rPr>
        <w:t xml:space="preserve"> and includes the amendments made by the other written laws referred to in the following table</w:t>
      </w:r>
      <w:del w:id="1292" w:author="svcMRProcess" w:date="2020-02-17T07:52:00Z">
        <w:r>
          <w:rPr>
            <w:snapToGrid w:val="0"/>
            <w:vertAlign w:val="superscript"/>
          </w:rPr>
          <w:delText> 1a</w:delText>
        </w:r>
      </w:del>
      <w:r>
        <w:rPr>
          <w:snapToGrid w:val="0"/>
        </w:rPr>
        <w:t>.  The table also contains information about any reprint.</w:t>
      </w:r>
    </w:p>
    <w:p>
      <w:pPr>
        <w:pStyle w:val="nHeading3"/>
        <w:rPr>
          <w:snapToGrid w:val="0"/>
        </w:rPr>
      </w:pPr>
      <w:bookmarkStart w:id="1293" w:name="UpToHere"/>
      <w:bookmarkStart w:id="1294" w:name="_Toc266972219"/>
      <w:bookmarkStart w:id="1295" w:name="_Toc272152634"/>
      <w:bookmarkStart w:id="1296" w:name="_Toc270604065"/>
      <w:bookmarkEnd w:id="1293"/>
      <w:r>
        <w:rPr>
          <w:snapToGrid w:val="0"/>
        </w:rPr>
        <w:t>Compilation table</w:t>
      </w:r>
      <w:bookmarkEnd w:id="1294"/>
      <w:bookmarkEnd w:id="1295"/>
      <w:bookmarkEnd w:id="1296"/>
    </w:p>
    <w:tbl>
      <w:tblPr>
        <w:tblW w:w="0" w:type="auto"/>
        <w:tblInd w:w="28" w:type="dxa"/>
        <w:tblLayout w:type="fixed"/>
        <w:tblCellMar>
          <w:left w:w="56" w:type="dxa"/>
          <w:right w:w="56" w:type="dxa"/>
        </w:tblCellMar>
        <w:tblLook w:val="0000" w:firstRow="0" w:lastRow="0" w:firstColumn="0" w:lastColumn="0" w:noHBand="0" w:noVBand="0"/>
      </w:tblPr>
      <w:tblGrid>
        <w:gridCol w:w="2278"/>
        <w:gridCol w:w="18"/>
        <w:gridCol w:w="1106"/>
        <w:gridCol w:w="19"/>
        <w:gridCol w:w="1139"/>
        <w:gridCol w:w="2579"/>
        <w:gridCol w:w="17"/>
      </w:tblGrid>
      <w:tr>
        <w:trPr>
          <w:tblHeader/>
        </w:trPr>
        <w:tc>
          <w:tcPr>
            <w:tcW w:w="2278" w:type="dxa"/>
            <w:tcBorders>
              <w:top w:val="single" w:sz="8" w:space="0" w:color="auto"/>
              <w:bottom w:val="single" w:sz="8" w:space="0" w:color="auto"/>
            </w:tcBorders>
          </w:tcPr>
          <w:p>
            <w:pPr>
              <w:pStyle w:val="nTable"/>
              <w:rPr>
                <w:b/>
                <w:sz w:val="19"/>
              </w:rPr>
            </w:pPr>
            <w:r>
              <w:rPr>
                <w:b/>
                <w:sz w:val="19"/>
              </w:rPr>
              <w:t>Short title</w:t>
            </w:r>
          </w:p>
        </w:tc>
        <w:tc>
          <w:tcPr>
            <w:tcW w:w="1143" w:type="dxa"/>
            <w:gridSpan w:val="3"/>
            <w:tcBorders>
              <w:top w:val="single" w:sz="8" w:space="0" w:color="auto"/>
              <w:bottom w:val="single" w:sz="8" w:space="0" w:color="auto"/>
            </w:tcBorders>
          </w:tcPr>
          <w:p>
            <w:pPr>
              <w:pStyle w:val="nTable"/>
              <w:rPr>
                <w:b/>
                <w:sz w:val="19"/>
              </w:rPr>
            </w:pPr>
            <w:r>
              <w:rPr>
                <w:b/>
                <w:sz w:val="19"/>
              </w:rPr>
              <w:t>Number and year</w:t>
            </w:r>
          </w:p>
        </w:tc>
        <w:tc>
          <w:tcPr>
            <w:tcW w:w="1139" w:type="dxa"/>
            <w:tcBorders>
              <w:top w:val="single" w:sz="8" w:space="0" w:color="auto"/>
              <w:bottom w:val="single" w:sz="8" w:space="0" w:color="auto"/>
            </w:tcBorders>
          </w:tcPr>
          <w:p>
            <w:pPr>
              <w:pStyle w:val="nTable"/>
              <w:rPr>
                <w:b/>
                <w:sz w:val="19"/>
              </w:rPr>
            </w:pPr>
            <w:r>
              <w:rPr>
                <w:b/>
                <w:sz w:val="19"/>
              </w:rPr>
              <w:t>Assent</w:t>
            </w:r>
          </w:p>
        </w:tc>
        <w:tc>
          <w:tcPr>
            <w:tcW w:w="2596" w:type="dxa"/>
            <w:gridSpan w:val="2"/>
            <w:tcBorders>
              <w:top w:val="single" w:sz="8" w:space="0" w:color="auto"/>
              <w:bottom w:val="single" w:sz="8" w:space="0" w:color="auto"/>
            </w:tcBorders>
          </w:tcPr>
          <w:p>
            <w:pPr>
              <w:pStyle w:val="nTable"/>
              <w:rPr>
                <w:b/>
                <w:sz w:val="19"/>
              </w:rPr>
            </w:pPr>
            <w:r>
              <w:rPr>
                <w:b/>
                <w:sz w:val="19"/>
              </w:rPr>
              <w:t>Commencement</w:t>
            </w:r>
          </w:p>
        </w:tc>
      </w:tr>
      <w:tr>
        <w:tc>
          <w:tcPr>
            <w:tcW w:w="2278" w:type="dxa"/>
          </w:tcPr>
          <w:p>
            <w:pPr>
              <w:pStyle w:val="nTable"/>
              <w:rPr>
                <w:sz w:val="19"/>
              </w:rPr>
            </w:pPr>
            <w:r>
              <w:rPr>
                <w:i/>
                <w:sz w:val="19"/>
              </w:rPr>
              <w:t>Iron Ore (Mount Bruce) Agreement Act 1972</w:t>
            </w:r>
          </w:p>
        </w:tc>
        <w:tc>
          <w:tcPr>
            <w:tcW w:w="1143" w:type="dxa"/>
            <w:gridSpan w:val="3"/>
          </w:tcPr>
          <w:p>
            <w:pPr>
              <w:pStyle w:val="nTable"/>
              <w:rPr>
                <w:sz w:val="19"/>
              </w:rPr>
            </w:pPr>
            <w:r>
              <w:rPr>
                <w:sz w:val="19"/>
              </w:rPr>
              <w:t>37 of 1972</w:t>
            </w:r>
          </w:p>
        </w:tc>
        <w:tc>
          <w:tcPr>
            <w:tcW w:w="1139" w:type="dxa"/>
          </w:tcPr>
          <w:p>
            <w:pPr>
              <w:pStyle w:val="nTable"/>
              <w:rPr>
                <w:sz w:val="19"/>
              </w:rPr>
            </w:pPr>
            <w:r>
              <w:rPr>
                <w:sz w:val="19"/>
              </w:rPr>
              <w:t>16 Jun 1972</w:t>
            </w:r>
          </w:p>
        </w:tc>
        <w:tc>
          <w:tcPr>
            <w:tcW w:w="2596" w:type="dxa"/>
            <w:gridSpan w:val="2"/>
          </w:tcPr>
          <w:p>
            <w:pPr>
              <w:pStyle w:val="nTable"/>
              <w:rPr>
                <w:sz w:val="19"/>
              </w:rPr>
            </w:pPr>
            <w:r>
              <w:rPr>
                <w:sz w:val="19"/>
              </w:rPr>
              <w:t>16 Jun 1972</w:t>
            </w:r>
          </w:p>
        </w:tc>
      </w:tr>
      <w:tr>
        <w:tc>
          <w:tcPr>
            <w:tcW w:w="2278" w:type="dxa"/>
          </w:tcPr>
          <w:p>
            <w:pPr>
              <w:pStyle w:val="nTable"/>
              <w:rPr>
                <w:sz w:val="19"/>
              </w:rPr>
            </w:pPr>
            <w:r>
              <w:rPr>
                <w:i/>
                <w:sz w:val="19"/>
              </w:rPr>
              <w:t>Iron Ore (Mount Bruce) Agreement Act Amendment Act 1976</w:t>
            </w:r>
          </w:p>
        </w:tc>
        <w:tc>
          <w:tcPr>
            <w:tcW w:w="1143" w:type="dxa"/>
            <w:gridSpan w:val="3"/>
          </w:tcPr>
          <w:p>
            <w:pPr>
              <w:pStyle w:val="nTable"/>
              <w:rPr>
                <w:sz w:val="19"/>
              </w:rPr>
            </w:pPr>
            <w:r>
              <w:rPr>
                <w:sz w:val="19"/>
              </w:rPr>
              <w:t>94 of 1976</w:t>
            </w:r>
          </w:p>
        </w:tc>
        <w:tc>
          <w:tcPr>
            <w:tcW w:w="1139" w:type="dxa"/>
          </w:tcPr>
          <w:p>
            <w:pPr>
              <w:pStyle w:val="nTable"/>
              <w:rPr>
                <w:sz w:val="19"/>
              </w:rPr>
            </w:pPr>
            <w:r>
              <w:rPr>
                <w:sz w:val="19"/>
              </w:rPr>
              <w:t>12 Nov 1976</w:t>
            </w:r>
          </w:p>
        </w:tc>
        <w:tc>
          <w:tcPr>
            <w:tcW w:w="2596" w:type="dxa"/>
            <w:gridSpan w:val="2"/>
          </w:tcPr>
          <w:p>
            <w:pPr>
              <w:pStyle w:val="nTable"/>
              <w:rPr>
                <w:sz w:val="19"/>
              </w:rPr>
            </w:pPr>
            <w:r>
              <w:rPr>
                <w:sz w:val="19"/>
              </w:rPr>
              <w:t>12 Nov 1976</w:t>
            </w:r>
          </w:p>
        </w:tc>
      </w:tr>
      <w:tr>
        <w:tc>
          <w:tcPr>
            <w:tcW w:w="2278" w:type="dxa"/>
          </w:tcPr>
          <w:p>
            <w:pPr>
              <w:pStyle w:val="nTable"/>
              <w:rPr>
                <w:sz w:val="19"/>
              </w:rPr>
            </w:pPr>
            <w:r>
              <w:rPr>
                <w:i/>
                <w:sz w:val="19"/>
              </w:rPr>
              <w:t>Iron Ore (Mount Bruce) Agreement Amendment Act 1987</w:t>
            </w:r>
          </w:p>
        </w:tc>
        <w:tc>
          <w:tcPr>
            <w:tcW w:w="1143" w:type="dxa"/>
            <w:gridSpan w:val="3"/>
          </w:tcPr>
          <w:p>
            <w:pPr>
              <w:pStyle w:val="nTable"/>
              <w:rPr>
                <w:sz w:val="19"/>
              </w:rPr>
            </w:pPr>
            <w:r>
              <w:rPr>
                <w:sz w:val="19"/>
              </w:rPr>
              <w:t>26 of 1987</w:t>
            </w:r>
          </w:p>
        </w:tc>
        <w:tc>
          <w:tcPr>
            <w:tcW w:w="1139" w:type="dxa"/>
          </w:tcPr>
          <w:p>
            <w:pPr>
              <w:pStyle w:val="nTable"/>
              <w:rPr>
                <w:sz w:val="19"/>
              </w:rPr>
            </w:pPr>
            <w:r>
              <w:rPr>
                <w:sz w:val="19"/>
              </w:rPr>
              <w:t>29 Jun 1987</w:t>
            </w:r>
          </w:p>
        </w:tc>
        <w:tc>
          <w:tcPr>
            <w:tcW w:w="2596" w:type="dxa"/>
            <w:gridSpan w:val="2"/>
          </w:tcPr>
          <w:p>
            <w:pPr>
              <w:pStyle w:val="nTable"/>
              <w:rPr>
                <w:sz w:val="19"/>
              </w:rPr>
            </w:pPr>
            <w:r>
              <w:rPr>
                <w:sz w:val="19"/>
              </w:rPr>
              <w:t>29 Jun 1987 (see s. 2)</w:t>
            </w:r>
          </w:p>
        </w:tc>
      </w:tr>
      <w:tr>
        <w:trPr>
          <w:cantSplit/>
        </w:trPr>
        <w:tc>
          <w:tcPr>
            <w:tcW w:w="7156" w:type="dxa"/>
            <w:gridSpan w:val="7"/>
          </w:tcPr>
          <w:p>
            <w:pPr>
              <w:pStyle w:val="nTable"/>
              <w:rPr>
                <w:b/>
                <w:bCs/>
                <w:sz w:val="19"/>
              </w:rPr>
            </w:pPr>
            <w:r>
              <w:rPr>
                <w:b/>
                <w:bCs/>
                <w:sz w:val="19"/>
              </w:rPr>
              <w:t>Reprint 1 as at 7 Feb 2003</w:t>
            </w:r>
          </w:p>
        </w:tc>
      </w:tr>
      <w:tr>
        <w:trPr>
          <w:cantSplit/>
          <w:ins w:id="1297" w:author="svcMRProcess" w:date="2020-02-17T07:52:00Z"/>
        </w:trPr>
        <w:tc>
          <w:tcPr>
            <w:tcW w:w="2296" w:type="dxa"/>
            <w:gridSpan w:val="2"/>
          </w:tcPr>
          <w:p>
            <w:pPr>
              <w:pStyle w:val="nTable"/>
              <w:spacing w:after="40"/>
              <w:ind w:right="113"/>
              <w:rPr>
                <w:ins w:id="1298" w:author="svcMRProcess" w:date="2020-02-17T07:52:00Z"/>
                <w:iCs/>
                <w:snapToGrid w:val="0"/>
                <w:sz w:val="19"/>
                <w:lang w:val="en-US"/>
              </w:rPr>
            </w:pPr>
            <w:ins w:id="1299" w:author="svcMRProcess" w:date="2020-02-17T07:52:00Z">
              <w:r>
                <w:rPr>
                  <w:i/>
                  <w:snapToGrid w:val="0"/>
                  <w:sz w:val="19"/>
                  <w:lang w:val="en-US"/>
                </w:rPr>
                <w:t>Standardisation of Formatting Act 2010</w:t>
              </w:r>
              <w:r>
                <w:rPr>
                  <w:iCs/>
                  <w:snapToGrid w:val="0"/>
                  <w:sz w:val="19"/>
                  <w:lang w:val="en-US"/>
                </w:rPr>
                <w:t xml:space="preserve"> s. 4 and 42(2)</w:t>
              </w:r>
            </w:ins>
          </w:p>
        </w:tc>
        <w:tc>
          <w:tcPr>
            <w:tcW w:w="1106" w:type="dxa"/>
          </w:tcPr>
          <w:p>
            <w:pPr>
              <w:pStyle w:val="nTable"/>
              <w:spacing w:after="40"/>
              <w:rPr>
                <w:ins w:id="1300" w:author="svcMRProcess" w:date="2020-02-17T07:52:00Z"/>
                <w:snapToGrid w:val="0"/>
                <w:sz w:val="19"/>
                <w:lang w:val="en-US"/>
              </w:rPr>
            </w:pPr>
            <w:ins w:id="1301" w:author="svcMRProcess" w:date="2020-02-17T07:52:00Z">
              <w:r>
                <w:rPr>
                  <w:snapToGrid w:val="0"/>
                  <w:sz w:val="19"/>
                  <w:lang w:val="en-US"/>
                </w:rPr>
                <w:t>19 of 2010</w:t>
              </w:r>
            </w:ins>
          </w:p>
        </w:tc>
        <w:tc>
          <w:tcPr>
            <w:tcW w:w="1158" w:type="dxa"/>
            <w:gridSpan w:val="2"/>
          </w:tcPr>
          <w:p>
            <w:pPr>
              <w:pStyle w:val="nTable"/>
              <w:spacing w:after="40"/>
              <w:rPr>
                <w:ins w:id="1302" w:author="svcMRProcess" w:date="2020-02-17T07:52:00Z"/>
                <w:snapToGrid w:val="0"/>
                <w:sz w:val="19"/>
                <w:lang w:val="en-US"/>
              </w:rPr>
            </w:pPr>
            <w:ins w:id="1303" w:author="svcMRProcess" w:date="2020-02-17T07:52:00Z">
              <w:r>
                <w:rPr>
                  <w:snapToGrid w:val="0"/>
                  <w:sz w:val="19"/>
                  <w:lang w:val="en-US"/>
                </w:rPr>
                <w:t>28 Jun 2010</w:t>
              </w:r>
            </w:ins>
          </w:p>
        </w:tc>
        <w:tc>
          <w:tcPr>
            <w:tcW w:w="2596" w:type="dxa"/>
            <w:gridSpan w:val="2"/>
          </w:tcPr>
          <w:p>
            <w:pPr>
              <w:pStyle w:val="nTable"/>
              <w:spacing w:after="40"/>
              <w:rPr>
                <w:ins w:id="1304" w:author="svcMRProcess" w:date="2020-02-17T07:52:00Z"/>
                <w:snapToGrid w:val="0"/>
                <w:sz w:val="19"/>
                <w:lang w:val="en-US"/>
              </w:rPr>
            </w:pPr>
            <w:ins w:id="1305" w:author="svcMRProcess" w:date="2020-02-17T07:5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6</w:t>
            </w:r>
          </w:p>
        </w:tc>
        <w:tc>
          <w:tcPr>
            <w:tcW w:w="1106" w:type="dxa"/>
            <w:tcBorders>
              <w:top w:val="nil"/>
              <w:bottom w:val="single" w:sz="4" w:space="0" w:color="auto"/>
            </w:tcBorders>
          </w:tcPr>
          <w:p>
            <w:pPr>
              <w:pStyle w:val="nTable"/>
              <w:spacing w:after="40"/>
              <w:ind w:right="170"/>
              <w:rPr>
                <w:sz w:val="19"/>
              </w:rPr>
            </w:pPr>
            <w:r>
              <w:rPr>
                <w:sz w:val="19"/>
              </w:rPr>
              <w:t>34 of 2010</w:t>
            </w:r>
          </w:p>
        </w:tc>
        <w:tc>
          <w:tcPr>
            <w:tcW w:w="1158" w:type="dxa"/>
            <w:gridSpan w:val="2"/>
            <w:tcBorders>
              <w:top w:val="nil"/>
              <w:bottom w:val="single" w:sz="4" w:space="0" w:color="auto"/>
            </w:tcBorders>
          </w:tcPr>
          <w:p>
            <w:pPr>
              <w:pStyle w:val="nTable"/>
              <w:spacing w:after="40"/>
              <w:rPr>
                <w:sz w:val="19"/>
              </w:rPr>
            </w:pPr>
            <w:r>
              <w:rPr>
                <w:sz w:val="19"/>
              </w:rPr>
              <w:t>26 Aug 2010</w:t>
            </w:r>
          </w:p>
        </w:tc>
        <w:tc>
          <w:tcPr>
            <w:tcW w:w="2579" w:type="dxa"/>
            <w:tcBorders>
              <w:top w:val="nil"/>
              <w:bottom w:val="single" w:sz="4" w:space="0" w:color="auto"/>
            </w:tcBorders>
          </w:tcPr>
          <w:p>
            <w:pPr>
              <w:pStyle w:val="nTable"/>
              <w:spacing w:after="40"/>
              <w:rPr>
                <w:sz w:val="19"/>
              </w:rPr>
            </w:pPr>
            <w:r>
              <w:rPr>
                <w:sz w:val="19"/>
              </w:rPr>
              <w:t>1 Jul 2010 (see s. 2(b)(ii))</w:t>
            </w:r>
          </w:p>
        </w:tc>
      </w:tr>
    </w:tbl>
    <w:p>
      <w:pPr>
        <w:pStyle w:val="nSubsection"/>
        <w:tabs>
          <w:tab w:val="clear" w:pos="454"/>
          <w:tab w:val="left" w:pos="567"/>
        </w:tabs>
        <w:spacing w:before="120"/>
        <w:ind w:left="567" w:hanging="567"/>
        <w:rPr>
          <w:del w:id="1306" w:author="svcMRProcess" w:date="2020-02-17T07:52:00Z"/>
          <w:snapToGrid w:val="0"/>
          <w:vertAlign w:val="superscript"/>
        </w:rPr>
      </w:pPr>
    </w:p>
    <w:p>
      <w:pPr>
        <w:pStyle w:val="nSubsection"/>
        <w:tabs>
          <w:tab w:val="clear" w:pos="454"/>
          <w:tab w:val="left" w:pos="567"/>
        </w:tabs>
        <w:spacing w:before="120"/>
        <w:ind w:left="567" w:hanging="567"/>
        <w:rPr>
          <w:del w:id="1307" w:author="svcMRProcess" w:date="2020-02-17T07:52:00Z"/>
          <w:snapToGrid w:val="0"/>
        </w:rPr>
      </w:pPr>
      <w:del w:id="1308" w:author="svcMRProcess" w:date="2020-02-17T07: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9" w:author="svcMRProcess" w:date="2020-02-17T07:52:00Z"/>
        </w:rPr>
      </w:pPr>
      <w:bookmarkStart w:id="1310" w:name="_Toc7405065"/>
      <w:bookmarkStart w:id="1311" w:name="_Toc270604066"/>
      <w:del w:id="1312" w:author="svcMRProcess" w:date="2020-02-17T07:52:00Z">
        <w:r>
          <w:delText>Provisions that have not come into operation</w:delText>
        </w:r>
        <w:bookmarkEnd w:id="1310"/>
        <w:bookmarkEnd w:id="131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313" w:author="svcMRProcess" w:date="2020-02-17T07:52:00Z"/>
        </w:trPr>
        <w:tc>
          <w:tcPr>
            <w:tcW w:w="2266" w:type="dxa"/>
          </w:tcPr>
          <w:p>
            <w:pPr>
              <w:pStyle w:val="nTable"/>
              <w:spacing w:after="40"/>
              <w:rPr>
                <w:del w:id="1314" w:author="svcMRProcess" w:date="2020-02-17T07:52:00Z"/>
                <w:b/>
                <w:snapToGrid w:val="0"/>
                <w:sz w:val="19"/>
                <w:lang w:val="en-US"/>
              </w:rPr>
            </w:pPr>
            <w:del w:id="1315" w:author="svcMRProcess" w:date="2020-02-17T07:52:00Z">
              <w:r>
                <w:rPr>
                  <w:b/>
                  <w:snapToGrid w:val="0"/>
                  <w:sz w:val="19"/>
                  <w:lang w:val="en-US"/>
                </w:rPr>
                <w:delText>Short title</w:delText>
              </w:r>
            </w:del>
          </w:p>
        </w:tc>
        <w:tc>
          <w:tcPr>
            <w:tcW w:w="1120" w:type="dxa"/>
          </w:tcPr>
          <w:p>
            <w:pPr>
              <w:pStyle w:val="nTable"/>
              <w:spacing w:after="40"/>
              <w:rPr>
                <w:del w:id="1316" w:author="svcMRProcess" w:date="2020-02-17T07:52:00Z"/>
                <w:b/>
                <w:snapToGrid w:val="0"/>
                <w:sz w:val="19"/>
                <w:lang w:val="en-US"/>
              </w:rPr>
            </w:pPr>
            <w:del w:id="1317" w:author="svcMRProcess" w:date="2020-02-17T07:52:00Z">
              <w:r>
                <w:rPr>
                  <w:b/>
                  <w:snapToGrid w:val="0"/>
                  <w:sz w:val="19"/>
                  <w:lang w:val="en-US"/>
                </w:rPr>
                <w:delText>Number and year</w:delText>
              </w:r>
            </w:del>
          </w:p>
        </w:tc>
        <w:tc>
          <w:tcPr>
            <w:tcW w:w="1135" w:type="dxa"/>
          </w:tcPr>
          <w:p>
            <w:pPr>
              <w:pStyle w:val="nTable"/>
              <w:spacing w:after="40"/>
              <w:rPr>
                <w:del w:id="1318" w:author="svcMRProcess" w:date="2020-02-17T07:52:00Z"/>
                <w:b/>
                <w:snapToGrid w:val="0"/>
                <w:sz w:val="19"/>
                <w:lang w:val="en-US"/>
              </w:rPr>
            </w:pPr>
            <w:del w:id="1319" w:author="svcMRProcess" w:date="2020-02-17T07:52:00Z">
              <w:r>
                <w:rPr>
                  <w:b/>
                  <w:snapToGrid w:val="0"/>
                  <w:sz w:val="19"/>
                  <w:lang w:val="en-US"/>
                </w:rPr>
                <w:delText>Assent</w:delText>
              </w:r>
            </w:del>
          </w:p>
        </w:tc>
        <w:tc>
          <w:tcPr>
            <w:tcW w:w="2534" w:type="dxa"/>
          </w:tcPr>
          <w:p>
            <w:pPr>
              <w:pStyle w:val="nTable"/>
              <w:spacing w:after="40"/>
              <w:rPr>
                <w:del w:id="1320" w:author="svcMRProcess" w:date="2020-02-17T07:52:00Z"/>
                <w:b/>
                <w:snapToGrid w:val="0"/>
                <w:sz w:val="19"/>
                <w:lang w:val="en-US"/>
              </w:rPr>
            </w:pPr>
            <w:del w:id="1321" w:author="svcMRProcess" w:date="2020-02-17T07:52:00Z">
              <w:r>
                <w:rPr>
                  <w:b/>
                  <w:snapToGrid w:val="0"/>
                  <w:sz w:val="19"/>
                  <w:lang w:val="en-US"/>
                </w:rPr>
                <w:delText>Commencement</w:delText>
              </w:r>
            </w:del>
          </w:p>
        </w:tc>
      </w:tr>
      <w:tr>
        <w:tblPrEx>
          <w:tblCellMar>
            <w:left w:w="56" w:type="dxa"/>
            <w:right w:w="56" w:type="dxa"/>
          </w:tblCellMar>
        </w:tblPrEx>
        <w:trPr>
          <w:cantSplit/>
          <w:del w:id="1322" w:author="svcMRProcess" w:date="2020-02-17T07:52:00Z"/>
        </w:trPr>
        <w:tc>
          <w:tcPr>
            <w:tcW w:w="2266" w:type="dxa"/>
          </w:tcPr>
          <w:p>
            <w:pPr>
              <w:pStyle w:val="nTable"/>
              <w:spacing w:after="40"/>
              <w:ind w:right="113"/>
              <w:rPr>
                <w:del w:id="1323" w:author="svcMRProcess" w:date="2020-02-17T07:52:00Z"/>
                <w:iCs/>
                <w:snapToGrid w:val="0"/>
                <w:sz w:val="19"/>
                <w:lang w:val="en-US"/>
              </w:rPr>
            </w:pPr>
            <w:del w:id="1324" w:author="svcMRProcess" w:date="2020-02-17T07:52:00Z">
              <w:r>
                <w:rPr>
                  <w:i/>
                  <w:snapToGrid w:val="0"/>
                  <w:sz w:val="19"/>
                  <w:lang w:val="en-US"/>
                </w:rPr>
                <w:delText>Standardisation of Formatting Act 2010</w:delText>
              </w:r>
              <w:r>
                <w:rPr>
                  <w:iCs/>
                  <w:snapToGrid w:val="0"/>
                  <w:sz w:val="19"/>
                  <w:lang w:val="en-US"/>
                </w:rPr>
                <w:delText xml:space="preserve"> s. 4 and 42</w:delText>
              </w:r>
              <w:r>
                <w:rPr>
                  <w:iCs/>
                  <w:snapToGrid w:val="0"/>
                  <w:sz w:val="19"/>
                  <w:vertAlign w:val="superscript"/>
                  <w:lang w:val="en-US"/>
                </w:rPr>
                <w:delText> 5</w:delText>
              </w:r>
            </w:del>
          </w:p>
        </w:tc>
        <w:tc>
          <w:tcPr>
            <w:tcW w:w="1120" w:type="dxa"/>
          </w:tcPr>
          <w:p>
            <w:pPr>
              <w:pStyle w:val="nTable"/>
              <w:spacing w:after="40"/>
              <w:rPr>
                <w:del w:id="1325" w:author="svcMRProcess" w:date="2020-02-17T07:52:00Z"/>
                <w:snapToGrid w:val="0"/>
                <w:sz w:val="19"/>
                <w:lang w:val="en-US"/>
              </w:rPr>
            </w:pPr>
            <w:del w:id="1326" w:author="svcMRProcess" w:date="2020-02-17T07:52:00Z">
              <w:r>
                <w:rPr>
                  <w:snapToGrid w:val="0"/>
                  <w:sz w:val="19"/>
                  <w:lang w:val="en-US"/>
                </w:rPr>
                <w:delText>19 of 2010</w:delText>
              </w:r>
            </w:del>
          </w:p>
        </w:tc>
        <w:tc>
          <w:tcPr>
            <w:tcW w:w="1135" w:type="dxa"/>
          </w:tcPr>
          <w:p>
            <w:pPr>
              <w:pStyle w:val="nTable"/>
              <w:spacing w:after="40"/>
              <w:rPr>
                <w:del w:id="1327" w:author="svcMRProcess" w:date="2020-02-17T07:52:00Z"/>
                <w:snapToGrid w:val="0"/>
                <w:sz w:val="19"/>
                <w:lang w:val="en-US"/>
              </w:rPr>
            </w:pPr>
            <w:del w:id="1328" w:author="svcMRProcess" w:date="2020-02-17T07:52:00Z">
              <w:r>
                <w:rPr>
                  <w:snapToGrid w:val="0"/>
                  <w:sz w:val="19"/>
                  <w:lang w:val="en-US"/>
                </w:rPr>
                <w:delText>28 Jun 2010</w:delText>
              </w:r>
            </w:del>
          </w:p>
        </w:tc>
        <w:tc>
          <w:tcPr>
            <w:tcW w:w="2534" w:type="dxa"/>
          </w:tcPr>
          <w:p>
            <w:pPr>
              <w:pStyle w:val="nTable"/>
              <w:spacing w:after="40"/>
              <w:rPr>
                <w:del w:id="1329" w:author="svcMRProcess" w:date="2020-02-17T07:52:00Z"/>
                <w:snapToGrid w:val="0"/>
                <w:sz w:val="19"/>
                <w:lang w:val="en-US"/>
              </w:rPr>
            </w:pPr>
            <w:del w:id="1330" w:author="svcMRProcess" w:date="2020-02-17T07:52:00Z">
              <w:r>
                <w:rPr>
                  <w:snapToGrid w:val="0"/>
                  <w:sz w:val="19"/>
                  <w:lang w:val="en-US"/>
                </w:rPr>
                <w:delText>To be proclaimed (see s. 2(b))</w:delText>
              </w:r>
            </w:del>
          </w:p>
        </w:tc>
      </w:tr>
    </w:tbl>
    <w:p>
      <w:pPr>
        <w:pStyle w:val="nSubsection"/>
        <w:spacing w:before="120"/>
        <w:rPr>
          <w:del w:id="1331" w:author="svcMRProcess" w:date="2020-02-17T07:52:00Z"/>
          <w:vertAlign w:val="superscript"/>
        </w:rPr>
      </w:pPr>
    </w:p>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rPr>
          <w:del w:id="1332" w:author="svcMRProcess" w:date="2020-02-17T07:52:00Z"/>
          <w:snapToGrid w:val="0"/>
        </w:rPr>
      </w:pPr>
      <w:del w:id="1333" w:author="svcMRProcess" w:date="2020-02-17T07:5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1334" w:author="svcMRProcess" w:date="2020-02-17T07:52:00Z"/>
        </w:rPr>
      </w:pPr>
    </w:p>
    <w:p>
      <w:pPr>
        <w:pStyle w:val="nzHeading5"/>
        <w:rPr>
          <w:del w:id="1335" w:author="svcMRProcess" w:date="2020-02-17T07:52:00Z"/>
          <w:rFonts w:eastAsia="MS Mincho"/>
        </w:rPr>
      </w:pPr>
      <w:bookmarkStart w:id="1336" w:name="_Toc233107675"/>
      <w:bookmarkStart w:id="1337" w:name="_Toc255473698"/>
      <w:bookmarkStart w:id="1338" w:name="_Toc265583753"/>
      <w:bookmarkStart w:id="1339" w:name="_Toc267907333"/>
      <w:del w:id="1340" w:author="svcMRProcess" w:date="2020-02-17T07:52:00Z">
        <w:r>
          <w:rPr>
            <w:rStyle w:val="CharSectno"/>
            <w:rFonts w:eastAsia="MS Mincho"/>
          </w:rPr>
          <w:delText>4</w:delText>
        </w:r>
        <w:r>
          <w:rPr>
            <w:rFonts w:eastAsia="MS Mincho"/>
          </w:rPr>
          <w:delText>.</w:delText>
        </w:r>
        <w:r>
          <w:rPr>
            <w:rFonts w:eastAsia="MS Mincho"/>
          </w:rPr>
          <w:tab/>
          <w:delText>Schedule headings reformatted</w:delText>
        </w:r>
        <w:bookmarkEnd w:id="1336"/>
        <w:bookmarkEnd w:id="1337"/>
        <w:bookmarkEnd w:id="1338"/>
        <w:bookmarkEnd w:id="1339"/>
      </w:del>
    </w:p>
    <w:p>
      <w:pPr>
        <w:pStyle w:val="nzSubsection"/>
        <w:rPr>
          <w:del w:id="1341" w:author="svcMRProcess" w:date="2020-02-17T07:52:00Z"/>
          <w:rFonts w:eastAsia="MS Mincho"/>
        </w:rPr>
      </w:pPr>
      <w:del w:id="1342" w:author="svcMRProcess" w:date="2020-02-17T07:52:00Z">
        <w:r>
          <w:rPr>
            <w:rFonts w:eastAsia="MS Mincho"/>
          </w:rPr>
          <w:tab/>
          <w:delText>(1)</w:delText>
        </w:r>
        <w:r>
          <w:rPr>
            <w:rFonts w:eastAsia="MS Mincho"/>
          </w:rPr>
          <w:tab/>
          <w:delText>This section amends the Acts listed in the Table.</w:delText>
        </w:r>
      </w:del>
    </w:p>
    <w:p>
      <w:pPr>
        <w:pStyle w:val="nzSubsection"/>
        <w:rPr>
          <w:del w:id="1343" w:author="svcMRProcess" w:date="2020-02-17T07:52:00Z"/>
        </w:rPr>
      </w:pPr>
      <w:del w:id="1344" w:author="svcMRProcess" w:date="2020-02-17T07:52:00Z">
        <w:r>
          <w:rPr>
            <w:rFonts w:eastAsia="MS Mincho"/>
          </w:rPr>
          <w:tab/>
          <w:delText>(2)</w:delText>
        </w:r>
        <w:r>
          <w:rPr>
            <w:rFonts w:eastAsia="MS Mincho"/>
          </w:rPr>
          <w:tab/>
          <w:delText>In each Schedule listed in the Table:</w:delText>
        </w:r>
      </w:del>
    </w:p>
    <w:p>
      <w:pPr>
        <w:pStyle w:val="nzIndenta"/>
        <w:rPr>
          <w:del w:id="1345" w:author="svcMRProcess" w:date="2020-02-17T07:52:00Z"/>
        </w:rPr>
      </w:pPr>
      <w:del w:id="1346" w:author="svcMRProcess" w:date="2020-02-17T07:52:00Z">
        <w:r>
          <w:tab/>
          <w:delText>(a)</w:delText>
        </w:r>
        <w:r>
          <w:tab/>
          <w:delText>if there is a title set out in the Table for the Schedule — after the identifier for the Schedule insert that title;</w:delText>
        </w:r>
      </w:del>
    </w:p>
    <w:p>
      <w:pPr>
        <w:pStyle w:val="nzIndenta"/>
        <w:rPr>
          <w:del w:id="1347" w:author="svcMRProcess" w:date="2020-02-17T07:52:00Z"/>
        </w:rPr>
      </w:pPr>
      <w:del w:id="1348" w:author="svcMRProcess" w:date="2020-02-17T07:52:00Z">
        <w:r>
          <w:tab/>
          <w:delText>(b)</w:delText>
        </w:r>
        <w:r>
          <w:tab/>
          <w:delText>if there is a shoulder note set out in the Table for the Schedule — at the end of the heading to the Schedule insert that shoulder note;</w:delText>
        </w:r>
      </w:del>
    </w:p>
    <w:p>
      <w:pPr>
        <w:pStyle w:val="nzIndenta"/>
        <w:rPr>
          <w:del w:id="1349" w:author="svcMRProcess" w:date="2020-02-17T07:52:00Z"/>
        </w:rPr>
      </w:pPr>
      <w:del w:id="1350" w:author="svcMRProcess" w:date="2020-02-17T07:52:00Z">
        <w:r>
          <w:tab/>
          <w:delText>(c)</w:delText>
        </w:r>
        <w:r>
          <w:tab/>
          <w:delText>reformat the heading to the Schedule, as amended by paragraphs (a) and (b) if applicable, so that it is in the current format.</w:delText>
        </w:r>
      </w:del>
    </w:p>
    <w:p>
      <w:pPr>
        <w:pStyle w:val="nzMiscellaneousHeading"/>
        <w:rPr>
          <w:del w:id="1351" w:author="svcMRProcess" w:date="2020-02-17T07:52:00Z"/>
        </w:rPr>
      </w:pPr>
      <w:del w:id="1352" w:author="svcMRProcess" w:date="2020-02-17T07:5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53" w:author="svcMRProcess" w:date="2020-02-17T07:5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54" w:author="svcMRProcess" w:date="2020-02-17T07:52:00Z"/>
                <w:rFonts w:eastAsia="MS Mincho"/>
                <w:b/>
                <w:bCs/>
                <w:sz w:val="18"/>
              </w:rPr>
            </w:pPr>
            <w:del w:id="1355" w:author="svcMRProcess" w:date="2020-02-17T07:5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56" w:author="svcMRProcess" w:date="2020-02-17T07:52:00Z"/>
                <w:b/>
                <w:bCs/>
                <w:sz w:val="18"/>
              </w:rPr>
            </w:pPr>
            <w:del w:id="1357" w:author="svcMRProcess" w:date="2020-02-17T07:5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58" w:author="svcMRProcess" w:date="2020-02-17T07:52:00Z"/>
                <w:b/>
                <w:bCs/>
                <w:sz w:val="18"/>
              </w:rPr>
            </w:pPr>
            <w:del w:id="1359" w:author="svcMRProcess" w:date="2020-02-17T07:5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360" w:author="svcMRProcess" w:date="2020-02-17T07:52:00Z"/>
                <w:b/>
                <w:bCs/>
                <w:sz w:val="18"/>
              </w:rPr>
            </w:pPr>
            <w:del w:id="1361" w:author="svcMRProcess" w:date="2020-02-17T07:52:00Z">
              <w:r>
                <w:rPr>
                  <w:b/>
                  <w:bCs/>
                  <w:sz w:val="18"/>
                </w:rPr>
                <w:delText>Shoulder note</w:delText>
              </w:r>
            </w:del>
          </w:p>
        </w:tc>
      </w:tr>
      <w:tr>
        <w:trPr>
          <w:cantSplit/>
          <w:del w:id="1362" w:author="svcMRProcess" w:date="2020-02-17T07:5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363" w:author="svcMRProcess" w:date="2020-02-17T07:52:00Z"/>
                <w:i/>
                <w:iCs/>
                <w:sz w:val="18"/>
              </w:rPr>
            </w:pPr>
            <w:del w:id="1364" w:author="svcMRProcess" w:date="2020-02-17T07:52:00Z">
              <w:r>
                <w:rPr>
                  <w:rFonts w:eastAsia="MS Mincho"/>
                  <w:i/>
                  <w:iCs/>
                  <w:sz w:val="18"/>
                </w:rPr>
                <w:delText>Iron Ore (Mount Bruce) Agreement Act 1972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65" w:author="svcMRProcess" w:date="2020-02-17T07:52:00Z"/>
                <w:rFonts w:eastAsia="MS Mincho"/>
                <w:sz w:val="18"/>
              </w:rPr>
            </w:pPr>
            <w:del w:id="1366" w:author="svcMRProcess" w:date="2020-02-17T07:52:00Z">
              <w:r>
                <w:rPr>
                  <w:rFonts w:eastAsia="MS Mincho"/>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67" w:author="svcMRProcess" w:date="2020-02-17T07:52:00Z"/>
                <w:rFonts w:eastAsia="MS Mincho"/>
                <w:sz w:val="18"/>
              </w:rPr>
            </w:pPr>
            <w:del w:id="1368" w:author="svcMRProcess" w:date="2020-02-17T07:52:00Z">
              <w:r>
                <w:rPr>
                  <w:rFonts w:eastAsia="MS Mincho"/>
                  <w:sz w:val="18"/>
                </w:rPr>
                <w:delText>Iron Ore (Mount Bruce)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69" w:author="svcMRProcess" w:date="2020-02-17T07:52:00Z"/>
                <w:rFonts w:eastAsia="MS Mincho"/>
                <w:sz w:val="18"/>
              </w:rPr>
            </w:pPr>
            <w:del w:id="1370" w:author="svcMRProcess" w:date="2020-02-17T07:52:00Z">
              <w:r>
                <w:rPr>
                  <w:rFonts w:eastAsia="MS Mincho"/>
                  <w:sz w:val="18"/>
                </w:rPr>
                <w:delText>[s. 2]</w:delText>
              </w:r>
            </w:del>
          </w:p>
        </w:tc>
      </w:tr>
      <w:tr>
        <w:trPr>
          <w:cantSplit/>
          <w:del w:id="1371" w:author="svcMRProcess" w:date="2020-02-17T07:5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72" w:author="svcMRProcess" w:date="2020-02-17T07:5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73" w:author="svcMRProcess" w:date="2020-02-17T07:52:00Z"/>
                <w:rFonts w:eastAsia="MS Mincho"/>
                <w:sz w:val="18"/>
              </w:rPr>
            </w:pPr>
            <w:del w:id="1374" w:author="svcMRProcess" w:date="2020-02-17T07:52: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75" w:author="svcMRProcess" w:date="2020-02-17T07:52:00Z"/>
                <w:rFonts w:eastAsia="MS Mincho"/>
                <w:sz w:val="18"/>
              </w:rPr>
            </w:pPr>
            <w:del w:id="1376" w:author="svcMRProcess" w:date="2020-02-17T07:52:00Z">
              <w:r>
                <w:rPr>
                  <w:rFonts w:eastAsia="MS Mincho"/>
                  <w:sz w:val="18"/>
                </w:rPr>
                <w:delText>1976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77" w:author="svcMRProcess" w:date="2020-02-17T07:52:00Z"/>
                <w:rFonts w:eastAsia="MS Mincho"/>
                <w:sz w:val="18"/>
              </w:rPr>
            </w:pPr>
            <w:del w:id="1378" w:author="svcMRProcess" w:date="2020-02-17T07:52:00Z">
              <w:r>
                <w:rPr>
                  <w:rFonts w:eastAsia="MS Mincho"/>
                  <w:sz w:val="18"/>
                </w:rPr>
                <w:delText>[s. 2]</w:delText>
              </w:r>
            </w:del>
          </w:p>
        </w:tc>
      </w:tr>
      <w:tr>
        <w:trPr>
          <w:cantSplit/>
          <w:del w:id="1379" w:author="svcMRProcess" w:date="2020-02-17T07:5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80" w:author="svcMRProcess" w:date="2020-02-17T07:5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81" w:author="svcMRProcess" w:date="2020-02-17T07:52:00Z"/>
                <w:rFonts w:eastAsia="MS Mincho"/>
                <w:sz w:val="18"/>
              </w:rPr>
            </w:pPr>
            <w:del w:id="1382" w:author="svcMRProcess" w:date="2020-02-17T07:52:00Z">
              <w:r>
                <w:rPr>
                  <w:rFonts w:eastAsia="MS Mincho"/>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83" w:author="svcMRProcess" w:date="2020-02-17T07:52:00Z"/>
                <w:rFonts w:eastAsia="MS Mincho"/>
                <w:sz w:val="18"/>
              </w:rPr>
            </w:pPr>
            <w:del w:id="1384" w:author="svcMRProcess" w:date="2020-02-17T07:52:00Z">
              <w:r>
                <w:rPr>
                  <w:rFonts w:eastAsia="MS Mincho"/>
                  <w:sz w:val="18"/>
                </w:rPr>
                <w:delText>1987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85" w:author="svcMRProcess" w:date="2020-02-17T07:52:00Z"/>
                <w:rFonts w:eastAsia="MS Mincho"/>
                <w:sz w:val="18"/>
              </w:rPr>
            </w:pPr>
            <w:del w:id="1386" w:author="svcMRProcess" w:date="2020-02-17T07:52:00Z">
              <w:r>
                <w:rPr>
                  <w:rFonts w:eastAsia="MS Mincho"/>
                  <w:sz w:val="18"/>
                </w:rPr>
                <w:delText>[s. 2]</w:delText>
              </w:r>
            </w:del>
          </w:p>
        </w:tc>
      </w:tr>
    </w:tbl>
    <w:p>
      <w:pPr>
        <w:pStyle w:val="nzHeading5"/>
        <w:spacing w:before="240"/>
        <w:rPr>
          <w:del w:id="1387" w:author="svcMRProcess" w:date="2020-02-17T07:52:00Z"/>
        </w:rPr>
      </w:pPr>
      <w:del w:id="1388" w:author="svcMRProcess" w:date="2020-02-17T07:52:00Z">
        <w:r>
          <w:rPr>
            <w:rStyle w:val="CharSectno"/>
          </w:rPr>
          <w:delText>42</w:delText>
        </w:r>
        <w:r>
          <w:delText>.</w:delText>
        </w:r>
        <w:r>
          <w:tab/>
          <w:delText>“The Schedules” and “Schedules” headings deleted</w:delText>
        </w:r>
      </w:del>
    </w:p>
    <w:p>
      <w:pPr>
        <w:pStyle w:val="nzSubsection"/>
        <w:rPr>
          <w:del w:id="1389" w:author="svcMRProcess" w:date="2020-02-17T07:52:00Z"/>
        </w:rPr>
      </w:pPr>
      <w:del w:id="1390" w:author="svcMRProcess" w:date="2020-02-17T07:52:00Z">
        <w:r>
          <w:tab/>
          <w:delText>(1)</w:delText>
        </w:r>
        <w:r>
          <w:tab/>
          <w:delText>This section amends the Acts listed in Tables 1 and 2.</w:delText>
        </w:r>
      </w:del>
    </w:p>
    <w:p>
      <w:pPr>
        <w:pStyle w:val="nzSubsection"/>
        <w:rPr>
          <w:del w:id="1391" w:author="svcMRProcess" w:date="2020-02-17T07:52:00Z"/>
        </w:rPr>
      </w:pPr>
      <w:del w:id="1392" w:author="svcMRProcess" w:date="2020-02-17T07:52:00Z">
        <w:r>
          <w:tab/>
          <w:delText>(2)</w:delText>
        </w:r>
        <w:r>
          <w:tab/>
          <w:delText>In each Act listed in Table 1 before the first of the Schedules to the Act delete “</w:delText>
        </w:r>
        <w:r>
          <w:rPr>
            <w:b/>
            <w:sz w:val="28"/>
          </w:rPr>
          <w:delText>The Schedules</w:delText>
        </w:r>
        <w:r>
          <w:delText>”.</w:delText>
        </w:r>
      </w:del>
    </w:p>
    <w:p>
      <w:pPr>
        <w:pStyle w:val="BlankClose"/>
        <w:rPr>
          <w:del w:id="1393" w:author="svcMRProcess" w:date="2020-02-17T07:52: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Bruce) Agreement Act 1972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Iron Ore (Mount Bruce) Agreement Act 1972</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0638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A255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1652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2CCF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84A7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2EAD9E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E63A5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31754</Words>
  <Characters>154965</Characters>
  <Application>Microsoft Office Word</Application>
  <DocSecurity>0</DocSecurity>
  <Lines>3297</Lines>
  <Paragraphs>841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01-c0-01 - 01-d0-01</dc:title>
  <dc:subject/>
  <dc:creator/>
  <cp:keywords/>
  <dc:description/>
  <cp:lastModifiedBy>svcMRProcess</cp:lastModifiedBy>
  <cp:revision>2</cp:revision>
  <cp:lastPrinted>2003-02-07T07:09:00Z</cp:lastPrinted>
  <dcterms:created xsi:type="dcterms:W3CDTF">2020-02-16T23:52:00Z</dcterms:created>
  <dcterms:modified xsi:type="dcterms:W3CDTF">2020-02-16T23:52:00Z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01-c0-01</vt:lpwstr>
  </property>
  <property fmtid="{D5CDD505-2E9C-101B-9397-08002B2CF9AE}" pid="6" name="FromAsAtDate">
    <vt:lpwstr>01 Jul 2010</vt:lpwstr>
  </property>
  <property fmtid="{D5CDD505-2E9C-101B-9397-08002B2CF9AE}" pid="7" name="ToSuffix">
    <vt:lpwstr>01-d0-01</vt:lpwstr>
  </property>
  <property fmtid="{D5CDD505-2E9C-101B-9397-08002B2CF9AE}" pid="8" name="ToAsAtDate">
    <vt:lpwstr>11 Sep 2010</vt:lpwstr>
  </property>
</Properties>
</file>