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(Robe River) Agreement Act 1964 </w:t>
      </w:r>
    </w:p>
    <w:p>
      <w:pPr>
        <w:pStyle w:val="LongTitle"/>
        <w:rPr>
          <w:snapToGrid w:val="0"/>
        </w:rPr>
      </w:pPr>
      <w:r>
        <w:rPr>
          <w:snapToGrid w:val="0"/>
        </w:rPr>
        <w:t>A</w:t>
      </w:r>
      <w:bookmarkStart w:id="0" w:name="_GoBack"/>
      <w:bookmarkEnd w:id="0"/>
      <w:r>
        <w:rPr>
          <w:snapToGrid w:val="0"/>
        </w:rPr>
        <w:t xml:space="preserve">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272152965"/>
      <w:bookmarkStart w:id="7" w:name="_Toc270606677"/>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8" w:name="_Toc511182431"/>
      <w:bookmarkStart w:id="9" w:name="_Toc519479556"/>
      <w:bookmarkStart w:id="10" w:name="_Toc519479720"/>
      <w:bookmarkStart w:id="11" w:name="_Toc519480053"/>
      <w:bookmarkStart w:id="12" w:name="_Toc523898141"/>
      <w:bookmarkStart w:id="13" w:name="_Toc272152966"/>
      <w:bookmarkStart w:id="14" w:name="_Toc270606678"/>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5" w:name="endcomma"/>
      <w:bookmarkEnd w:id="15"/>
      <w:r>
        <w:t xml:space="preserve"> </w:t>
      </w:r>
      <w:bookmarkStart w:id="16" w:name="comma"/>
      <w:bookmarkEnd w:id="16"/>
      <w:r>
        <w:t>means the agreement of which a copy is set forth in the Fourth Schedule to this Act.</w:t>
      </w:r>
    </w:p>
    <w:p>
      <w:pPr>
        <w:pStyle w:val="Footnotesection"/>
        <w:spacing w:before="80"/>
        <w:ind w:left="890" w:hanging="890"/>
      </w:pPr>
      <w:r>
        <w:lastRenderedPageBreak/>
        <w:tab/>
        <w:t xml:space="preserve">[Section 2 amended by No. 35 of 1970 s. 3; No. 68 of 1973 s. 3; No. 37 of 1984 s. 2; No. 95 of 1985 s. 3; No. 87 of 1987 s. 5.] </w:t>
      </w:r>
    </w:p>
    <w:p>
      <w:pPr>
        <w:pStyle w:val="Heading5"/>
        <w:rPr>
          <w:snapToGrid w:val="0"/>
        </w:rPr>
      </w:pPr>
      <w:bookmarkStart w:id="17" w:name="_Toc511182432"/>
      <w:bookmarkStart w:id="18" w:name="_Toc519479557"/>
      <w:bookmarkStart w:id="19" w:name="_Toc519479721"/>
      <w:bookmarkStart w:id="20" w:name="_Toc519480054"/>
      <w:bookmarkStart w:id="21" w:name="_Toc523898142"/>
      <w:bookmarkStart w:id="22" w:name="_Toc272152967"/>
      <w:bookmarkStart w:id="23" w:name="_Toc270606679"/>
      <w:r>
        <w:rPr>
          <w:rStyle w:val="CharSectno"/>
        </w:rPr>
        <w:t>2A</w:t>
      </w:r>
      <w:r>
        <w:rPr>
          <w:snapToGrid w:val="0"/>
        </w:rPr>
        <w:t>.</w:t>
      </w:r>
      <w:r>
        <w:rPr>
          <w:snapToGrid w:val="0"/>
        </w:rPr>
        <w:tab/>
        <w:t>Repeal of Act No. 79 of 1969, and Act and variation agreement declared inoperative</w:t>
      </w:r>
      <w:bookmarkEnd w:id="17"/>
      <w:bookmarkEnd w:id="18"/>
      <w:bookmarkEnd w:id="19"/>
      <w:bookmarkEnd w:id="20"/>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4" w:name="_Toc511182433"/>
      <w:bookmarkStart w:id="25" w:name="_Toc519479558"/>
      <w:bookmarkStart w:id="26" w:name="_Toc519479722"/>
      <w:bookmarkStart w:id="27" w:name="_Toc519480055"/>
      <w:bookmarkStart w:id="28" w:name="_Toc523898143"/>
      <w:bookmarkStart w:id="29" w:name="_Toc272152968"/>
      <w:bookmarkStart w:id="30" w:name="_Toc270606680"/>
      <w:r>
        <w:rPr>
          <w:rStyle w:val="CharSectno"/>
        </w:rPr>
        <w:t>3</w:t>
      </w:r>
      <w:r>
        <w:rPr>
          <w:snapToGrid w:val="0"/>
        </w:rPr>
        <w:t>.</w:t>
      </w:r>
      <w:r>
        <w:rPr>
          <w:snapToGrid w:val="0"/>
        </w:rPr>
        <w:tab/>
        <w:t>Approval of Agreement</w:t>
      </w:r>
      <w:bookmarkEnd w:id="24"/>
      <w:bookmarkEnd w:id="25"/>
      <w:bookmarkEnd w:id="26"/>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31" w:name="_Toc511182434"/>
      <w:bookmarkStart w:id="32" w:name="_Toc519479559"/>
      <w:bookmarkStart w:id="33" w:name="_Toc519479723"/>
      <w:bookmarkStart w:id="34" w:name="_Toc519480056"/>
      <w:bookmarkStart w:id="35" w:name="_Toc523898144"/>
      <w:bookmarkStart w:id="36" w:name="_Toc272152969"/>
      <w:bookmarkStart w:id="37" w:name="_Toc270606681"/>
      <w:r>
        <w:rPr>
          <w:rStyle w:val="CharSectno"/>
        </w:rPr>
        <w:t>3A</w:t>
      </w:r>
      <w:r>
        <w:rPr>
          <w:snapToGrid w:val="0"/>
        </w:rPr>
        <w:t>.</w:t>
      </w:r>
      <w:r>
        <w:rPr>
          <w:snapToGrid w:val="0"/>
        </w:rPr>
        <w:tab/>
        <w:t>Variation agreement approved</w:t>
      </w:r>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8" w:name="_Toc511182435"/>
      <w:bookmarkStart w:id="39" w:name="_Toc519479560"/>
      <w:bookmarkStart w:id="40" w:name="_Toc519479724"/>
      <w:bookmarkStart w:id="41" w:name="_Toc519480057"/>
      <w:bookmarkStart w:id="42" w:name="_Toc523898145"/>
      <w:bookmarkStart w:id="43" w:name="_Toc272152970"/>
      <w:bookmarkStart w:id="44" w:name="_Toc270606682"/>
      <w:r>
        <w:rPr>
          <w:rStyle w:val="CharSectno"/>
        </w:rPr>
        <w:t>3B</w:t>
      </w:r>
      <w:r>
        <w:rPr>
          <w:snapToGrid w:val="0"/>
        </w:rPr>
        <w:t>.</w:t>
      </w:r>
      <w:r>
        <w:rPr>
          <w:snapToGrid w:val="0"/>
        </w:rPr>
        <w:tab/>
        <w:t>Execution of variation agreement authorised, etc.</w:t>
      </w:r>
      <w:bookmarkEnd w:id="38"/>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lastRenderedPageBreak/>
        <w:tab/>
        <w:t xml:space="preserve">[Section 3B inserted by No. 68 of 1973 s. 5.] </w:t>
      </w:r>
    </w:p>
    <w:p>
      <w:pPr>
        <w:pStyle w:val="Heading5"/>
        <w:rPr>
          <w:snapToGrid w:val="0"/>
        </w:rPr>
      </w:pPr>
      <w:bookmarkStart w:id="45" w:name="_Toc511182436"/>
      <w:bookmarkStart w:id="46" w:name="_Toc519479561"/>
      <w:bookmarkStart w:id="47" w:name="_Toc519479725"/>
      <w:bookmarkStart w:id="48" w:name="_Toc519480058"/>
      <w:bookmarkStart w:id="49" w:name="_Toc523898146"/>
      <w:bookmarkStart w:id="50" w:name="_Toc272152971"/>
      <w:bookmarkStart w:id="51" w:name="_Toc270606683"/>
      <w:r>
        <w:rPr>
          <w:rStyle w:val="CharSectno"/>
        </w:rPr>
        <w:t>3C</w:t>
      </w:r>
      <w:r>
        <w:rPr>
          <w:snapToGrid w:val="0"/>
        </w:rPr>
        <w:t>.</w:t>
      </w:r>
      <w:r>
        <w:rPr>
          <w:snapToGrid w:val="0"/>
        </w:rPr>
        <w:tab/>
        <w:t>Third variation agreement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52" w:name="_Toc511182437"/>
      <w:bookmarkStart w:id="53" w:name="_Toc519479562"/>
      <w:bookmarkStart w:id="54" w:name="_Toc519479726"/>
      <w:bookmarkStart w:id="55" w:name="_Toc519480059"/>
      <w:bookmarkStart w:id="56" w:name="_Toc523898147"/>
      <w:bookmarkStart w:id="57" w:name="_Toc272152972"/>
      <w:bookmarkStart w:id="58" w:name="_Toc270606684"/>
      <w:r>
        <w:rPr>
          <w:rStyle w:val="CharSectno"/>
        </w:rPr>
        <w:t>3D</w:t>
      </w:r>
      <w:r>
        <w:rPr>
          <w:snapToGrid w:val="0"/>
        </w:rPr>
        <w:t>.</w:t>
      </w:r>
      <w:r>
        <w:rPr>
          <w:snapToGrid w:val="0"/>
        </w:rPr>
        <w:tab/>
        <w:t>Fourth Variation Agreement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9" w:name="_Toc511182438"/>
      <w:bookmarkStart w:id="60" w:name="_Toc519479563"/>
      <w:bookmarkStart w:id="61" w:name="_Toc519479727"/>
      <w:bookmarkStart w:id="62" w:name="_Toc519480060"/>
      <w:bookmarkStart w:id="63" w:name="_Toc523898148"/>
      <w:bookmarkStart w:id="64" w:name="_Toc272152973"/>
      <w:bookmarkStart w:id="65" w:name="_Toc270606685"/>
      <w:r>
        <w:rPr>
          <w:rStyle w:val="CharSectno"/>
        </w:rPr>
        <w:t>3E</w:t>
      </w:r>
      <w:r>
        <w:rPr>
          <w:snapToGrid w:val="0"/>
        </w:rPr>
        <w:t>.</w:t>
      </w:r>
      <w:r>
        <w:rPr>
          <w:snapToGrid w:val="0"/>
        </w:rPr>
        <w:tab/>
        <w:t>Fifth variation agreement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66" w:name="_Toc270333581"/>
      <w:bookmarkStart w:id="67" w:name="_Toc270602752"/>
      <w:bookmarkStart w:id="68" w:name="_Toc270606686"/>
      <w:bookmarkStart w:id="69" w:name="_Toc272152974"/>
      <w:bookmarkStart w:id="70" w:name="_Toc511182439"/>
      <w:bookmarkStart w:id="71" w:name="_Toc519479564"/>
      <w:bookmarkStart w:id="72" w:name="_Toc519479728"/>
      <w:bookmarkStart w:id="73" w:name="_Toc519480061"/>
      <w:bookmarkStart w:id="74" w:name="_Toc523898149"/>
      <w:r>
        <w:rPr>
          <w:rStyle w:val="CharSectno"/>
        </w:rPr>
        <w:t>4A</w:t>
      </w:r>
      <w:r>
        <w:t>.</w:t>
      </w:r>
      <w:r>
        <w:tab/>
        <w:t>Variation of Agreement to increase rates of royalty</w:t>
      </w:r>
      <w:bookmarkEnd w:id="66"/>
      <w:bookmarkEnd w:id="67"/>
      <w:bookmarkEnd w:id="68"/>
      <w:bookmarkEnd w:id="69"/>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10.</w:t>
      </w:r>
    </w:p>
    <w:p>
      <w:pPr>
        <w:pStyle w:val="Footnotesection"/>
      </w:pPr>
      <w:r>
        <w:tab/>
        <w:t>[Section 4A inserted by No. 34 of 2010 s. 23.]</w:t>
      </w:r>
    </w:p>
    <w:p>
      <w:pPr>
        <w:pStyle w:val="Heading5"/>
        <w:rPr>
          <w:snapToGrid w:val="0"/>
        </w:rPr>
      </w:pPr>
      <w:bookmarkStart w:id="75" w:name="_Toc272152975"/>
      <w:bookmarkStart w:id="76" w:name="_Toc270606687"/>
      <w:r>
        <w:rPr>
          <w:rStyle w:val="CharSectno"/>
        </w:rPr>
        <w:t>4</w:t>
      </w:r>
      <w:r>
        <w:rPr>
          <w:snapToGrid w:val="0"/>
        </w:rPr>
        <w:t>.</w:t>
      </w:r>
      <w:r>
        <w:rPr>
          <w:snapToGrid w:val="0"/>
        </w:rPr>
        <w:tab/>
        <w:t>Declaration as to — entry on Crown lands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w:t>
      </w:r>
      <w:del w:id="77" w:author="svcMRProcess" w:date="2020-02-17T08:21:00Z">
        <w:r>
          <w:delText> </w:delText>
        </w:r>
      </w:del>
      <w:r>
        <w:t>8</w:t>
      </w:r>
      <w:ins w:id="78" w:author="svcMRProcess" w:date="2020-02-17T08:21:00Z">
        <w:r>
          <w:t> </w:t>
        </w:r>
      </w:ins>
      <w:r>
        <w:t>(1).]</w:t>
      </w:r>
    </w:p>
    <w:p>
      <w:pPr>
        <w:pStyle w:val="Ednotesection"/>
      </w:pPr>
      <w:r>
        <w:t>[</w:t>
      </w:r>
      <w:r>
        <w:rPr>
          <w:b/>
        </w:rPr>
        <w:t>5.</w:t>
      </w:r>
      <w:r>
        <w:tab/>
      </w:r>
      <w:ins w:id="79" w:author="svcMRProcess" w:date="2020-02-17T08:21:00Z">
        <w:r>
          <w:tab/>
        </w:r>
      </w:ins>
      <w:r>
        <w:t xml:space="preserve">Deleted by No. 87 of 1987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80" w:author="svcMRProcess" w:date="2020-02-17T08:21:00Z"/>
        </w:rPr>
      </w:pPr>
      <w:bookmarkStart w:id="81" w:name="_Toc519482780"/>
      <w:bookmarkStart w:id="82" w:name="_Toc519482939"/>
      <w:bookmarkStart w:id="83" w:name="_Toc519483076"/>
      <w:bookmarkStart w:id="84" w:name="_Toc519486849"/>
      <w:bookmarkStart w:id="85" w:name="_Toc522427622"/>
      <w:bookmarkStart w:id="86" w:name="_Toc523895229"/>
      <w:bookmarkStart w:id="87" w:name="_Toc523898150"/>
      <w:bookmarkStart w:id="88" w:name="_Toc156705605"/>
      <w:bookmarkStart w:id="89" w:name="_Toc270605257"/>
      <w:bookmarkStart w:id="90" w:name="_Toc270606688"/>
      <w:bookmarkStart w:id="91" w:name="_Toc519479565"/>
      <w:bookmarkStart w:id="92" w:name="_Toc519479729"/>
      <w:bookmarkStart w:id="93" w:name="_Toc519480062"/>
      <w:bookmarkStart w:id="94" w:name="_Toc523898151"/>
      <w:bookmarkStart w:id="95" w:name="_Toc156705606"/>
      <w:del w:id="96" w:author="svcMRProcess" w:date="2020-02-17T08:21:00Z">
        <w:r>
          <w:delText>The Schedules</w:delText>
        </w:r>
        <w:bookmarkEnd w:id="81"/>
        <w:bookmarkEnd w:id="82"/>
        <w:bookmarkEnd w:id="83"/>
        <w:bookmarkEnd w:id="84"/>
        <w:bookmarkEnd w:id="85"/>
        <w:bookmarkEnd w:id="86"/>
        <w:bookmarkEnd w:id="87"/>
        <w:bookmarkEnd w:id="88"/>
        <w:bookmarkEnd w:id="89"/>
        <w:bookmarkEnd w:id="90"/>
      </w:del>
    </w:p>
    <w:p>
      <w:pPr>
        <w:pStyle w:val="yEdnoteschedule"/>
        <w:rPr>
          <w:ins w:id="97" w:author="svcMRProcess" w:date="2020-02-17T08:21:00Z"/>
        </w:rPr>
      </w:pPr>
      <w:ins w:id="98" w:author="svcMRProcess" w:date="2020-02-17T08:21:00Z">
        <w:r>
          <w:t>[Heading deleted by No. 19 of 2010 s. 42(2).]</w:t>
        </w:r>
      </w:ins>
    </w:p>
    <w:p>
      <w:pPr>
        <w:pStyle w:val="yScheduleHeading"/>
        <w:pageBreakBefore w:val="0"/>
        <w:rPr>
          <w:ins w:id="99" w:author="svcMRProcess" w:date="2020-02-17T08:21:00Z"/>
        </w:rPr>
      </w:pPr>
      <w:bookmarkStart w:id="100" w:name="_Toc268012898"/>
      <w:bookmarkStart w:id="101" w:name="_Toc270678762"/>
      <w:bookmarkStart w:id="102" w:name="_Toc272152976"/>
      <w:ins w:id="103" w:author="svcMRProcess" w:date="2020-02-17T08:21:00Z">
        <w:r>
          <w:rPr>
            <w:rStyle w:val="CharSchNo"/>
          </w:rPr>
          <w:t>First Schedule</w:t>
        </w:r>
        <w:bookmarkEnd w:id="91"/>
        <w:bookmarkEnd w:id="92"/>
        <w:bookmarkEnd w:id="93"/>
        <w:bookmarkEnd w:id="94"/>
        <w:bookmarkEnd w:id="95"/>
        <w:r>
          <w:rPr>
            <w:rStyle w:val="CharSDivNo"/>
          </w:rPr>
          <w:t> </w:t>
        </w:r>
        <w:r>
          <w:t>—</w:t>
        </w:r>
        <w:r>
          <w:rPr>
            <w:rStyle w:val="CharSDivText"/>
          </w:rPr>
          <w:t> </w:t>
        </w:r>
        <w:r>
          <w:rPr>
            <w:rStyle w:val="CharSchText"/>
          </w:rPr>
          <w:t>Iron Ore (Robe River) Agreement</w:t>
        </w:r>
        <w:bookmarkEnd w:id="100"/>
        <w:bookmarkEnd w:id="101"/>
        <w:bookmarkEnd w:id="102"/>
      </w:ins>
    </w:p>
    <w:p>
      <w:pPr>
        <w:pStyle w:val="yShoulderClause"/>
        <w:rPr>
          <w:ins w:id="104" w:author="svcMRProcess" w:date="2020-02-17T08:21:00Z"/>
          <w:snapToGrid w:val="0"/>
        </w:rPr>
      </w:pPr>
      <w:ins w:id="105" w:author="svcMRProcess" w:date="2020-02-17T08:21:00Z">
        <w:r>
          <w:rPr>
            <w:snapToGrid w:val="0"/>
          </w:rPr>
          <w:t>[s. 2]</w:t>
        </w:r>
      </w:ins>
    </w:p>
    <w:p>
      <w:pPr>
        <w:pStyle w:val="yFootnotesection"/>
      </w:pPr>
      <w:r>
        <w:tab/>
        <w:t>[Heading amended by No.</w:t>
      </w:r>
      <w:del w:id="106" w:author="svcMRProcess" w:date="2020-02-17T08:21:00Z">
        <w:r>
          <w:delText> 35</w:delText>
        </w:r>
      </w:del>
      <w:ins w:id="107" w:author="svcMRProcess" w:date="2020-02-17T08:21:00Z">
        <w:r>
          <w:t xml:space="preserve"> 19</w:t>
        </w:r>
      </w:ins>
      <w:r>
        <w:t xml:space="preserve"> of </w:t>
      </w:r>
      <w:del w:id="108" w:author="svcMRProcess" w:date="2020-02-17T08:21:00Z">
        <w:r>
          <w:delText>1970</w:delText>
        </w:r>
      </w:del>
      <w:ins w:id="109" w:author="svcMRProcess" w:date="2020-02-17T08:21:00Z">
        <w:r>
          <w:t>2010</w:t>
        </w:r>
      </w:ins>
      <w:r>
        <w:t xml:space="preserve"> s. </w:t>
      </w:r>
      <w:del w:id="110" w:author="svcMRProcess" w:date="2020-02-17T08:21:00Z">
        <w:r>
          <w:delText>6</w:delText>
        </w:r>
      </w:del>
      <w:ins w:id="111" w:author="svcMRProcess" w:date="2020-02-17T08:21:00Z">
        <w:r>
          <w:t>4</w:t>
        </w:r>
      </w:ins>
      <w:r>
        <w:t>.]</w:t>
      </w:r>
    </w:p>
    <w:p>
      <w:pPr>
        <w:pStyle w:val="yScheduleHeading"/>
        <w:pageBreakBefore w:val="0"/>
        <w:rPr>
          <w:del w:id="112" w:author="svcMRProcess" w:date="2020-02-17T08:21:00Z"/>
        </w:rPr>
      </w:pPr>
      <w:bookmarkStart w:id="113" w:name="_Toc270605258"/>
      <w:bookmarkStart w:id="114" w:name="_Toc270606689"/>
      <w:del w:id="115" w:author="svcMRProcess" w:date="2020-02-17T08:21:00Z">
        <w:r>
          <w:rPr>
            <w:rStyle w:val="CharSchNo"/>
          </w:rPr>
          <w:delText>First Schedule</w:delText>
        </w:r>
        <w:bookmarkEnd w:id="113"/>
        <w:bookmarkEnd w:id="114"/>
      </w:del>
    </w:p>
    <w:p>
      <w:pPr>
        <w:pStyle w:val="yShoulderClause"/>
        <w:rPr>
          <w:del w:id="116" w:author="svcMRProcess" w:date="2020-02-17T08:21:00Z"/>
          <w:snapToGrid w:val="0"/>
        </w:rPr>
      </w:pPr>
      <w:del w:id="117" w:author="svcMRProcess" w:date="2020-02-17T08:21:00Z">
        <w:r>
          <w:rPr>
            <w:snapToGrid w:val="0"/>
          </w:rPr>
          <w:delText>[Section 2]</w:delText>
        </w:r>
      </w:del>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3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3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118" w:name="_Toc519479566"/>
      <w:bookmarkStart w:id="119" w:name="_Toc519479730"/>
      <w:bookmarkStart w:id="120" w:name="_Toc519480063"/>
      <w:bookmarkStart w:id="121" w:name="_Toc523898152"/>
      <w:bookmarkStart w:id="122" w:name="_Toc156705607"/>
      <w:bookmarkStart w:id="123" w:name="_Toc270605259"/>
      <w:bookmarkStart w:id="124" w:name="_Toc270606690"/>
      <w:bookmarkStart w:id="125" w:name="_Toc268012899"/>
      <w:bookmarkStart w:id="126" w:name="_Toc270678763"/>
      <w:bookmarkStart w:id="127" w:name="_Toc272152977"/>
      <w:r>
        <w:rPr>
          <w:rStyle w:val="CharSchNo"/>
        </w:rPr>
        <w:t>Second Schedule</w:t>
      </w:r>
      <w:bookmarkEnd w:id="118"/>
      <w:bookmarkEnd w:id="119"/>
      <w:bookmarkEnd w:id="120"/>
      <w:bookmarkEnd w:id="121"/>
      <w:bookmarkEnd w:id="122"/>
      <w:bookmarkEnd w:id="123"/>
      <w:bookmarkEnd w:id="124"/>
      <w:ins w:id="128" w:author="svcMRProcess" w:date="2020-02-17T08:21:00Z">
        <w:r>
          <w:rPr>
            <w:rStyle w:val="CharSDivNo"/>
          </w:rPr>
          <w:t> </w:t>
        </w:r>
        <w:r>
          <w:t>—</w:t>
        </w:r>
        <w:r>
          <w:rPr>
            <w:rStyle w:val="CharSDivText"/>
          </w:rPr>
          <w:t> </w:t>
        </w:r>
        <w:r>
          <w:rPr>
            <w:rStyle w:val="CharSchText"/>
          </w:rPr>
          <w:t>First variation agreement</w:t>
        </w:r>
      </w:ins>
      <w:bookmarkEnd w:id="125"/>
      <w:bookmarkEnd w:id="126"/>
      <w:bookmarkEnd w:id="127"/>
    </w:p>
    <w:p>
      <w:pPr>
        <w:pStyle w:val="yShoulderClause"/>
        <w:rPr>
          <w:snapToGrid w:val="0"/>
        </w:rPr>
      </w:pPr>
      <w:r>
        <w:rPr>
          <w:snapToGrid w:val="0"/>
        </w:rPr>
        <w:t>[</w:t>
      </w:r>
      <w:del w:id="129" w:author="svcMRProcess" w:date="2020-02-17T08:21:00Z">
        <w:r>
          <w:rPr>
            <w:snapToGrid w:val="0"/>
          </w:rPr>
          <w:delText>Section</w:delText>
        </w:r>
      </w:del>
      <w:ins w:id="130" w:author="svcMRProcess" w:date="2020-02-17T08:21:00Z">
        <w:r>
          <w:rPr>
            <w:snapToGrid w:val="0"/>
          </w:rPr>
          <w:t>s.</w:t>
        </w:r>
      </w:ins>
      <w:r>
        <w:rPr>
          <w:snapToGrid w:val="0"/>
        </w:rPr>
        <w:t> 2]</w:t>
      </w:r>
    </w:p>
    <w:p>
      <w:pPr>
        <w:pStyle w:val="yFootnotesection"/>
        <w:rPr>
          <w:ins w:id="131" w:author="svcMRProcess" w:date="2020-02-17T08:21:00Z"/>
        </w:rPr>
      </w:pPr>
      <w:ins w:id="132" w:author="svcMRProcess" w:date="2020-02-17T08:21:00Z">
        <w:r>
          <w:tab/>
          <w:t>[Heading amended by No. 19 of 2010 s. 4.]</w:t>
        </w:r>
      </w:ins>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133" w:name="_Toc519479567"/>
      <w:bookmarkStart w:id="134" w:name="_Toc519479731"/>
      <w:bookmarkStart w:id="135" w:name="_Toc519480064"/>
      <w:bookmarkStart w:id="136" w:name="_Toc523898153"/>
      <w:bookmarkStart w:id="137" w:name="_Toc156705608"/>
      <w:bookmarkStart w:id="138" w:name="_Toc270605260"/>
      <w:bookmarkStart w:id="139" w:name="_Toc270606691"/>
      <w:bookmarkStart w:id="140" w:name="_Toc268012900"/>
      <w:bookmarkStart w:id="141" w:name="_Toc270678764"/>
      <w:bookmarkStart w:id="142" w:name="_Toc272152978"/>
      <w:r>
        <w:rPr>
          <w:rStyle w:val="CharSchNo"/>
        </w:rPr>
        <w:t>Third Schedule</w:t>
      </w:r>
      <w:bookmarkEnd w:id="133"/>
      <w:bookmarkEnd w:id="134"/>
      <w:bookmarkEnd w:id="135"/>
      <w:bookmarkEnd w:id="136"/>
      <w:bookmarkEnd w:id="137"/>
      <w:bookmarkEnd w:id="138"/>
      <w:bookmarkEnd w:id="139"/>
      <w:ins w:id="143" w:author="svcMRProcess" w:date="2020-02-17T08:21:00Z">
        <w:r>
          <w:rPr>
            <w:rStyle w:val="CharSDivNo"/>
          </w:rPr>
          <w:t> </w:t>
        </w:r>
        <w:r>
          <w:t>—</w:t>
        </w:r>
        <w:r>
          <w:rPr>
            <w:rStyle w:val="CharSDivText"/>
          </w:rPr>
          <w:t> </w:t>
        </w:r>
        <w:r>
          <w:rPr>
            <w:rStyle w:val="CharSchText"/>
          </w:rPr>
          <w:t>Second variation agreement</w:t>
        </w:r>
      </w:ins>
      <w:bookmarkEnd w:id="140"/>
      <w:bookmarkEnd w:id="141"/>
      <w:bookmarkEnd w:id="142"/>
    </w:p>
    <w:p>
      <w:pPr>
        <w:pStyle w:val="yShoulderClause"/>
        <w:rPr>
          <w:ins w:id="144" w:author="svcMRProcess" w:date="2020-02-17T08:21:00Z"/>
          <w:snapToGrid w:val="0"/>
        </w:rPr>
      </w:pPr>
      <w:ins w:id="145" w:author="svcMRProcess" w:date="2020-02-17T08:21:00Z">
        <w:r>
          <w:rPr>
            <w:snapToGrid w:val="0"/>
          </w:rPr>
          <w:t>[s. 3B]</w:t>
        </w:r>
      </w:ins>
    </w:p>
    <w:p>
      <w:pPr>
        <w:pStyle w:val="yFootnotesection"/>
        <w:rPr>
          <w:ins w:id="146" w:author="svcMRProcess" w:date="2020-02-17T08:21:00Z"/>
        </w:rPr>
      </w:pPr>
      <w:ins w:id="147" w:author="svcMRProcess" w:date="2020-02-17T08:21:00Z">
        <w:r>
          <w:tab/>
          <w:t>[Heading amended by No. 19 of 2010 s. 4.]</w:t>
        </w:r>
      </w:ins>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38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148" w:name="_Toc519479568"/>
      <w:bookmarkStart w:id="149" w:name="_Toc519479732"/>
      <w:bookmarkStart w:id="150" w:name="_Toc519480065"/>
      <w:bookmarkStart w:id="151" w:name="_Toc523898154"/>
      <w:bookmarkStart w:id="152" w:name="_Toc156705609"/>
      <w:bookmarkStart w:id="153" w:name="_Toc270605261"/>
      <w:bookmarkStart w:id="154" w:name="_Toc270606692"/>
      <w:bookmarkStart w:id="155" w:name="_Toc268012901"/>
      <w:bookmarkStart w:id="156" w:name="_Toc270678765"/>
      <w:bookmarkStart w:id="157" w:name="_Toc272152979"/>
      <w:r>
        <w:rPr>
          <w:rStyle w:val="CharSchNo"/>
        </w:rPr>
        <w:t>Fourth Schedule</w:t>
      </w:r>
      <w:bookmarkEnd w:id="148"/>
      <w:bookmarkEnd w:id="149"/>
      <w:bookmarkEnd w:id="150"/>
      <w:bookmarkEnd w:id="151"/>
      <w:bookmarkEnd w:id="152"/>
      <w:bookmarkEnd w:id="153"/>
      <w:bookmarkEnd w:id="154"/>
      <w:ins w:id="158" w:author="svcMRProcess" w:date="2020-02-17T08:21:00Z">
        <w:r>
          <w:rPr>
            <w:rStyle w:val="CharSDivNo"/>
          </w:rPr>
          <w:t> </w:t>
        </w:r>
        <w:r>
          <w:t>—</w:t>
        </w:r>
        <w:r>
          <w:rPr>
            <w:rStyle w:val="CharSDivText"/>
          </w:rPr>
          <w:t> </w:t>
        </w:r>
        <w:r>
          <w:rPr>
            <w:rStyle w:val="CharSchText"/>
          </w:rPr>
          <w:t>Third variation agreement</w:t>
        </w:r>
      </w:ins>
      <w:bookmarkEnd w:id="155"/>
      <w:bookmarkEnd w:id="156"/>
      <w:bookmarkEnd w:id="157"/>
    </w:p>
    <w:p>
      <w:pPr>
        <w:pStyle w:val="yShoulderClause"/>
        <w:rPr>
          <w:ins w:id="159" w:author="svcMRProcess" w:date="2020-02-17T08:21:00Z"/>
          <w:snapToGrid w:val="0"/>
        </w:rPr>
      </w:pPr>
      <w:ins w:id="160" w:author="svcMRProcess" w:date="2020-02-17T08:21:00Z">
        <w:r>
          <w:rPr>
            <w:snapToGrid w:val="0"/>
          </w:rPr>
          <w:t>[s. 2]</w:t>
        </w:r>
      </w:ins>
    </w:p>
    <w:p>
      <w:pPr>
        <w:pStyle w:val="yFootnotesection"/>
        <w:rPr>
          <w:ins w:id="161" w:author="svcMRProcess" w:date="2020-02-17T08:21:00Z"/>
        </w:rPr>
      </w:pPr>
      <w:ins w:id="162" w:author="svcMRProcess" w:date="2020-02-17T08:21:00Z">
        <w:r>
          <w:tab/>
          <w:t>[Heading amended by No. 19 of 2010 s. 4.]</w:t>
        </w:r>
      </w:ins>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38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63" w:name="_Toc519479569"/>
      <w:bookmarkStart w:id="164" w:name="_Toc519479733"/>
      <w:bookmarkStart w:id="165" w:name="_Toc519480066"/>
      <w:bookmarkStart w:id="166" w:name="_Toc523898155"/>
      <w:bookmarkStart w:id="167" w:name="_Toc156705610"/>
      <w:bookmarkStart w:id="168" w:name="_Toc270605262"/>
      <w:bookmarkStart w:id="169" w:name="_Toc270606693"/>
      <w:bookmarkStart w:id="170" w:name="_Toc268012902"/>
      <w:bookmarkStart w:id="171" w:name="_Toc270678766"/>
      <w:bookmarkStart w:id="172" w:name="_Toc272152980"/>
      <w:r>
        <w:rPr>
          <w:rStyle w:val="CharSchNo"/>
        </w:rPr>
        <w:t>Fifth Schedule</w:t>
      </w:r>
      <w:bookmarkEnd w:id="163"/>
      <w:bookmarkEnd w:id="164"/>
      <w:bookmarkEnd w:id="165"/>
      <w:bookmarkEnd w:id="166"/>
      <w:bookmarkEnd w:id="167"/>
      <w:bookmarkEnd w:id="168"/>
      <w:bookmarkEnd w:id="169"/>
      <w:ins w:id="173" w:author="svcMRProcess" w:date="2020-02-17T08:21:00Z">
        <w:r>
          <w:rPr>
            <w:rStyle w:val="CharSDivNo"/>
          </w:rPr>
          <w:t> </w:t>
        </w:r>
        <w:r>
          <w:t>—</w:t>
        </w:r>
        <w:r>
          <w:rPr>
            <w:rStyle w:val="CharSDivText"/>
          </w:rPr>
          <w:t> </w:t>
        </w:r>
        <w:r>
          <w:rPr>
            <w:rStyle w:val="CharSchText"/>
          </w:rPr>
          <w:t>Fourth variation agreement</w:t>
        </w:r>
      </w:ins>
      <w:bookmarkEnd w:id="170"/>
      <w:bookmarkEnd w:id="171"/>
      <w:bookmarkEnd w:id="172"/>
    </w:p>
    <w:p>
      <w:pPr>
        <w:pStyle w:val="yShoulderClause"/>
        <w:rPr>
          <w:ins w:id="174" w:author="svcMRProcess" w:date="2020-02-17T08:21:00Z"/>
          <w:snapToGrid w:val="0"/>
        </w:rPr>
      </w:pPr>
      <w:r>
        <w:rPr>
          <w:snapToGrid w:val="0"/>
        </w:rPr>
        <w:t>[</w:t>
      </w:r>
      <w:del w:id="175" w:author="svcMRProcess" w:date="2020-02-17T08:21:00Z">
        <w:r>
          <w:rPr>
            <w:snapToGrid w:val="0"/>
          </w:rPr>
          <w:delText>Section</w:delText>
        </w:r>
      </w:del>
      <w:ins w:id="176" w:author="svcMRProcess" w:date="2020-02-17T08:21:00Z">
        <w:r>
          <w:rPr>
            <w:snapToGrid w:val="0"/>
          </w:rPr>
          <w:t>s.</w:t>
        </w:r>
      </w:ins>
      <w:r>
        <w:rPr>
          <w:snapToGrid w:val="0"/>
        </w:rPr>
        <w:t> 3D</w:t>
      </w:r>
      <w:ins w:id="177" w:author="svcMRProcess" w:date="2020-02-17T08:21:00Z">
        <w:r>
          <w:rPr>
            <w:snapToGrid w:val="0"/>
          </w:rPr>
          <w:t>]</w:t>
        </w:r>
      </w:ins>
    </w:p>
    <w:p>
      <w:pPr>
        <w:pStyle w:val="yFootnotesection"/>
      </w:pPr>
      <w:ins w:id="178" w:author="svcMRProcess" w:date="2020-02-17T08:21:00Z">
        <w:r>
          <w:tab/>
          <w:t>[Heading amended by No. 19 of 2010 s. 4</w:t>
        </w:r>
      </w:ins>
      <w:r>
        <w:t>.]</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3825" cy="1238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095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79" w:name="_Toc519479570"/>
      <w:bookmarkStart w:id="180" w:name="_Toc519479734"/>
      <w:bookmarkStart w:id="181" w:name="_Toc519480067"/>
      <w:bookmarkStart w:id="182" w:name="_Toc523898156"/>
      <w:bookmarkStart w:id="183" w:name="_Toc156705611"/>
      <w:bookmarkStart w:id="184" w:name="_Toc270605263"/>
      <w:bookmarkStart w:id="185" w:name="_Toc270606694"/>
      <w:bookmarkStart w:id="186" w:name="_Toc268012903"/>
      <w:bookmarkStart w:id="187" w:name="_Toc270678767"/>
      <w:bookmarkStart w:id="188" w:name="_Toc272152981"/>
      <w:r>
        <w:rPr>
          <w:rStyle w:val="CharSchNo"/>
        </w:rPr>
        <w:t>Sixth Schedule</w:t>
      </w:r>
      <w:bookmarkEnd w:id="179"/>
      <w:bookmarkEnd w:id="180"/>
      <w:bookmarkEnd w:id="181"/>
      <w:bookmarkEnd w:id="182"/>
      <w:bookmarkEnd w:id="183"/>
      <w:bookmarkEnd w:id="184"/>
      <w:bookmarkEnd w:id="185"/>
      <w:ins w:id="189" w:author="svcMRProcess" w:date="2020-02-17T08:21:00Z">
        <w:r>
          <w:rPr>
            <w:rStyle w:val="CharSDivNo"/>
          </w:rPr>
          <w:t> </w:t>
        </w:r>
        <w:r>
          <w:t>—</w:t>
        </w:r>
        <w:r>
          <w:rPr>
            <w:rStyle w:val="CharSDivText"/>
          </w:rPr>
          <w:t> </w:t>
        </w:r>
        <w:r>
          <w:rPr>
            <w:rStyle w:val="CharSchText"/>
          </w:rPr>
          <w:t>Fifth variation agreement</w:t>
        </w:r>
      </w:ins>
      <w:bookmarkEnd w:id="186"/>
      <w:bookmarkEnd w:id="187"/>
      <w:bookmarkEnd w:id="188"/>
    </w:p>
    <w:p>
      <w:pPr>
        <w:pStyle w:val="yShoulderClause"/>
        <w:rPr>
          <w:snapToGrid w:val="0"/>
        </w:rPr>
      </w:pPr>
      <w:del w:id="190" w:author="svcMRProcess" w:date="2020-02-17T08:21:00Z">
        <w:r>
          <w:rPr>
            <w:snapToGrid w:val="0"/>
          </w:rPr>
          <w:delText>(Section</w:delText>
        </w:r>
      </w:del>
      <w:ins w:id="191" w:author="svcMRProcess" w:date="2020-02-17T08:21:00Z">
        <w:r>
          <w:rPr>
            <w:snapToGrid w:val="0"/>
          </w:rPr>
          <w:t>[s.</w:t>
        </w:r>
      </w:ins>
      <w:r>
        <w:rPr>
          <w:snapToGrid w:val="0"/>
        </w:rPr>
        <w:t> 2</w:t>
      </w:r>
      <w:del w:id="192" w:author="svcMRProcess" w:date="2020-02-17T08:21:00Z">
        <w:r>
          <w:rPr>
            <w:snapToGrid w:val="0"/>
          </w:rPr>
          <w:delText>)</w:delText>
        </w:r>
      </w:del>
      <w:ins w:id="193" w:author="svcMRProcess" w:date="2020-02-17T08:21:00Z">
        <w:r>
          <w:rPr>
            <w:snapToGrid w:val="0"/>
          </w:rPr>
          <w:t>]</w:t>
        </w:r>
      </w:ins>
    </w:p>
    <w:p>
      <w:pPr>
        <w:pStyle w:val="yFootnotesection"/>
        <w:rPr>
          <w:ins w:id="194" w:author="svcMRProcess" w:date="2020-02-17T08:21:00Z"/>
        </w:rPr>
      </w:pPr>
      <w:ins w:id="195" w:author="svcMRProcess" w:date="2020-02-17T08:21:00Z">
        <w:r>
          <w:tab/>
          <w:t>[Heading amended by No. 19 of 2010 s. 4.]</w:t>
        </w:r>
      </w:ins>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3825" cy="800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382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96" w:name="_Toc156705612"/>
      <w:bookmarkStart w:id="197" w:name="_Toc268012904"/>
      <w:bookmarkStart w:id="198" w:name="_Toc270678768"/>
      <w:bookmarkStart w:id="199" w:name="_Toc272152982"/>
      <w:bookmarkStart w:id="200" w:name="_Toc270605264"/>
      <w:bookmarkStart w:id="201" w:name="_Toc270606695"/>
      <w:r>
        <w:t>Notes</w:t>
      </w:r>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w:t>
      </w:r>
      <w:del w:id="202" w:author="svcMRProcess" w:date="2020-02-17T08:21:00Z">
        <w:r>
          <w:rPr>
            <w:snapToGrid w:val="0"/>
            <w:vertAlign w:val="superscript"/>
          </w:rPr>
          <w:delText> 1a</w:delText>
        </w:r>
      </w:del>
      <w:r>
        <w:rPr>
          <w:snapToGrid w:val="0"/>
        </w:rPr>
        <w:t>.  The table also contains information about any reprint.</w:t>
      </w:r>
    </w:p>
    <w:p>
      <w:pPr>
        <w:pStyle w:val="nHeading3"/>
        <w:rPr>
          <w:snapToGrid w:val="0"/>
        </w:rPr>
      </w:pPr>
      <w:bookmarkStart w:id="203" w:name="_Toc519479571"/>
      <w:bookmarkStart w:id="204" w:name="_Toc519479735"/>
      <w:bookmarkStart w:id="205" w:name="_Toc519480068"/>
      <w:bookmarkStart w:id="206" w:name="_Toc523898157"/>
      <w:bookmarkStart w:id="207" w:name="_Toc272152983"/>
      <w:bookmarkStart w:id="208" w:name="_Toc270606696"/>
      <w:r>
        <w:rPr>
          <w:snapToGrid w:val="0"/>
        </w:rPr>
        <w:t>Compilation table</w:t>
      </w:r>
      <w:bookmarkEnd w:id="203"/>
      <w:bookmarkEnd w:id="204"/>
      <w:bookmarkEnd w:id="205"/>
      <w:bookmarkEnd w:id="206"/>
      <w:bookmarkEnd w:id="207"/>
      <w:bookmarkEnd w:id="208"/>
      <w:r>
        <w:rPr>
          <w:snapToGrid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06"/>
        <w:gridCol w:w="9"/>
        <w:gridCol w:w="19"/>
        <w:gridCol w:w="1106"/>
        <w:gridCol w:w="10"/>
        <w:gridCol w:w="18"/>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gridSpan w:val="3"/>
          </w:tcPr>
          <w:p>
            <w:pPr>
              <w:pStyle w:val="nTable"/>
              <w:spacing w:before="120"/>
              <w:rPr>
                <w:sz w:val="19"/>
              </w:rPr>
            </w:pPr>
            <w:r>
              <w:rPr>
                <w:sz w:val="19"/>
              </w:rPr>
              <w:t>91 of 1964</w:t>
            </w:r>
          </w:p>
        </w:tc>
        <w:tc>
          <w:tcPr>
            <w:tcW w:w="1134" w:type="dxa"/>
            <w:gridSpan w:val="3"/>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gridSpan w:val="3"/>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gridSpan w:val="2"/>
          </w:tcPr>
          <w:p>
            <w:pPr>
              <w:pStyle w:val="nTable"/>
              <w:spacing w:before="120"/>
              <w:ind w:right="113"/>
              <w:rPr>
                <w:sz w:val="19"/>
              </w:rPr>
            </w:pPr>
            <w:r>
              <w:rPr>
                <w:i/>
                <w:sz w:val="19"/>
              </w:rPr>
              <w:t>Iron Ore (Cleveland-Cliffs) Agreement Act Amendment Act 1969</w:t>
            </w:r>
            <w:r>
              <w:rPr>
                <w:sz w:val="19"/>
              </w:rPr>
              <w:t xml:space="preserve"> </w:t>
            </w:r>
          </w:p>
        </w:tc>
        <w:tc>
          <w:tcPr>
            <w:tcW w:w="1134" w:type="dxa"/>
            <w:gridSpan w:val="3"/>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gridSpan w:val="3"/>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gridSpan w:val="2"/>
          </w:tcPr>
          <w:p>
            <w:pPr>
              <w:pStyle w:val="nTable"/>
              <w:spacing w:before="120"/>
              <w:ind w:right="113"/>
              <w:rPr>
                <w:sz w:val="19"/>
              </w:rPr>
            </w:pPr>
            <w:r>
              <w:rPr>
                <w:i/>
                <w:sz w:val="19"/>
              </w:rPr>
              <w:t>Iron Ore (Cleveland-Cliffs) Agreement Act Amendment Act 1970</w:t>
            </w:r>
          </w:p>
        </w:tc>
        <w:tc>
          <w:tcPr>
            <w:tcW w:w="1134" w:type="dxa"/>
            <w:gridSpan w:val="3"/>
          </w:tcPr>
          <w:p>
            <w:pPr>
              <w:pStyle w:val="nTable"/>
              <w:spacing w:before="120"/>
              <w:rPr>
                <w:sz w:val="19"/>
              </w:rPr>
            </w:pPr>
            <w:r>
              <w:rPr>
                <w:sz w:val="19"/>
              </w:rPr>
              <w:t>35 of 1970</w:t>
            </w:r>
          </w:p>
        </w:tc>
        <w:tc>
          <w:tcPr>
            <w:tcW w:w="1134" w:type="dxa"/>
            <w:gridSpan w:val="3"/>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gridSpan w:val="2"/>
          </w:tcPr>
          <w:p>
            <w:pPr>
              <w:pStyle w:val="nTable"/>
              <w:spacing w:before="120"/>
              <w:ind w:right="113"/>
              <w:rPr>
                <w:sz w:val="19"/>
              </w:rPr>
            </w:pPr>
            <w:r>
              <w:rPr>
                <w:i/>
                <w:sz w:val="19"/>
              </w:rPr>
              <w:t>Iron Ore (Cleveland-Cliffs) Agreement Act Amendment Act 1973</w:t>
            </w:r>
          </w:p>
        </w:tc>
        <w:tc>
          <w:tcPr>
            <w:tcW w:w="1134" w:type="dxa"/>
            <w:gridSpan w:val="3"/>
          </w:tcPr>
          <w:p>
            <w:pPr>
              <w:pStyle w:val="nTable"/>
              <w:spacing w:before="120"/>
              <w:rPr>
                <w:sz w:val="19"/>
              </w:rPr>
            </w:pPr>
            <w:r>
              <w:rPr>
                <w:sz w:val="19"/>
              </w:rPr>
              <w:t>68 of 1973</w:t>
            </w:r>
          </w:p>
        </w:tc>
        <w:tc>
          <w:tcPr>
            <w:tcW w:w="1134" w:type="dxa"/>
            <w:gridSpan w:val="3"/>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gridSpan w:val="2"/>
          </w:tcPr>
          <w:p>
            <w:pPr>
              <w:pStyle w:val="nTable"/>
              <w:spacing w:before="120"/>
              <w:ind w:right="113"/>
              <w:rPr>
                <w:sz w:val="19"/>
              </w:rPr>
            </w:pPr>
            <w:r>
              <w:rPr>
                <w:i/>
                <w:sz w:val="19"/>
              </w:rPr>
              <w:t>Iron Ore (Cleveland-Cliffs) Agreement Amendment Act 1984</w:t>
            </w:r>
          </w:p>
        </w:tc>
        <w:tc>
          <w:tcPr>
            <w:tcW w:w="1134" w:type="dxa"/>
            <w:gridSpan w:val="3"/>
          </w:tcPr>
          <w:p>
            <w:pPr>
              <w:pStyle w:val="nTable"/>
              <w:spacing w:before="120"/>
              <w:rPr>
                <w:sz w:val="19"/>
              </w:rPr>
            </w:pPr>
            <w:r>
              <w:rPr>
                <w:sz w:val="19"/>
              </w:rPr>
              <w:t>37 of 1984</w:t>
            </w:r>
          </w:p>
        </w:tc>
        <w:tc>
          <w:tcPr>
            <w:tcW w:w="1134" w:type="dxa"/>
            <w:gridSpan w:val="3"/>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gridSpan w:val="2"/>
          </w:tcPr>
          <w:p>
            <w:pPr>
              <w:pStyle w:val="nTable"/>
              <w:spacing w:before="120"/>
              <w:ind w:right="113"/>
              <w:rPr>
                <w:sz w:val="19"/>
              </w:rPr>
            </w:pPr>
            <w:r>
              <w:rPr>
                <w:i/>
                <w:sz w:val="19"/>
              </w:rPr>
              <w:t>Iron Ore (Cleveland-Cliffs) Agreement  Amendment Act 1985</w:t>
            </w:r>
          </w:p>
        </w:tc>
        <w:tc>
          <w:tcPr>
            <w:tcW w:w="1134" w:type="dxa"/>
            <w:gridSpan w:val="3"/>
          </w:tcPr>
          <w:p>
            <w:pPr>
              <w:pStyle w:val="nTable"/>
              <w:spacing w:before="120"/>
              <w:rPr>
                <w:sz w:val="19"/>
              </w:rPr>
            </w:pPr>
            <w:r>
              <w:rPr>
                <w:sz w:val="19"/>
              </w:rPr>
              <w:t>95 of 1985</w:t>
            </w:r>
          </w:p>
        </w:tc>
        <w:tc>
          <w:tcPr>
            <w:tcW w:w="1134" w:type="dxa"/>
            <w:gridSpan w:val="3"/>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gridSpan w:val="2"/>
          </w:tcPr>
          <w:p>
            <w:pPr>
              <w:pStyle w:val="nTable"/>
              <w:spacing w:before="120"/>
              <w:ind w:right="113"/>
              <w:rPr>
                <w:sz w:val="19"/>
              </w:rPr>
            </w:pPr>
            <w:r>
              <w:rPr>
                <w:i/>
                <w:sz w:val="19"/>
              </w:rPr>
              <w:t>Iron Ore (Cleveland-Cliffs) Agreement Amendment Act 1987</w:t>
            </w:r>
          </w:p>
        </w:tc>
        <w:tc>
          <w:tcPr>
            <w:tcW w:w="1134" w:type="dxa"/>
            <w:gridSpan w:val="3"/>
          </w:tcPr>
          <w:p>
            <w:pPr>
              <w:pStyle w:val="nTable"/>
              <w:spacing w:before="120"/>
              <w:rPr>
                <w:sz w:val="19"/>
              </w:rPr>
            </w:pPr>
            <w:r>
              <w:rPr>
                <w:sz w:val="19"/>
              </w:rPr>
              <w:t>87 of 1987</w:t>
            </w:r>
          </w:p>
        </w:tc>
        <w:tc>
          <w:tcPr>
            <w:tcW w:w="1134" w:type="dxa"/>
            <w:gridSpan w:val="3"/>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9"/>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r>
        <w:trPr>
          <w:cantSplit/>
          <w:ins w:id="209" w:author="svcMRProcess" w:date="2020-02-17T08:21:00Z"/>
        </w:trPr>
        <w:tc>
          <w:tcPr>
            <w:tcW w:w="2268" w:type="dxa"/>
            <w:gridSpan w:val="2"/>
          </w:tcPr>
          <w:p>
            <w:pPr>
              <w:pStyle w:val="nTable"/>
              <w:spacing w:after="40"/>
              <w:ind w:right="113"/>
              <w:rPr>
                <w:ins w:id="210" w:author="svcMRProcess" w:date="2020-02-17T08:21:00Z"/>
                <w:iCs/>
                <w:snapToGrid w:val="0"/>
                <w:sz w:val="19"/>
                <w:lang w:val="en-US"/>
              </w:rPr>
            </w:pPr>
            <w:ins w:id="211" w:author="svcMRProcess" w:date="2020-02-17T08:21:00Z">
              <w:r>
                <w:rPr>
                  <w:i/>
                  <w:snapToGrid w:val="0"/>
                  <w:sz w:val="19"/>
                  <w:lang w:val="en-US"/>
                </w:rPr>
                <w:t>Standardisation of Formatting Act 2010</w:t>
              </w:r>
              <w:r>
                <w:rPr>
                  <w:iCs/>
                  <w:snapToGrid w:val="0"/>
                  <w:sz w:val="19"/>
                  <w:lang w:val="en-US"/>
                </w:rPr>
                <w:t xml:space="preserve"> s. 4 and 42(2)</w:t>
              </w:r>
            </w:ins>
          </w:p>
        </w:tc>
        <w:tc>
          <w:tcPr>
            <w:tcW w:w="1115" w:type="dxa"/>
            <w:gridSpan w:val="2"/>
          </w:tcPr>
          <w:p>
            <w:pPr>
              <w:pStyle w:val="nTable"/>
              <w:spacing w:after="40"/>
              <w:rPr>
                <w:ins w:id="212" w:author="svcMRProcess" w:date="2020-02-17T08:21:00Z"/>
                <w:snapToGrid w:val="0"/>
                <w:sz w:val="19"/>
                <w:lang w:val="en-US"/>
              </w:rPr>
            </w:pPr>
            <w:ins w:id="213" w:author="svcMRProcess" w:date="2020-02-17T08:21:00Z">
              <w:r>
                <w:rPr>
                  <w:snapToGrid w:val="0"/>
                  <w:sz w:val="19"/>
                  <w:lang w:val="en-US"/>
                </w:rPr>
                <w:t>19 of 2010</w:t>
              </w:r>
            </w:ins>
          </w:p>
        </w:tc>
        <w:tc>
          <w:tcPr>
            <w:tcW w:w="1135" w:type="dxa"/>
            <w:gridSpan w:val="3"/>
          </w:tcPr>
          <w:p>
            <w:pPr>
              <w:pStyle w:val="nTable"/>
              <w:spacing w:after="40"/>
              <w:rPr>
                <w:ins w:id="214" w:author="svcMRProcess" w:date="2020-02-17T08:21:00Z"/>
                <w:snapToGrid w:val="0"/>
                <w:sz w:val="19"/>
                <w:lang w:val="en-US"/>
              </w:rPr>
            </w:pPr>
            <w:ins w:id="215" w:author="svcMRProcess" w:date="2020-02-17T08:21:00Z">
              <w:r>
                <w:rPr>
                  <w:snapToGrid w:val="0"/>
                  <w:sz w:val="19"/>
                  <w:lang w:val="en-US"/>
                </w:rPr>
                <w:t>28 Jun 2010</w:t>
              </w:r>
            </w:ins>
          </w:p>
        </w:tc>
        <w:tc>
          <w:tcPr>
            <w:tcW w:w="2570" w:type="dxa"/>
            <w:gridSpan w:val="2"/>
          </w:tcPr>
          <w:p>
            <w:pPr>
              <w:pStyle w:val="nTable"/>
              <w:spacing w:after="40"/>
              <w:rPr>
                <w:ins w:id="216" w:author="svcMRProcess" w:date="2020-02-17T08:21:00Z"/>
                <w:snapToGrid w:val="0"/>
                <w:sz w:val="19"/>
                <w:lang w:val="en-US"/>
              </w:rPr>
            </w:pPr>
            <w:ins w:id="217" w:author="svcMRProcess" w:date="2020-02-17T08:2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c>
          <w:tcPr>
            <w:tcW w:w="2254"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10</w:t>
            </w:r>
          </w:p>
        </w:tc>
        <w:tc>
          <w:tcPr>
            <w:tcW w:w="1120" w:type="dxa"/>
            <w:gridSpan w:val="2"/>
            <w:tcBorders>
              <w:top w:val="nil"/>
              <w:bottom w:val="single" w:sz="4" w:space="0" w:color="auto"/>
            </w:tcBorders>
          </w:tcPr>
          <w:p>
            <w:pPr>
              <w:pStyle w:val="nTable"/>
              <w:spacing w:after="40"/>
              <w:ind w:right="170"/>
              <w:rPr>
                <w:sz w:val="19"/>
              </w:rPr>
            </w:pPr>
            <w:bookmarkStart w:id="218" w:name="UpToHere"/>
            <w:bookmarkEnd w:id="218"/>
            <w:r>
              <w:rPr>
                <w:sz w:val="19"/>
              </w:rPr>
              <w:t>34 of 2010</w:t>
            </w:r>
          </w:p>
        </w:tc>
        <w:tc>
          <w:tcPr>
            <w:tcW w:w="1134" w:type="dxa"/>
            <w:gridSpan w:val="3"/>
            <w:tcBorders>
              <w:top w:val="nil"/>
              <w:bottom w:val="single" w:sz="4" w:space="0" w:color="auto"/>
            </w:tcBorders>
          </w:tcPr>
          <w:p>
            <w:pPr>
              <w:pStyle w:val="nTable"/>
              <w:spacing w:after="40"/>
              <w:rPr>
                <w:sz w:val="19"/>
              </w:rPr>
            </w:pPr>
            <w:r>
              <w:rPr>
                <w:sz w:val="19"/>
              </w:rPr>
              <w:t>26 Aug 2010</w:t>
            </w:r>
          </w:p>
        </w:tc>
        <w:tc>
          <w:tcPr>
            <w:tcW w:w="2575" w:type="dxa"/>
            <w:gridSpan w:val="3"/>
            <w:tcBorders>
              <w:top w:val="nil"/>
              <w:bottom w:val="single" w:sz="4" w:space="0" w:color="auto"/>
            </w:tcBorders>
          </w:tcPr>
          <w:p>
            <w:pPr>
              <w:pStyle w:val="nTable"/>
              <w:spacing w:after="40"/>
              <w:rPr>
                <w:sz w:val="19"/>
              </w:rPr>
            </w:pPr>
            <w:r>
              <w:rPr>
                <w:sz w:val="19"/>
              </w:rPr>
              <w:t>1 Jul 2010 (see s. 2(b)(ii))</w:t>
            </w:r>
          </w:p>
        </w:tc>
      </w:tr>
    </w:tbl>
    <w:p>
      <w:pPr>
        <w:pStyle w:val="nSubsection"/>
        <w:rPr>
          <w:del w:id="219" w:author="svcMRProcess" w:date="2020-02-17T08:21:00Z"/>
          <w:vertAlign w:val="superscript"/>
        </w:rPr>
      </w:pPr>
    </w:p>
    <w:p>
      <w:pPr>
        <w:pStyle w:val="nSubsection"/>
        <w:tabs>
          <w:tab w:val="clear" w:pos="454"/>
          <w:tab w:val="left" w:pos="567"/>
        </w:tabs>
        <w:spacing w:before="120"/>
        <w:ind w:left="567" w:hanging="567"/>
        <w:rPr>
          <w:del w:id="220" w:author="svcMRProcess" w:date="2020-02-17T08:21:00Z"/>
          <w:snapToGrid w:val="0"/>
        </w:rPr>
      </w:pPr>
      <w:del w:id="221" w:author="svcMRProcess" w:date="2020-02-17T08: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2" w:author="svcMRProcess" w:date="2020-02-17T08:21:00Z"/>
        </w:rPr>
      </w:pPr>
      <w:bookmarkStart w:id="223" w:name="_Toc7405065"/>
      <w:bookmarkStart w:id="224" w:name="_Toc270606697"/>
      <w:del w:id="225" w:author="svcMRProcess" w:date="2020-02-17T08:21:00Z">
        <w:r>
          <w:delText>Provisions that have not come into operation</w:delText>
        </w:r>
        <w:bookmarkEnd w:id="223"/>
        <w:bookmarkEnd w:id="22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226" w:author="svcMRProcess" w:date="2020-02-17T08:21:00Z"/>
        </w:trPr>
        <w:tc>
          <w:tcPr>
            <w:tcW w:w="2266" w:type="dxa"/>
          </w:tcPr>
          <w:p>
            <w:pPr>
              <w:pStyle w:val="nTable"/>
              <w:spacing w:after="40"/>
              <w:rPr>
                <w:del w:id="227" w:author="svcMRProcess" w:date="2020-02-17T08:21:00Z"/>
                <w:b/>
                <w:snapToGrid w:val="0"/>
                <w:sz w:val="19"/>
                <w:lang w:val="en-US"/>
              </w:rPr>
            </w:pPr>
            <w:del w:id="228" w:author="svcMRProcess" w:date="2020-02-17T08:21:00Z">
              <w:r>
                <w:rPr>
                  <w:b/>
                  <w:snapToGrid w:val="0"/>
                  <w:sz w:val="19"/>
                  <w:lang w:val="en-US"/>
                </w:rPr>
                <w:delText>Short title</w:delText>
              </w:r>
            </w:del>
          </w:p>
        </w:tc>
        <w:tc>
          <w:tcPr>
            <w:tcW w:w="1120" w:type="dxa"/>
          </w:tcPr>
          <w:p>
            <w:pPr>
              <w:pStyle w:val="nTable"/>
              <w:spacing w:after="40"/>
              <w:rPr>
                <w:del w:id="229" w:author="svcMRProcess" w:date="2020-02-17T08:21:00Z"/>
                <w:b/>
                <w:snapToGrid w:val="0"/>
                <w:sz w:val="19"/>
                <w:lang w:val="en-US"/>
              </w:rPr>
            </w:pPr>
            <w:del w:id="230" w:author="svcMRProcess" w:date="2020-02-17T08:21:00Z">
              <w:r>
                <w:rPr>
                  <w:b/>
                  <w:snapToGrid w:val="0"/>
                  <w:sz w:val="19"/>
                  <w:lang w:val="en-US"/>
                </w:rPr>
                <w:delText>Number and year</w:delText>
              </w:r>
            </w:del>
          </w:p>
        </w:tc>
        <w:tc>
          <w:tcPr>
            <w:tcW w:w="1135" w:type="dxa"/>
          </w:tcPr>
          <w:p>
            <w:pPr>
              <w:pStyle w:val="nTable"/>
              <w:spacing w:after="40"/>
              <w:rPr>
                <w:del w:id="231" w:author="svcMRProcess" w:date="2020-02-17T08:21:00Z"/>
                <w:b/>
                <w:snapToGrid w:val="0"/>
                <w:sz w:val="19"/>
                <w:lang w:val="en-US"/>
              </w:rPr>
            </w:pPr>
            <w:del w:id="232" w:author="svcMRProcess" w:date="2020-02-17T08:21:00Z">
              <w:r>
                <w:rPr>
                  <w:b/>
                  <w:snapToGrid w:val="0"/>
                  <w:sz w:val="19"/>
                  <w:lang w:val="en-US"/>
                </w:rPr>
                <w:delText>Assent</w:delText>
              </w:r>
            </w:del>
          </w:p>
        </w:tc>
        <w:tc>
          <w:tcPr>
            <w:tcW w:w="2534" w:type="dxa"/>
          </w:tcPr>
          <w:p>
            <w:pPr>
              <w:pStyle w:val="nTable"/>
              <w:spacing w:after="40"/>
              <w:rPr>
                <w:del w:id="233" w:author="svcMRProcess" w:date="2020-02-17T08:21:00Z"/>
                <w:b/>
                <w:snapToGrid w:val="0"/>
                <w:sz w:val="19"/>
                <w:lang w:val="en-US"/>
              </w:rPr>
            </w:pPr>
            <w:del w:id="234" w:author="svcMRProcess" w:date="2020-02-17T08:21:00Z">
              <w:r>
                <w:rPr>
                  <w:b/>
                  <w:snapToGrid w:val="0"/>
                  <w:sz w:val="19"/>
                  <w:lang w:val="en-US"/>
                </w:rPr>
                <w:delText>Commencement</w:delText>
              </w:r>
            </w:del>
          </w:p>
        </w:tc>
      </w:tr>
      <w:tr>
        <w:tblPrEx>
          <w:tblCellMar>
            <w:left w:w="56" w:type="dxa"/>
            <w:right w:w="56" w:type="dxa"/>
          </w:tblCellMar>
        </w:tblPrEx>
        <w:trPr>
          <w:cantSplit/>
          <w:del w:id="235" w:author="svcMRProcess" w:date="2020-02-17T08:21:00Z"/>
        </w:trPr>
        <w:tc>
          <w:tcPr>
            <w:tcW w:w="2266" w:type="dxa"/>
          </w:tcPr>
          <w:p>
            <w:pPr>
              <w:pStyle w:val="nTable"/>
              <w:spacing w:after="40"/>
              <w:ind w:right="113"/>
              <w:rPr>
                <w:del w:id="236" w:author="svcMRProcess" w:date="2020-02-17T08:21:00Z"/>
                <w:iCs/>
                <w:snapToGrid w:val="0"/>
                <w:sz w:val="19"/>
                <w:lang w:val="en-US"/>
              </w:rPr>
            </w:pPr>
            <w:del w:id="237" w:author="svcMRProcess" w:date="2020-02-17T08:21:00Z">
              <w:r>
                <w:rPr>
                  <w:i/>
                  <w:snapToGrid w:val="0"/>
                  <w:sz w:val="19"/>
                  <w:lang w:val="en-US"/>
                </w:rPr>
                <w:delText>Standardisation of Formatting Act 2010</w:delText>
              </w:r>
              <w:r>
                <w:rPr>
                  <w:iCs/>
                  <w:snapToGrid w:val="0"/>
                  <w:sz w:val="19"/>
                  <w:lang w:val="en-US"/>
                </w:rPr>
                <w:delText xml:space="preserve"> s. 4 and 42</w:delText>
              </w:r>
              <w:r>
                <w:rPr>
                  <w:iCs/>
                  <w:snapToGrid w:val="0"/>
                  <w:sz w:val="19"/>
                  <w:vertAlign w:val="superscript"/>
                  <w:lang w:val="en-US"/>
                </w:rPr>
                <w:delText> 8</w:delText>
              </w:r>
            </w:del>
          </w:p>
        </w:tc>
        <w:tc>
          <w:tcPr>
            <w:tcW w:w="1120" w:type="dxa"/>
          </w:tcPr>
          <w:p>
            <w:pPr>
              <w:pStyle w:val="nTable"/>
              <w:spacing w:after="40"/>
              <w:rPr>
                <w:del w:id="238" w:author="svcMRProcess" w:date="2020-02-17T08:21:00Z"/>
                <w:snapToGrid w:val="0"/>
                <w:sz w:val="19"/>
                <w:lang w:val="en-US"/>
              </w:rPr>
            </w:pPr>
            <w:del w:id="239" w:author="svcMRProcess" w:date="2020-02-17T08:21:00Z">
              <w:r>
                <w:rPr>
                  <w:snapToGrid w:val="0"/>
                  <w:sz w:val="19"/>
                  <w:lang w:val="en-US"/>
                </w:rPr>
                <w:delText>19 of 2010</w:delText>
              </w:r>
            </w:del>
          </w:p>
        </w:tc>
        <w:tc>
          <w:tcPr>
            <w:tcW w:w="1135" w:type="dxa"/>
          </w:tcPr>
          <w:p>
            <w:pPr>
              <w:pStyle w:val="nTable"/>
              <w:spacing w:after="40"/>
              <w:rPr>
                <w:del w:id="240" w:author="svcMRProcess" w:date="2020-02-17T08:21:00Z"/>
                <w:snapToGrid w:val="0"/>
                <w:sz w:val="19"/>
                <w:lang w:val="en-US"/>
              </w:rPr>
            </w:pPr>
            <w:del w:id="241" w:author="svcMRProcess" w:date="2020-02-17T08:21:00Z">
              <w:r>
                <w:rPr>
                  <w:snapToGrid w:val="0"/>
                  <w:sz w:val="19"/>
                  <w:lang w:val="en-US"/>
                </w:rPr>
                <w:delText>28 Jun 2010</w:delText>
              </w:r>
            </w:del>
          </w:p>
        </w:tc>
        <w:tc>
          <w:tcPr>
            <w:tcW w:w="2534" w:type="dxa"/>
          </w:tcPr>
          <w:p>
            <w:pPr>
              <w:pStyle w:val="nTable"/>
              <w:spacing w:after="40"/>
              <w:rPr>
                <w:del w:id="242" w:author="svcMRProcess" w:date="2020-02-17T08:21:00Z"/>
                <w:snapToGrid w:val="0"/>
                <w:sz w:val="19"/>
                <w:lang w:val="en-US"/>
              </w:rPr>
            </w:pPr>
            <w:del w:id="243" w:author="svcMRProcess" w:date="2020-02-17T08:21:00Z">
              <w:r>
                <w:rPr>
                  <w:snapToGrid w:val="0"/>
                  <w:sz w:val="19"/>
                  <w:lang w:val="en-US"/>
                </w:rPr>
                <w:delText>To be proclaimed (see s. 2(b))</w:delText>
              </w:r>
            </w:del>
          </w:p>
        </w:tc>
      </w:tr>
    </w:tbl>
    <w:p>
      <w:pPr>
        <w:pStyle w:val="nSubsection"/>
        <w:rPr>
          <w:del w:id="244" w:author="svcMRProcess" w:date="2020-02-17T08:21:00Z"/>
          <w:vertAlign w:val="superscript"/>
        </w:rPr>
      </w:pPr>
    </w:p>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w:t>
      </w:r>
      <w:del w:id="245" w:author="svcMRProcess" w:date="2020-02-17T08:21:00Z">
        <w:r>
          <w:delText>registred</w:delText>
        </w:r>
      </w:del>
      <w:ins w:id="246" w:author="svcMRProcess" w:date="2020-02-17T08:21:00Z">
        <w:r>
          <w:t>registered</w:t>
        </w:r>
      </w:ins>
      <w:r>
        <w:t xml:space="preserve"> at the Office of Titles are now being held by the Western Australian Land Information Authority (see the </w:t>
      </w:r>
      <w:r>
        <w:rPr>
          <w:i/>
          <w:iCs/>
        </w:rPr>
        <w:t>Land Information Authority Act 2006</w:t>
      </w:r>
      <w:r>
        <w:t xml:space="preserve"> s. 100).</w:t>
      </w:r>
    </w:p>
    <w:p>
      <w:pPr>
        <w:pStyle w:val="nSubsection"/>
        <w:rPr>
          <w:del w:id="247" w:author="svcMRProcess" w:date="2020-02-17T08:21:00Z"/>
          <w:snapToGrid w:val="0"/>
        </w:rPr>
      </w:pPr>
      <w:del w:id="248" w:author="svcMRProcess" w:date="2020-02-17T08:2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249" w:author="svcMRProcess" w:date="2020-02-17T08:21:00Z"/>
        </w:rPr>
      </w:pPr>
    </w:p>
    <w:p>
      <w:pPr>
        <w:pStyle w:val="nzHeading5"/>
        <w:rPr>
          <w:del w:id="250" w:author="svcMRProcess" w:date="2020-02-17T08:21:00Z"/>
          <w:rFonts w:eastAsia="MS Mincho"/>
        </w:rPr>
      </w:pPr>
      <w:bookmarkStart w:id="251" w:name="_Toc233107675"/>
      <w:bookmarkStart w:id="252" w:name="_Toc255473698"/>
      <w:bookmarkStart w:id="253" w:name="_Toc265583753"/>
      <w:bookmarkStart w:id="254" w:name="_Toc267907333"/>
      <w:del w:id="255" w:author="svcMRProcess" w:date="2020-02-17T08:21:00Z">
        <w:r>
          <w:rPr>
            <w:rStyle w:val="CharSectno"/>
            <w:rFonts w:eastAsia="MS Mincho"/>
          </w:rPr>
          <w:delText>4</w:delText>
        </w:r>
        <w:r>
          <w:rPr>
            <w:rFonts w:eastAsia="MS Mincho"/>
          </w:rPr>
          <w:delText>.</w:delText>
        </w:r>
        <w:r>
          <w:rPr>
            <w:rFonts w:eastAsia="MS Mincho"/>
          </w:rPr>
          <w:tab/>
          <w:delText>Schedule headings reformatted</w:delText>
        </w:r>
        <w:bookmarkEnd w:id="251"/>
        <w:bookmarkEnd w:id="252"/>
        <w:bookmarkEnd w:id="253"/>
        <w:bookmarkEnd w:id="254"/>
      </w:del>
    </w:p>
    <w:p>
      <w:pPr>
        <w:pStyle w:val="nzSubsection"/>
        <w:rPr>
          <w:del w:id="256" w:author="svcMRProcess" w:date="2020-02-17T08:21:00Z"/>
          <w:rFonts w:eastAsia="MS Mincho"/>
        </w:rPr>
      </w:pPr>
      <w:del w:id="257" w:author="svcMRProcess" w:date="2020-02-17T08:21:00Z">
        <w:r>
          <w:rPr>
            <w:rFonts w:eastAsia="MS Mincho"/>
          </w:rPr>
          <w:tab/>
          <w:delText>(1)</w:delText>
        </w:r>
        <w:r>
          <w:rPr>
            <w:rFonts w:eastAsia="MS Mincho"/>
          </w:rPr>
          <w:tab/>
          <w:delText>This section amends the Acts listed in the Table.</w:delText>
        </w:r>
      </w:del>
    </w:p>
    <w:p>
      <w:pPr>
        <w:pStyle w:val="nzSubsection"/>
        <w:rPr>
          <w:del w:id="258" w:author="svcMRProcess" w:date="2020-02-17T08:21:00Z"/>
        </w:rPr>
      </w:pPr>
      <w:del w:id="259" w:author="svcMRProcess" w:date="2020-02-17T08:21:00Z">
        <w:r>
          <w:rPr>
            <w:rFonts w:eastAsia="MS Mincho"/>
          </w:rPr>
          <w:tab/>
          <w:delText>(2)</w:delText>
        </w:r>
        <w:r>
          <w:rPr>
            <w:rFonts w:eastAsia="MS Mincho"/>
          </w:rPr>
          <w:tab/>
          <w:delText>In each Schedule listed in the Table:</w:delText>
        </w:r>
      </w:del>
    </w:p>
    <w:p>
      <w:pPr>
        <w:pStyle w:val="nzIndenta"/>
        <w:rPr>
          <w:del w:id="260" w:author="svcMRProcess" w:date="2020-02-17T08:21:00Z"/>
        </w:rPr>
      </w:pPr>
      <w:del w:id="261" w:author="svcMRProcess" w:date="2020-02-17T08:21:00Z">
        <w:r>
          <w:tab/>
          <w:delText>(a)</w:delText>
        </w:r>
        <w:r>
          <w:tab/>
          <w:delText>if there is a title set out in the Table for the Schedule — after the identifier for the Schedule insert that title;</w:delText>
        </w:r>
      </w:del>
    </w:p>
    <w:p>
      <w:pPr>
        <w:pStyle w:val="nzIndenta"/>
        <w:rPr>
          <w:del w:id="262" w:author="svcMRProcess" w:date="2020-02-17T08:21:00Z"/>
        </w:rPr>
      </w:pPr>
      <w:del w:id="263" w:author="svcMRProcess" w:date="2020-02-17T08:21:00Z">
        <w:r>
          <w:tab/>
          <w:delText>(b)</w:delText>
        </w:r>
        <w:r>
          <w:tab/>
          <w:delText>if there is a shoulder note set out in the Table for the Schedule — at the end of the heading to the Schedule insert that shoulder note;</w:delText>
        </w:r>
      </w:del>
    </w:p>
    <w:p>
      <w:pPr>
        <w:pStyle w:val="nzIndenta"/>
        <w:rPr>
          <w:del w:id="264" w:author="svcMRProcess" w:date="2020-02-17T08:21:00Z"/>
        </w:rPr>
      </w:pPr>
      <w:del w:id="265" w:author="svcMRProcess" w:date="2020-02-17T08:21:00Z">
        <w:r>
          <w:tab/>
          <w:delText>(c)</w:delText>
        </w:r>
        <w:r>
          <w:tab/>
          <w:delText>reformat the heading to the Schedule, as amended by paragraphs (a) and (b) if applicable, so that it is in the current format.</w:delText>
        </w:r>
      </w:del>
    </w:p>
    <w:p>
      <w:pPr>
        <w:pStyle w:val="nzMiscellaneousHeading"/>
        <w:rPr>
          <w:del w:id="266" w:author="svcMRProcess" w:date="2020-02-17T08:21:00Z"/>
        </w:rPr>
      </w:pPr>
      <w:del w:id="267" w:author="svcMRProcess" w:date="2020-02-17T08:21: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68" w:author="svcMRProcess" w:date="2020-02-17T08: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69" w:author="svcMRProcess" w:date="2020-02-17T08:21:00Z"/>
                <w:rFonts w:eastAsia="MS Mincho"/>
                <w:b/>
                <w:bCs/>
                <w:sz w:val="18"/>
              </w:rPr>
            </w:pPr>
            <w:del w:id="270" w:author="svcMRProcess" w:date="2020-02-17T08:2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1" w:author="svcMRProcess" w:date="2020-02-17T08:21:00Z"/>
                <w:b/>
                <w:bCs/>
                <w:sz w:val="18"/>
              </w:rPr>
            </w:pPr>
            <w:del w:id="272" w:author="svcMRProcess" w:date="2020-02-17T08:2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3" w:author="svcMRProcess" w:date="2020-02-17T08:21:00Z"/>
                <w:b/>
                <w:bCs/>
                <w:sz w:val="18"/>
              </w:rPr>
            </w:pPr>
            <w:del w:id="274" w:author="svcMRProcess" w:date="2020-02-17T08:2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75" w:author="svcMRProcess" w:date="2020-02-17T08:21:00Z"/>
                <w:b/>
                <w:bCs/>
                <w:sz w:val="18"/>
              </w:rPr>
            </w:pPr>
            <w:del w:id="276" w:author="svcMRProcess" w:date="2020-02-17T08:21:00Z">
              <w:r>
                <w:rPr>
                  <w:b/>
                  <w:bCs/>
                  <w:sz w:val="18"/>
                </w:rPr>
                <w:delText>Shoulder note</w:delText>
              </w:r>
            </w:del>
          </w:p>
        </w:tc>
      </w:tr>
      <w:tr>
        <w:trPr>
          <w:cantSplit/>
          <w:del w:id="277" w:author="svcMRProcess" w:date="2020-02-17T08:2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278" w:author="svcMRProcess" w:date="2020-02-17T08:21:00Z"/>
                <w:i/>
                <w:iCs/>
                <w:sz w:val="18"/>
              </w:rPr>
            </w:pPr>
            <w:del w:id="279" w:author="svcMRProcess" w:date="2020-02-17T08:21:00Z">
              <w:r>
                <w:rPr>
                  <w:rFonts w:eastAsia="MS Mincho"/>
                  <w:i/>
                  <w:iCs/>
                  <w:sz w:val="18"/>
                </w:rPr>
                <w:delText>Iron Ore (Robe River) Agreement Act 1964</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280" w:author="svcMRProcess" w:date="2020-02-17T08:21:00Z"/>
                <w:rFonts w:eastAsia="MS Mincho"/>
                <w:sz w:val="18"/>
              </w:rPr>
            </w:pPr>
            <w:del w:id="281" w:author="svcMRProcess" w:date="2020-02-17T08:21: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282" w:author="svcMRProcess" w:date="2020-02-17T08:21:00Z"/>
                <w:rFonts w:eastAsia="MS Mincho"/>
                <w:sz w:val="18"/>
              </w:rPr>
            </w:pPr>
            <w:del w:id="283" w:author="svcMRProcess" w:date="2020-02-17T08:21:00Z">
              <w:r>
                <w:rPr>
                  <w:rFonts w:eastAsia="MS Mincho"/>
                  <w:sz w:val="18"/>
                </w:rPr>
                <w:delText>Iron Ore (Robe River)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284" w:author="svcMRProcess" w:date="2020-02-17T08:21:00Z"/>
                <w:rFonts w:eastAsia="MS Mincho"/>
                <w:sz w:val="18"/>
              </w:rPr>
            </w:pPr>
          </w:p>
        </w:tc>
      </w:tr>
      <w:tr>
        <w:trPr>
          <w:cantSplit/>
          <w:del w:id="285" w:author="svcMRProcess" w:date="2020-02-17T08: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86" w:author="svcMRProcess" w:date="2020-02-17T08: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7" w:author="svcMRProcess" w:date="2020-02-17T08:21:00Z"/>
                <w:rFonts w:eastAsia="MS Mincho"/>
                <w:sz w:val="18"/>
              </w:rPr>
            </w:pPr>
            <w:del w:id="288" w:author="svcMRProcess" w:date="2020-02-17T08:21: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9" w:author="svcMRProcess" w:date="2020-02-17T08:21:00Z"/>
                <w:rFonts w:eastAsia="MS Mincho"/>
                <w:sz w:val="18"/>
              </w:rPr>
            </w:pPr>
            <w:del w:id="290" w:author="svcMRProcess" w:date="2020-02-17T08:21: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1" w:author="svcMRProcess" w:date="2020-02-17T08:21:00Z"/>
                <w:rFonts w:eastAsia="MS Mincho"/>
                <w:sz w:val="18"/>
              </w:rPr>
            </w:pPr>
          </w:p>
        </w:tc>
      </w:tr>
      <w:tr>
        <w:trPr>
          <w:cantSplit/>
          <w:del w:id="292" w:author="svcMRProcess" w:date="2020-02-17T08: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93" w:author="svcMRProcess" w:date="2020-02-17T08: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94" w:author="svcMRProcess" w:date="2020-02-17T08:21:00Z"/>
                <w:rFonts w:eastAsia="MS Mincho"/>
                <w:sz w:val="18"/>
              </w:rPr>
            </w:pPr>
            <w:del w:id="295" w:author="svcMRProcess" w:date="2020-02-17T08:21: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96" w:author="svcMRProcess" w:date="2020-02-17T08:21:00Z"/>
                <w:rFonts w:eastAsia="MS Mincho"/>
                <w:sz w:val="18"/>
              </w:rPr>
            </w:pPr>
            <w:del w:id="297" w:author="svcMRProcess" w:date="2020-02-17T08:21:00Z">
              <w:r>
                <w:rPr>
                  <w:rFonts w:eastAsia="MS Mincho"/>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8" w:author="svcMRProcess" w:date="2020-02-17T08:21:00Z"/>
                <w:rFonts w:eastAsia="MS Mincho"/>
                <w:sz w:val="18"/>
              </w:rPr>
            </w:pPr>
            <w:del w:id="299" w:author="svcMRProcess" w:date="2020-02-17T08:21:00Z">
              <w:r>
                <w:rPr>
                  <w:rFonts w:eastAsia="MS Mincho"/>
                  <w:sz w:val="18"/>
                </w:rPr>
                <w:delText>[s. 3B]</w:delText>
              </w:r>
            </w:del>
          </w:p>
        </w:tc>
      </w:tr>
      <w:tr>
        <w:trPr>
          <w:cantSplit/>
          <w:del w:id="300" w:author="svcMRProcess" w:date="2020-02-17T08: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01" w:author="svcMRProcess" w:date="2020-02-17T08: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02" w:author="svcMRProcess" w:date="2020-02-17T08:21:00Z"/>
                <w:rFonts w:eastAsia="MS Mincho"/>
                <w:sz w:val="18"/>
              </w:rPr>
            </w:pPr>
            <w:del w:id="303" w:author="svcMRProcess" w:date="2020-02-17T08:21:00Z">
              <w:r>
                <w:rPr>
                  <w:rFonts w:eastAsia="MS Mincho"/>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04" w:author="svcMRProcess" w:date="2020-02-17T08:21:00Z"/>
                <w:rFonts w:eastAsia="MS Mincho"/>
                <w:sz w:val="18"/>
              </w:rPr>
            </w:pPr>
            <w:del w:id="305" w:author="svcMRProcess" w:date="2020-02-17T08:21:00Z">
              <w:r>
                <w:rPr>
                  <w:rFonts w:eastAsia="MS Mincho"/>
                  <w:sz w:val="18"/>
                </w:rPr>
                <w:delText>Third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06" w:author="svcMRProcess" w:date="2020-02-17T08:21:00Z"/>
                <w:rFonts w:eastAsia="MS Mincho"/>
                <w:sz w:val="18"/>
              </w:rPr>
            </w:pPr>
            <w:del w:id="307" w:author="svcMRProcess" w:date="2020-02-17T08:21:00Z">
              <w:r>
                <w:rPr>
                  <w:rFonts w:eastAsia="MS Mincho"/>
                  <w:sz w:val="18"/>
                </w:rPr>
                <w:delText>[s. 2]</w:delText>
              </w:r>
            </w:del>
          </w:p>
        </w:tc>
      </w:tr>
      <w:tr>
        <w:trPr>
          <w:cantSplit/>
          <w:del w:id="308" w:author="svcMRProcess" w:date="2020-02-17T08: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09" w:author="svcMRProcess" w:date="2020-02-17T08: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10" w:author="svcMRProcess" w:date="2020-02-17T08:21:00Z"/>
                <w:rFonts w:eastAsia="MS Mincho"/>
                <w:sz w:val="18"/>
              </w:rPr>
            </w:pPr>
            <w:del w:id="311" w:author="svcMRProcess" w:date="2020-02-17T08:21:00Z">
              <w:r>
                <w:rPr>
                  <w:rFonts w:eastAsia="MS Mincho"/>
                  <w:sz w:val="18"/>
                </w:rPr>
                <w:delText>Fifth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12" w:author="svcMRProcess" w:date="2020-02-17T08:21:00Z"/>
                <w:rFonts w:eastAsia="MS Mincho"/>
                <w:sz w:val="18"/>
              </w:rPr>
            </w:pPr>
            <w:del w:id="313" w:author="svcMRProcess" w:date="2020-02-17T08:21:00Z">
              <w:r>
                <w:rPr>
                  <w:rFonts w:eastAsia="MS Mincho"/>
                  <w:sz w:val="18"/>
                </w:rPr>
                <w:delText>Fourth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14" w:author="svcMRProcess" w:date="2020-02-17T08:21:00Z"/>
                <w:rFonts w:eastAsia="MS Mincho"/>
                <w:sz w:val="18"/>
              </w:rPr>
            </w:pPr>
          </w:p>
        </w:tc>
      </w:tr>
      <w:tr>
        <w:trPr>
          <w:cantSplit/>
          <w:del w:id="315" w:author="svcMRProcess" w:date="2020-02-17T08: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16" w:author="svcMRProcess" w:date="2020-02-17T08: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17" w:author="svcMRProcess" w:date="2020-02-17T08:21:00Z"/>
                <w:rFonts w:eastAsia="MS Mincho"/>
                <w:sz w:val="18"/>
              </w:rPr>
            </w:pPr>
            <w:del w:id="318" w:author="svcMRProcess" w:date="2020-02-17T08:21:00Z">
              <w:r>
                <w:rPr>
                  <w:rFonts w:eastAsia="MS Mincho"/>
                  <w:sz w:val="18"/>
                </w:rPr>
                <w:delText>Sixth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19" w:author="svcMRProcess" w:date="2020-02-17T08:21:00Z"/>
                <w:rFonts w:eastAsia="MS Mincho"/>
                <w:sz w:val="18"/>
              </w:rPr>
            </w:pPr>
            <w:del w:id="320" w:author="svcMRProcess" w:date="2020-02-17T08:21:00Z">
              <w:r>
                <w:rPr>
                  <w:rFonts w:eastAsia="MS Mincho"/>
                  <w:sz w:val="18"/>
                </w:rPr>
                <w:delText>Fifth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21" w:author="svcMRProcess" w:date="2020-02-17T08:21:00Z"/>
                <w:rFonts w:eastAsia="MS Mincho"/>
                <w:sz w:val="18"/>
              </w:rPr>
            </w:pPr>
          </w:p>
        </w:tc>
      </w:tr>
    </w:tbl>
    <w:p>
      <w:pPr>
        <w:pStyle w:val="nzHeading5"/>
        <w:spacing w:before="240"/>
        <w:rPr>
          <w:del w:id="322" w:author="svcMRProcess" w:date="2020-02-17T08:21:00Z"/>
        </w:rPr>
      </w:pPr>
      <w:del w:id="323" w:author="svcMRProcess" w:date="2020-02-17T08:21:00Z">
        <w:r>
          <w:rPr>
            <w:rStyle w:val="CharSectno"/>
          </w:rPr>
          <w:delText>42</w:delText>
        </w:r>
        <w:r>
          <w:delText>.</w:delText>
        </w:r>
        <w:r>
          <w:tab/>
          <w:delText>“The Schedules” and “Schedules” headings deleted</w:delText>
        </w:r>
      </w:del>
    </w:p>
    <w:p>
      <w:pPr>
        <w:pStyle w:val="nzSubsection"/>
        <w:rPr>
          <w:del w:id="324" w:author="svcMRProcess" w:date="2020-02-17T08:21:00Z"/>
        </w:rPr>
      </w:pPr>
      <w:del w:id="325" w:author="svcMRProcess" w:date="2020-02-17T08:21:00Z">
        <w:r>
          <w:tab/>
          <w:delText>(1)</w:delText>
        </w:r>
        <w:r>
          <w:tab/>
          <w:delText>This section amends the Acts listed in Tables 1 and 2.</w:delText>
        </w:r>
      </w:del>
    </w:p>
    <w:p>
      <w:pPr>
        <w:pStyle w:val="nzSubsection"/>
        <w:rPr>
          <w:del w:id="326" w:author="svcMRProcess" w:date="2020-02-17T08:21:00Z"/>
        </w:rPr>
      </w:pPr>
      <w:del w:id="327" w:author="svcMRProcess" w:date="2020-02-17T08:21:00Z">
        <w:r>
          <w:tab/>
          <w:delText>(2)</w:delText>
        </w:r>
        <w:r>
          <w:tab/>
          <w:delText>In each Act listed in Table 1 before the first of the Schedules to the Act delete “</w:delText>
        </w:r>
        <w:r>
          <w:rPr>
            <w:b/>
            <w:sz w:val="28"/>
          </w:rPr>
          <w:delText>The Schedules</w:delText>
        </w:r>
        <w:r>
          <w:delText>”.</w:delText>
        </w:r>
      </w:del>
    </w:p>
    <w:p>
      <w:pPr>
        <w:pStyle w:val="BlankClose"/>
        <w:rPr>
          <w:del w:id="328" w:author="svcMRProcess" w:date="2020-02-17T08:2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3C</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39"/>
    <w:docVar w:name="WAFER_20151203162939" w:val="RemoveTrackChanges"/>
    <w:docVar w:name="WAFER_20151203162939_GUID" w:val="454295f7-532c-4830-8bfc-8a2a7a52d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36574</Words>
  <Characters>178851</Characters>
  <Application>Microsoft Office Word</Application>
  <DocSecurity>0</DocSecurity>
  <Lines>4258</Lines>
  <Paragraphs>1313</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01-c0-01 - 01-d0-02</dc:title>
  <dc:subject/>
  <dc:creator/>
  <cp:keywords/>
  <dc:description/>
  <cp:lastModifiedBy>svcMRProcess</cp:lastModifiedBy>
  <cp:revision>2</cp:revision>
  <cp:lastPrinted>2010-09-08T08:33:00Z</cp:lastPrinted>
  <dcterms:created xsi:type="dcterms:W3CDTF">2020-02-17T00:21:00Z</dcterms:created>
  <dcterms:modified xsi:type="dcterms:W3CDTF">2020-02-17T00:21:00Z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401</vt:i4>
  </property>
  <property fmtid="{D5CDD505-2E9C-101B-9397-08002B2CF9AE}" pid="6" name="FromSuffix">
    <vt:lpwstr>01-c0-01</vt:lpwstr>
  </property>
  <property fmtid="{D5CDD505-2E9C-101B-9397-08002B2CF9AE}" pid="7" name="FromAsAtDate">
    <vt:lpwstr>01 Jul 2010</vt:lpwstr>
  </property>
  <property fmtid="{D5CDD505-2E9C-101B-9397-08002B2CF9AE}" pid="8" name="ToSuffix">
    <vt:lpwstr>01-d0-02</vt:lpwstr>
  </property>
  <property fmtid="{D5CDD505-2E9C-101B-9397-08002B2CF9AE}" pid="9" name="ToAsAtDate">
    <vt:lpwstr>11 Sep 2010</vt:lpwstr>
  </property>
</Properties>
</file>