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2T12:11:00Z"/>
        </w:trPr>
        <w:tc>
          <w:tcPr>
            <w:tcW w:w="2434" w:type="dxa"/>
            <w:vMerge w:val="restart"/>
          </w:tcPr>
          <w:p>
            <w:pPr>
              <w:rPr>
                <w:del w:id="2" w:author="svcMRProcess" w:date="2019-01-22T12:11:00Z"/>
              </w:rPr>
            </w:pPr>
          </w:p>
        </w:tc>
        <w:tc>
          <w:tcPr>
            <w:tcW w:w="2434" w:type="dxa"/>
            <w:vMerge w:val="restart"/>
          </w:tcPr>
          <w:p>
            <w:pPr>
              <w:jc w:val="center"/>
              <w:rPr>
                <w:del w:id="3" w:author="svcMRProcess" w:date="2019-01-22T12:11:00Z"/>
              </w:rPr>
            </w:pPr>
            <w:del w:id="4" w:author="svcMRProcess" w:date="2019-01-22T12:11: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2T12:11:00Z"/>
              </w:rPr>
            </w:pPr>
          </w:p>
        </w:tc>
      </w:tr>
      <w:tr>
        <w:trPr>
          <w:cantSplit/>
          <w:del w:id="6" w:author="svcMRProcess" w:date="2019-01-22T12:11:00Z"/>
        </w:trPr>
        <w:tc>
          <w:tcPr>
            <w:tcW w:w="2434" w:type="dxa"/>
            <w:vMerge/>
          </w:tcPr>
          <w:p>
            <w:pPr>
              <w:rPr>
                <w:del w:id="7" w:author="svcMRProcess" w:date="2019-01-22T12:11:00Z"/>
              </w:rPr>
            </w:pPr>
          </w:p>
        </w:tc>
        <w:tc>
          <w:tcPr>
            <w:tcW w:w="2434" w:type="dxa"/>
            <w:vMerge/>
          </w:tcPr>
          <w:p>
            <w:pPr>
              <w:jc w:val="center"/>
              <w:rPr>
                <w:del w:id="8" w:author="svcMRProcess" w:date="2019-01-22T12:11:00Z"/>
              </w:rPr>
            </w:pPr>
          </w:p>
        </w:tc>
        <w:tc>
          <w:tcPr>
            <w:tcW w:w="2434" w:type="dxa"/>
          </w:tcPr>
          <w:p>
            <w:pPr>
              <w:keepNext/>
              <w:rPr>
                <w:del w:id="9" w:author="svcMRProcess" w:date="2019-01-22T12:11:00Z"/>
                <w:b/>
                <w:sz w:val="22"/>
              </w:rPr>
            </w:pPr>
            <w:del w:id="10" w:author="svcMRProcess" w:date="2019-01-22T12:11: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July 2009</w:delText>
              </w:r>
            </w:del>
          </w:p>
        </w:tc>
      </w:tr>
    </w:tbl>
    <w:p>
      <w:pPr>
        <w:pStyle w:val="WA"/>
        <w:spacing w:before="12"/>
      </w:pPr>
      <w:r>
        <w:t>Western Australia</w:t>
      </w:r>
    </w:p>
    <w:p>
      <w:pPr>
        <w:pStyle w:val="NameofActReg"/>
      </w:pPr>
      <w:r>
        <w:t>Jurisdiction of Courts (Cross</w:t>
      </w:r>
      <w:r>
        <w:noBreakHyphen/>
        <w:t>vesting) Act 1987</w:t>
      </w:r>
    </w:p>
    <w:p>
      <w:pPr>
        <w:pStyle w:val="LongTitle"/>
        <w:spacing w:before="240" w:after="240"/>
        <w:rPr>
          <w:snapToGrid w:val="0"/>
        </w:rPr>
      </w:pPr>
      <w:r>
        <w:rPr>
          <w:snapToGrid w:val="0"/>
        </w:rPr>
        <w:t>A</w:t>
      </w:r>
      <w:bookmarkStart w:id="11" w:name="_GoBack"/>
      <w:bookmarkEnd w:id="11"/>
      <w:r>
        <w:rPr>
          <w:snapToGrid w:val="0"/>
        </w:rPr>
        <w:t>n Act relating to the cross</w:t>
      </w:r>
      <w:r>
        <w:rPr>
          <w:snapToGrid w:val="0"/>
        </w:rPr>
        <w:noBreakHyphen/>
        <w:t>vesting of certain jurisdiction.</w:t>
      </w:r>
    </w:p>
    <w:p>
      <w:pPr>
        <w:pStyle w:val="Preamble1"/>
        <w:rPr>
          <w:snapToGrid w:val="0"/>
        </w:rPr>
      </w:pPr>
      <w:ins w:id="12" w:author="svcMRProcess" w:date="2019-01-22T12:11:00Z">
        <w:r>
          <w:t>Preamble</w:t>
        </w:r>
      </w:ins>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Footnotepreamble"/>
        <w:rPr>
          <w:ins w:id="13" w:author="svcMRProcess" w:date="2019-01-22T12:11:00Z"/>
        </w:rPr>
      </w:pPr>
      <w:ins w:id="14" w:author="svcMRProcess" w:date="2019-01-22T12:11:00Z">
        <w:r>
          <w:tab/>
          <w:t>[Preamble amended: No. 19 of 2010 s. 50.]</w:t>
        </w:r>
      </w:ins>
    </w:p>
    <w:p>
      <w:pPr>
        <w:pStyle w:val="Enactment"/>
        <w:pageBreakBefore/>
        <w:spacing w:before="120"/>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15" w:name="_Toc377384877"/>
      <w:bookmarkStart w:id="16" w:name="_Toc420505401"/>
      <w:bookmarkStart w:id="17" w:name="_Toc431962606"/>
      <w:bookmarkStart w:id="18" w:name="_Toc534080121"/>
      <w:bookmarkStart w:id="19" w:name="_Toc1191577"/>
      <w:bookmarkStart w:id="20" w:name="_Toc95105308"/>
      <w:bookmarkStart w:id="21" w:name="_Toc237664015"/>
      <w:r>
        <w:rPr>
          <w:rStyle w:val="CharSectno"/>
        </w:rPr>
        <w:t>1</w:t>
      </w:r>
      <w:r>
        <w:rPr>
          <w:snapToGrid w:val="0"/>
        </w:rPr>
        <w:t>.</w:t>
      </w:r>
      <w:r>
        <w:rPr>
          <w:snapToGrid w:val="0"/>
        </w:rPr>
        <w:tab/>
        <w:t>Short title and commencement</w:t>
      </w:r>
      <w:bookmarkEnd w:id="15"/>
      <w:bookmarkEnd w:id="16"/>
      <w:bookmarkEnd w:id="17"/>
      <w:bookmarkEnd w:id="18"/>
      <w:bookmarkEnd w:id="19"/>
      <w:bookmarkEnd w:id="20"/>
      <w:bookmarkEnd w:id="21"/>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2" w:name="_Toc377384878"/>
      <w:bookmarkStart w:id="23" w:name="_Toc420505402"/>
      <w:bookmarkStart w:id="24" w:name="_Toc431962607"/>
      <w:bookmarkStart w:id="25" w:name="_Toc534080122"/>
      <w:bookmarkStart w:id="26" w:name="_Toc1191578"/>
      <w:bookmarkStart w:id="27" w:name="_Toc95105309"/>
      <w:bookmarkStart w:id="28" w:name="_Toc237664016"/>
      <w:r>
        <w:rPr>
          <w:rStyle w:val="CharSectno"/>
        </w:rPr>
        <w:t>2</w:t>
      </w:r>
      <w:r>
        <w:rPr>
          <w:snapToGrid w:val="0"/>
        </w:rPr>
        <w:t>.</w:t>
      </w:r>
      <w:r>
        <w:rPr>
          <w:snapToGrid w:val="0"/>
        </w:rPr>
        <w:tab/>
        <w:t>Purpose</w:t>
      </w:r>
      <w:bookmarkEnd w:id="22"/>
      <w:bookmarkEnd w:id="23"/>
      <w:bookmarkEnd w:id="24"/>
      <w:bookmarkEnd w:id="25"/>
      <w:bookmarkEnd w:id="26"/>
      <w:bookmarkEnd w:id="27"/>
      <w:bookmarkEnd w:id="28"/>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29" w:name="_Toc431962608"/>
      <w:bookmarkStart w:id="30" w:name="_Toc534080123"/>
      <w:bookmarkStart w:id="31" w:name="_Toc1191579"/>
      <w:bookmarkStart w:id="32" w:name="_Toc95105310"/>
      <w:bookmarkStart w:id="33" w:name="_Toc377384879"/>
      <w:bookmarkStart w:id="34" w:name="_Toc420505403"/>
      <w:bookmarkStart w:id="35" w:name="_Toc237664017"/>
      <w:r>
        <w:rPr>
          <w:rStyle w:val="CharSectno"/>
        </w:rPr>
        <w:t>3</w:t>
      </w:r>
      <w:r>
        <w:rPr>
          <w:snapToGrid w:val="0"/>
        </w:rPr>
        <w:t>.</w:t>
      </w:r>
      <w:r>
        <w:rPr>
          <w:snapToGrid w:val="0"/>
        </w:rPr>
        <w:tab/>
      </w:r>
      <w:bookmarkEnd w:id="29"/>
      <w:bookmarkEnd w:id="30"/>
      <w:bookmarkEnd w:id="31"/>
      <w:bookmarkEnd w:id="32"/>
      <w:r>
        <w:rPr>
          <w:snapToGrid w:val="0"/>
        </w:rPr>
        <w:t>Terms used</w:t>
      </w:r>
      <w:bookmarkEnd w:id="33"/>
      <w:bookmarkEnd w:id="34"/>
      <w:bookmarkEnd w:id="3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w:t>
      </w:r>
      <w:del w:id="36" w:author="svcMRProcess" w:date="2019-01-22T12:11:00Z">
        <w:r>
          <w:delText xml:space="preserve"> by</w:delText>
        </w:r>
      </w:del>
      <w:ins w:id="37" w:author="svcMRProcess" w:date="2019-01-22T12:11:00Z">
        <w:r>
          <w:t>:</w:t>
        </w:r>
      </w:ins>
      <w:r>
        <w:t xml:space="preserve"> No. 3 of 1994 s. 4, 6 and 8.]</w:t>
      </w:r>
    </w:p>
    <w:p>
      <w:pPr>
        <w:pStyle w:val="Heading5"/>
      </w:pPr>
      <w:bookmarkStart w:id="38" w:name="_Toc377384880"/>
      <w:bookmarkStart w:id="39" w:name="_Toc420505404"/>
      <w:bookmarkStart w:id="40" w:name="_Toc534080124"/>
      <w:bookmarkStart w:id="41" w:name="_Toc1191580"/>
      <w:bookmarkStart w:id="42" w:name="_Toc95105311"/>
      <w:bookmarkStart w:id="43" w:name="_Toc237664018"/>
      <w:bookmarkStart w:id="44" w:name="_Toc431962609"/>
      <w:r>
        <w:rPr>
          <w:rStyle w:val="CharSectno"/>
        </w:rPr>
        <w:t>3A</w:t>
      </w:r>
      <w:r>
        <w:t>.</w:t>
      </w:r>
      <w:r>
        <w:tab/>
        <w:t>Corporations Act of the Commonwealth</w:t>
      </w:r>
      <w:bookmarkEnd w:id="38"/>
      <w:bookmarkEnd w:id="39"/>
      <w:bookmarkEnd w:id="40"/>
      <w:bookmarkEnd w:id="41"/>
      <w:bookmarkEnd w:id="42"/>
      <w:bookmarkEnd w:id="43"/>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[Section 3A inserted</w:t>
      </w:r>
      <w:del w:id="45" w:author="svcMRProcess" w:date="2019-01-22T12:11:00Z">
        <w:r>
          <w:delText xml:space="preserve"> by</w:delText>
        </w:r>
      </w:del>
      <w:ins w:id="46" w:author="svcMRProcess" w:date="2019-01-22T12:11:00Z">
        <w:r>
          <w:t>:</w:t>
        </w:r>
      </w:ins>
      <w:r>
        <w:t xml:space="preserve"> No. 8 of 2001 s. 29.]</w:t>
      </w:r>
    </w:p>
    <w:p>
      <w:pPr>
        <w:pStyle w:val="Heading5"/>
        <w:rPr>
          <w:snapToGrid w:val="0"/>
        </w:rPr>
      </w:pPr>
      <w:bookmarkStart w:id="47" w:name="_Toc377384881"/>
      <w:bookmarkStart w:id="48" w:name="_Toc420505405"/>
      <w:bookmarkStart w:id="49" w:name="_Toc534080125"/>
      <w:bookmarkStart w:id="50" w:name="_Toc1191581"/>
      <w:bookmarkStart w:id="51" w:name="_Toc95105312"/>
      <w:bookmarkStart w:id="52" w:name="_Toc237664019"/>
      <w:r>
        <w:rPr>
          <w:rStyle w:val="CharSectno"/>
        </w:rPr>
        <w:t>4</w:t>
      </w:r>
      <w:r>
        <w:rPr>
          <w:snapToGrid w:val="0"/>
        </w:rPr>
        <w:t>.</w:t>
      </w:r>
      <w:r>
        <w:rPr>
          <w:snapToGrid w:val="0"/>
        </w:rPr>
        <w:tab/>
        <w:t>Vesting of additional jurisdiction in certain courts</w:t>
      </w:r>
      <w:bookmarkEnd w:id="47"/>
      <w:bookmarkEnd w:id="48"/>
      <w:bookmarkEnd w:id="44"/>
      <w:bookmarkEnd w:id="49"/>
      <w:bookmarkEnd w:id="50"/>
      <w:bookmarkEnd w:id="51"/>
      <w:bookmarkEnd w:id="52"/>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w:t>
      </w:r>
      <w:del w:id="53" w:author="svcMRProcess" w:date="2019-01-22T12:11:00Z">
        <w:r>
          <w:delText xml:space="preserve"> by</w:delText>
        </w:r>
      </w:del>
      <w:ins w:id="54" w:author="svcMRProcess" w:date="2019-01-22T12:11:00Z">
        <w:r>
          <w:t>:</w:t>
        </w:r>
      </w:ins>
      <w:r>
        <w:t xml:space="preserve"> No. 32 of 2001 s. 23.]</w:t>
      </w:r>
    </w:p>
    <w:p>
      <w:pPr>
        <w:pStyle w:val="Heading5"/>
        <w:rPr>
          <w:snapToGrid w:val="0"/>
        </w:rPr>
      </w:pPr>
      <w:bookmarkStart w:id="55" w:name="_Toc377384882"/>
      <w:bookmarkStart w:id="56" w:name="_Toc420505406"/>
      <w:bookmarkStart w:id="57" w:name="_Toc431962610"/>
      <w:bookmarkStart w:id="58" w:name="_Toc534080126"/>
      <w:bookmarkStart w:id="59" w:name="_Toc1191582"/>
      <w:bookmarkStart w:id="60" w:name="_Toc95105313"/>
      <w:bookmarkStart w:id="61" w:name="_Toc237664020"/>
      <w:r>
        <w:rPr>
          <w:rStyle w:val="CharSectno"/>
        </w:rPr>
        <w:t>5</w:t>
      </w:r>
      <w:r>
        <w:rPr>
          <w:snapToGrid w:val="0"/>
        </w:rPr>
        <w:t>.</w:t>
      </w:r>
      <w:r>
        <w:rPr>
          <w:snapToGrid w:val="0"/>
        </w:rPr>
        <w:tab/>
        <w:t>Transfer of proceedings</w:t>
      </w:r>
      <w:bookmarkEnd w:id="55"/>
      <w:bookmarkEnd w:id="56"/>
      <w:bookmarkEnd w:id="57"/>
      <w:bookmarkEnd w:id="58"/>
      <w:bookmarkEnd w:id="59"/>
      <w:bookmarkEnd w:id="60"/>
      <w:bookmarkEnd w:id="6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bookmarkStart w:id="62" w:name="_Toc431962611"/>
      <w:r>
        <w:tab/>
        <w:t>(10)</w:t>
      </w:r>
      <w:r>
        <w:tab/>
        <w:t>Nothing in this section confers on a court jurisdiction that the court would not otherwise have.</w:t>
      </w:r>
    </w:p>
    <w:p>
      <w:pPr>
        <w:pStyle w:val="Footnotesection"/>
      </w:pPr>
      <w:r>
        <w:tab/>
        <w:t>[Section 5 amended</w:t>
      </w:r>
      <w:del w:id="63" w:author="svcMRProcess" w:date="2019-01-22T12:11:00Z">
        <w:r>
          <w:delText xml:space="preserve"> by</w:delText>
        </w:r>
      </w:del>
      <w:ins w:id="64" w:author="svcMRProcess" w:date="2019-01-22T12:11:00Z">
        <w:r>
          <w:t>:</w:t>
        </w:r>
      </w:ins>
      <w:r>
        <w:t xml:space="preserve"> No. 32 of 2001 s. 24; No. 21 of 2008 s. 670.]</w:t>
      </w:r>
    </w:p>
    <w:p>
      <w:pPr>
        <w:pStyle w:val="Heading5"/>
      </w:pPr>
      <w:bookmarkStart w:id="65" w:name="_Toc377384883"/>
      <w:bookmarkStart w:id="66" w:name="_Toc420505407"/>
      <w:bookmarkStart w:id="67" w:name="_Toc534080127"/>
      <w:bookmarkStart w:id="68" w:name="_Toc1191583"/>
      <w:bookmarkStart w:id="69" w:name="_Toc95105314"/>
      <w:bookmarkStart w:id="70" w:name="_Toc237664021"/>
      <w:r>
        <w:rPr>
          <w:rStyle w:val="CharSectno"/>
        </w:rPr>
        <w:t>6</w:t>
      </w:r>
      <w:r>
        <w:t>.</w:t>
      </w:r>
      <w:r>
        <w:tab/>
        <w:t>Special federal matters</w:t>
      </w:r>
      <w:bookmarkEnd w:id="65"/>
      <w:bookmarkEnd w:id="66"/>
      <w:bookmarkEnd w:id="62"/>
      <w:bookmarkEnd w:id="67"/>
      <w:bookmarkEnd w:id="68"/>
      <w:bookmarkEnd w:id="69"/>
      <w:bookmarkEnd w:id="70"/>
    </w:p>
    <w:p>
      <w:pPr>
        <w:pStyle w:val="Subsection"/>
      </w:pPr>
      <w:r>
        <w:tab/>
        <w:t>(1)</w:t>
      </w:r>
      <w:r>
        <w:tab/>
        <w:t>If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w:t>
      </w:r>
    </w:p>
    <w:p>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pPr>
        <w:pStyle w:val="Footnotesection"/>
        <w:spacing w:before="80"/>
        <w:ind w:left="890" w:hanging="890"/>
      </w:pPr>
      <w:r>
        <w:tab/>
        <w:t>[Section 6 inserted</w:t>
      </w:r>
      <w:del w:id="71" w:author="svcMRProcess" w:date="2019-01-22T12:11:00Z">
        <w:r>
          <w:delText xml:space="preserve"> by</w:delText>
        </w:r>
      </w:del>
      <w:ins w:id="72" w:author="svcMRProcess" w:date="2019-01-22T12:11:00Z">
        <w:r>
          <w:t>:</w:t>
        </w:r>
      </w:ins>
      <w:r>
        <w:t xml:space="preserve"> No. 3 of 1994 s. 5; amended</w:t>
      </w:r>
      <w:del w:id="73" w:author="svcMRProcess" w:date="2019-01-22T12:11:00Z">
        <w:r>
          <w:delText xml:space="preserve"> by</w:delText>
        </w:r>
      </w:del>
      <w:ins w:id="74" w:author="svcMRProcess" w:date="2019-01-22T12:11:00Z">
        <w:r>
          <w:t>:</w:t>
        </w:r>
      </w:ins>
      <w:r>
        <w:t xml:space="preserve"> No. 32 of 2001 s. 25; No. 45 of 2004 s. 37.]</w:t>
      </w:r>
    </w:p>
    <w:p>
      <w:pPr>
        <w:pStyle w:val="Heading5"/>
        <w:spacing w:before="180"/>
      </w:pPr>
      <w:bookmarkStart w:id="75" w:name="_Toc377384884"/>
      <w:bookmarkStart w:id="76" w:name="_Toc420505408"/>
      <w:bookmarkStart w:id="77" w:name="_Toc534080128"/>
      <w:bookmarkStart w:id="78" w:name="_Toc1191584"/>
      <w:bookmarkStart w:id="79" w:name="_Toc95105315"/>
      <w:bookmarkStart w:id="80" w:name="_Toc237664022"/>
      <w:bookmarkStart w:id="81" w:name="_Toc431962612"/>
      <w:r>
        <w:rPr>
          <w:rStyle w:val="CharSectno"/>
        </w:rPr>
        <w:t>6A</w:t>
      </w:r>
      <w:r>
        <w:t>.</w:t>
      </w:r>
      <w:r>
        <w:tab/>
        <w:t>Special federal matters: Commonwealth authorities or officers acting under the laws of States</w:t>
      </w:r>
      <w:bookmarkEnd w:id="75"/>
      <w:bookmarkEnd w:id="76"/>
      <w:bookmarkEnd w:id="77"/>
      <w:bookmarkEnd w:id="78"/>
      <w:bookmarkEnd w:id="79"/>
      <w:bookmarkEnd w:id="80"/>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tab/>
      </w:r>
      <w:bookmarkStart w:id="82" w:name="endcomma"/>
      <w:bookmarkEnd w:id="82"/>
      <w:r>
        <w:rPr>
          <w:rStyle w:val="CharDefText"/>
        </w:rPr>
        <w:t>officer of the Commonwealth</w:t>
      </w:r>
      <w:r>
        <w:t xml:space="preserve"> </w:t>
      </w:r>
      <w:bookmarkStart w:id="83" w:name="comma"/>
      <w:bookmarkEnd w:id="83"/>
      <w:r>
        <w:t>has the same meaning as in section 75(v) of the Constitution of the Commonwealth.</w:t>
      </w:r>
    </w:p>
    <w:p>
      <w:pPr>
        <w:pStyle w:val="Footnotesection"/>
      </w:pPr>
      <w:r>
        <w:tab/>
        <w:t>[Section 6A inserted</w:t>
      </w:r>
      <w:del w:id="84" w:author="svcMRProcess" w:date="2019-01-22T12:11:00Z">
        <w:r>
          <w:delText xml:space="preserve"> by</w:delText>
        </w:r>
      </w:del>
      <w:ins w:id="85" w:author="svcMRProcess" w:date="2019-01-22T12:11:00Z">
        <w:r>
          <w:t>:</w:t>
        </w:r>
      </w:ins>
      <w:r>
        <w:t xml:space="preserve"> No. 32 of 2001 s. 26; amended</w:t>
      </w:r>
      <w:del w:id="86" w:author="svcMRProcess" w:date="2019-01-22T12:11:00Z">
        <w:r>
          <w:delText xml:space="preserve"> by</w:delText>
        </w:r>
      </w:del>
      <w:ins w:id="87" w:author="svcMRProcess" w:date="2019-01-22T12:11:00Z">
        <w:r>
          <w:t>:</w:t>
        </w:r>
      </w:ins>
      <w:r>
        <w:t xml:space="preserve"> No. 8 of 2009 s. 82.]</w:t>
      </w:r>
    </w:p>
    <w:p>
      <w:pPr>
        <w:pStyle w:val="Heading5"/>
        <w:rPr>
          <w:snapToGrid w:val="0"/>
        </w:rPr>
      </w:pPr>
      <w:bookmarkStart w:id="88" w:name="_Toc377384885"/>
      <w:bookmarkStart w:id="89" w:name="_Toc420505409"/>
      <w:bookmarkStart w:id="90" w:name="_Toc534080129"/>
      <w:bookmarkStart w:id="91" w:name="_Toc1191585"/>
      <w:bookmarkStart w:id="92" w:name="_Toc95105316"/>
      <w:bookmarkStart w:id="93" w:name="_Toc237664023"/>
      <w:r>
        <w:rPr>
          <w:rStyle w:val="CharSectno"/>
        </w:rPr>
        <w:t>7</w:t>
      </w:r>
      <w:r>
        <w:rPr>
          <w:snapToGrid w:val="0"/>
        </w:rPr>
        <w:t>.</w:t>
      </w:r>
      <w:r>
        <w:rPr>
          <w:snapToGrid w:val="0"/>
        </w:rPr>
        <w:tab/>
        <w:t>Institution and hearing of appeals</w:t>
      </w:r>
      <w:bookmarkEnd w:id="88"/>
      <w:bookmarkEnd w:id="89"/>
      <w:bookmarkEnd w:id="81"/>
      <w:bookmarkEnd w:id="90"/>
      <w:bookmarkEnd w:id="91"/>
      <w:bookmarkEnd w:id="92"/>
      <w:bookmarkEnd w:id="93"/>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w:t>
      </w:r>
      <w:del w:id="94" w:author="svcMRProcess" w:date="2019-01-22T12:11:00Z">
        <w:r>
          <w:delText xml:space="preserve"> by</w:delText>
        </w:r>
      </w:del>
      <w:ins w:id="95" w:author="svcMRProcess" w:date="2019-01-22T12:11:00Z">
        <w:r>
          <w:t>:</w:t>
        </w:r>
      </w:ins>
      <w:r>
        <w:t xml:space="preserve"> No. 3 of 1994 s. 6(b); No. 45 of 2004 s. 37.]</w:t>
      </w:r>
    </w:p>
    <w:p>
      <w:pPr>
        <w:pStyle w:val="Heading5"/>
        <w:rPr>
          <w:snapToGrid w:val="0"/>
        </w:rPr>
      </w:pPr>
      <w:bookmarkStart w:id="96" w:name="_Toc377384886"/>
      <w:bookmarkStart w:id="97" w:name="_Toc420505410"/>
      <w:bookmarkStart w:id="98" w:name="_Toc431962613"/>
      <w:bookmarkStart w:id="99" w:name="_Toc534080130"/>
      <w:bookmarkStart w:id="100" w:name="_Toc1191586"/>
      <w:bookmarkStart w:id="101" w:name="_Toc95105317"/>
      <w:bookmarkStart w:id="102" w:name="_Toc237664024"/>
      <w:r>
        <w:rPr>
          <w:rStyle w:val="CharSectno"/>
        </w:rPr>
        <w:t>8</w:t>
      </w:r>
      <w:r>
        <w:rPr>
          <w:snapToGrid w:val="0"/>
        </w:rPr>
        <w:t>.</w:t>
      </w:r>
      <w:r>
        <w:rPr>
          <w:snapToGrid w:val="0"/>
        </w:rPr>
        <w:tab/>
        <w:t>Orders by Supreme Court</w:t>
      </w:r>
      <w:bookmarkEnd w:id="96"/>
      <w:bookmarkEnd w:id="97"/>
      <w:bookmarkEnd w:id="98"/>
      <w:bookmarkEnd w:id="99"/>
      <w:bookmarkEnd w:id="100"/>
      <w:bookmarkEnd w:id="101"/>
      <w:bookmarkEnd w:id="102"/>
    </w:p>
    <w:p>
      <w:pPr>
        <w:pStyle w:val="Subsection"/>
        <w:keepNext/>
        <w:keepLines/>
        <w:rPr>
          <w:snapToGrid w:val="0"/>
        </w:rPr>
      </w:pPr>
      <w:r>
        <w:rPr>
          <w:snapToGrid w:val="0"/>
        </w:rPr>
        <w:tab/>
        <w:t>(1)</w:t>
      </w:r>
      <w:r>
        <w:rPr>
          <w:snapToGrid w:val="0"/>
        </w:rPr>
        <w:tab/>
        <w:t>Where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103" w:name="_Toc377384887"/>
      <w:bookmarkStart w:id="104" w:name="_Toc420505411"/>
      <w:bookmarkStart w:id="105" w:name="_Toc431962614"/>
      <w:bookmarkStart w:id="106" w:name="_Toc534080131"/>
      <w:bookmarkStart w:id="107" w:name="_Toc1191587"/>
      <w:bookmarkStart w:id="108" w:name="_Toc95105318"/>
      <w:bookmarkStart w:id="109" w:name="_Toc237664025"/>
      <w:r>
        <w:rPr>
          <w:rStyle w:val="CharSectno"/>
        </w:rPr>
        <w:t>9</w:t>
      </w:r>
      <w:r>
        <w:rPr>
          <w:snapToGrid w:val="0"/>
        </w:rPr>
        <w:t>.</w:t>
      </w:r>
      <w:r>
        <w:rPr>
          <w:snapToGrid w:val="0"/>
        </w:rPr>
        <w:tab/>
        <w:t>Exercise of jurisdiction pursuant to cross</w:t>
      </w:r>
      <w:r>
        <w:rPr>
          <w:snapToGrid w:val="0"/>
        </w:rPr>
        <w:noBreakHyphen/>
        <w:t>vesting laws</w:t>
      </w:r>
      <w:bookmarkEnd w:id="103"/>
      <w:bookmarkEnd w:id="104"/>
      <w:bookmarkEnd w:id="105"/>
      <w:bookmarkEnd w:id="106"/>
      <w:bookmarkEnd w:id="107"/>
      <w:bookmarkEnd w:id="108"/>
      <w:bookmarkEnd w:id="109"/>
    </w:p>
    <w:p>
      <w:pPr>
        <w:pStyle w:val="Subsection"/>
        <w:keepNext/>
        <w:rPr>
          <w:snapToGrid w:val="0"/>
        </w:rPr>
      </w:pPr>
      <w:r>
        <w:rPr>
          <w:snapToGrid w:val="0"/>
        </w:rPr>
        <w:tab/>
      </w:r>
      <w:r>
        <w:rPr>
          <w:snapToGrid w:val="0"/>
        </w:rPr>
        <w:tab/>
        <w:t>The Supreme Court or the State Family Court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110" w:name="_Toc377384888"/>
      <w:bookmarkStart w:id="111" w:name="_Toc420505412"/>
      <w:bookmarkStart w:id="112" w:name="_Toc431962615"/>
      <w:bookmarkStart w:id="113" w:name="_Toc534080132"/>
      <w:bookmarkStart w:id="114" w:name="_Toc1191588"/>
      <w:bookmarkStart w:id="115" w:name="_Toc95105319"/>
      <w:bookmarkStart w:id="116" w:name="_Toc237664026"/>
      <w:r>
        <w:rPr>
          <w:rStyle w:val="CharSectno"/>
        </w:rPr>
        <w:t>10</w:t>
      </w:r>
      <w:r>
        <w:rPr>
          <w:snapToGrid w:val="0"/>
        </w:rPr>
        <w:t>.</w:t>
      </w:r>
      <w:r>
        <w:rPr>
          <w:snapToGrid w:val="0"/>
        </w:rPr>
        <w:tab/>
        <w:t>Transfer of matters arising under Division 1 or 1A of Part V of the Trade Practices Act</w:t>
      </w:r>
      <w:bookmarkEnd w:id="110"/>
      <w:bookmarkEnd w:id="111"/>
      <w:bookmarkEnd w:id="112"/>
      <w:bookmarkEnd w:id="113"/>
      <w:bookmarkEnd w:id="114"/>
      <w:bookmarkEnd w:id="115"/>
      <w:bookmarkEnd w:id="11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w:t>
      </w:r>
      <w:del w:id="117" w:author="svcMRProcess" w:date="2019-01-22T12:11:00Z">
        <w:r>
          <w:delText xml:space="preserve"> by</w:delText>
        </w:r>
      </w:del>
      <w:ins w:id="118" w:author="svcMRProcess" w:date="2019-01-22T12:11:00Z">
        <w:r>
          <w:t>:</w:t>
        </w:r>
      </w:ins>
      <w:r>
        <w:t xml:space="preserve"> No. 32 of 2001 s. 27.]</w:t>
      </w:r>
    </w:p>
    <w:p>
      <w:pPr>
        <w:pStyle w:val="Heading5"/>
        <w:rPr>
          <w:snapToGrid w:val="0"/>
        </w:rPr>
      </w:pPr>
      <w:bookmarkStart w:id="119" w:name="_Toc377384889"/>
      <w:bookmarkStart w:id="120" w:name="_Toc420505413"/>
      <w:bookmarkStart w:id="121" w:name="_Toc431962616"/>
      <w:bookmarkStart w:id="122" w:name="_Toc534080133"/>
      <w:bookmarkStart w:id="123" w:name="_Toc1191589"/>
      <w:bookmarkStart w:id="124" w:name="_Toc95105320"/>
      <w:bookmarkStart w:id="125" w:name="_Toc237664027"/>
      <w:r>
        <w:rPr>
          <w:rStyle w:val="CharSectno"/>
        </w:rPr>
        <w:t>11</w:t>
      </w:r>
      <w:r>
        <w:rPr>
          <w:snapToGrid w:val="0"/>
        </w:rPr>
        <w:t>.</w:t>
      </w:r>
      <w:r>
        <w:rPr>
          <w:snapToGrid w:val="0"/>
        </w:rPr>
        <w:tab/>
        <w:t>Conduct of proceedings</w:t>
      </w:r>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w:t>
      </w:r>
      <w:del w:id="126" w:author="svcMRProcess" w:date="2019-01-22T12:11:00Z">
        <w:r>
          <w:delText xml:space="preserve"> by</w:delText>
        </w:r>
      </w:del>
      <w:ins w:id="127" w:author="svcMRProcess" w:date="2019-01-22T12:11:00Z">
        <w:r>
          <w:t>:</w:t>
        </w:r>
      </w:ins>
      <w:r>
        <w:t xml:space="preserve"> No. 32 of 2001 s. 28.]</w:t>
      </w:r>
    </w:p>
    <w:p>
      <w:pPr>
        <w:pStyle w:val="Heading5"/>
        <w:rPr>
          <w:snapToGrid w:val="0"/>
        </w:rPr>
      </w:pPr>
      <w:bookmarkStart w:id="128" w:name="_Toc377384890"/>
      <w:bookmarkStart w:id="129" w:name="_Toc420505414"/>
      <w:bookmarkStart w:id="130" w:name="_Toc431962617"/>
      <w:bookmarkStart w:id="131" w:name="_Toc534080134"/>
      <w:bookmarkStart w:id="132" w:name="_Toc1191590"/>
      <w:bookmarkStart w:id="133" w:name="_Toc95105321"/>
      <w:bookmarkStart w:id="134" w:name="_Toc237664028"/>
      <w:r>
        <w:rPr>
          <w:rStyle w:val="CharSectno"/>
        </w:rPr>
        <w:t>12</w:t>
      </w:r>
      <w:r>
        <w:rPr>
          <w:snapToGrid w:val="0"/>
        </w:rPr>
        <w:t>.</w:t>
      </w:r>
      <w:r>
        <w:rPr>
          <w:snapToGrid w:val="0"/>
        </w:rPr>
        <w:tab/>
        <w:t>Orders as to costs</w:t>
      </w:r>
      <w:bookmarkEnd w:id="128"/>
      <w:bookmarkEnd w:id="129"/>
      <w:bookmarkEnd w:id="130"/>
      <w:bookmarkEnd w:id="131"/>
      <w:bookmarkEnd w:id="132"/>
      <w:bookmarkEnd w:id="133"/>
      <w:bookmarkEnd w:id="134"/>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135" w:name="_Toc377384891"/>
      <w:bookmarkStart w:id="136" w:name="_Toc420505415"/>
      <w:bookmarkStart w:id="137" w:name="_Toc431962618"/>
      <w:bookmarkStart w:id="138" w:name="_Toc534080135"/>
      <w:bookmarkStart w:id="139" w:name="_Toc1191591"/>
      <w:bookmarkStart w:id="140" w:name="_Toc95105322"/>
      <w:bookmarkStart w:id="141" w:name="_Toc237664029"/>
      <w:r>
        <w:rPr>
          <w:rStyle w:val="CharSectno"/>
        </w:rPr>
        <w:t>13</w:t>
      </w:r>
      <w:r>
        <w:rPr>
          <w:snapToGrid w:val="0"/>
        </w:rPr>
        <w:t>.</w:t>
      </w:r>
      <w:r>
        <w:rPr>
          <w:snapToGrid w:val="0"/>
        </w:rPr>
        <w:tab/>
        <w:t>Limitation on appeals</w:t>
      </w:r>
      <w:bookmarkEnd w:id="135"/>
      <w:bookmarkEnd w:id="136"/>
      <w:bookmarkEnd w:id="137"/>
      <w:bookmarkEnd w:id="138"/>
      <w:bookmarkEnd w:id="139"/>
      <w:bookmarkEnd w:id="140"/>
      <w:bookmarkEnd w:id="141"/>
    </w:p>
    <w:p>
      <w:pPr>
        <w:pStyle w:val="Subsection"/>
        <w:keepNext/>
        <w:rPr>
          <w:snapToGrid w:val="0"/>
        </w:rPr>
      </w:pPr>
      <w:r>
        <w:rPr>
          <w:snapToGrid w:val="0"/>
        </w:rPr>
        <w:tab/>
      </w:r>
      <w:r>
        <w:rPr>
          <w:snapToGrid w:val="0"/>
        </w:rPr>
        <w:tab/>
        <w:t>An appeal does not lie from a decision of a court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142" w:name="_Toc377384892"/>
      <w:bookmarkStart w:id="143" w:name="_Toc420505416"/>
      <w:bookmarkStart w:id="144" w:name="_Toc431962619"/>
      <w:bookmarkStart w:id="145" w:name="_Toc534080136"/>
      <w:bookmarkStart w:id="146" w:name="_Toc1191592"/>
      <w:bookmarkStart w:id="147" w:name="_Toc95105323"/>
      <w:bookmarkStart w:id="148" w:name="_Toc237664030"/>
      <w:r>
        <w:rPr>
          <w:rStyle w:val="CharSectno"/>
        </w:rPr>
        <w:t>14</w:t>
      </w:r>
      <w:r>
        <w:rPr>
          <w:snapToGrid w:val="0"/>
        </w:rPr>
        <w:t>.</w:t>
      </w:r>
      <w:r>
        <w:rPr>
          <w:snapToGrid w:val="0"/>
        </w:rPr>
        <w:tab/>
        <w:t>Enforcement and effect of judgments</w:t>
      </w:r>
      <w:bookmarkEnd w:id="142"/>
      <w:bookmarkEnd w:id="143"/>
      <w:bookmarkEnd w:id="144"/>
      <w:bookmarkEnd w:id="145"/>
      <w:bookmarkEnd w:id="146"/>
      <w:bookmarkEnd w:id="147"/>
      <w:bookmarkEnd w:id="148"/>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w:t>
      </w:r>
      <w:del w:id="149" w:author="svcMRProcess" w:date="2019-01-22T12:11:00Z">
        <w:r>
          <w:delText xml:space="preserve"> by</w:delText>
        </w:r>
      </w:del>
      <w:ins w:id="150" w:author="svcMRProcess" w:date="2019-01-22T12:11:00Z">
        <w:r>
          <w:t>:</w:t>
        </w:r>
      </w:ins>
      <w:r>
        <w:t xml:space="preserve"> No. 32 of 2001 s. 29.]</w:t>
      </w:r>
    </w:p>
    <w:p>
      <w:pPr>
        <w:pStyle w:val="Heading5"/>
        <w:rPr>
          <w:snapToGrid w:val="0"/>
        </w:rPr>
      </w:pPr>
      <w:bookmarkStart w:id="151" w:name="_Toc377384893"/>
      <w:bookmarkStart w:id="152" w:name="_Toc420505417"/>
      <w:bookmarkStart w:id="153" w:name="_Toc431962620"/>
      <w:bookmarkStart w:id="154" w:name="_Toc534080137"/>
      <w:bookmarkStart w:id="155" w:name="_Toc1191593"/>
      <w:bookmarkStart w:id="156" w:name="_Toc95105324"/>
      <w:bookmarkStart w:id="157" w:name="_Toc237664031"/>
      <w:r>
        <w:rPr>
          <w:rStyle w:val="CharSectno"/>
        </w:rPr>
        <w:t>15</w:t>
      </w:r>
      <w:r>
        <w:rPr>
          <w:snapToGrid w:val="0"/>
        </w:rPr>
        <w:t>.</w:t>
      </w:r>
      <w:r>
        <w:rPr>
          <w:snapToGrid w:val="0"/>
        </w:rPr>
        <w:tab/>
        <w:t>Construction of Act to be subject to legislative power of State</w:t>
      </w:r>
      <w:bookmarkEnd w:id="151"/>
      <w:bookmarkEnd w:id="152"/>
      <w:bookmarkEnd w:id="153"/>
      <w:bookmarkEnd w:id="154"/>
      <w:bookmarkEnd w:id="155"/>
      <w:bookmarkEnd w:id="156"/>
      <w:bookmarkEnd w:id="157"/>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158" w:name="_Toc377384894"/>
      <w:bookmarkStart w:id="159" w:name="_Toc420505418"/>
      <w:bookmarkStart w:id="160" w:name="_Toc431962621"/>
      <w:bookmarkStart w:id="161" w:name="_Toc534080138"/>
      <w:bookmarkStart w:id="162" w:name="_Toc1191594"/>
      <w:bookmarkStart w:id="163" w:name="_Toc95105325"/>
      <w:bookmarkStart w:id="164" w:name="_Toc237664032"/>
      <w:r>
        <w:rPr>
          <w:rStyle w:val="CharSectno"/>
        </w:rPr>
        <w:t>16</w:t>
      </w:r>
      <w:r>
        <w:rPr>
          <w:snapToGrid w:val="0"/>
        </w:rPr>
        <w:t>.</w:t>
      </w:r>
      <w:r>
        <w:rPr>
          <w:snapToGrid w:val="0"/>
        </w:rPr>
        <w:tab/>
        <w:t>Suspension or cessation of operation of Act</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rPr>
          <w:del w:id="165" w:author="svcMRProcess" w:date="2019-01-22T12:11:00Z"/>
        </w:rPr>
      </w:pPr>
      <w:del w:id="166" w:author="svcMRProcess" w:date="2019-01-22T12:11: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7" w:author="svcMRProcess" w:date="2019-01-22T12:11:00Z"/>
        </w:rPr>
      </w:pPr>
      <w:ins w:id="168" w:author="svcMRProcess" w:date="2019-01-22T12:11: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69" w:name="_Toc377384895"/>
      <w:bookmarkStart w:id="170" w:name="_Toc420505304"/>
      <w:bookmarkStart w:id="171" w:name="_Toc420505328"/>
      <w:bookmarkStart w:id="172" w:name="_Toc420505419"/>
      <w:bookmarkStart w:id="173" w:name="_Toc88292425"/>
      <w:bookmarkStart w:id="174" w:name="_Toc88370997"/>
      <w:bookmarkStart w:id="175" w:name="_Toc94955496"/>
      <w:bookmarkStart w:id="176" w:name="_Toc95105326"/>
      <w:bookmarkStart w:id="177" w:name="_Toc199749380"/>
      <w:bookmarkStart w:id="178" w:name="_Toc223852534"/>
      <w:bookmarkStart w:id="179" w:name="_Toc231793381"/>
      <w:bookmarkStart w:id="180" w:name="_Toc233680232"/>
      <w:bookmarkStart w:id="181" w:name="_Toc233684400"/>
      <w:bookmarkStart w:id="182" w:name="_Toc235594382"/>
      <w:bookmarkStart w:id="183" w:name="_Toc237664033"/>
      <w:r>
        <w:t>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w:t>
      </w:r>
      <w:del w:id="184" w:author="svcMRProcess" w:date="2019-01-22T12:11:00Z">
        <w:r>
          <w:rPr>
            <w:snapToGrid w:val="0"/>
          </w:rPr>
          <w:delText xml:space="preserve">reprint </w:delText>
        </w:r>
      </w:del>
      <w:r>
        <w:rPr>
          <w:snapToGrid w:val="0"/>
        </w:rPr>
        <w:t>is a compilation</w:t>
      </w:r>
      <w:del w:id="185" w:author="svcMRProcess" w:date="2019-01-22T12:11:00Z">
        <w:r>
          <w:rPr>
            <w:snapToGrid w:val="0"/>
          </w:rPr>
          <w:delText xml:space="preserve"> as at 24 July 2009</w:delText>
        </w:r>
      </w:del>
      <w:r>
        <w:rPr>
          <w:snapToGrid w:val="0"/>
        </w:rPr>
        <w:t xml:space="preserve"> of the </w:t>
      </w:r>
      <w:r>
        <w:rPr>
          <w:i/>
          <w:noProof/>
          <w:snapToGrid w:val="0"/>
        </w:rPr>
        <w:t>Jurisdiction of Courts (Cross-vesting) Act 1987</w:t>
      </w:r>
      <w:r>
        <w:rPr>
          <w:snapToGrid w:val="0"/>
        </w:rPr>
        <w:t xml:space="preserve"> and includes the amendments made by the other written laws referred to in the following table</w:t>
      </w:r>
      <w:r>
        <w:rPr>
          <w:snapToGrid w:val="0"/>
          <w:vertAlign w:val="superscript"/>
        </w:rPr>
        <w:t> </w:t>
      </w:r>
      <w:del w:id="186" w:author="svcMRProcess" w:date="2019-01-22T12:11: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rPr>
          <w:snapToGrid w:val="0"/>
        </w:rPr>
      </w:pPr>
      <w:bookmarkStart w:id="187" w:name="_Toc377384896"/>
      <w:bookmarkStart w:id="188" w:name="_Toc420505420"/>
      <w:bookmarkStart w:id="189" w:name="_Toc237664034"/>
      <w:r>
        <w:rPr>
          <w:snapToGrid w:val="0"/>
        </w:rPr>
        <w:t>Compilation table</w:t>
      </w:r>
      <w:bookmarkEnd w:id="187"/>
      <w:bookmarkEnd w:id="188"/>
      <w:bookmarkEnd w:id="189"/>
    </w:p>
    <w:tbl>
      <w:tblPr>
        <w:tblW w:w="7157" w:type="dxa"/>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5"/>
      </w:tblGrid>
      <w:tr>
        <w:trPr>
          <w:gridAfter w:val="1"/>
          <w:wAfter w:w="45" w:type="dxa"/>
          <w:tblHeader/>
        </w:trPr>
        <w:tc>
          <w:tcPr>
            <w:tcW w:w="2282" w:type="dxa"/>
            <w:gridSpan w:val="2"/>
            <w:tcBorders>
              <w:top w:val="single" w:sz="8" w:space="0" w:color="auto"/>
              <w:bottom w:val="single" w:sz="8" w:space="0" w:color="auto"/>
            </w:tcBorders>
          </w:tcPr>
          <w:p>
            <w:pPr>
              <w:pStyle w:val="nTable"/>
              <w:spacing w:after="40"/>
              <w:rPr>
                <w:b/>
              </w:rPr>
            </w:pPr>
            <w:r>
              <w:rPr>
                <w:b/>
              </w:rPr>
              <w:t>Short title</w:t>
            </w:r>
          </w:p>
        </w:tc>
        <w:tc>
          <w:tcPr>
            <w:tcW w:w="1141"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gridAfter w:val="1"/>
          <w:wAfter w:w="45" w:type="dxa"/>
        </w:trPr>
        <w:tc>
          <w:tcPr>
            <w:tcW w:w="2282" w:type="dxa"/>
            <w:gridSpan w:val="2"/>
            <w:tcBorders>
              <w:top w:val="nil"/>
              <w:bottom w:val="nil"/>
            </w:tcBorders>
          </w:tcPr>
          <w:p>
            <w:pPr>
              <w:pStyle w:val="nTable"/>
              <w:spacing w:after="40"/>
            </w:pPr>
            <w:r>
              <w:rPr>
                <w:i/>
              </w:rPr>
              <w:t>Jurisdiction of Courts (Cross-vesting) Act 1987</w:t>
            </w:r>
          </w:p>
        </w:tc>
        <w:tc>
          <w:tcPr>
            <w:tcW w:w="1141" w:type="dxa"/>
            <w:tcBorders>
              <w:top w:val="nil"/>
              <w:bottom w:val="nil"/>
            </w:tcBorders>
          </w:tcPr>
          <w:p>
            <w:pPr>
              <w:pStyle w:val="nTable"/>
              <w:spacing w:after="40"/>
            </w:pPr>
            <w:r>
              <w:t>68 of 1987</w:t>
            </w:r>
          </w:p>
        </w:tc>
        <w:tc>
          <w:tcPr>
            <w:tcW w:w="1136" w:type="dxa"/>
            <w:tcBorders>
              <w:top w:val="nil"/>
              <w:bottom w:val="nil"/>
            </w:tcBorders>
          </w:tcPr>
          <w:p>
            <w:pPr>
              <w:pStyle w:val="nTable"/>
              <w:spacing w:after="40"/>
            </w:pPr>
            <w:r>
              <w:t>22 Nov 1987</w:t>
            </w:r>
          </w:p>
        </w:tc>
        <w:tc>
          <w:tcPr>
            <w:tcW w:w="2553" w:type="dxa"/>
            <w:tcBorders>
              <w:top w:val="nil"/>
              <w:bottom w:val="nil"/>
            </w:tcBorders>
          </w:tcPr>
          <w:p>
            <w:pPr>
              <w:pStyle w:val="nTable"/>
              <w:spacing w:after="40"/>
            </w:pPr>
            <w:r>
              <w:t>s. 1: 22 Nov 1987;</w:t>
            </w:r>
            <w:r>
              <w:br/>
              <w:t xml:space="preserve">Act other than s. 1: 1 Jul 1988 (see s. 1(2) and </w:t>
            </w:r>
            <w:r>
              <w:rPr>
                <w:i/>
              </w:rPr>
              <w:t>Gazette</w:t>
            </w:r>
            <w:r>
              <w:t xml:space="preserve"> 24 Jun 1988 p. 1995)</w:t>
            </w:r>
          </w:p>
        </w:tc>
        <w:bookmarkStart w:id="190" w:name="UpToHere"/>
        <w:bookmarkEnd w:id="190"/>
      </w:tr>
      <w:tr>
        <w:trPr>
          <w:gridAfter w:val="1"/>
          <w:wAfter w:w="45" w:type="dxa"/>
        </w:trPr>
        <w:tc>
          <w:tcPr>
            <w:tcW w:w="2282" w:type="dxa"/>
            <w:gridSpan w:val="2"/>
            <w:tcBorders>
              <w:top w:val="nil"/>
              <w:bottom w:val="nil"/>
            </w:tcBorders>
          </w:tcPr>
          <w:p>
            <w:pPr>
              <w:pStyle w:val="nTable"/>
              <w:spacing w:after="40"/>
              <w:rPr>
                <w:vertAlign w:val="superscript"/>
              </w:rPr>
            </w:pPr>
            <w:r>
              <w:rPr>
                <w:i/>
              </w:rPr>
              <w:t>Jurisdiction of Courts (Cross-vesting) Amendment Act 1994</w:t>
            </w:r>
            <w:r>
              <w:rPr>
                <w:i/>
                <w:vertAlign w:val="superscript"/>
              </w:rPr>
              <w:t> </w:t>
            </w:r>
            <w:r>
              <w:rPr>
                <w:vertAlign w:val="superscript"/>
              </w:rPr>
              <w:t>3</w:t>
            </w:r>
          </w:p>
        </w:tc>
        <w:tc>
          <w:tcPr>
            <w:tcW w:w="1141" w:type="dxa"/>
            <w:tcBorders>
              <w:top w:val="nil"/>
              <w:bottom w:val="nil"/>
            </w:tcBorders>
          </w:tcPr>
          <w:p>
            <w:pPr>
              <w:pStyle w:val="nTable"/>
              <w:spacing w:after="40"/>
            </w:pPr>
            <w:r>
              <w:t>3 of 1994</w:t>
            </w:r>
          </w:p>
        </w:tc>
        <w:tc>
          <w:tcPr>
            <w:tcW w:w="1136" w:type="dxa"/>
            <w:tcBorders>
              <w:top w:val="nil"/>
              <w:bottom w:val="nil"/>
            </w:tcBorders>
          </w:tcPr>
          <w:p>
            <w:pPr>
              <w:pStyle w:val="nTable"/>
              <w:spacing w:after="40"/>
            </w:pPr>
            <w:r>
              <w:t>11 Apr 1994</w:t>
            </w:r>
          </w:p>
        </w:tc>
        <w:tc>
          <w:tcPr>
            <w:tcW w:w="2553" w:type="dxa"/>
            <w:tcBorders>
              <w:top w:val="nil"/>
              <w:bottom w:val="nil"/>
            </w:tcBorders>
          </w:tcPr>
          <w:p>
            <w:pPr>
              <w:pStyle w:val="nTable"/>
              <w:spacing w:after="40"/>
            </w:pPr>
            <w:r>
              <w:t>s. 1 and 2: 11 Apr 1994;</w:t>
            </w:r>
            <w:r>
              <w:br/>
              <w:t xml:space="preserve">Act other than s. 1 and 2: 26 Sep 1998 (see s. 2 and </w:t>
            </w:r>
            <w:r>
              <w:rPr>
                <w:i/>
              </w:rPr>
              <w:t>Gazette</w:t>
            </w:r>
            <w:r>
              <w:t xml:space="preserve"> 25 Sep 1998 p. 5295)</w:t>
            </w:r>
          </w:p>
        </w:tc>
      </w:tr>
      <w:tr>
        <w:trPr>
          <w:gridAfter w:val="1"/>
          <w:wAfter w:w="45" w:type="dxa"/>
        </w:trPr>
        <w:tc>
          <w:tcPr>
            <w:tcW w:w="2282" w:type="dxa"/>
            <w:gridSpan w:val="2"/>
            <w:tcBorders>
              <w:top w:val="nil"/>
              <w:bottom w:val="nil"/>
            </w:tcBorders>
          </w:tcPr>
          <w:p>
            <w:pPr>
              <w:pStyle w:val="nTable"/>
              <w:spacing w:after="40"/>
            </w:pPr>
            <w:r>
              <w:rPr>
                <w:i/>
                <w:snapToGrid w:val="0"/>
              </w:rPr>
              <w:t>Corporations (Ancillary Provisions) Act 2001</w:t>
            </w:r>
            <w:r>
              <w:t xml:space="preserve"> s. 29</w:t>
            </w:r>
          </w:p>
        </w:tc>
        <w:tc>
          <w:tcPr>
            <w:tcW w:w="1141" w:type="dxa"/>
            <w:tcBorders>
              <w:top w:val="nil"/>
              <w:bottom w:val="nil"/>
            </w:tcBorders>
          </w:tcPr>
          <w:p>
            <w:pPr>
              <w:pStyle w:val="nTable"/>
              <w:spacing w:after="40"/>
            </w:pPr>
            <w:r>
              <w:t>8 of 2001</w:t>
            </w:r>
          </w:p>
        </w:tc>
        <w:tc>
          <w:tcPr>
            <w:tcW w:w="1136" w:type="dxa"/>
            <w:tcBorders>
              <w:top w:val="nil"/>
              <w:bottom w:val="nil"/>
            </w:tcBorders>
          </w:tcPr>
          <w:p>
            <w:pPr>
              <w:pStyle w:val="nTable"/>
              <w:spacing w:after="40"/>
            </w:pPr>
            <w:r>
              <w:t>28 Jun 2001</w:t>
            </w:r>
          </w:p>
        </w:tc>
        <w:tc>
          <w:tcPr>
            <w:tcW w:w="2553" w:type="dxa"/>
            <w:tcBorders>
              <w:top w:val="nil"/>
              <w:bottom w:val="nil"/>
            </w:tcBorders>
          </w:tcPr>
          <w:p>
            <w:pPr>
              <w:pStyle w:val="nTable"/>
              <w:spacing w:after="40"/>
            </w:pPr>
            <w:r>
              <w:t xml:space="preserve">Operative immediately before the beginning of 15 Jul 2001 (see s. 2 and Cwlth </w:t>
            </w:r>
            <w:r>
              <w:rPr>
                <w:i/>
              </w:rPr>
              <w:t>Gazette</w:t>
            </w:r>
            <w:r>
              <w:t xml:space="preserve"> 13 Jul 2001 No. S285)</w:t>
            </w:r>
          </w:p>
        </w:tc>
      </w:tr>
      <w:tr>
        <w:trPr>
          <w:gridAfter w:val="1"/>
          <w:wAfter w:w="45" w:type="dxa"/>
        </w:trPr>
        <w:tc>
          <w:tcPr>
            <w:tcW w:w="2282" w:type="dxa"/>
            <w:gridSpan w:val="2"/>
            <w:tcBorders>
              <w:top w:val="nil"/>
              <w:bottom w:val="nil"/>
            </w:tcBorders>
          </w:tcPr>
          <w:p>
            <w:pPr>
              <w:pStyle w:val="nTable"/>
              <w:spacing w:after="40"/>
              <w:rPr>
                <w:snapToGrid w:val="0"/>
              </w:rPr>
            </w:pPr>
            <w:r>
              <w:rPr>
                <w:i/>
                <w:snapToGrid w:val="0"/>
              </w:rPr>
              <w:t>Acts Amendment (Federal Courts and Tribunals) Act 2001</w:t>
            </w:r>
            <w:r>
              <w:rPr>
                <w:snapToGrid w:val="0"/>
              </w:rPr>
              <w:t xml:space="preserve"> Pt. 6</w:t>
            </w:r>
          </w:p>
        </w:tc>
        <w:tc>
          <w:tcPr>
            <w:tcW w:w="1141" w:type="dxa"/>
            <w:tcBorders>
              <w:top w:val="nil"/>
              <w:bottom w:val="nil"/>
            </w:tcBorders>
          </w:tcPr>
          <w:p>
            <w:pPr>
              <w:pStyle w:val="nTable"/>
              <w:spacing w:after="40"/>
            </w:pPr>
            <w:r>
              <w:t>32 of 2001</w:t>
            </w:r>
          </w:p>
        </w:tc>
        <w:tc>
          <w:tcPr>
            <w:tcW w:w="1136" w:type="dxa"/>
            <w:tcBorders>
              <w:top w:val="nil"/>
              <w:bottom w:val="nil"/>
            </w:tcBorders>
          </w:tcPr>
          <w:p>
            <w:pPr>
              <w:pStyle w:val="nTable"/>
              <w:spacing w:after="40"/>
            </w:pPr>
            <w:r>
              <w:t>21 Dec 2001</w:t>
            </w:r>
          </w:p>
        </w:tc>
        <w:tc>
          <w:tcPr>
            <w:tcW w:w="2553" w:type="dxa"/>
            <w:tcBorders>
              <w:top w:val="nil"/>
              <w:bottom w:val="nil"/>
            </w:tcBorders>
          </w:tcPr>
          <w:p>
            <w:pPr>
              <w:pStyle w:val="nTable"/>
              <w:spacing w:after="40"/>
            </w:pPr>
            <w:r>
              <w:t>21 Dec 2001 (see s. 2(1))</w:t>
            </w:r>
          </w:p>
        </w:tc>
      </w:tr>
      <w:tr>
        <w:trPr>
          <w:gridAfter w:val="1"/>
          <w:wAfter w:w="45" w:type="dxa"/>
          <w:cantSplit/>
        </w:trPr>
        <w:tc>
          <w:tcPr>
            <w:tcW w:w="7112" w:type="dxa"/>
            <w:gridSpan w:val="5"/>
            <w:tcBorders>
              <w:top w:val="nil"/>
              <w:bottom w:val="nil"/>
            </w:tcBorders>
          </w:tcPr>
          <w:p>
            <w:pPr>
              <w:pStyle w:val="nTable"/>
              <w:spacing w:after="40"/>
            </w:pPr>
            <w:r>
              <w:rPr>
                <w:b/>
              </w:rPr>
              <w:t xml:space="preserve">Reprint of the </w:t>
            </w:r>
            <w:r>
              <w:rPr>
                <w:b/>
                <w:i/>
              </w:rPr>
              <w:t>Jurisdiction of Courts (Cross-vesting) Act 1987</w:t>
            </w:r>
            <w:r>
              <w:rPr>
                <w:b/>
              </w:rPr>
              <w:t xml:space="preserve"> as at 8 Feb 2002</w:t>
            </w:r>
            <w:r>
              <w:br/>
              <w:t>(includes amendments listed above)</w:t>
            </w:r>
          </w:p>
        </w:tc>
      </w:tr>
      <w:tr>
        <w:trPr>
          <w:gridAfter w:val="1"/>
          <w:wAfter w:w="45" w:type="dxa"/>
        </w:trPr>
        <w:tc>
          <w:tcPr>
            <w:tcW w:w="2282" w:type="dxa"/>
            <w:gridSpan w:val="2"/>
            <w:tcBorders>
              <w:top w:val="nil"/>
              <w:bottom w:val="nil"/>
            </w:tcBorders>
          </w:tcPr>
          <w:p>
            <w:pPr>
              <w:pStyle w:val="nTable"/>
              <w:spacing w:after="40"/>
              <w:rPr>
                <w:snapToGrid w:val="0"/>
              </w:rPr>
            </w:pPr>
            <w:r>
              <w:rPr>
                <w:i/>
                <w:iCs/>
                <w:snapToGrid w:val="0"/>
              </w:rPr>
              <w:t>Acts Amendment (Court of Appeal) Act 2004</w:t>
            </w:r>
            <w:r>
              <w:rPr>
                <w:snapToGrid w:val="0"/>
              </w:rPr>
              <w:t xml:space="preserve"> s. 37</w:t>
            </w:r>
          </w:p>
        </w:tc>
        <w:tc>
          <w:tcPr>
            <w:tcW w:w="1141" w:type="dxa"/>
            <w:tcBorders>
              <w:top w:val="nil"/>
              <w:bottom w:val="nil"/>
            </w:tcBorders>
          </w:tcPr>
          <w:p>
            <w:pPr>
              <w:pStyle w:val="nTable"/>
              <w:spacing w:after="40"/>
            </w:pPr>
            <w:r>
              <w:rPr>
                <w:snapToGrid w:val="0"/>
              </w:rPr>
              <w:t>45 of 2004</w:t>
            </w:r>
          </w:p>
        </w:tc>
        <w:tc>
          <w:tcPr>
            <w:tcW w:w="1136" w:type="dxa"/>
            <w:tcBorders>
              <w:top w:val="nil"/>
              <w:bottom w:val="nil"/>
            </w:tcBorders>
          </w:tcPr>
          <w:p>
            <w:pPr>
              <w:pStyle w:val="nTable"/>
              <w:spacing w:after="40"/>
            </w:pPr>
            <w:r>
              <w:t>9 Nov 2004</w:t>
            </w:r>
          </w:p>
        </w:tc>
        <w:tc>
          <w:tcPr>
            <w:tcW w:w="2553" w:type="dxa"/>
            <w:tcBorders>
              <w:top w:val="nil"/>
              <w:bottom w:val="nil"/>
            </w:tcBorders>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gridAfter w:val="1"/>
          <w:wAfter w:w="45" w:type="dxa"/>
        </w:trPr>
        <w:tc>
          <w:tcPr>
            <w:tcW w:w="2282" w:type="dxa"/>
            <w:gridSpan w:val="2"/>
            <w:tcBorders>
              <w:top w:val="nil"/>
              <w:bottom w:val="nil"/>
            </w:tcBorders>
          </w:tcPr>
          <w:p>
            <w:pPr>
              <w:pStyle w:val="nTable"/>
              <w:spacing w:after="40"/>
              <w:rPr>
                <w:i/>
                <w:iCs/>
                <w:snapToGrid w:val="0"/>
              </w:rPr>
            </w:pPr>
            <w:r>
              <w:rPr>
                <w:i/>
                <w:iCs/>
                <w:snapToGrid w:val="0"/>
              </w:rPr>
              <w:t>Legal Profession Act 2008</w:t>
            </w:r>
            <w:r>
              <w:rPr>
                <w:snapToGrid w:val="0"/>
              </w:rPr>
              <w:t xml:space="preserve"> s. 670 </w:t>
            </w:r>
          </w:p>
        </w:tc>
        <w:tc>
          <w:tcPr>
            <w:tcW w:w="1141" w:type="dxa"/>
            <w:tcBorders>
              <w:top w:val="nil"/>
              <w:bottom w:val="nil"/>
            </w:tcBorders>
          </w:tcPr>
          <w:p>
            <w:pPr>
              <w:pStyle w:val="nTable"/>
              <w:spacing w:after="40"/>
              <w:rPr>
                <w:snapToGrid w:val="0"/>
              </w:rPr>
            </w:pPr>
            <w:r>
              <w:rPr>
                <w:snapToGrid w:val="0"/>
              </w:rPr>
              <w:t>21 of 2008</w:t>
            </w:r>
          </w:p>
        </w:tc>
        <w:tc>
          <w:tcPr>
            <w:tcW w:w="1136" w:type="dxa"/>
            <w:tcBorders>
              <w:top w:val="nil"/>
              <w:bottom w:val="nil"/>
            </w:tcBorders>
          </w:tcPr>
          <w:p>
            <w:pPr>
              <w:pStyle w:val="nTable"/>
              <w:spacing w:after="40"/>
            </w:pPr>
            <w:r>
              <w:rPr>
                <w:snapToGrid w:val="0"/>
              </w:rPr>
              <w:t>27 May 2008</w:t>
            </w:r>
          </w:p>
        </w:tc>
        <w:tc>
          <w:tcPr>
            <w:tcW w:w="2553"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2" w:type="dxa"/>
          <w:cantSplit/>
        </w:trPr>
        <w:tc>
          <w:tcPr>
            <w:tcW w:w="2270" w:type="dxa"/>
          </w:tcPr>
          <w:p>
            <w:pPr>
              <w:pStyle w:val="nTable"/>
              <w:spacing w:after="40"/>
              <w:ind w:right="113"/>
              <w:rPr>
                <w:iCs/>
              </w:rPr>
            </w:pPr>
            <w:r>
              <w:rPr>
                <w:i/>
              </w:rPr>
              <w:t>Statutes (Repeals and Miscellaneous Amendments) Act 2009</w:t>
            </w:r>
            <w:r>
              <w:rPr>
                <w:iCs/>
              </w:rPr>
              <w:t xml:space="preserve"> s. 82</w:t>
            </w:r>
          </w:p>
        </w:tc>
        <w:tc>
          <w:tcPr>
            <w:tcW w:w="1141" w:type="dxa"/>
          </w:tcPr>
          <w:p>
            <w:pPr>
              <w:pStyle w:val="nTable"/>
              <w:spacing w:after="40"/>
            </w:pPr>
            <w:r>
              <w:t xml:space="preserve">8 of 2009 </w:t>
            </w:r>
          </w:p>
        </w:tc>
        <w:tc>
          <w:tcPr>
            <w:tcW w:w="1136" w:type="dxa"/>
          </w:tcPr>
          <w:p>
            <w:pPr>
              <w:pStyle w:val="nTable"/>
              <w:spacing w:after="40"/>
            </w:pPr>
            <w:r>
              <w:t>21 May 2009</w:t>
            </w:r>
          </w:p>
        </w:tc>
        <w:tc>
          <w:tcPr>
            <w:tcW w:w="2598"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12" w:type="dxa"/>
          <w:cantSplit/>
        </w:trPr>
        <w:tc>
          <w:tcPr>
            <w:tcW w:w="7145" w:type="dxa"/>
            <w:gridSpan w:val="5"/>
          </w:tcPr>
          <w:p>
            <w:pPr>
              <w:pStyle w:val="nTable"/>
              <w:spacing w:after="40"/>
            </w:pPr>
            <w:r>
              <w:rPr>
                <w:b/>
              </w:rPr>
              <w:t xml:space="preserve">Reprint 2: The </w:t>
            </w:r>
            <w:r>
              <w:rPr>
                <w:b/>
                <w:i/>
              </w:rPr>
              <w:t>Jurisdiction of Courts (Cross-vesting) Act 1987</w:t>
            </w:r>
            <w:r>
              <w:rPr>
                <w:b/>
              </w:rPr>
              <w:t xml:space="preserve"> as at 24 Jul 2009</w:t>
            </w:r>
            <w:r>
              <w:br/>
              <w:t>(includes amendments listed above)</w:t>
            </w:r>
          </w:p>
        </w:tc>
      </w:tr>
    </w:tbl>
    <w:p>
      <w:pPr>
        <w:pStyle w:val="nSubsection"/>
        <w:rPr>
          <w:del w:id="191" w:author="svcMRProcess" w:date="2019-01-22T12:11:00Z"/>
          <w:snapToGrid w:val="0"/>
          <w:vertAlign w:val="superscript"/>
        </w:rPr>
      </w:pPr>
    </w:p>
    <w:p>
      <w:pPr>
        <w:pStyle w:val="nSubsection"/>
        <w:tabs>
          <w:tab w:val="clear" w:pos="454"/>
          <w:tab w:val="left" w:pos="567"/>
        </w:tabs>
        <w:spacing w:before="120"/>
        <w:ind w:left="567" w:hanging="567"/>
        <w:rPr>
          <w:del w:id="192" w:author="svcMRProcess" w:date="2019-01-22T12:11:00Z"/>
          <w:snapToGrid w:val="0"/>
        </w:rPr>
      </w:pPr>
      <w:del w:id="193" w:author="svcMRProcess" w:date="2019-01-22T12: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4" w:author="svcMRProcess" w:date="2019-01-22T12:11:00Z"/>
        </w:rPr>
      </w:pPr>
      <w:bookmarkStart w:id="195" w:name="_Toc7405065"/>
      <w:del w:id="196" w:author="svcMRProcess" w:date="2019-01-22T12:11:00Z">
        <w:r>
          <w:delText>Provisions that have not come into operation</w:delText>
        </w:r>
        <w:bookmarkEnd w:id="19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3"/>
        <w:gridCol w:w="1127"/>
        <w:gridCol w:w="1122"/>
        <w:gridCol w:w="2553"/>
      </w:tblGrid>
      <w:tr>
        <w:trPr>
          <w:del w:id="197" w:author="svcMRProcess" w:date="2019-01-22T12:11:00Z"/>
        </w:trPr>
        <w:tc>
          <w:tcPr>
            <w:tcW w:w="2266" w:type="dxa"/>
          </w:tcPr>
          <w:p>
            <w:pPr>
              <w:pStyle w:val="nTable"/>
              <w:spacing w:after="40"/>
              <w:rPr>
                <w:del w:id="198" w:author="svcMRProcess" w:date="2019-01-22T12:11:00Z"/>
                <w:b/>
                <w:snapToGrid w:val="0"/>
                <w:lang w:val="en-US"/>
              </w:rPr>
            </w:pPr>
            <w:del w:id="199" w:author="svcMRProcess" w:date="2019-01-22T12:11:00Z">
              <w:r>
                <w:rPr>
                  <w:b/>
                  <w:snapToGrid w:val="0"/>
                  <w:lang w:val="en-US"/>
                </w:rPr>
                <w:delText>Short title</w:delText>
              </w:r>
            </w:del>
          </w:p>
        </w:tc>
        <w:tc>
          <w:tcPr>
            <w:tcW w:w="1120" w:type="dxa"/>
          </w:tcPr>
          <w:p>
            <w:pPr>
              <w:pStyle w:val="nTable"/>
              <w:spacing w:after="40"/>
              <w:rPr>
                <w:del w:id="200" w:author="svcMRProcess" w:date="2019-01-22T12:11:00Z"/>
                <w:b/>
                <w:snapToGrid w:val="0"/>
                <w:lang w:val="en-US"/>
              </w:rPr>
            </w:pPr>
            <w:del w:id="201" w:author="svcMRProcess" w:date="2019-01-22T12:11:00Z">
              <w:r>
                <w:rPr>
                  <w:b/>
                  <w:snapToGrid w:val="0"/>
                  <w:lang w:val="en-US"/>
                </w:rPr>
                <w:delText>Number and year</w:delText>
              </w:r>
            </w:del>
          </w:p>
        </w:tc>
        <w:tc>
          <w:tcPr>
            <w:tcW w:w="1135" w:type="dxa"/>
          </w:tcPr>
          <w:p>
            <w:pPr>
              <w:pStyle w:val="nTable"/>
              <w:spacing w:after="40"/>
              <w:rPr>
                <w:del w:id="202" w:author="svcMRProcess" w:date="2019-01-22T12:11:00Z"/>
                <w:b/>
                <w:snapToGrid w:val="0"/>
                <w:lang w:val="en-US"/>
              </w:rPr>
            </w:pPr>
            <w:del w:id="203" w:author="svcMRProcess" w:date="2019-01-22T12:11:00Z">
              <w:r>
                <w:rPr>
                  <w:b/>
                  <w:snapToGrid w:val="0"/>
                  <w:lang w:val="en-US"/>
                </w:rPr>
                <w:delText>Assent</w:delText>
              </w:r>
            </w:del>
          </w:p>
        </w:tc>
        <w:tc>
          <w:tcPr>
            <w:tcW w:w="2534" w:type="dxa"/>
          </w:tcPr>
          <w:p>
            <w:pPr>
              <w:pStyle w:val="nTable"/>
              <w:spacing w:after="40"/>
              <w:rPr>
                <w:del w:id="204" w:author="svcMRProcess" w:date="2019-01-22T12:11:00Z"/>
                <w:b/>
                <w:snapToGrid w:val="0"/>
                <w:lang w:val="en-US"/>
              </w:rPr>
            </w:pPr>
            <w:del w:id="205" w:author="svcMRProcess" w:date="2019-01-22T12:1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del w:id="206" w:author="svcMRProcess" w:date="2019-01-22T12:11:00Z">
              <w:r>
                <w:rPr>
                  <w:iCs/>
                  <w:snapToGrid w:val="0"/>
                  <w:vertAlign w:val="superscript"/>
                  <w:lang w:val="en-US"/>
                </w:rPr>
                <w:delText> 4</w:delText>
              </w:r>
            </w:del>
          </w:p>
        </w:tc>
        <w:tc>
          <w:tcPr>
            <w:tcW w:w="1141"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87" w:type="dxa"/>
            <w:tcBorders>
              <w:bottom w:val="single" w:sz="4" w:space="0" w:color="auto"/>
            </w:tcBorders>
          </w:tcPr>
          <w:p>
            <w:pPr>
              <w:pStyle w:val="nTable"/>
              <w:spacing w:after="40"/>
              <w:rPr>
                <w:snapToGrid w:val="0"/>
              </w:rPr>
            </w:pPr>
            <w:del w:id="207" w:author="svcMRProcess" w:date="2019-01-22T12:11:00Z">
              <w:r>
                <w:rPr>
                  <w:snapToGrid w:val="0"/>
                  <w:lang w:val="en-US"/>
                </w:rPr>
                <w:delText>To be proclaimed</w:delText>
              </w:r>
            </w:del>
            <w:ins w:id="208" w:author="svcMRProcess" w:date="2019-01-22T12:11:00Z">
              <w:r>
                <w:rPr>
                  <w:snapToGrid w:val="0"/>
                </w:rPr>
                <w:t>11 Sep 2010</w:t>
              </w:r>
            </w:ins>
            <w:r>
              <w:rPr>
                <w:snapToGrid w:val="0"/>
              </w:rPr>
              <w:t xml:space="preserve"> (see s. 2(b</w:t>
            </w:r>
            <w:del w:id="209" w:author="svcMRProcess" w:date="2019-01-22T12:11:00Z">
              <w:r>
                <w:rPr>
                  <w:snapToGrid w:val="0"/>
                  <w:lang w:val="en-US"/>
                </w:rPr>
                <w:delText>))</w:delText>
              </w:r>
            </w:del>
            <w:ins w:id="210" w:author="svcMRProcess" w:date="2019-01-22T12:11:00Z">
              <w:r>
                <w:rPr>
                  <w:snapToGrid w:val="0"/>
                </w:rPr>
                <w:t xml:space="preserve">) and </w:t>
              </w:r>
              <w:r>
                <w:rPr>
                  <w:i/>
                  <w:iCs/>
                  <w:snapToGrid w:val="0"/>
                </w:rPr>
                <w:t>Gazette</w:t>
              </w:r>
              <w:r>
                <w:rPr>
                  <w:snapToGrid w:val="0"/>
                </w:rPr>
                <w:t xml:space="preserve"> 10 Sep 2010 p. 4341)</w:t>
              </w:r>
            </w:ins>
          </w:p>
        </w:tc>
      </w:tr>
    </w:tbl>
    <w:p>
      <w:pPr>
        <w:pStyle w:val="nSubsection"/>
        <w:rPr>
          <w:del w:id="211" w:author="svcMRProcess" w:date="2019-01-22T12:11: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pPr>
        <w:pStyle w:val="nSubsection"/>
        <w:spacing w:before="120"/>
      </w:pPr>
      <w:r>
        <w:rPr>
          <w:vertAlign w:val="superscript"/>
        </w:rPr>
        <w:t>3</w:t>
      </w:r>
      <w:r>
        <w:tab/>
        <w:t xml:space="preserve">The </w:t>
      </w:r>
      <w:r>
        <w:rPr>
          <w:i/>
        </w:rPr>
        <w:t>Jurisdiction of Courts (Cross-vesting) Amendment Act 1994</w:t>
      </w:r>
      <w:r>
        <w:t xml:space="preserve"> s. 7 reads as follows:</w:t>
      </w:r>
    </w:p>
    <w:p>
      <w:pPr>
        <w:pStyle w:val="BlankOpen"/>
      </w:pP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BlankClose"/>
      </w:pPr>
    </w:p>
    <w:p>
      <w:pPr>
        <w:pStyle w:val="nSubsection"/>
        <w:rPr>
          <w:del w:id="212" w:author="svcMRProcess" w:date="2019-01-22T12:11:00Z"/>
          <w:snapToGrid w:val="0"/>
        </w:rPr>
      </w:pPr>
      <w:del w:id="213" w:author="svcMRProcess" w:date="2019-01-22T12:1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214" w:author="svcMRProcess" w:date="2019-01-22T12:11:00Z"/>
        </w:rPr>
      </w:pPr>
    </w:p>
    <w:p>
      <w:pPr>
        <w:pStyle w:val="nzHeading5"/>
        <w:rPr>
          <w:del w:id="215" w:author="svcMRProcess" w:date="2019-01-22T12:11:00Z"/>
        </w:rPr>
      </w:pPr>
      <w:bookmarkStart w:id="216" w:name="_Toc233107852"/>
      <w:bookmarkStart w:id="217" w:name="_Toc255473745"/>
      <w:bookmarkStart w:id="218" w:name="_Toc265583800"/>
      <w:del w:id="219" w:author="svcMRProcess" w:date="2019-01-22T12:11:00Z">
        <w:r>
          <w:rPr>
            <w:rStyle w:val="CharSectno"/>
          </w:rPr>
          <w:delText>50</w:delText>
        </w:r>
        <w:r>
          <w:delText>.</w:delText>
        </w:r>
        <w:r>
          <w:tab/>
          <w:delText>Heading to preamble</w:delText>
        </w:r>
        <w:bookmarkEnd w:id="216"/>
        <w:bookmarkEnd w:id="217"/>
        <w:bookmarkEnd w:id="218"/>
      </w:del>
    </w:p>
    <w:p>
      <w:pPr>
        <w:pStyle w:val="nzSubsection"/>
        <w:rPr>
          <w:del w:id="220" w:author="svcMRProcess" w:date="2019-01-22T12:11:00Z"/>
        </w:rPr>
      </w:pPr>
      <w:del w:id="221" w:author="svcMRProcess" w:date="2019-01-22T12:11:00Z">
        <w:r>
          <w:tab/>
          <w:delText>(1)</w:delText>
        </w:r>
        <w:r>
          <w:tab/>
          <w:delText>This section amends the Acts listed in the Table.</w:delText>
        </w:r>
      </w:del>
    </w:p>
    <w:p>
      <w:pPr>
        <w:pStyle w:val="nzSubsection"/>
        <w:rPr>
          <w:del w:id="222" w:author="svcMRProcess" w:date="2019-01-22T12:11:00Z"/>
        </w:rPr>
      </w:pPr>
      <w:del w:id="223" w:author="svcMRProcess" w:date="2019-01-22T12:11:00Z">
        <w:r>
          <w:tab/>
          <w:delText>(2)</w:delText>
        </w:r>
        <w:r>
          <w:tab/>
          <w:delText>In each Act listed in the Table after the long title insert:</w:delText>
        </w:r>
      </w:del>
    </w:p>
    <w:p>
      <w:pPr>
        <w:pStyle w:val="BlankOpen"/>
        <w:rPr>
          <w:del w:id="224" w:author="svcMRProcess" w:date="2019-01-22T12:11:00Z"/>
        </w:rPr>
      </w:pPr>
    </w:p>
    <w:p>
      <w:pPr>
        <w:pStyle w:val="zPreamble1"/>
        <w:rPr>
          <w:del w:id="225" w:author="svcMRProcess" w:date="2019-01-22T12:11:00Z"/>
          <w:rFonts w:ascii="Times New Roman" w:hAnsi="Times New Roman"/>
        </w:rPr>
      </w:pPr>
      <w:del w:id="226" w:author="svcMRProcess" w:date="2019-01-22T12:11:00Z">
        <w:r>
          <w:rPr>
            <w:rFonts w:ascii="Times New Roman" w:hAnsi="Times New Roman"/>
          </w:rPr>
          <w:delText>Preamble</w:delText>
        </w:r>
      </w:del>
    </w:p>
    <w:p>
      <w:pPr>
        <w:pStyle w:val="BlankClose"/>
        <w:rPr>
          <w:del w:id="227" w:author="svcMRProcess" w:date="2019-01-22T12:11:00Z"/>
        </w:rPr>
      </w:pPr>
    </w:p>
    <w:p>
      <w:pPr>
        <w:rPr>
          <w:del w:id="228" w:author="svcMRProcess" w:date="2019-01-22T12:11:00Z"/>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59"/>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lvlText w:val="%1."/>
      <w:lvlJc w:val="left"/>
      <w:pPr>
        <w:tabs>
          <w:tab w:val="num" w:pos="1800"/>
        </w:tabs>
        <w:ind w:left="1800" w:hanging="360"/>
      </w:pPr>
    </w:lvl>
  </w:abstractNum>
  <w:abstractNum w:abstractNumId="1">
    <w:nsid w:val="FFFFFF7D"/>
    <w:multiLevelType w:val="singleLevel"/>
    <w:tmpl w:val="1ECCCFAC"/>
    <w:lvl w:ilvl="0">
      <w:start w:val="1"/>
      <w:numFmt w:val="decimal"/>
      <w:lvlText w:val="%1."/>
      <w:lvlJc w:val="left"/>
      <w:pPr>
        <w:tabs>
          <w:tab w:val="num" w:pos="1440"/>
        </w:tabs>
        <w:ind w:left="1440" w:hanging="360"/>
      </w:pPr>
    </w:lvl>
  </w:abstractNum>
  <w:abstractNum w:abstractNumId="2">
    <w:nsid w:val="FFFFFF7E"/>
    <w:multiLevelType w:val="singleLevel"/>
    <w:tmpl w:val="ACCEFEBC"/>
    <w:lvl w:ilvl="0">
      <w:start w:val="1"/>
      <w:numFmt w:val="decimal"/>
      <w:lvlText w:val="%1."/>
      <w:lvlJc w:val="left"/>
      <w:pPr>
        <w:tabs>
          <w:tab w:val="num" w:pos="1080"/>
        </w:tabs>
        <w:ind w:left="1080" w:hanging="360"/>
      </w:pPr>
    </w:lvl>
  </w:abstractNum>
  <w:abstractNum w:abstractNumId="3">
    <w:nsid w:val="FFFFFF7F"/>
    <w:multiLevelType w:val="singleLevel"/>
    <w:tmpl w:val="E8BE8098"/>
    <w:lvl w:ilvl="0">
      <w:start w:val="1"/>
      <w:numFmt w:val="decimal"/>
      <w:lvlText w:val="%1."/>
      <w:lvlJc w:val="left"/>
      <w:pPr>
        <w:tabs>
          <w:tab w:val="num" w:pos="720"/>
        </w:tabs>
        <w:ind w:left="720" w:hanging="360"/>
      </w:pPr>
    </w:lvl>
  </w:abstractNum>
  <w:abstractNum w:abstractNumId="4">
    <w:nsid w:val="FFFFFF80"/>
    <w:multiLevelType w:val="singleLevel"/>
    <w:tmpl w:val="1A44E5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lvlText w:val="%1."/>
      <w:lvlJc w:val="left"/>
      <w:pPr>
        <w:tabs>
          <w:tab w:val="num" w:pos="360"/>
        </w:tabs>
        <w:ind w:left="360" w:hanging="360"/>
      </w:pPr>
    </w:lvl>
  </w:abstractNum>
  <w:abstractNum w:abstractNumId="9">
    <w:nsid w:val="FFFFFF89"/>
    <w:multiLevelType w:val="singleLevel"/>
    <w:tmpl w:val="2A30E7D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305"/>
    <w:docVar w:name="WAFER_20140113135217" w:val="RemoveTocBookmarks,RemoveUnusedBookmarks,RemoveLanguageTags,UsedStyles,ResetPageSize,UpdateArrangement"/>
    <w:docVar w:name="WAFER_20140113135217_GUID" w:val="319f792d-1e97-4b8a-8ab9-c1c8ae2ba6c9"/>
    <w:docVar w:name="WAFER_20140113135223" w:val="RemoveTocBookmarks,RunningHeaders"/>
    <w:docVar w:name="WAFER_20140113135223_GUID" w:val="474268f9-a648-4ad8-a0e6-9dae13700714"/>
    <w:docVar w:name="WAFER_20150527152521" w:val="ResetPageSize,UpdateArrangement,UpdateNTable"/>
    <w:docVar w:name="WAFER_20150527152521_GUID" w:val="146e5dfa-d124-41a2-b731-c832e2ca8539"/>
    <w:docVar w:name="WAFER_20151105135340" w:val="UpdateStyles,UsedStyles"/>
    <w:docVar w:name="WAFER_20151105135340_GUID" w:val="9e762bed-973c-48b8-a3a1-addb55f0ef8e"/>
    <w:docVar w:name="WAFER_20151130162305" w:val="RemoveTrackChanges"/>
    <w:docVar w:name="WAFER_20151130162305_GUID" w:val="cb81f136-c615-4d32-9312-e99dbc5d4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Normal"/>
    <w:pPr>
      <w:spacing w:before="120" w:line="260" w:lineRule="atLeast"/>
      <w:ind w:left="879"/>
    </w:pPr>
    <w:rPr>
      <w:rFonts w:ascii="Times" w:hAnsi="Times"/>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6226</Words>
  <Characters>29949</Characters>
  <Application>Microsoft Office Word</Application>
  <DocSecurity>0</DocSecurity>
  <Lines>855</Lines>
  <Paragraphs>365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35810</CharactersWithSpaces>
  <SharedDoc>false</SharedDoc>
  <HLinks>
    <vt:vector size="12" baseType="variant">
      <vt:variant>
        <vt:i4>5439608</vt:i4>
      </vt:variant>
      <vt:variant>
        <vt:i4>35843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02-b0-01 - 02-c0-07</dc:title>
  <dc:subject/>
  <dc:creator/>
  <cp:keywords/>
  <dc:description/>
  <cp:lastModifiedBy>svcMRProcess</cp:lastModifiedBy>
  <cp:revision>2</cp:revision>
  <cp:lastPrinted>2009-07-17T03:44:00Z</cp:lastPrinted>
  <dcterms:created xsi:type="dcterms:W3CDTF">2019-01-22T04:10:00Z</dcterms:created>
  <dcterms:modified xsi:type="dcterms:W3CDTF">2019-01-22T04:11:00Z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412</vt:i4>
  </property>
  <property fmtid="{D5CDD505-2E9C-101B-9397-08002B2CF9AE}" pid="6" name="ReprintedAsAt">
    <vt:filetime>2009-07-23T16:00:00Z</vt:filetime>
  </property>
  <property fmtid="{D5CDD505-2E9C-101B-9397-08002B2CF9AE}" pid="7" name="ReprintNo">
    <vt:lpwstr>2</vt:lpwstr>
  </property>
  <property fmtid="{D5CDD505-2E9C-101B-9397-08002B2CF9AE}" pid="8" name="FromSuffix">
    <vt:lpwstr>02-b0-01</vt:lpwstr>
  </property>
  <property fmtid="{D5CDD505-2E9C-101B-9397-08002B2CF9AE}" pid="9" name="FromAsAtDate">
    <vt:lpwstr>28 Jun 2010</vt:lpwstr>
  </property>
  <property fmtid="{D5CDD505-2E9C-101B-9397-08002B2CF9AE}" pid="10" name="ToSuffix">
    <vt:lpwstr>02-c0-07</vt:lpwstr>
  </property>
  <property fmtid="{D5CDD505-2E9C-101B-9397-08002B2CF9AE}" pid="11" name="ToAsAtDate">
    <vt:lpwstr>11 Sep 2010</vt:lpwstr>
  </property>
</Properties>
</file>