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Kwinana-Mundijong-Jarrahdale Railway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Kwinana</w:t>
      </w:r>
      <w:r>
        <w:noBreakHyphen/>
        <w:t>Mundijong</w:t>
      </w:r>
      <w:r>
        <w:noBreakHyphen/>
        <w:t>Jarrahdale Railway Act 1961</w:t>
      </w:r>
    </w:p>
    <w:p>
      <w:pPr>
        <w:pStyle w:val="LongTitle"/>
        <w:rPr>
          <w:snapToGrid w:val="0"/>
        </w:rPr>
      </w:pPr>
      <w:r>
        <w:rPr>
          <w:snapToGrid w:val="0"/>
        </w:rPr>
        <w:t>A</w:t>
      </w:r>
      <w:bookmarkStart w:id="1" w:name="_GoBack"/>
      <w:bookmarkEnd w:id="1"/>
      <w:r>
        <w:rPr>
          <w:snapToGrid w:val="0"/>
        </w:rPr>
        <w:t xml:space="preserve">n Act to authorise the construction of a railway from Kwinana to Jarrahdale through Mundijong. </w:t>
      </w:r>
    </w:p>
    <w:p>
      <w:pPr>
        <w:pStyle w:val="Heading5"/>
        <w:rPr>
          <w:snapToGrid w:val="0"/>
        </w:rPr>
      </w:pPr>
      <w:bookmarkStart w:id="2" w:name="_Toc378931720"/>
      <w:bookmarkStart w:id="3" w:name="_Toc419815630"/>
      <w:bookmarkStart w:id="4" w:name="_Toc411304917"/>
      <w:bookmarkStart w:id="5" w:name="_Toc168463576"/>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Kwinana</w:t>
      </w:r>
      <w:r>
        <w:rPr>
          <w:i/>
          <w:snapToGrid w:val="0"/>
        </w:rPr>
        <w:noBreakHyphen/>
        <w:t>Mundijong</w:t>
      </w:r>
      <w:r>
        <w:rPr>
          <w:i/>
          <w:snapToGrid w:val="0"/>
        </w:rPr>
        <w:noBreakHyphen/>
        <w:t>Jarrahdale Railway Act 1961</w:t>
      </w:r>
      <w:r>
        <w:rPr>
          <w:snapToGrid w:val="0"/>
          <w:vertAlign w:val="superscript"/>
        </w:rPr>
        <w:t> 1</w:t>
      </w:r>
      <w:r>
        <w:rPr>
          <w:snapToGrid w:val="0"/>
        </w:rPr>
        <w:t>.</w:t>
      </w:r>
    </w:p>
    <w:p>
      <w:pPr>
        <w:pStyle w:val="Heading5"/>
        <w:rPr>
          <w:snapToGrid w:val="0"/>
        </w:rPr>
      </w:pPr>
      <w:bookmarkStart w:id="6" w:name="_Toc378931721"/>
      <w:bookmarkStart w:id="7" w:name="_Toc419815631"/>
      <w:bookmarkStart w:id="8" w:name="_Toc411304918"/>
      <w:bookmarkStart w:id="9" w:name="_Toc168463577"/>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This Act shall come into operation on a day to be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The Governor shall not make a proclamation bringing this Act into operation unless and until he is satisfied that the Company has,</w:t>
      </w:r>
    </w:p>
    <w:p>
      <w:pPr>
        <w:pStyle w:val="Indenta"/>
        <w:rPr>
          <w:snapToGrid w:val="0"/>
        </w:rPr>
      </w:pPr>
      <w:r>
        <w:rPr>
          <w:snapToGrid w:val="0"/>
        </w:rPr>
        <w:tab/>
      </w:r>
      <w:r>
        <w:rPr>
          <w:snapToGrid w:val="0"/>
        </w:rPr>
        <w:tab/>
        <w:t>in relation to the construction of that portion of the railway authorised to be constructed between Kwinana and Mundijong by this Act,</w:t>
      </w:r>
    </w:p>
    <w:p>
      <w:pPr>
        <w:pStyle w:val="Subsection"/>
        <w:rPr>
          <w:snapToGrid w:val="0"/>
        </w:rPr>
      </w:pPr>
      <w:r>
        <w:rPr>
          <w:snapToGrid w:val="0"/>
        </w:rPr>
        <w:tab/>
      </w:r>
      <w:r>
        <w:rPr>
          <w:snapToGrid w:val="0"/>
        </w:rPr>
        <w:tab/>
        <w:t>fulfilled all the obligations that are required to be fulfilled by it under the Agreement prior to such construction being so authorised.</w:t>
      </w:r>
    </w:p>
    <w:p>
      <w:pPr>
        <w:pStyle w:val="Heading5"/>
        <w:rPr>
          <w:snapToGrid w:val="0"/>
        </w:rPr>
      </w:pPr>
      <w:bookmarkStart w:id="10" w:name="_Toc411304919"/>
      <w:bookmarkStart w:id="11" w:name="_Toc378931722"/>
      <w:bookmarkStart w:id="12" w:name="_Toc419815632"/>
      <w:bookmarkStart w:id="13" w:name="_Toc168463578"/>
      <w:r>
        <w:rPr>
          <w:rStyle w:val="CharSectno"/>
        </w:rPr>
        <w:t>3</w:t>
      </w:r>
      <w:r>
        <w:rPr>
          <w:snapToGrid w:val="0"/>
        </w:rPr>
        <w:t>.</w:t>
      </w:r>
      <w:r>
        <w:rPr>
          <w:snapToGrid w:val="0"/>
        </w:rPr>
        <w:tab/>
      </w:r>
      <w:bookmarkEnd w:id="10"/>
      <w:r>
        <w:rPr>
          <w:snapToGrid w:val="0"/>
        </w:rPr>
        <w:t>Terms used in this Act</w:t>
      </w:r>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to the </w:t>
      </w:r>
      <w:r>
        <w:rPr>
          <w:i/>
        </w:rPr>
        <w:t>Alumina Refinery Agreement Act 1961</w:t>
      </w:r>
      <w:r>
        <w:t>;</w:t>
      </w:r>
    </w:p>
    <w:p>
      <w:pPr>
        <w:pStyle w:val="Defstart"/>
      </w:pPr>
      <w:r>
        <w:rPr>
          <w:b/>
        </w:rPr>
        <w:lastRenderedPageBreak/>
        <w:tab/>
      </w:r>
      <w:r>
        <w:rPr>
          <w:rStyle w:val="CharDefText"/>
        </w:rPr>
        <w:t>the Company</w:t>
      </w:r>
      <w:r>
        <w:t xml:space="preserve"> has the same meaning as that expression has in the Agreement.</w:t>
      </w:r>
    </w:p>
    <w:p>
      <w:pPr>
        <w:pStyle w:val="Heading5"/>
        <w:rPr>
          <w:snapToGrid w:val="0"/>
        </w:rPr>
      </w:pPr>
      <w:bookmarkStart w:id="14" w:name="_Toc378931723"/>
      <w:bookmarkStart w:id="15" w:name="_Toc419815633"/>
      <w:bookmarkStart w:id="16" w:name="_Toc411304920"/>
      <w:bookmarkStart w:id="17" w:name="_Toc168463579"/>
      <w:r>
        <w:rPr>
          <w:rStyle w:val="CharSectno"/>
        </w:rPr>
        <w:t>4</w:t>
      </w:r>
      <w:r>
        <w:rPr>
          <w:snapToGrid w:val="0"/>
        </w:rPr>
        <w:t>.</w:t>
      </w:r>
      <w:r>
        <w:rPr>
          <w:snapToGrid w:val="0"/>
        </w:rPr>
        <w:tab/>
        <w:t>Authority to construct railway</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 to this Act, but that portion of the railway authorised to be constructed between Mundijong and Jarrahdale by this Act shall not be so constructed unless and until the parties to the agreement have, pursuant to clause 28 thereof, agreed on the terms and conditions upon which that portion is to be so constructed.</w:t>
      </w:r>
    </w:p>
    <w:p>
      <w:pPr>
        <w:pStyle w:val="Heading5"/>
        <w:rPr>
          <w:snapToGrid w:val="0"/>
        </w:rPr>
      </w:pPr>
      <w:bookmarkStart w:id="18" w:name="_Toc378931724"/>
      <w:bookmarkStart w:id="19" w:name="_Toc419815634"/>
      <w:bookmarkStart w:id="20" w:name="_Toc411304921"/>
      <w:bookmarkStart w:id="21" w:name="_Toc168463580"/>
      <w:r>
        <w:rPr>
          <w:rStyle w:val="CharSectno"/>
        </w:rPr>
        <w:t>5</w:t>
      </w:r>
      <w:r>
        <w:rPr>
          <w:snapToGrid w:val="0"/>
        </w:rPr>
        <w:t>.</w:t>
      </w:r>
      <w:r>
        <w:rPr>
          <w:snapToGrid w:val="0"/>
        </w:rPr>
        <w:tab/>
        <w:t>Authority for deviation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that portion of the line as described in the Schedule to this Act, which consists of the portion of the line from Mundijong to Jarrahdale to the extent of 5 miles on either side thereof, and to deviate for the balance of such line at a distance of one mile on either side thereof.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del w:id="22" w:author="svcMRProcess" w:date="2019-01-22T11:54:00Z"/>
          <w:b w:val="0"/>
          <w:snapToGrid/>
          <w:sz w:val="24"/>
        </w:rPr>
      </w:pPr>
      <w:bookmarkStart w:id="23" w:name="_Toc159037088"/>
      <w:bookmarkStart w:id="24" w:name="_Toc168463004"/>
      <w:bookmarkStart w:id="25" w:name="_Toc168463581"/>
      <w:bookmarkStart w:id="26" w:name="_Toc378931725"/>
      <w:bookmarkStart w:id="27" w:name="_Toc419815605"/>
      <w:bookmarkStart w:id="28" w:name="_Toc419815635"/>
      <w:r>
        <w:rPr>
          <w:rStyle w:val="CharSchNo"/>
        </w:rPr>
        <w:t>Schedule</w:t>
      </w:r>
      <w:bookmarkEnd w:id="23"/>
      <w:bookmarkEnd w:id="24"/>
      <w:bookmarkEnd w:id="25"/>
    </w:p>
    <w:p>
      <w:pPr>
        <w:pStyle w:val="yShoulderClause"/>
        <w:rPr>
          <w:del w:id="29" w:author="svcMRProcess" w:date="2019-01-22T11:54:00Z"/>
          <w:snapToGrid w:val="0"/>
        </w:rPr>
      </w:pPr>
      <w:del w:id="30" w:author="svcMRProcess" w:date="2019-01-22T11:54:00Z">
        <w:r>
          <w:rPr>
            <w:snapToGrid w:val="0"/>
          </w:rPr>
          <w:delText>[Section 4]</w:delText>
        </w:r>
      </w:del>
    </w:p>
    <w:p>
      <w:pPr>
        <w:pStyle w:val="yScheduleHeading"/>
        <w:rPr>
          <w:rFonts w:eastAsia="MS Mincho"/>
        </w:rPr>
      </w:pPr>
      <w:del w:id="31" w:author="svcMRProcess" w:date="2019-01-22T11:54:00Z">
        <w:r>
          <w:rPr>
            <w:rStyle w:val="CharSchText"/>
            <w:bCs/>
          </w:rPr>
          <w:delText>Railway from</w:delText>
        </w:r>
      </w:del>
      <w:ins w:id="32" w:author="svcMRProcess" w:date="2019-01-22T11:54:00Z">
        <w:r>
          <w:t xml:space="preserve"> — </w:t>
        </w:r>
        <w:r>
          <w:rPr>
            <w:rStyle w:val="CharSchText"/>
            <w:rFonts w:eastAsia="MS Mincho"/>
          </w:rPr>
          <w:t>Line of</w:t>
        </w:r>
      </w:ins>
      <w:r>
        <w:rPr>
          <w:rStyle w:val="CharSchText"/>
          <w:rFonts w:eastAsia="MS Mincho"/>
        </w:rPr>
        <w:t xml:space="preserve"> Kwinana </w:t>
      </w:r>
      <w:del w:id="33" w:author="svcMRProcess" w:date="2019-01-22T11:54:00Z">
        <w:r>
          <w:rPr>
            <w:rStyle w:val="CharSchText"/>
            <w:bCs/>
          </w:rPr>
          <w:delText>to</w:delText>
        </w:r>
      </w:del>
      <w:ins w:id="34" w:author="svcMRProcess" w:date="2019-01-22T11:54:00Z">
        <w:r>
          <w:rPr>
            <w:rStyle w:val="CharSchText"/>
            <w:rFonts w:eastAsia="MS Mincho"/>
          </w:rPr>
          <w:noBreakHyphen/>
          <w:t xml:space="preserve"> Mundijong </w:t>
        </w:r>
        <w:r>
          <w:rPr>
            <w:rStyle w:val="CharSchText"/>
            <w:rFonts w:eastAsia="MS Mincho"/>
          </w:rPr>
          <w:noBreakHyphen/>
        </w:r>
      </w:ins>
      <w:r>
        <w:rPr>
          <w:rStyle w:val="CharSchText"/>
          <w:rFonts w:eastAsia="MS Mincho"/>
        </w:rPr>
        <w:t xml:space="preserve"> Jarrahdale </w:t>
      </w:r>
      <w:del w:id="35" w:author="svcMRProcess" w:date="2019-01-22T11:54:00Z">
        <w:r>
          <w:rPr>
            <w:rStyle w:val="CharSchText"/>
            <w:bCs/>
          </w:rPr>
          <w:delText>through Mundijong</w:delText>
        </w:r>
      </w:del>
      <w:ins w:id="36" w:author="svcMRProcess" w:date="2019-01-22T11:54:00Z">
        <w:r>
          <w:rPr>
            <w:rStyle w:val="CharSchText"/>
            <w:rFonts w:eastAsia="MS Mincho"/>
          </w:rPr>
          <w:t>Railway</w:t>
        </w:r>
      </w:ins>
      <w:bookmarkEnd w:id="26"/>
      <w:bookmarkEnd w:id="27"/>
      <w:bookmarkEnd w:id="28"/>
    </w:p>
    <w:p>
      <w:pPr>
        <w:pStyle w:val="yTable"/>
        <w:rPr>
          <w:del w:id="37" w:author="svcMRProcess" w:date="2019-01-22T11:54:00Z"/>
          <w:snapToGrid w:val="0"/>
        </w:rPr>
      </w:pPr>
    </w:p>
    <w:p>
      <w:pPr>
        <w:pStyle w:val="yShoulderClause"/>
        <w:rPr>
          <w:ins w:id="38" w:author="svcMRProcess" w:date="2019-01-22T11:54:00Z"/>
          <w:snapToGrid w:val="0"/>
        </w:rPr>
      </w:pPr>
      <w:ins w:id="39" w:author="svcMRProcess" w:date="2019-01-22T11:54:00Z">
        <w:r>
          <w:rPr>
            <w:snapToGrid w:val="0"/>
          </w:rPr>
          <w:t>[s. 4]</w:t>
        </w:r>
      </w:ins>
    </w:p>
    <w:p>
      <w:pPr>
        <w:pStyle w:val="yFootnoteheading"/>
        <w:rPr>
          <w:ins w:id="40" w:author="svcMRProcess" w:date="2019-01-22T11:54:00Z"/>
          <w:b/>
          <w:sz w:val="24"/>
        </w:rPr>
      </w:pPr>
      <w:ins w:id="41" w:author="svcMRProcess" w:date="2019-01-22T11:54:00Z">
        <w:r>
          <w:tab/>
          <w:t>[Heading inserted: No. 19 of 2010 s. 5.]</w:t>
        </w:r>
      </w:ins>
    </w:p>
    <w:p>
      <w:pPr>
        <w:pStyle w:val="yMiscellaneousBody"/>
        <w:rPr>
          <w:snapToGrid w:val="0"/>
        </w:rPr>
      </w:pPr>
      <w:r>
        <w:rPr>
          <w:snapToGrid w:val="0"/>
        </w:rPr>
        <w:t>Commencing at a point on the Coogee</w:t>
      </w:r>
      <w:r>
        <w:rPr>
          <w:snapToGrid w:val="0"/>
        </w:rPr>
        <w:noBreakHyphen/>
        <w:t>Kwinana railway 24 miles 30 chains from Perth in the Kwinana station yard and proceeding thence in a southerly direction for about 3 miles and thence in a south</w:t>
      </w:r>
      <w:r>
        <w:rPr>
          <w:snapToGrid w:val="0"/>
        </w:rPr>
        <w:noBreakHyphen/>
        <w:t>easterly direction for about 1 mile 10 chains and thence in an easterly direction for about 1 mile 20 chains and thence in a north</w:t>
      </w:r>
      <w:r>
        <w:rPr>
          <w:snapToGrid w:val="0"/>
        </w:rPr>
        <w:noBreakHyphen/>
        <w:t>easterly direction for about 1 mile 70 chains and thence in an easterly direction for about 7 miles 20 chains and thence in a southerly direction through Mundijong station yard for about 2 miles 30 chains and thence in an easterly direction for about 1 mile and thence in a north</w:t>
      </w:r>
      <w:r>
        <w:rPr>
          <w:snapToGrid w:val="0"/>
        </w:rPr>
        <w:noBreakHyphen/>
        <w:t>easterly direction for about 1 mile 30 chains and thence in a south</w:t>
      </w:r>
      <w:r>
        <w:rPr>
          <w:snapToGrid w:val="0"/>
        </w:rPr>
        <w:noBreakHyphen/>
        <w:t>easterly direction for about 4 miles 40 chains and thence in a north</w:t>
      </w:r>
      <w:r>
        <w:rPr>
          <w:snapToGrid w:val="0"/>
        </w:rPr>
        <w:noBreakHyphen/>
        <w:t>easterly direction for about 3 miles terminating at about the south</w:t>
      </w:r>
      <w:r>
        <w:rPr>
          <w:snapToGrid w:val="0"/>
        </w:rPr>
        <w:noBreakHyphen/>
        <w:t xml:space="preserve">west corner of location 819 as more particularly set out and delineated in red on map marked C.E. Plan No. 51871 deposited pursuant to the </w:t>
      </w:r>
      <w:r>
        <w:rPr>
          <w:i/>
          <w:iCs/>
          <w:snapToGrid w:val="0"/>
        </w:rPr>
        <w:t>Public Works Act 1902</w:t>
      </w:r>
      <w:r>
        <w:rPr>
          <w:snapToGrid w:val="0"/>
        </w:rPr>
        <w:t>, section 96.</w:t>
      </w:r>
    </w:p>
    <w:p>
      <w:pPr>
        <w:pStyle w:val="yTable"/>
        <w:rPr>
          <w:snapToGrid w:val="0"/>
        </w:rPr>
      </w:pPr>
      <w:r>
        <w:rPr>
          <w:snapToGrid w:val="0"/>
        </w:rPr>
        <w:t>Total length about 26 miles 60 chains.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3" w:name="_Toc378931726"/>
      <w:bookmarkStart w:id="44" w:name="_Toc419815606"/>
      <w:bookmarkStart w:id="45" w:name="_Toc419815636"/>
      <w:bookmarkStart w:id="46" w:name="_Toc159037089"/>
      <w:bookmarkStart w:id="47" w:name="_Toc168463005"/>
      <w:bookmarkStart w:id="48" w:name="_Toc168463582"/>
      <w:r>
        <w:t>Notes</w:t>
      </w:r>
      <w:bookmarkEnd w:id="43"/>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bookmarkStart w:id="49" w:name="RuleErr_1"/>
      <w:r>
        <w:rPr>
          <w:i/>
          <w:noProof/>
          <w:snapToGrid w:val="0"/>
        </w:rPr>
        <w:t>Kwinana-Mundijong-Jarrahdale Railway Act 1961</w:t>
      </w:r>
      <w:bookmarkEnd w:id="49"/>
      <w:del w:id="50" w:author="svcMRProcess" w:date="2019-01-22T11:54:00Z">
        <w:r>
          <w:rPr>
            <w:snapToGrid w:val="0"/>
          </w:rPr>
          <w:delText xml:space="preserve">.  The </w:delText>
        </w:r>
      </w:del>
      <w:ins w:id="51" w:author="svcMRProcess" w:date="2019-01-22T11:54:00Z">
        <w:r>
          <w:rPr>
            <w:snapToGrid w:val="0"/>
          </w:rPr>
          <w:t xml:space="preserve"> and includes the amendments made by the other written laws referred to in the </w:t>
        </w:r>
      </w:ins>
      <w:r>
        <w:rPr>
          <w:snapToGrid w:val="0"/>
        </w:rPr>
        <w:t>following table</w:t>
      </w:r>
      <w:ins w:id="52" w:author="svcMRProcess" w:date="2019-01-22T11:54:00Z">
        <w:r>
          <w:rPr>
            <w:snapToGrid w:val="0"/>
          </w:rPr>
          <w:t>.  The table also</w:t>
        </w:r>
      </w:ins>
      <w:r>
        <w:rPr>
          <w:snapToGrid w:val="0"/>
        </w:rPr>
        <w:t xml:space="preserve"> contains information about </w:t>
      </w:r>
      <w:del w:id="53" w:author="svcMRProcess" w:date="2019-01-22T11:54:00Z">
        <w:r>
          <w:rPr>
            <w:snapToGrid w:val="0"/>
          </w:rPr>
          <w:delText xml:space="preserve">that Act and </w:delText>
        </w:r>
      </w:del>
      <w:r>
        <w:rPr>
          <w:snapToGrid w:val="0"/>
        </w:rPr>
        <w:t>any reprint</w:t>
      </w:r>
      <w:del w:id="54" w:author="svcMRProcess" w:date="2019-01-22T11:54:00Z">
        <w:r>
          <w:rPr>
            <w:snapToGrid w:val="0"/>
          </w:rPr>
          <w:delText xml:space="preserve"> </w:delText>
        </w:r>
        <w:r>
          <w:rPr>
            <w:snapToGrid w:val="0"/>
            <w:vertAlign w:val="superscript"/>
          </w:rPr>
          <w:delText>1a</w:delText>
        </w:r>
        <w:r>
          <w:rPr>
            <w:snapToGrid w:val="0"/>
          </w:rPr>
          <w:delText xml:space="preserve">. </w:delText>
        </w:r>
      </w:del>
      <w:ins w:id="55" w:author="svcMRProcess" w:date="2019-01-22T11:54:00Z">
        <w:r>
          <w:rPr>
            <w:snapToGrid w:val="0"/>
          </w:rPr>
          <w:t>.</w:t>
        </w:r>
      </w:ins>
    </w:p>
    <w:p>
      <w:pPr>
        <w:pStyle w:val="nHeading3"/>
        <w:rPr>
          <w:snapToGrid w:val="0"/>
        </w:rPr>
      </w:pPr>
      <w:bookmarkStart w:id="56" w:name="_Toc378931727"/>
      <w:bookmarkStart w:id="57" w:name="_Toc419815637"/>
      <w:bookmarkStart w:id="58" w:name="_Toc168463583"/>
      <w:r>
        <w:rPr>
          <w:snapToGrid w:val="0"/>
        </w:rPr>
        <w:t>Compilation table</w:t>
      </w:r>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59"/>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9" w:type="dxa"/>
            <w:tcBorders>
              <w:top w:val="single" w:sz="8" w:space="0" w:color="auto"/>
              <w:bottom w:val="single" w:sz="8" w:space="0" w:color="auto"/>
            </w:tcBorders>
          </w:tcPr>
          <w:p>
            <w:pPr>
              <w:pStyle w:val="nTable"/>
              <w:spacing w:after="40"/>
              <w:rPr>
                <w:b/>
              </w:rPr>
            </w:pPr>
            <w:r>
              <w:rPr>
                <w:b/>
              </w:rPr>
              <w:t>Assent</w:t>
            </w:r>
          </w:p>
        </w:tc>
        <w:tc>
          <w:tcPr>
            <w:tcW w:w="2559"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Kwinana</w:t>
            </w:r>
            <w:r>
              <w:rPr>
                <w:i/>
              </w:rPr>
              <w:noBreakHyphen/>
              <w:t>Mundijong</w:t>
            </w:r>
            <w:r>
              <w:rPr>
                <w:i/>
              </w:rPr>
              <w:noBreakHyphen/>
              <w:t>Jarrahdale Railway Act 1961</w:t>
            </w:r>
          </w:p>
        </w:tc>
        <w:tc>
          <w:tcPr>
            <w:tcW w:w="1139" w:type="dxa"/>
            <w:tcBorders>
              <w:top w:val="single" w:sz="8" w:space="0" w:color="auto"/>
            </w:tcBorders>
          </w:tcPr>
          <w:p>
            <w:pPr>
              <w:pStyle w:val="nTable"/>
              <w:spacing w:after="40"/>
            </w:pPr>
            <w:r>
              <w:t xml:space="preserve">47 of 1961 </w:t>
            </w:r>
            <w:r>
              <w:rPr>
                <w:color w:val="000000"/>
              </w:rPr>
              <w:t>(10  Eliz. II No. 47)</w:t>
            </w:r>
          </w:p>
        </w:tc>
        <w:tc>
          <w:tcPr>
            <w:tcW w:w="1139" w:type="dxa"/>
            <w:tcBorders>
              <w:top w:val="single" w:sz="8" w:space="0" w:color="auto"/>
            </w:tcBorders>
          </w:tcPr>
          <w:p>
            <w:pPr>
              <w:pStyle w:val="nTable"/>
              <w:spacing w:after="40"/>
            </w:pPr>
            <w:r>
              <w:t>23 Nov 1961</w:t>
            </w:r>
          </w:p>
        </w:tc>
        <w:tc>
          <w:tcPr>
            <w:tcW w:w="2559" w:type="dxa"/>
            <w:tcBorders>
              <w:top w:val="single" w:sz="8" w:space="0" w:color="auto"/>
            </w:tcBorders>
          </w:tcPr>
          <w:p>
            <w:pPr>
              <w:pStyle w:val="nTable"/>
              <w:spacing w:after="40"/>
            </w:pPr>
            <w:r>
              <w:t xml:space="preserve">7 Dec 1962 (see s. 2 and </w:t>
            </w:r>
            <w:r>
              <w:rPr>
                <w:i/>
              </w:rPr>
              <w:t>Gazette</w:t>
            </w:r>
            <w:r>
              <w:t xml:space="preserve"> 7 Dec 1962 p. 3857)</w:t>
            </w:r>
          </w:p>
        </w:tc>
      </w:tr>
      <w:tr>
        <w:trPr>
          <w:cantSplit/>
        </w:trPr>
        <w:tc>
          <w:tcPr>
            <w:tcW w:w="7105" w:type="dxa"/>
            <w:gridSpan w:val="4"/>
          </w:tcPr>
          <w:p>
            <w:pPr>
              <w:pStyle w:val="nTable"/>
              <w:spacing w:after="40"/>
            </w:pPr>
            <w:r>
              <w:rPr>
                <w:b/>
                <w:bCs/>
              </w:rPr>
              <w:t xml:space="preserve">Reprint 1:  The </w:t>
            </w:r>
            <w:r>
              <w:rPr>
                <w:b/>
                <w:bCs/>
                <w:i/>
              </w:rPr>
              <w:t>Kwinana</w:t>
            </w:r>
            <w:r>
              <w:rPr>
                <w:b/>
                <w:bCs/>
                <w:i/>
              </w:rPr>
              <w:noBreakHyphen/>
              <w:t>Mundijong</w:t>
            </w:r>
            <w:r>
              <w:rPr>
                <w:b/>
                <w:bCs/>
                <w:i/>
              </w:rPr>
              <w:noBreakHyphen/>
              <w:t>Jarrahdale Railway Act 1961</w:t>
            </w:r>
            <w:r>
              <w:rPr>
                <w:b/>
                <w:bCs/>
              </w:rPr>
              <w:t xml:space="preserve"> as at 6 Jul 2007</w:t>
            </w:r>
          </w:p>
        </w:tc>
      </w:tr>
    </w:tbl>
    <w:p>
      <w:pPr>
        <w:pStyle w:val="nSubsection"/>
        <w:tabs>
          <w:tab w:val="clear" w:pos="454"/>
          <w:tab w:val="left" w:pos="567"/>
        </w:tabs>
        <w:spacing w:before="120"/>
        <w:ind w:left="567" w:hanging="567"/>
        <w:rPr>
          <w:del w:id="59" w:author="svcMRProcess" w:date="2019-01-22T11:54:00Z"/>
          <w:snapToGrid w:val="0"/>
        </w:rPr>
      </w:pPr>
      <w:del w:id="60" w:author="svcMRProcess" w:date="2019-01-22T11: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 w:author="svcMRProcess" w:date="2019-01-22T11:54:00Z"/>
        </w:rPr>
      </w:pPr>
      <w:bookmarkStart w:id="62" w:name="_Toc7405065"/>
      <w:del w:id="63" w:author="svcMRProcess" w:date="2019-01-22T11:54:00Z">
        <w:r>
          <w:delText>Provisions that have not come into operation</w:delText>
        </w:r>
        <w:bookmarkEnd w:id="6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3"/>
        <w:gridCol w:w="1133"/>
        <w:gridCol w:w="1133"/>
        <w:gridCol w:w="2536"/>
      </w:tblGrid>
      <w:tr>
        <w:trPr>
          <w:del w:id="64" w:author="svcMRProcess" w:date="2019-01-22T11:54:00Z"/>
        </w:trPr>
        <w:tc>
          <w:tcPr>
            <w:tcW w:w="2266" w:type="dxa"/>
          </w:tcPr>
          <w:p>
            <w:pPr>
              <w:pStyle w:val="nTable"/>
              <w:spacing w:after="40"/>
              <w:rPr>
                <w:del w:id="65" w:author="svcMRProcess" w:date="2019-01-22T11:54:00Z"/>
                <w:b/>
                <w:snapToGrid w:val="0"/>
                <w:lang w:val="en-US"/>
              </w:rPr>
            </w:pPr>
            <w:del w:id="66" w:author="svcMRProcess" w:date="2019-01-22T11:54:00Z">
              <w:r>
                <w:rPr>
                  <w:b/>
                  <w:snapToGrid w:val="0"/>
                  <w:lang w:val="en-US"/>
                </w:rPr>
                <w:delText>Short title</w:delText>
              </w:r>
            </w:del>
          </w:p>
        </w:tc>
        <w:tc>
          <w:tcPr>
            <w:tcW w:w="1120" w:type="dxa"/>
          </w:tcPr>
          <w:p>
            <w:pPr>
              <w:pStyle w:val="nTable"/>
              <w:spacing w:after="40"/>
              <w:rPr>
                <w:del w:id="67" w:author="svcMRProcess" w:date="2019-01-22T11:54:00Z"/>
                <w:b/>
                <w:snapToGrid w:val="0"/>
                <w:lang w:val="en-US"/>
              </w:rPr>
            </w:pPr>
            <w:del w:id="68" w:author="svcMRProcess" w:date="2019-01-22T11:54:00Z">
              <w:r>
                <w:rPr>
                  <w:b/>
                  <w:snapToGrid w:val="0"/>
                  <w:lang w:val="en-US"/>
                </w:rPr>
                <w:delText>Number and year</w:delText>
              </w:r>
            </w:del>
          </w:p>
        </w:tc>
        <w:tc>
          <w:tcPr>
            <w:tcW w:w="1135" w:type="dxa"/>
          </w:tcPr>
          <w:p>
            <w:pPr>
              <w:pStyle w:val="nTable"/>
              <w:spacing w:after="40"/>
              <w:rPr>
                <w:del w:id="69" w:author="svcMRProcess" w:date="2019-01-22T11:54:00Z"/>
                <w:b/>
                <w:snapToGrid w:val="0"/>
                <w:lang w:val="en-US"/>
              </w:rPr>
            </w:pPr>
            <w:del w:id="70" w:author="svcMRProcess" w:date="2019-01-22T11:54:00Z">
              <w:r>
                <w:rPr>
                  <w:b/>
                  <w:snapToGrid w:val="0"/>
                  <w:lang w:val="en-US"/>
                </w:rPr>
                <w:delText>Assent</w:delText>
              </w:r>
            </w:del>
          </w:p>
        </w:tc>
        <w:tc>
          <w:tcPr>
            <w:tcW w:w="2534" w:type="dxa"/>
          </w:tcPr>
          <w:p>
            <w:pPr>
              <w:pStyle w:val="nTable"/>
              <w:spacing w:after="40"/>
              <w:rPr>
                <w:del w:id="71" w:author="svcMRProcess" w:date="2019-01-22T11:54:00Z"/>
                <w:b/>
                <w:snapToGrid w:val="0"/>
                <w:lang w:val="en-US"/>
              </w:rPr>
            </w:pPr>
            <w:del w:id="72" w:author="svcMRProcess" w:date="2019-01-22T11:5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del w:id="73" w:author="svcMRProcess" w:date="2019-01-22T11:54:00Z">
              <w:r>
                <w:rPr>
                  <w:iCs/>
                  <w:snapToGrid w:val="0"/>
                  <w:lang w:val="en-US"/>
                </w:rPr>
                <w:delText xml:space="preserve"> </w:delText>
              </w:r>
              <w:r>
                <w:rPr>
                  <w:iCs/>
                  <w:snapToGrid w:val="0"/>
                  <w:vertAlign w:val="superscript"/>
                  <w:lang w:val="en-US"/>
                </w:rPr>
                <w:delText>2</w:delText>
              </w:r>
            </w:del>
          </w:p>
        </w:tc>
        <w:tc>
          <w:tcPr>
            <w:tcW w:w="1139" w:type="dxa"/>
            <w:tcBorders>
              <w:bottom w:val="single" w:sz="8" w:space="0" w:color="auto"/>
            </w:tcBorders>
          </w:tcPr>
          <w:p>
            <w:pPr>
              <w:pStyle w:val="nTable"/>
              <w:spacing w:after="40"/>
              <w:rPr>
                <w:snapToGrid w:val="0"/>
              </w:rPr>
            </w:pPr>
            <w:r>
              <w:rPr>
                <w:snapToGrid w:val="0"/>
              </w:rPr>
              <w:t>19 of 2010</w:t>
            </w:r>
          </w:p>
        </w:tc>
        <w:tc>
          <w:tcPr>
            <w:tcW w:w="1139" w:type="dxa"/>
            <w:tcBorders>
              <w:bottom w:val="single" w:sz="8" w:space="0" w:color="auto"/>
            </w:tcBorders>
          </w:tcPr>
          <w:p>
            <w:pPr>
              <w:pStyle w:val="nTable"/>
              <w:spacing w:after="40"/>
              <w:rPr>
                <w:snapToGrid w:val="0"/>
              </w:rPr>
            </w:pPr>
            <w:r>
              <w:rPr>
                <w:snapToGrid w:val="0"/>
              </w:rPr>
              <w:t>28 Jun 2010</w:t>
            </w:r>
          </w:p>
        </w:tc>
        <w:tc>
          <w:tcPr>
            <w:tcW w:w="2551" w:type="dxa"/>
            <w:tcBorders>
              <w:bottom w:val="single" w:sz="8" w:space="0" w:color="auto"/>
            </w:tcBorders>
          </w:tcPr>
          <w:p>
            <w:pPr>
              <w:pStyle w:val="nTable"/>
              <w:spacing w:after="40"/>
              <w:rPr>
                <w:snapToGrid w:val="0"/>
              </w:rPr>
            </w:pPr>
            <w:del w:id="74" w:author="svcMRProcess" w:date="2019-01-22T11:54:00Z">
              <w:r>
                <w:rPr>
                  <w:snapToGrid w:val="0"/>
                  <w:lang w:val="en-US"/>
                </w:rPr>
                <w:delText>To be proclaimed</w:delText>
              </w:r>
            </w:del>
            <w:ins w:id="75" w:author="svcMRProcess" w:date="2019-01-22T11:54:00Z">
              <w:r>
                <w:rPr>
                  <w:snapToGrid w:val="0"/>
                </w:rPr>
                <w:t>11 Sep 2010</w:t>
              </w:r>
            </w:ins>
            <w:r>
              <w:rPr>
                <w:snapToGrid w:val="0"/>
              </w:rPr>
              <w:t xml:space="preserve"> (see s. 2(b</w:t>
            </w:r>
            <w:del w:id="76" w:author="svcMRProcess" w:date="2019-01-22T11:54:00Z">
              <w:r>
                <w:rPr>
                  <w:snapToGrid w:val="0"/>
                  <w:lang w:val="en-US"/>
                </w:rPr>
                <w:delText>))</w:delText>
              </w:r>
            </w:del>
            <w:ins w:id="77" w:author="svcMRProcess" w:date="2019-01-22T11:54:00Z">
              <w:r>
                <w:rPr>
                  <w:snapToGrid w:val="0"/>
                </w:rPr>
                <w:t xml:space="preserve">) and </w:t>
              </w:r>
              <w:r>
                <w:rPr>
                  <w:i/>
                  <w:iCs/>
                  <w:snapToGrid w:val="0"/>
                </w:rPr>
                <w:t>Gazette</w:t>
              </w:r>
              <w:r>
                <w:rPr>
                  <w:snapToGrid w:val="0"/>
                </w:rPr>
                <w:t xml:space="preserve"> 10 Sep 2010 p. 4341)</w:t>
              </w:r>
            </w:ins>
          </w:p>
        </w:tc>
      </w:tr>
    </w:tbl>
    <w:p>
      <w:pPr>
        <w:pStyle w:val="nSubsection"/>
        <w:keepNext/>
        <w:keepLines/>
        <w:rPr>
          <w:del w:id="78" w:author="svcMRProcess" w:date="2019-01-22T11:54:00Z"/>
          <w:snapToGrid w:val="0"/>
        </w:rPr>
      </w:pPr>
      <w:del w:id="79" w:author="svcMRProcess" w:date="2019-01-22T11:5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80" w:author="svcMRProcess" w:date="2019-01-22T11:54:00Z"/>
          <w:snapToGrid w:val="0"/>
        </w:rPr>
      </w:pPr>
    </w:p>
    <w:p>
      <w:pPr>
        <w:pStyle w:val="nzHeading5"/>
        <w:rPr>
          <w:del w:id="81" w:author="svcMRProcess" w:date="2019-01-22T11:54:00Z"/>
        </w:rPr>
      </w:pPr>
      <w:del w:id="82" w:author="svcMRProcess" w:date="2019-01-22T11:54:00Z">
        <w:r>
          <w:rPr>
            <w:rStyle w:val="CharSectno"/>
          </w:rPr>
          <w:delText>5</w:delText>
        </w:r>
        <w:r>
          <w:delText>.</w:delText>
        </w:r>
        <w:r>
          <w:tab/>
          <w:delText>Schedule headings in railway Acts replaced</w:delText>
        </w:r>
      </w:del>
    </w:p>
    <w:p>
      <w:pPr>
        <w:pStyle w:val="nzSubsection"/>
        <w:rPr>
          <w:del w:id="83" w:author="svcMRProcess" w:date="2019-01-22T11:54:00Z"/>
          <w:rFonts w:eastAsia="MS Mincho"/>
        </w:rPr>
      </w:pPr>
      <w:del w:id="84" w:author="svcMRProcess" w:date="2019-01-22T11:54:00Z">
        <w:r>
          <w:rPr>
            <w:rFonts w:eastAsia="MS Mincho"/>
          </w:rPr>
          <w:tab/>
          <w:delText>(1)</w:delText>
        </w:r>
        <w:r>
          <w:rPr>
            <w:rFonts w:eastAsia="MS Mincho"/>
          </w:rPr>
          <w:tab/>
          <w:delText>This section amends the Acts listed in the Table.</w:delText>
        </w:r>
      </w:del>
    </w:p>
    <w:p>
      <w:pPr>
        <w:pStyle w:val="nzSubsection"/>
        <w:rPr>
          <w:del w:id="85" w:author="svcMRProcess" w:date="2019-01-22T11:54:00Z"/>
          <w:rFonts w:eastAsia="MS Mincho"/>
        </w:rPr>
      </w:pPr>
      <w:del w:id="86" w:author="svcMRProcess" w:date="2019-01-22T11:54: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87" w:author="svcMRProcess" w:date="2019-01-22T11:54:00Z"/>
        </w:rPr>
      </w:pPr>
      <w:del w:id="88" w:author="svcMRProcess" w:date="2019-01-22T11:54: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89" w:author="svcMRProcess" w:date="2019-01-22T11:54: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90" w:author="svcMRProcess" w:date="2019-01-22T11:54:00Z"/>
                <w:rFonts w:eastAsia="MS Mincho"/>
                <w:b/>
                <w:bCs/>
                <w:sz w:val="18"/>
              </w:rPr>
            </w:pPr>
            <w:del w:id="91" w:author="svcMRProcess" w:date="2019-01-22T11:54: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92" w:author="svcMRProcess" w:date="2019-01-22T11:54:00Z"/>
                <w:b/>
                <w:bCs/>
                <w:sz w:val="18"/>
              </w:rPr>
            </w:pPr>
            <w:del w:id="93" w:author="svcMRProcess" w:date="2019-01-22T11:5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94" w:author="svcMRProcess" w:date="2019-01-22T11:54:00Z"/>
                <w:b/>
                <w:bCs/>
                <w:sz w:val="18"/>
              </w:rPr>
            </w:pPr>
            <w:del w:id="95" w:author="svcMRProcess" w:date="2019-01-22T11:54:00Z">
              <w:r>
                <w:rPr>
                  <w:b/>
                  <w:bCs/>
                  <w:sz w:val="18"/>
                </w:rPr>
                <w:delText>Title</w:delText>
              </w:r>
            </w:del>
          </w:p>
          <w:p>
            <w:pPr>
              <w:pStyle w:val="TableAm"/>
              <w:spacing w:before="0"/>
              <w:jc w:val="center"/>
              <w:rPr>
                <w:del w:id="96" w:author="svcMRProcess" w:date="2019-01-22T11:54: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97" w:author="svcMRProcess" w:date="2019-01-22T11:54:00Z"/>
                <w:b/>
                <w:bCs/>
                <w:sz w:val="18"/>
              </w:rPr>
            </w:pPr>
            <w:del w:id="98" w:author="svcMRProcess" w:date="2019-01-22T11:54:00Z">
              <w:r>
                <w:rPr>
                  <w:b/>
                  <w:bCs/>
                  <w:sz w:val="18"/>
                </w:rPr>
                <w:delText>Shoulder note</w:delText>
              </w:r>
            </w:del>
          </w:p>
        </w:tc>
      </w:tr>
      <w:tr>
        <w:trPr>
          <w:del w:id="99" w:author="svcMRProcess" w:date="2019-01-22T11:54:00Z"/>
        </w:trPr>
        <w:tc>
          <w:tcPr>
            <w:tcW w:w="2268" w:type="dxa"/>
            <w:tcBorders>
              <w:top w:val="single" w:sz="4" w:space="0" w:color="auto"/>
              <w:left w:val="single" w:sz="4" w:space="0" w:color="auto"/>
              <w:bottom w:val="single" w:sz="4" w:space="0" w:color="auto"/>
              <w:right w:val="single" w:sz="4" w:space="0" w:color="auto"/>
            </w:tcBorders>
          </w:tcPr>
          <w:p>
            <w:pPr>
              <w:pStyle w:val="TableAm"/>
              <w:keepNext/>
              <w:spacing w:before="0"/>
              <w:rPr>
                <w:del w:id="100" w:author="svcMRProcess" w:date="2019-01-22T11:54:00Z"/>
                <w:rFonts w:eastAsia="MS Mincho"/>
                <w:iCs/>
                <w:sz w:val="18"/>
              </w:rPr>
            </w:pPr>
            <w:del w:id="101" w:author="svcMRProcess" w:date="2019-01-22T11:54:00Z">
              <w:r>
                <w:rPr>
                  <w:rFonts w:eastAsia="MS Mincho"/>
                  <w:i/>
                  <w:iCs/>
                  <w:sz w:val="18"/>
                </w:rPr>
                <w:delText>Kwinana</w:delText>
              </w:r>
              <w:r>
                <w:rPr>
                  <w:rFonts w:eastAsia="MS Mincho"/>
                  <w:i/>
                  <w:iCs/>
                  <w:sz w:val="18"/>
                </w:rPr>
                <w:noBreakHyphen/>
                <w:delText>Mundijong</w:delText>
              </w:r>
              <w:r>
                <w:rPr>
                  <w:rFonts w:eastAsia="MS Mincho"/>
                  <w:i/>
                  <w:iCs/>
                  <w:sz w:val="18"/>
                </w:rPr>
                <w:noBreakHyphen/>
                <w:delText xml:space="preserve"> Jarrahdale Railway Act 1961</w:delText>
              </w:r>
            </w:del>
          </w:p>
        </w:tc>
        <w:tc>
          <w:tcPr>
            <w:tcW w:w="1134" w:type="dxa"/>
            <w:tcBorders>
              <w:top w:val="single" w:sz="4" w:space="0" w:color="auto"/>
              <w:left w:val="single" w:sz="4" w:space="0" w:color="auto"/>
              <w:bottom w:val="single" w:sz="4" w:space="0" w:color="auto"/>
              <w:right w:val="single" w:sz="4" w:space="0" w:color="auto"/>
            </w:tcBorders>
          </w:tcPr>
          <w:p>
            <w:pPr>
              <w:pStyle w:val="TableAm"/>
              <w:keepNext/>
              <w:spacing w:before="0"/>
              <w:rPr>
                <w:del w:id="102" w:author="svcMRProcess" w:date="2019-01-22T11:54:00Z"/>
                <w:sz w:val="18"/>
              </w:rPr>
            </w:pPr>
            <w:del w:id="103" w:author="svcMRProcess" w:date="2019-01-22T11:54: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104" w:author="svcMRProcess" w:date="2019-01-22T11:54:00Z"/>
                <w:sz w:val="18"/>
              </w:rPr>
            </w:pPr>
            <w:del w:id="105" w:author="svcMRProcess" w:date="2019-01-22T11:54:00Z">
              <w:r>
                <w:rPr>
                  <w:rFonts w:eastAsia="MS Mincho"/>
                  <w:sz w:val="18"/>
                </w:rPr>
                <w:delText xml:space="preserve">Line of Kwinana </w:delText>
              </w:r>
              <w:r>
                <w:rPr>
                  <w:rFonts w:eastAsia="MS Mincho"/>
                  <w:sz w:val="18"/>
                </w:rPr>
                <w:noBreakHyphen/>
                <w:delText xml:space="preserve"> Mundijong </w:delText>
              </w:r>
              <w:r>
                <w:rPr>
                  <w:rFonts w:eastAsia="MS Mincho"/>
                  <w:sz w:val="18"/>
                </w:rPr>
                <w:noBreakHyphen/>
                <w:delText xml:space="preserve"> Jarrahdale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106" w:author="svcMRProcess" w:date="2019-01-22T11:54:00Z"/>
                <w:rFonts w:eastAsia="MS Mincho"/>
                <w:sz w:val="18"/>
              </w:rPr>
            </w:pPr>
            <w:del w:id="107" w:author="svcMRProcess" w:date="2019-01-22T11:54:00Z">
              <w:r>
                <w:rPr>
                  <w:rFonts w:eastAsia="MS Mincho"/>
                  <w:sz w:val="18"/>
                </w:rPr>
                <w:delText>[s. 4]</w:delText>
              </w:r>
            </w:del>
          </w:p>
        </w:tc>
      </w:tr>
    </w:tbl>
    <w:p>
      <w:pPr>
        <w:pStyle w:val="BlankClose"/>
        <w:rPr>
          <w:del w:id="108" w:author="svcMRProcess" w:date="2019-01-22T11:54: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Kwinana-Mundijong-Jarrahdale Railway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Kwinana-Mundijong-Jarrahdale Railway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 w:name="Coversheet"/>
    <w:bookmarkEnd w:id="1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Kwinana-Mundijong-Jarrahdale Railway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Kwinana-Mundijong-Jarrahdale Railway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Kwinana-Mundijong-Jarrahdale Railway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Kwinana-Mundijong-Jarrahdale Railway Act 1961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9E7856"/>
    <w:lvl w:ilvl="0">
      <w:start w:val="1"/>
      <w:numFmt w:val="decimal"/>
      <w:lvlText w:val="%1."/>
      <w:lvlJc w:val="left"/>
      <w:pPr>
        <w:tabs>
          <w:tab w:val="num" w:pos="1800"/>
        </w:tabs>
        <w:ind w:left="1800" w:hanging="360"/>
      </w:pPr>
    </w:lvl>
  </w:abstractNum>
  <w:abstractNum w:abstractNumId="1">
    <w:nsid w:val="FFFFFF7D"/>
    <w:multiLevelType w:val="singleLevel"/>
    <w:tmpl w:val="C0A64B2C"/>
    <w:lvl w:ilvl="0">
      <w:start w:val="1"/>
      <w:numFmt w:val="decimal"/>
      <w:lvlText w:val="%1."/>
      <w:lvlJc w:val="left"/>
      <w:pPr>
        <w:tabs>
          <w:tab w:val="num" w:pos="1440"/>
        </w:tabs>
        <w:ind w:left="1440" w:hanging="360"/>
      </w:pPr>
    </w:lvl>
  </w:abstractNum>
  <w:abstractNum w:abstractNumId="2">
    <w:nsid w:val="FFFFFF7E"/>
    <w:multiLevelType w:val="singleLevel"/>
    <w:tmpl w:val="F870846C"/>
    <w:lvl w:ilvl="0">
      <w:start w:val="1"/>
      <w:numFmt w:val="decimal"/>
      <w:lvlText w:val="%1."/>
      <w:lvlJc w:val="left"/>
      <w:pPr>
        <w:tabs>
          <w:tab w:val="num" w:pos="1080"/>
        </w:tabs>
        <w:ind w:left="1080" w:hanging="360"/>
      </w:pPr>
    </w:lvl>
  </w:abstractNum>
  <w:abstractNum w:abstractNumId="3">
    <w:nsid w:val="FFFFFF7F"/>
    <w:multiLevelType w:val="singleLevel"/>
    <w:tmpl w:val="81A8B31E"/>
    <w:lvl w:ilvl="0">
      <w:start w:val="1"/>
      <w:numFmt w:val="decimal"/>
      <w:lvlText w:val="%1."/>
      <w:lvlJc w:val="left"/>
      <w:pPr>
        <w:tabs>
          <w:tab w:val="num" w:pos="720"/>
        </w:tabs>
        <w:ind w:left="720" w:hanging="360"/>
      </w:pPr>
    </w:lvl>
  </w:abstractNum>
  <w:abstractNum w:abstractNumId="4">
    <w:nsid w:val="FFFFFF80"/>
    <w:multiLevelType w:val="singleLevel"/>
    <w:tmpl w:val="025A88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88F7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90DC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8ED3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6AA58"/>
    <w:lvl w:ilvl="0">
      <w:start w:val="1"/>
      <w:numFmt w:val="decimal"/>
      <w:lvlText w:val="%1."/>
      <w:lvlJc w:val="left"/>
      <w:pPr>
        <w:tabs>
          <w:tab w:val="num" w:pos="360"/>
        </w:tabs>
        <w:ind w:left="360" w:hanging="360"/>
      </w:pPr>
    </w:lvl>
  </w:abstractNum>
  <w:abstractNum w:abstractNumId="9">
    <w:nsid w:val="FFFFFF89"/>
    <w:multiLevelType w:val="singleLevel"/>
    <w:tmpl w:val="629433A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BEC55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424"/>
    <w:docVar w:name="WAFER_20140131112940" w:val="RemoveTocBookmarks,RemoveUnusedBookmarks,RemoveLanguageTags,UsedStyles,ResetPageSize,UpdateArrangement"/>
    <w:docVar w:name="WAFER_20140131112940_GUID" w:val="a6b4f1ac-d8a9-4a81-8233-54c2d4ada601"/>
    <w:docVar w:name="WAFER_20140131113629" w:val="RemoveTocBookmarks,RunningHeaders"/>
    <w:docVar w:name="WAFER_20140131113629_GUID" w:val="5f1d3fa3-324b-45bc-9be2-ded7c0b3a0a2"/>
    <w:docVar w:name="WAFER_20150519160601" w:val="ResetPageSize,UpdateArrangement,UpdateNTable"/>
    <w:docVar w:name="WAFER_20150519160601_GUID" w:val="b916c721-9a69-41c7-8cd0-c878dc67e82a"/>
    <w:docVar w:name="WAFER_20151105140627" w:val="UpdateStyles,UsedStyles"/>
    <w:docVar w:name="WAFER_20151105140627_GUID" w:val="00d6a17d-bc6e-4380-9e33-944582cf8908"/>
    <w:docVar w:name="WAFER_20151130162424" w:val="RemoveTrackChanges"/>
    <w:docVar w:name="WAFER_20151130162424_GUID" w:val="e94b59bc-f18e-44c7-8fd3-a61fa77343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Penpara">
    <w:name w:val="nPenpara"/>
    <w:basedOn w:val="Penpara"/>
    <w:pPr>
      <w:spacing w:before="40" w:line="240" w:lineRule="auto"/>
    </w:pPr>
    <w:rPr>
      <w:sz w:val="20"/>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Penpara">
    <w:name w:val="nPenpara"/>
    <w:basedOn w:val="Penpara"/>
    <w:pPr>
      <w:spacing w:before="40" w:line="240" w:lineRule="auto"/>
    </w:pPr>
    <w:rPr>
      <w:sz w:val="20"/>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4259</Characters>
  <Application>Microsoft Office Word</Application>
  <DocSecurity>0</DocSecurity>
  <Lines>146</Lines>
  <Paragraphs>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5075</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Kwinana-Mundijong-Jarrahdale Railway Act 1961 01-b0-01 - 01-c0-06</dc:title>
  <dc:subject/>
  <dc:creator/>
  <cp:keywords/>
  <dc:description/>
  <cp:lastModifiedBy>svcMRProcess</cp:lastModifiedBy>
  <cp:revision>2</cp:revision>
  <cp:lastPrinted>2007-06-15T03:02:00Z</cp:lastPrinted>
  <dcterms:created xsi:type="dcterms:W3CDTF">2019-01-22T03:54:00Z</dcterms:created>
  <dcterms:modified xsi:type="dcterms:W3CDTF">2019-01-22T03:54:00Z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2007-07-05T16:00:00Z</vt:filetime>
  </property>
  <property fmtid="{D5CDD505-2E9C-101B-9397-08002B2CF9AE}" pid="6" name="ReprintNo">
    <vt:lpwstr>1</vt:lpwstr>
  </property>
  <property fmtid="{D5CDD505-2E9C-101B-9397-08002B2CF9AE}" pid="7" name="FromSuffix">
    <vt:lpwstr>01-b0-01</vt:lpwstr>
  </property>
  <property fmtid="{D5CDD505-2E9C-101B-9397-08002B2CF9AE}" pid="8" name="FromAsAtDate">
    <vt:lpwstr>28 Jun 2010</vt:lpwstr>
  </property>
  <property fmtid="{D5CDD505-2E9C-101B-9397-08002B2CF9AE}" pid="9" name="ToSuffix">
    <vt:lpwstr>01-c0-06</vt:lpwstr>
  </property>
  <property fmtid="{D5CDD505-2E9C-101B-9397-08002B2CF9AE}" pid="10" name="ToAsAtDate">
    <vt:lpwstr>11 Sep 2010</vt:lpwstr>
  </property>
</Properties>
</file>