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York Cemeteries Act 1933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00-c0-01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00-d0-03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299"/>
        </w:sectPr>
      </w:pPr>
    </w:p>
    <w:p>
      <w:pPr>
        <w:pStyle w:val="WA"/>
      </w:pPr>
      <w:r>
        <w:lastRenderedPageBreak/>
        <w:t>Western Australia</w:t>
      </w:r>
    </w:p>
    <w:p>
      <w:pPr>
        <w:pStyle w:val="NameofActReg"/>
      </w:pPr>
      <w:r>
        <w:t xml:space="preserve">York Cemeteries Act 1933 </w:t>
      </w:r>
    </w:p>
    <w:p>
      <w:pPr>
        <w:pStyle w:val="LongTitle"/>
        <w:rPr>
          <w:snapToGrid w:val="0"/>
        </w:rPr>
      </w:pPr>
      <w:r>
        <w:rPr>
          <w:snapToGrid w:val="0"/>
        </w:rPr>
        <w:t>A</w:t>
      </w:r>
      <w:bookmarkStart w:id="0" w:name="_GoBack"/>
      <w:bookmarkEnd w:id="0"/>
      <w:r>
        <w:rPr>
          <w:snapToGrid w:val="0"/>
        </w:rPr>
        <w:t xml:space="preserve">n Act to revest certain lands in His Majesty, and for other purposes relative thereto. </w:t>
      </w:r>
    </w:p>
    <w:p>
      <w:pPr>
        <w:pStyle w:val="Preamble1"/>
        <w:rPr>
          <w:rFonts w:ascii="Times New Roman" w:hAnsi="Times New Roman"/>
          <w:snapToGrid w:val="0"/>
        </w:rPr>
      </w:pPr>
      <w:ins w:id="1" w:author="svcMRProcess" w:date="2015-11-12T00:40:00Z">
        <w:r>
          <w:t>Preamble</w:t>
        </w:r>
      </w:ins>
    </w:p>
    <w:p>
      <w:pPr>
        <w:pStyle w:val="Preamble2"/>
        <w:rPr>
          <w:rFonts w:ascii="Times New Roman" w:hAnsi="Times New Roman"/>
          <w:snapToGrid w:val="0"/>
        </w:rPr>
      </w:pPr>
      <w:r>
        <w:rPr>
          <w:rFonts w:ascii="Times New Roman" w:hAnsi="Times New Roman"/>
          <w:snapToGrid w:val="0"/>
        </w:rPr>
        <w:t xml:space="preserve">Whereas the lands described in the first and second columns of the schedule hereto are vested in various religious bodies or trustees, as set out in the third column of the said schedule, for the purposes set out in the fourth column of the said schedule: And whereas it is desirable to revest the said lands in his Majesty, with intent that the same may be added to and form part of reserve </w:t>
      </w:r>
      <w:r>
        <w:rPr>
          <w:rFonts w:ascii="Times New Roman" w:hAnsi="Times New Roman"/>
          <w:snapToGrid w:val="0"/>
          <w:sz w:val="18"/>
        </w:rPr>
        <w:sym w:font="Wingdings 3" w:char="F0D3"/>
      </w:r>
      <w:r>
        <w:rPr>
          <w:rFonts w:ascii="Times New Roman" w:hAnsi="Times New Roman"/>
          <w:snapToGrid w:val="0"/>
        </w:rPr>
        <w:t>20628 and together therewith be proclaimed a public cemetery:</w:t>
      </w:r>
    </w:p>
    <w:p>
      <w:pPr>
        <w:pStyle w:val="Footnotepreamble"/>
        <w:rPr>
          <w:ins w:id="2" w:author="svcMRProcess" w:date="2015-11-12T00:40:00Z"/>
        </w:rPr>
      </w:pPr>
      <w:ins w:id="3" w:author="svcMRProcess" w:date="2015-11-12T00:40:00Z">
        <w:r>
          <w:tab/>
          <w:t>[Preamble amended by No. 19 of 2010 s. 50.]</w:t>
        </w:r>
      </w:ins>
    </w:p>
    <w:p>
      <w:pPr>
        <w:pStyle w:val="Enactment"/>
      </w:pPr>
      <w:r>
        <w:t xml:space="preserve">Be it therefore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4" w:name="_Toc377461159"/>
      <w:bookmarkStart w:id="5" w:name="_Toc411840724"/>
      <w:bookmarkStart w:id="6" w:name="_Toc349196158"/>
      <w:r>
        <w:rPr>
          <w:rStyle w:val="CharSectno"/>
        </w:rPr>
        <w:t>1</w:t>
      </w:r>
      <w:r>
        <w:rPr>
          <w:snapToGrid w:val="0"/>
        </w:rPr>
        <w:t>.</w:t>
      </w:r>
      <w:r>
        <w:rPr>
          <w:snapToGrid w:val="0"/>
        </w:rPr>
        <w:tab/>
        <w:t>Short title</w:t>
      </w:r>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York Cemeteries Act 1933</w:t>
      </w:r>
      <w:r>
        <w:rPr>
          <w:snapToGrid w:val="0"/>
        </w:rPr>
        <w:t>.</w:t>
      </w:r>
    </w:p>
    <w:p>
      <w:pPr>
        <w:pStyle w:val="Heading5"/>
        <w:rPr>
          <w:snapToGrid w:val="0"/>
        </w:rPr>
      </w:pPr>
      <w:bookmarkStart w:id="7" w:name="_Toc377461160"/>
      <w:bookmarkStart w:id="8" w:name="_Toc411840725"/>
      <w:bookmarkStart w:id="9" w:name="_Toc349196159"/>
      <w:r>
        <w:rPr>
          <w:rStyle w:val="CharSectno"/>
        </w:rPr>
        <w:t>2</w:t>
      </w:r>
      <w:r>
        <w:rPr>
          <w:snapToGrid w:val="0"/>
        </w:rPr>
        <w:t>.</w:t>
      </w:r>
      <w:r>
        <w:rPr>
          <w:snapToGrid w:val="0"/>
        </w:rPr>
        <w:tab/>
        <w:t>Lands revested to His Majesty</w:t>
      </w:r>
      <w:bookmarkEnd w:id="7"/>
      <w:bookmarkEnd w:id="8"/>
      <w:bookmarkEnd w:id="9"/>
      <w:r>
        <w:rPr>
          <w:snapToGrid w:val="0"/>
        </w:rPr>
        <w:t xml:space="preserve"> </w:t>
      </w:r>
    </w:p>
    <w:p>
      <w:pPr>
        <w:pStyle w:val="Subsection"/>
        <w:rPr>
          <w:snapToGrid w:val="0"/>
        </w:rPr>
      </w:pPr>
      <w:r>
        <w:rPr>
          <w:snapToGrid w:val="0"/>
        </w:rPr>
        <w:tab/>
      </w:r>
      <w:r>
        <w:rPr>
          <w:snapToGrid w:val="0"/>
        </w:rPr>
        <w:tab/>
        <w:t>From and after the commencement of this Act all rights of property which may have at any time been vested by statute or otherwise in the persons or corporations mentioned in the third column of the schedule to this Act, or in any other person or persons or corporation whatsoever in any part of the lands described in the first and second columns of the said schedule, shall absolutely cease and determine, and the whole of the said lands, and all the right and title in law or in equity thereto, shall be and the same are hereby vested in His Majesty, freed and released from all and every trusts or trust affecting the same.</w:t>
      </w:r>
    </w:p>
    <w:p>
      <w:pPr>
        <w:pStyle w:val="Heading5"/>
        <w:rPr>
          <w:snapToGrid w:val="0"/>
        </w:rPr>
      </w:pPr>
      <w:bookmarkStart w:id="10" w:name="_Toc377461161"/>
      <w:bookmarkStart w:id="11" w:name="_Toc411840726"/>
      <w:bookmarkStart w:id="12" w:name="_Toc349196160"/>
      <w:r>
        <w:rPr>
          <w:rStyle w:val="CharSectno"/>
        </w:rPr>
        <w:t>3</w:t>
      </w:r>
      <w:r>
        <w:rPr>
          <w:snapToGrid w:val="0"/>
        </w:rPr>
        <w:t>.</w:t>
      </w:r>
      <w:r>
        <w:rPr>
          <w:snapToGrid w:val="0"/>
        </w:rPr>
        <w:tab/>
        <w:t>Lands revested to be added to reserve to be appointed a public cemetery and placed under the control of the Shire of York</w:t>
      </w:r>
      <w:bookmarkEnd w:id="10"/>
      <w:bookmarkEnd w:id="11"/>
      <w:bookmarkEnd w:id="12"/>
      <w:r>
        <w:rPr>
          <w:snapToGrid w:val="0"/>
        </w:rPr>
        <w:t xml:space="preserve"> </w:t>
      </w:r>
    </w:p>
    <w:p>
      <w:pPr>
        <w:pStyle w:val="Subsection"/>
        <w:rPr>
          <w:snapToGrid w:val="0"/>
        </w:rPr>
      </w:pPr>
      <w:r>
        <w:rPr>
          <w:snapToGrid w:val="0"/>
        </w:rPr>
        <w:tab/>
      </w:r>
      <w:r>
        <w:rPr>
          <w:snapToGrid w:val="0"/>
        </w:rPr>
        <w:tab/>
        <w:t xml:space="preserve">The said lands, when revested in His Majesty as aforesaid, shall forthwith be added to and become part of reserve </w:t>
      </w:r>
      <w:r>
        <w:rPr>
          <w:snapToGrid w:val="0"/>
          <w:sz w:val="18"/>
        </w:rPr>
        <w:sym w:font="Wingdings 3" w:char="F0D3"/>
      </w:r>
      <w:r>
        <w:rPr>
          <w:snapToGrid w:val="0"/>
        </w:rPr>
        <w:t xml:space="preserve">20628, and thereafter the said reserve shall be appointed a public cemetery under and for the purposes of the </w:t>
      </w:r>
      <w:r>
        <w:rPr>
          <w:i/>
          <w:snapToGrid w:val="0"/>
        </w:rPr>
        <w:t>Cemeteries Act 1897</w:t>
      </w:r>
      <w:r>
        <w:rPr>
          <w:snapToGrid w:val="0"/>
        </w:rPr>
        <w:t>, and shall be placed under the control of the Shire of York as the trustee thereof.</w:t>
      </w:r>
    </w:p>
    <w:p>
      <w:pPr>
        <w:pStyle w:val="Footnotesection"/>
      </w:pPr>
      <w:r>
        <w:tab/>
        <w:t xml:space="preserve">[Section 3 amended by No. 14 of 1996 s.4.]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299"/>
        </w:sectPr>
      </w:pPr>
    </w:p>
    <w:p>
      <w:pPr>
        <w:pStyle w:val="yScheduleHeading"/>
        <w:rPr>
          <w:ins w:id="13" w:author="svcMRProcess" w:date="2015-11-12T00:40:00Z"/>
        </w:rPr>
      </w:pPr>
      <w:bookmarkStart w:id="14" w:name="_Toc219537400"/>
      <w:bookmarkStart w:id="15" w:name="_Toc349196161"/>
      <w:bookmarkStart w:id="16" w:name="_Toc377461162"/>
      <w:r>
        <w:rPr>
          <w:rStyle w:val="CharSchNo"/>
        </w:rPr>
        <w:t>Schedule</w:t>
      </w:r>
      <w:bookmarkEnd w:id="14"/>
      <w:bookmarkEnd w:id="15"/>
      <w:ins w:id="17" w:author="svcMRProcess" w:date="2015-11-12T00:40:00Z">
        <w:r>
          <w:t xml:space="preserve"> — </w:t>
        </w:r>
        <w:r>
          <w:rPr>
            <w:rStyle w:val="CharSchText"/>
          </w:rPr>
          <w:t>Cemetery land</w:t>
        </w:r>
        <w:bookmarkEnd w:id="16"/>
      </w:ins>
    </w:p>
    <w:p>
      <w:pPr>
        <w:pStyle w:val="yShoulderClause"/>
        <w:rPr>
          <w:ins w:id="18" w:author="svcMRProcess" w:date="2015-11-12T00:40:00Z"/>
          <w:snapToGrid w:val="0"/>
        </w:rPr>
      </w:pPr>
      <w:ins w:id="19" w:author="svcMRProcess" w:date="2015-11-12T00:40:00Z">
        <w:r>
          <w:rPr>
            <w:snapToGrid w:val="0"/>
          </w:rPr>
          <w:t>[s. 2]</w:t>
        </w:r>
      </w:ins>
    </w:p>
    <w:p>
      <w:pPr>
        <w:pStyle w:val="yFootnotesection"/>
      </w:pPr>
      <w:ins w:id="20" w:author="svcMRProcess" w:date="2015-11-12T00:40:00Z">
        <w:r>
          <w:tab/>
          <w:t>[Heading amended by No. 19 of 2010 s. 4.]</w:t>
        </w:r>
      </w:ins>
      <w:r>
        <w:rPr>
          <w:rStyle w:val="CharSchText"/>
        </w:rPr>
        <w:t xml:space="preserve"> </w:t>
      </w:r>
    </w:p>
    <w:tbl>
      <w:tblPr>
        <w:tblW w:w="0" w:type="auto"/>
        <w:tblLayout w:type="fixed"/>
        <w:tblCellMar>
          <w:left w:w="283" w:type="dxa"/>
          <w:right w:w="283" w:type="dxa"/>
        </w:tblCellMar>
        <w:tblLook w:val="0000" w:firstRow="0" w:lastRow="0" w:firstColumn="0" w:lastColumn="0" w:noHBand="0" w:noVBand="0"/>
      </w:tblPr>
      <w:tblGrid>
        <w:gridCol w:w="1276"/>
        <w:gridCol w:w="1417"/>
        <w:gridCol w:w="2552"/>
        <w:gridCol w:w="2145"/>
      </w:tblGrid>
      <w:tr>
        <w:tc>
          <w:tcPr>
            <w:tcW w:w="1276" w:type="dxa"/>
            <w:tcBorders>
              <w:top w:val="single" w:sz="4" w:space="0" w:color="auto"/>
              <w:bottom w:val="single" w:sz="4" w:space="0" w:color="auto"/>
            </w:tcBorders>
          </w:tcPr>
          <w:p>
            <w:pPr>
              <w:pStyle w:val="yTable"/>
              <w:rPr>
                <w:sz w:val="16"/>
              </w:rPr>
            </w:pPr>
            <w:r>
              <w:rPr>
                <w:sz w:val="16"/>
              </w:rPr>
              <w:t>Land</w:t>
            </w:r>
          </w:p>
        </w:tc>
        <w:tc>
          <w:tcPr>
            <w:tcW w:w="1417" w:type="dxa"/>
            <w:tcBorders>
              <w:top w:val="single" w:sz="4" w:space="0" w:color="auto"/>
              <w:bottom w:val="single" w:sz="4" w:space="0" w:color="auto"/>
            </w:tcBorders>
          </w:tcPr>
          <w:p>
            <w:pPr>
              <w:pStyle w:val="yTable"/>
              <w:rPr>
                <w:sz w:val="16"/>
              </w:rPr>
            </w:pPr>
            <w:r>
              <w:rPr>
                <w:sz w:val="16"/>
              </w:rPr>
              <w:t>Reference</w:t>
            </w:r>
          </w:p>
        </w:tc>
        <w:tc>
          <w:tcPr>
            <w:tcW w:w="2552" w:type="dxa"/>
            <w:tcBorders>
              <w:top w:val="single" w:sz="4" w:space="0" w:color="auto"/>
              <w:bottom w:val="single" w:sz="4" w:space="0" w:color="auto"/>
            </w:tcBorders>
          </w:tcPr>
          <w:p>
            <w:pPr>
              <w:pStyle w:val="yTable"/>
              <w:rPr>
                <w:sz w:val="16"/>
              </w:rPr>
            </w:pPr>
            <w:r>
              <w:rPr>
                <w:sz w:val="16"/>
              </w:rPr>
              <w:t>Proprietors</w:t>
            </w:r>
          </w:p>
        </w:tc>
        <w:tc>
          <w:tcPr>
            <w:tcW w:w="2145" w:type="dxa"/>
            <w:tcBorders>
              <w:top w:val="single" w:sz="4" w:space="0" w:color="auto"/>
              <w:bottom w:val="single" w:sz="4" w:space="0" w:color="auto"/>
            </w:tcBorders>
          </w:tcPr>
          <w:p>
            <w:pPr>
              <w:pStyle w:val="yTable"/>
              <w:rPr>
                <w:sz w:val="16"/>
              </w:rPr>
            </w:pPr>
            <w:r>
              <w:rPr>
                <w:sz w:val="16"/>
              </w:rPr>
              <w:t>Purpose of Grant</w:t>
            </w:r>
          </w:p>
        </w:tc>
      </w:tr>
      <w:tr>
        <w:tc>
          <w:tcPr>
            <w:tcW w:w="1276" w:type="dxa"/>
          </w:tcPr>
          <w:p>
            <w:pPr>
              <w:pStyle w:val="yTable"/>
              <w:rPr>
                <w:sz w:val="16"/>
              </w:rPr>
            </w:pPr>
            <w:r>
              <w:rPr>
                <w:sz w:val="16"/>
              </w:rPr>
              <w:t>York town lot 13</w:t>
            </w:r>
          </w:p>
        </w:tc>
        <w:tc>
          <w:tcPr>
            <w:tcW w:w="1417" w:type="dxa"/>
          </w:tcPr>
          <w:p>
            <w:pPr>
              <w:pStyle w:val="yTable"/>
              <w:rPr>
                <w:sz w:val="16"/>
              </w:rPr>
            </w:pPr>
            <w:r>
              <w:rPr>
                <w:sz w:val="16"/>
              </w:rPr>
              <w:t>Enrolment 4418</w:t>
            </w:r>
          </w:p>
        </w:tc>
        <w:tc>
          <w:tcPr>
            <w:tcW w:w="2552" w:type="dxa"/>
          </w:tcPr>
          <w:p>
            <w:pPr>
              <w:pStyle w:val="yTable"/>
              <w:ind w:left="142" w:hanging="142"/>
              <w:rPr>
                <w:sz w:val="16"/>
              </w:rPr>
            </w:pPr>
            <w:r>
              <w:rPr>
                <w:sz w:val="16"/>
              </w:rPr>
              <w:t>The Right Reverend Father in God Mathew Blagden Hale, Lord Bishop of Perth</w:t>
            </w:r>
          </w:p>
        </w:tc>
        <w:tc>
          <w:tcPr>
            <w:tcW w:w="2145" w:type="dxa"/>
          </w:tcPr>
          <w:p>
            <w:pPr>
              <w:pStyle w:val="yTable"/>
              <w:tabs>
                <w:tab w:val="left" w:pos="992"/>
              </w:tabs>
              <w:ind w:left="131" w:hanging="131"/>
              <w:rPr>
                <w:sz w:val="16"/>
              </w:rPr>
            </w:pPr>
            <w:r>
              <w:rPr>
                <w:sz w:val="16"/>
              </w:rPr>
              <w:t>Ecclesiastical purposes in connection with the Church of England</w:t>
            </w:r>
          </w:p>
        </w:tc>
      </w:tr>
      <w:tr>
        <w:tc>
          <w:tcPr>
            <w:tcW w:w="1276" w:type="dxa"/>
          </w:tcPr>
          <w:p>
            <w:pPr>
              <w:pStyle w:val="yTable"/>
              <w:rPr>
                <w:sz w:val="16"/>
              </w:rPr>
            </w:pPr>
            <w:r>
              <w:rPr>
                <w:sz w:val="16"/>
              </w:rPr>
              <w:t>York town lot 15</w:t>
            </w:r>
          </w:p>
        </w:tc>
        <w:tc>
          <w:tcPr>
            <w:tcW w:w="1417" w:type="dxa"/>
          </w:tcPr>
          <w:p>
            <w:pPr>
              <w:pStyle w:val="yTable"/>
              <w:rPr>
                <w:sz w:val="16"/>
              </w:rPr>
            </w:pPr>
            <w:r>
              <w:rPr>
                <w:sz w:val="16"/>
              </w:rPr>
              <w:t>Vol. 35, Fol. 188</w:t>
            </w:r>
          </w:p>
        </w:tc>
        <w:tc>
          <w:tcPr>
            <w:tcW w:w="2552" w:type="dxa"/>
          </w:tcPr>
          <w:p>
            <w:pPr>
              <w:pStyle w:val="yTable"/>
              <w:ind w:left="142" w:hanging="142"/>
              <w:rPr>
                <w:sz w:val="16"/>
              </w:rPr>
            </w:pPr>
            <w:r>
              <w:rPr>
                <w:sz w:val="16"/>
              </w:rPr>
              <w:t>James Young Simpson, Superintendent Wesleyan Minister; George Shenton, merchant; Richard Watson Hardey, gentleman, all of Perth; John Henry Monger, merchant, of York, and Charles Crowther, merchant, of Geraldton, as trustee for the Wesleyan Methodist Church</w:t>
            </w:r>
          </w:p>
        </w:tc>
        <w:tc>
          <w:tcPr>
            <w:tcW w:w="2145" w:type="dxa"/>
          </w:tcPr>
          <w:p>
            <w:pPr>
              <w:pStyle w:val="yTable"/>
              <w:tabs>
                <w:tab w:val="left" w:pos="992"/>
              </w:tabs>
              <w:ind w:left="131" w:hanging="131"/>
              <w:rPr>
                <w:sz w:val="16"/>
              </w:rPr>
            </w:pPr>
            <w:r>
              <w:rPr>
                <w:sz w:val="16"/>
              </w:rPr>
              <w:t>No purpose disclosed</w:t>
            </w:r>
          </w:p>
        </w:tc>
      </w:tr>
      <w:tr>
        <w:tc>
          <w:tcPr>
            <w:tcW w:w="1276" w:type="dxa"/>
            <w:tcBorders>
              <w:bottom w:val="single" w:sz="4" w:space="0" w:color="auto"/>
            </w:tcBorders>
          </w:tcPr>
          <w:p>
            <w:pPr>
              <w:pStyle w:val="yTable"/>
              <w:rPr>
                <w:sz w:val="16"/>
              </w:rPr>
            </w:pPr>
            <w:r>
              <w:rPr>
                <w:sz w:val="16"/>
              </w:rPr>
              <w:t>York town lot 16</w:t>
            </w:r>
          </w:p>
        </w:tc>
        <w:tc>
          <w:tcPr>
            <w:tcW w:w="1417" w:type="dxa"/>
            <w:tcBorders>
              <w:bottom w:val="single" w:sz="4" w:space="0" w:color="auto"/>
            </w:tcBorders>
          </w:tcPr>
          <w:p>
            <w:pPr>
              <w:pStyle w:val="yTable"/>
              <w:rPr>
                <w:sz w:val="16"/>
              </w:rPr>
            </w:pPr>
            <w:r>
              <w:rPr>
                <w:sz w:val="16"/>
              </w:rPr>
              <w:t>Vol. 34, Fol. 26</w:t>
            </w:r>
          </w:p>
        </w:tc>
        <w:tc>
          <w:tcPr>
            <w:tcW w:w="2552" w:type="dxa"/>
            <w:tcBorders>
              <w:bottom w:val="single" w:sz="4" w:space="0" w:color="auto"/>
            </w:tcBorders>
          </w:tcPr>
          <w:p>
            <w:pPr>
              <w:pStyle w:val="yTable"/>
              <w:ind w:left="142" w:hanging="142"/>
              <w:rPr>
                <w:sz w:val="16"/>
              </w:rPr>
            </w:pPr>
            <w:r>
              <w:rPr>
                <w:sz w:val="16"/>
              </w:rPr>
              <w:t>Roman Catholic Bishop of Perth</w:t>
            </w:r>
          </w:p>
        </w:tc>
        <w:tc>
          <w:tcPr>
            <w:tcW w:w="2145" w:type="dxa"/>
            <w:tcBorders>
              <w:bottom w:val="single" w:sz="4" w:space="0" w:color="auto"/>
            </w:tcBorders>
          </w:tcPr>
          <w:p>
            <w:pPr>
              <w:pStyle w:val="yTable"/>
              <w:tabs>
                <w:tab w:val="left" w:pos="992"/>
              </w:tabs>
              <w:ind w:left="131" w:hanging="131"/>
              <w:rPr>
                <w:sz w:val="16"/>
              </w:rPr>
            </w:pPr>
            <w:r>
              <w:rPr>
                <w:sz w:val="16"/>
              </w:rPr>
              <w:t>No purpose disclosed</w:t>
            </w:r>
          </w:p>
        </w:tc>
      </w:tr>
    </w:tbl>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299"/>
        </w:sectPr>
      </w:pPr>
    </w:p>
    <w:p>
      <w:pPr>
        <w:pStyle w:val="nHeading2"/>
      </w:pPr>
      <w:bookmarkStart w:id="21" w:name="_Toc377461163"/>
      <w:bookmarkStart w:id="22" w:name="_Toc219537401"/>
      <w:bookmarkStart w:id="23" w:name="_Toc349196162"/>
      <w:r>
        <w:t>Notes</w:t>
      </w:r>
      <w:bookmarkEnd w:id="21"/>
      <w:bookmarkEnd w:id="22"/>
      <w:bookmarkEnd w:id="23"/>
    </w:p>
    <w:p>
      <w:pPr>
        <w:pStyle w:val="nSubsection"/>
        <w:rPr>
          <w:snapToGrid w:val="0"/>
        </w:rPr>
      </w:pPr>
      <w:r>
        <w:rPr>
          <w:snapToGrid w:val="0"/>
          <w:vertAlign w:val="superscript"/>
        </w:rPr>
        <w:t>1.</w:t>
      </w:r>
      <w:r>
        <w:rPr>
          <w:snapToGrid w:val="0"/>
        </w:rPr>
        <w:tab/>
        <w:t xml:space="preserve">This is a compilation of the </w:t>
      </w:r>
      <w:r>
        <w:rPr>
          <w:i/>
          <w:snapToGrid w:val="0"/>
        </w:rPr>
        <w:t>York Cemeteries Act 1933</w:t>
      </w:r>
      <w:r>
        <w:rPr>
          <w:snapToGrid w:val="0"/>
        </w:rPr>
        <w:t xml:space="preserve"> and includes </w:t>
      </w:r>
      <w:del w:id="24" w:author="svcMRProcess" w:date="2015-11-12T00:40:00Z">
        <w:r>
          <w:rPr>
            <w:snapToGrid w:val="0"/>
          </w:rPr>
          <w:delText>all</w:delText>
        </w:r>
      </w:del>
      <w:ins w:id="25" w:author="svcMRProcess" w:date="2015-11-12T00:40:00Z">
        <w:r>
          <w:rPr>
            <w:snapToGrid w:val="0"/>
          </w:rPr>
          <w:t>the</w:t>
        </w:r>
      </w:ins>
      <w:r>
        <w:rPr>
          <w:snapToGrid w:val="0"/>
        </w:rPr>
        <w:t xml:space="preserve"> amendments </w:t>
      </w:r>
      <w:del w:id="26" w:author="svcMRProcess" w:date="2015-11-12T00:40:00Z">
        <w:r>
          <w:rPr>
            <w:snapToGrid w:val="0"/>
          </w:rPr>
          <w:delText>effected</w:delText>
        </w:r>
      </w:del>
      <w:ins w:id="27" w:author="svcMRProcess" w:date="2015-11-12T00:40:00Z">
        <w:r>
          <w:rPr>
            <w:snapToGrid w:val="0"/>
          </w:rPr>
          <w:t>made</w:t>
        </w:r>
      </w:ins>
      <w:r>
        <w:rPr>
          <w:snapToGrid w:val="0"/>
        </w:rPr>
        <w:t xml:space="preserve"> by the other </w:t>
      </w:r>
      <w:del w:id="28" w:author="svcMRProcess" w:date="2015-11-12T00:40:00Z">
        <w:r>
          <w:rPr>
            <w:snapToGrid w:val="0"/>
          </w:rPr>
          <w:delText>Acts</w:delText>
        </w:r>
      </w:del>
      <w:ins w:id="29" w:author="svcMRProcess" w:date="2015-11-12T00:40:00Z">
        <w:r>
          <w:rPr>
            <w:snapToGrid w:val="0"/>
          </w:rPr>
          <w:t>written laws</w:t>
        </w:r>
      </w:ins>
      <w:r>
        <w:rPr>
          <w:snapToGrid w:val="0"/>
        </w:rPr>
        <w:t xml:space="preserve"> referred to in the following </w:t>
      </w:r>
      <w:del w:id="30" w:author="svcMRProcess" w:date="2015-11-12T00:40:00Z">
        <w:r>
          <w:rPr>
            <w:snapToGrid w:val="0"/>
          </w:rPr>
          <w:delText>Table</w:delText>
        </w:r>
        <w:r>
          <w:rPr>
            <w:snapToGrid w:val="0"/>
            <w:vertAlign w:val="superscript"/>
          </w:rPr>
          <w:delText> 1a</w:delText>
        </w:r>
      </w:del>
      <w:ins w:id="31" w:author="svcMRProcess" w:date="2015-11-12T00:40:00Z">
        <w:r>
          <w:rPr>
            <w:snapToGrid w:val="0"/>
          </w:rPr>
          <w:t>table</w:t>
        </w:r>
      </w:ins>
      <w:r>
        <w:rPr>
          <w:snapToGrid w:val="0"/>
        </w:rPr>
        <w:t>.</w:t>
      </w:r>
    </w:p>
    <w:p>
      <w:pPr>
        <w:pStyle w:val="nHeading3"/>
        <w:rPr>
          <w:snapToGrid w:val="0"/>
        </w:rPr>
      </w:pPr>
      <w:bookmarkStart w:id="32" w:name="_Toc377461164"/>
      <w:bookmarkStart w:id="33" w:name="_Toc349196163"/>
      <w:r>
        <w:rPr>
          <w:snapToGrid w:val="0"/>
        </w:rPr>
        <w:t>Compilation table</w:t>
      </w:r>
      <w:bookmarkEnd w:id="32"/>
      <w:bookmarkEnd w:id="33"/>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69"/>
      </w:tblGrid>
      <w:tr>
        <w:trPr>
          <w:tblHeader/>
        </w:trPr>
        <w:tc>
          <w:tcPr>
            <w:tcW w:w="2278" w:type="dxa"/>
            <w:tcBorders>
              <w:top w:val="single" w:sz="8" w:space="0" w:color="auto"/>
              <w:bottom w:val="single" w:sz="8" w:space="0" w:color="auto"/>
            </w:tcBorders>
          </w:tcPr>
          <w:p>
            <w:pPr>
              <w:pStyle w:val="nTable"/>
              <w:spacing w:after="4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69" w:type="dxa"/>
            <w:tcBorders>
              <w:top w:val="single" w:sz="8" w:space="0" w:color="auto"/>
              <w:bottom w:val="single" w:sz="8" w:space="0" w:color="auto"/>
            </w:tcBorders>
          </w:tcPr>
          <w:p>
            <w:pPr>
              <w:pStyle w:val="nTable"/>
              <w:spacing w:after="40"/>
              <w:rPr>
                <w:b/>
                <w:sz w:val="19"/>
              </w:rPr>
            </w:pPr>
            <w:r>
              <w:rPr>
                <w:b/>
                <w:sz w:val="19"/>
              </w:rPr>
              <w:t>Commencement</w:t>
            </w:r>
          </w:p>
        </w:tc>
      </w:tr>
      <w:tr>
        <w:tc>
          <w:tcPr>
            <w:tcW w:w="2278" w:type="dxa"/>
          </w:tcPr>
          <w:p>
            <w:pPr>
              <w:pStyle w:val="nTable"/>
              <w:spacing w:after="40"/>
              <w:rPr>
                <w:sz w:val="19"/>
              </w:rPr>
            </w:pPr>
            <w:r>
              <w:rPr>
                <w:i/>
                <w:sz w:val="19"/>
              </w:rPr>
              <w:t>York Cemeteries Act 1933</w:t>
            </w:r>
          </w:p>
        </w:tc>
        <w:tc>
          <w:tcPr>
            <w:tcW w:w="1139" w:type="dxa"/>
          </w:tcPr>
          <w:p>
            <w:pPr>
              <w:pStyle w:val="nTable"/>
              <w:spacing w:after="40"/>
              <w:rPr>
                <w:sz w:val="19"/>
              </w:rPr>
            </w:pPr>
            <w:r>
              <w:rPr>
                <w:sz w:val="19"/>
              </w:rPr>
              <w:t>2 of 1933</w:t>
            </w:r>
          </w:p>
        </w:tc>
        <w:tc>
          <w:tcPr>
            <w:tcW w:w="1136" w:type="dxa"/>
          </w:tcPr>
          <w:p>
            <w:pPr>
              <w:pStyle w:val="nTable"/>
              <w:spacing w:after="40"/>
              <w:rPr>
                <w:sz w:val="19"/>
              </w:rPr>
            </w:pPr>
            <w:r>
              <w:rPr>
                <w:sz w:val="19"/>
              </w:rPr>
              <w:t>16 Sep 1933</w:t>
            </w:r>
          </w:p>
        </w:tc>
        <w:tc>
          <w:tcPr>
            <w:tcW w:w="2569" w:type="dxa"/>
          </w:tcPr>
          <w:p>
            <w:pPr>
              <w:pStyle w:val="nTable"/>
              <w:spacing w:after="40"/>
              <w:rPr>
                <w:sz w:val="19"/>
              </w:rPr>
            </w:pPr>
            <w:r>
              <w:rPr>
                <w:sz w:val="19"/>
              </w:rPr>
              <w:t>16 Sep 1933</w:t>
            </w:r>
          </w:p>
        </w:tc>
      </w:tr>
      <w:tr>
        <w:tc>
          <w:tcPr>
            <w:tcW w:w="2278" w:type="dxa"/>
          </w:tcPr>
          <w:p>
            <w:pPr>
              <w:pStyle w:val="nTable"/>
              <w:spacing w:after="40"/>
              <w:rPr>
                <w:sz w:val="19"/>
              </w:rPr>
            </w:pPr>
            <w:r>
              <w:rPr>
                <w:i/>
                <w:sz w:val="19"/>
              </w:rPr>
              <w:t>York Cemeteries Act Amendment Act 1938</w:t>
            </w:r>
          </w:p>
        </w:tc>
        <w:tc>
          <w:tcPr>
            <w:tcW w:w="1139" w:type="dxa"/>
          </w:tcPr>
          <w:p>
            <w:pPr>
              <w:pStyle w:val="nTable"/>
              <w:spacing w:after="40"/>
              <w:rPr>
                <w:sz w:val="19"/>
              </w:rPr>
            </w:pPr>
            <w:r>
              <w:rPr>
                <w:sz w:val="19"/>
              </w:rPr>
              <w:t>36 of 1938</w:t>
            </w:r>
          </w:p>
        </w:tc>
        <w:tc>
          <w:tcPr>
            <w:tcW w:w="1136" w:type="dxa"/>
          </w:tcPr>
          <w:p>
            <w:pPr>
              <w:pStyle w:val="nTable"/>
              <w:spacing w:after="40"/>
              <w:rPr>
                <w:sz w:val="19"/>
              </w:rPr>
            </w:pPr>
            <w:r>
              <w:rPr>
                <w:sz w:val="19"/>
              </w:rPr>
              <w:t>31 Jan 1939</w:t>
            </w:r>
          </w:p>
        </w:tc>
        <w:tc>
          <w:tcPr>
            <w:tcW w:w="2569" w:type="dxa"/>
          </w:tcPr>
          <w:p>
            <w:pPr>
              <w:pStyle w:val="nTable"/>
              <w:spacing w:after="40"/>
              <w:rPr>
                <w:sz w:val="19"/>
              </w:rPr>
            </w:pPr>
            <w:r>
              <w:rPr>
                <w:sz w:val="19"/>
              </w:rPr>
              <w:t>31 Jan 1939</w:t>
            </w:r>
          </w:p>
        </w:tc>
      </w:tr>
      <w:tr>
        <w:tc>
          <w:tcPr>
            <w:tcW w:w="2278" w:type="dxa"/>
          </w:tcPr>
          <w:p>
            <w:pPr>
              <w:pStyle w:val="nTable"/>
              <w:spacing w:after="40"/>
              <w:rPr>
                <w:sz w:val="19"/>
              </w:rPr>
            </w:pPr>
            <w:r>
              <w:rPr>
                <w:i/>
                <w:sz w:val="19"/>
              </w:rPr>
              <w:t>Local Government (Consequential Amendments) Act 1996</w:t>
            </w:r>
            <w:r>
              <w:rPr>
                <w:sz w:val="19"/>
              </w:rPr>
              <w:t xml:space="preserve"> 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69" w:type="dxa"/>
          </w:tcPr>
          <w:p>
            <w:pPr>
              <w:pStyle w:val="nTable"/>
              <w:spacing w:after="40"/>
              <w:rPr>
                <w:sz w:val="19"/>
              </w:rPr>
            </w:pPr>
            <w:r>
              <w:rPr>
                <w:sz w:val="19"/>
              </w:rPr>
              <w:t>1 Jul 1996 (see s. 2)</w:t>
            </w:r>
          </w:p>
        </w:tc>
      </w:tr>
    </w:tbl>
    <w:p>
      <w:pPr>
        <w:rPr>
          <w:del w:id="34" w:author="svcMRProcess" w:date="2015-11-12T00:40:00Z"/>
        </w:rPr>
      </w:pPr>
    </w:p>
    <w:p>
      <w:pPr>
        <w:pStyle w:val="nSubsection"/>
        <w:tabs>
          <w:tab w:val="clear" w:pos="454"/>
          <w:tab w:val="left" w:pos="567"/>
        </w:tabs>
        <w:spacing w:before="120"/>
        <w:ind w:left="567" w:hanging="567"/>
        <w:rPr>
          <w:del w:id="35" w:author="svcMRProcess" w:date="2015-11-12T00:40:00Z"/>
          <w:snapToGrid w:val="0"/>
        </w:rPr>
      </w:pPr>
      <w:del w:id="36" w:author="svcMRProcess" w:date="2015-11-12T00:4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7" w:author="svcMRProcess" w:date="2015-11-12T00:40:00Z"/>
        </w:rPr>
      </w:pPr>
      <w:bookmarkStart w:id="38" w:name="_Toc7405065"/>
      <w:bookmarkStart w:id="39" w:name="_Toc349196164"/>
      <w:del w:id="40" w:author="svcMRProcess" w:date="2015-11-12T00:40:00Z">
        <w:r>
          <w:delText>Provisions that have not come into operation</w:delText>
        </w:r>
        <w:bookmarkEnd w:id="38"/>
        <w:bookmarkEnd w:id="39"/>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1"/>
        <w:gridCol w:w="1130"/>
        <w:gridCol w:w="1127"/>
        <w:gridCol w:w="2537"/>
      </w:tblGrid>
      <w:tr>
        <w:trPr>
          <w:del w:id="41" w:author="svcMRProcess" w:date="2015-11-12T00:40:00Z"/>
        </w:trPr>
        <w:tc>
          <w:tcPr>
            <w:tcW w:w="2266" w:type="dxa"/>
          </w:tcPr>
          <w:p>
            <w:pPr>
              <w:pStyle w:val="nTable"/>
              <w:spacing w:after="40"/>
              <w:rPr>
                <w:del w:id="42" w:author="svcMRProcess" w:date="2015-11-12T00:40:00Z"/>
                <w:b/>
                <w:snapToGrid w:val="0"/>
                <w:sz w:val="19"/>
                <w:lang w:val="en-US"/>
              </w:rPr>
            </w:pPr>
            <w:del w:id="43" w:author="svcMRProcess" w:date="2015-11-12T00:40:00Z">
              <w:r>
                <w:rPr>
                  <w:b/>
                  <w:snapToGrid w:val="0"/>
                  <w:sz w:val="19"/>
                  <w:lang w:val="en-US"/>
                </w:rPr>
                <w:delText>Short title</w:delText>
              </w:r>
            </w:del>
          </w:p>
        </w:tc>
        <w:tc>
          <w:tcPr>
            <w:tcW w:w="1120" w:type="dxa"/>
          </w:tcPr>
          <w:p>
            <w:pPr>
              <w:pStyle w:val="nTable"/>
              <w:spacing w:after="40"/>
              <w:rPr>
                <w:del w:id="44" w:author="svcMRProcess" w:date="2015-11-12T00:40:00Z"/>
                <w:b/>
                <w:snapToGrid w:val="0"/>
                <w:sz w:val="19"/>
                <w:lang w:val="en-US"/>
              </w:rPr>
            </w:pPr>
            <w:del w:id="45" w:author="svcMRProcess" w:date="2015-11-12T00:40:00Z">
              <w:r>
                <w:rPr>
                  <w:b/>
                  <w:snapToGrid w:val="0"/>
                  <w:sz w:val="19"/>
                  <w:lang w:val="en-US"/>
                </w:rPr>
                <w:delText>Number and year</w:delText>
              </w:r>
            </w:del>
          </w:p>
        </w:tc>
        <w:tc>
          <w:tcPr>
            <w:tcW w:w="1135" w:type="dxa"/>
          </w:tcPr>
          <w:p>
            <w:pPr>
              <w:pStyle w:val="nTable"/>
              <w:spacing w:after="40"/>
              <w:rPr>
                <w:del w:id="46" w:author="svcMRProcess" w:date="2015-11-12T00:40:00Z"/>
                <w:b/>
                <w:snapToGrid w:val="0"/>
                <w:sz w:val="19"/>
                <w:lang w:val="en-US"/>
              </w:rPr>
            </w:pPr>
            <w:del w:id="47" w:author="svcMRProcess" w:date="2015-11-12T00:40:00Z">
              <w:r>
                <w:rPr>
                  <w:b/>
                  <w:snapToGrid w:val="0"/>
                  <w:sz w:val="19"/>
                  <w:lang w:val="en-US"/>
                </w:rPr>
                <w:delText>Assent</w:delText>
              </w:r>
            </w:del>
          </w:p>
        </w:tc>
        <w:tc>
          <w:tcPr>
            <w:tcW w:w="2534" w:type="dxa"/>
          </w:tcPr>
          <w:p>
            <w:pPr>
              <w:pStyle w:val="nTable"/>
              <w:spacing w:after="40"/>
              <w:rPr>
                <w:del w:id="48" w:author="svcMRProcess" w:date="2015-11-12T00:40:00Z"/>
                <w:b/>
                <w:snapToGrid w:val="0"/>
                <w:sz w:val="19"/>
                <w:lang w:val="en-US"/>
              </w:rPr>
            </w:pPr>
            <w:del w:id="49" w:author="svcMRProcess" w:date="2015-11-12T00:40: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78" w:type="dxa"/>
            <w:tcBorders>
              <w:bottom w:val="single" w:sz="4" w:space="0" w:color="auto"/>
            </w:tcBorders>
          </w:tcPr>
          <w:p>
            <w:pPr>
              <w:pStyle w:val="nTable"/>
              <w:spacing w:after="40"/>
              <w:ind w:right="113"/>
              <w:rPr>
                <w:iCs/>
                <w:snapToGrid w:val="0"/>
                <w:sz w:val="19"/>
              </w:rPr>
            </w:pPr>
            <w:r>
              <w:rPr>
                <w:i/>
                <w:snapToGrid w:val="0"/>
                <w:sz w:val="19"/>
              </w:rPr>
              <w:t>Standardisation of Formatting Act 2010</w:t>
            </w:r>
            <w:r>
              <w:rPr>
                <w:iCs/>
                <w:snapToGrid w:val="0"/>
                <w:sz w:val="19"/>
              </w:rPr>
              <w:t xml:space="preserve"> s. 4 and 50</w:t>
            </w:r>
            <w:del w:id="50" w:author="svcMRProcess" w:date="2015-11-12T00:40:00Z">
              <w:r>
                <w:rPr>
                  <w:iCs/>
                  <w:snapToGrid w:val="0"/>
                  <w:sz w:val="19"/>
                  <w:vertAlign w:val="superscript"/>
                  <w:lang w:val="en-US"/>
                </w:rPr>
                <w:delText> 2</w:delText>
              </w:r>
            </w:del>
          </w:p>
        </w:tc>
        <w:tc>
          <w:tcPr>
            <w:tcW w:w="1139" w:type="dxa"/>
            <w:tcBorders>
              <w:bottom w:val="single" w:sz="4" w:space="0" w:color="auto"/>
            </w:tcBorders>
          </w:tcPr>
          <w:p>
            <w:pPr>
              <w:pStyle w:val="nTable"/>
              <w:spacing w:after="40"/>
              <w:rPr>
                <w:snapToGrid w:val="0"/>
                <w:sz w:val="19"/>
              </w:rPr>
            </w:pPr>
            <w:r>
              <w:rPr>
                <w:snapToGrid w:val="0"/>
                <w:sz w:val="19"/>
              </w:rPr>
              <w:t>19 of 2010</w:t>
            </w:r>
          </w:p>
        </w:tc>
        <w:tc>
          <w:tcPr>
            <w:tcW w:w="1136" w:type="dxa"/>
            <w:tcBorders>
              <w:bottom w:val="single" w:sz="4" w:space="0" w:color="auto"/>
            </w:tcBorders>
          </w:tcPr>
          <w:p>
            <w:pPr>
              <w:pStyle w:val="nTable"/>
              <w:spacing w:after="40"/>
              <w:rPr>
                <w:snapToGrid w:val="0"/>
                <w:sz w:val="19"/>
              </w:rPr>
            </w:pPr>
            <w:r>
              <w:rPr>
                <w:snapToGrid w:val="0"/>
                <w:sz w:val="19"/>
              </w:rPr>
              <w:t>28 Jun 2010</w:t>
            </w:r>
          </w:p>
        </w:tc>
        <w:tc>
          <w:tcPr>
            <w:tcW w:w="2558" w:type="dxa"/>
            <w:tcBorders>
              <w:bottom w:val="single" w:sz="4" w:space="0" w:color="auto"/>
            </w:tcBorders>
          </w:tcPr>
          <w:p>
            <w:pPr>
              <w:pStyle w:val="nTable"/>
              <w:spacing w:after="40"/>
              <w:rPr>
                <w:snapToGrid w:val="0"/>
                <w:sz w:val="19"/>
              </w:rPr>
            </w:pPr>
            <w:del w:id="51" w:author="svcMRProcess" w:date="2015-11-12T00:40:00Z">
              <w:r>
                <w:rPr>
                  <w:snapToGrid w:val="0"/>
                  <w:sz w:val="19"/>
                  <w:lang w:val="en-US"/>
                </w:rPr>
                <w:delText>To be proclaimed</w:delText>
              </w:r>
            </w:del>
            <w:ins w:id="52" w:author="svcMRProcess" w:date="2015-11-12T00:40:00Z">
              <w:r>
                <w:rPr>
                  <w:snapToGrid w:val="0"/>
                  <w:sz w:val="19"/>
                </w:rPr>
                <w:t>11 Sep 2010</w:t>
              </w:r>
            </w:ins>
            <w:r>
              <w:rPr>
                <w:snapToGrid w:val="0"/>
                <w:sz w:val="19"/>
              </w:rPr>
              <w:t xml:space="preserve"> (see s. 2(b</w:t>
            </w:r>
            <w:del w:id="53" w:author="svcMRProcess" w:date="2015-11-12T00:40:00Z">
              <w:r>
                <w:rPr>
                  <w:snapToGrid w:val="0"/>
                  <w:sz w:val="19"/>
                  <w:lang w:val="en-US"/>
                </w:rPr>
                <w:delText>))</w:delText>
              </w:r>
            </w:del>
            <w:ins w:id="54" w:author="svcMRProcess" w:date="2015-11-12T00:40:00Z">
              <w:r>
                <w:rPr>
                  <w:snapToGrid w:val="0"/>
                  <w:sz w:val="19"/>
                </w:rPr>
                <w:t xml:space="preserve">) and </w:t>
              </w:r>
              <w:r>
                <w:rPr>
                  <w:i/>
                  <w:iCs/>
                  <w:snapToGrid w:val="0"/>
                  <w:sz w:val="19"/>
                </w:rPr>
                <w:t>Gazette</w:t>
              </w:r>
              <w:r>
                <w:rPr>
                  <w:snapToGrid w:val="0"/>
                  <w:sz w:val="19"/>
                </w:rPr>
                <w:t xml:space="preserve"> 10 Sep 2010 p. 4341)</w:t>
              </w:r>
            </w:ins>
          </w:p>
        </w:tc>
      </w:tr>
    </w:tbl>
    <w:p>
      <w:pPr>
        <w:rPr>
          <w:del w:id="55" w:author="svcMRProcess" w:date="2015-11-12T00:40:00Z"/>
        </w:rPr>
      </w:pPr>
    </w:p>
    <w:p>
      <w:pPr>
        <w:pStyle w:val="nSubsection"/>
        <w:keepLines/>
        <w:spacing w:before="0"/>
        <w:rPr>
          <w:del w:id="56" w:author="svcMRProcess" w:date="2015-11-12T00:40:00Z"/>
          <w:snapToGrid w:val="0"/>
        </w:rPr>
      </w:pPr>
      <w:del w:id="57" w:author="svcMRProcess" w:date="2015-11-12T00:40: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and 50 had not come into operation.  They read as follows:</w:delText>
        </w:r>
      </w:del>
    </w:p>
    <w:p>
      <w:pPr>
        <w:pStyle w:val="BlankOpen"/>
        <w:rPr>
          <w:del w:id="58" w:author="svcMRProcess" w:date="2015-11-12T00:40:00Z"/>
        </w:rPr>
      </w:pPr>
    </w:p>
    <w:p>
      <w:pPr>
        <w:pStyle w:val="nzHeading5"/>
        <w:rPr>
          <w:del w:id="59" w:author="svcMRProcess" w:date="2015-11-12T00:40:00Z"/>
          <w:rFonts w:eastAsia="MS Mincho"/>
        </w:rPr>
      </w:pPr>
      <w:bookmarkStart w:id="60" w:name="_Toc233107675"/>
      <w:bookmarkStart w:id="61" w:name="_Toc255473698"/>
      <w:bookmarkStart w:id="62" w:name="_Toc265583753"/>
      <w:bookmarkStart w:id="63" w:name="_Toc267907333"/>
      <w:del w:id="64" w:author="svcMRProcess" w:date="2015-11-12T00:40:00Z">
        <w:r>
          <w:rPr>
            <w:rStyle w:val="CharSectno"/>
            <w:rFonts w:eastAsia="MS Mincho"/>
          </w:rPr>
          <w:delText>4</w:delText>
        </w:r>
        <w:r>
          <w:rPr>
            <w:rFonts w:eastAsia="MS Mincho"/>
          </w:rPr>
          <w:delText>.</w:delText>
        </w:r>
        <w:r>
          <w:rPr>
            <w:rFonts w:eastAsia="MS Mincho"/>
          </w:rPr>
          <w:tab/>
          <w:delText>Schedule headings reformatted</w:delText>
        </w:r>
        <w:bookmarkEnd w:id="60"/>
        <w:bookmarkEnd w:id="61"/>
        <w:bookmarkEnd w:id="62"/>
        <w:bookmarkEnd w:id="63"/>
      </w:del>
    </w:p>
    <w:p>
      <w:pPr>
        <w:pStyle w:val="nzSubsection"/>
        <w:rPr>
          <w:del w:id="65" w:author="svcMRProcess" w:date="2015-11-12T00:40:00Z"/>
          <w:rFonts w:eastAsia="MS Mincho"/>
        </w:rPr>
      </w:pPr>
      <w:del w:id="66" w:author="svcMRProcess" w:date="2015-11-12T00:40:00Z">
        <w:r>
          <w:rPr>
            <w:rFonts w:eastAsia="MS Mincho"/>
          </w:rPr>
          <w:tab/>
          <w:delText>(1)</w:delText>
        </w:r>
        <w:r>
          <w:rPr>
            <w:rFonts w:eastAsia="MS Mincho"/>
          </w:rPr>
          <w:tab/>
          <w:delText>This section amends the Acts listed in the Table.</w:delText>
        </w:r>
      </w:del>
    </w:p>
    <w:p>
      <w:pPr>
        <w:pStyle w:val="nzSubsection"/>
        <w:rPr>
          <w:del w:id="67" w:author="svcMRProcess" w:date="2015-11-12T00:40:00Z"/>
        </w:rPr>
      </w:pPr>
      <w:del w:id="68" w:author="svcMRProcess" w:date="2015-11-12T00:40:00Z">
        <w:r>
          <w:rPr>
            <w:rFonts w:eastAsia="MS Mincho"/>
          </w:rPr>
          <w:tab/>
          <w:delText>(2)</w:delText>
        </w:r>
        <w:r>
          <w:rPr>
            <w:rFonts w:eastAsia="MS Mincho"/>
          </w:rPr>
          <w:tab/>
          <w:delText>In each Schedule listed in the Table:</w:delText>
        </w:r>
      </w:del>
    </w:p>
    <w:p>
      <w:pPr>
        <w:pStyle w:val="nzIndenta"/>
        <w:rPr>
          <w:del w:id="69" w:author="svcMRProcess" w:date="2015-11-12T00:40:00Z"/>
        </w:rPr>
      </w:pPr>
      <w:del w:id="70" w:author="svcMRProcess" w:date="2015-11-12T00:40:00Z">
        <w:r>
          <w:tab/>
          <w:delText>(a)</w:delText>
        </w:r>
        <w:r>
          <w:tab/>
          <w:delText>if there is a title set out in the Table for the Schedule — after the identifier for the Schedule insert that title;</w:delText>
        </w:r>
      </w:del>
    </w:p>
    <w:p>
      <w:pPr>
        <w:pStyle w:val="nzIndenta"/>
        <w:rPr>
          <w:del w:id="71" w:author="svcMRProcess" w:date="2015-11-12T00:40:00Z"/>
        </w:rPr>
      </w:pPr>
      <w:del w:id="72" w:author="svcMRProcess" w:date="2015-11-12T00:40:00Z">
        <w:r>
          <w:tab/>
          <w:delText>(b)</w:delText>
        </w:r>
        <w:r>
          <w:tab/>
          <w:delText>if there is a shoulder note set out in the Table for the Schedule — at the end of the heading to the Schedule insert that shoulder note;</w:delText>
        </w:r>
      </w:del>
    </w:p>
    <w:p>
      <w:pPr>
        <w:pStyle w:val="nzIndenta"/>
        <w:rPr>
          <w:del w:id="73" w:author="svcMRProcess" w:date="2015-11-12T00:40:00Z"/>
        </w:rPr>
      </w:pPr>
      <w:del w:id="74" w:author="svcMRProcess" w:date="2015-11-12T00:40:00Z">
        <w:r>
          <w:tab/>
          <w:delText>(c)</w:delText>
        </w:r>
        <w:r>
          <w:tab/>
          <w:delText>reformat the heading to the Schedule, as amended by paragraphs (a) and (b) if applicable, so that it is in the current format.</w:delText>
        </w:r>
      </w:del>
    </w:p>
    <w:p>
      <w:pPr>
        <w:pStyle w:val="nzMiscellaneousHeading"/>
        <w:rPr>
          <w:del w:id="75" w:author="svcMRProcess" w:date="2015-11-12T00:40:00Z"/>
        </w:rPr>
      </w:pPr>
      <w:del w:id="76" w:author="svcMRProcess" w:date="2015-11-12T00:40:00Z">
        <w:r>
          <w:rPr>
            <w:b/>
            <w:bCs/>
          </w:rPr>
          <w:delText>Table</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77" w:author="svcMRProcess" w:date="2015-11-12T00:40: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78" w:author="svcMRProcess" w:date="2015-11-12T00:40:00Z"/>
                <w:rFonts w:eastAsia="MS Mincho"/>
                <w:b/>
                <w:bCs/>
                <w:sz w:val="18"/>
              </w:rPr>
            </w:pPr>
            <w:del w:id="79" w:author="svcMRProcess" w:date="2015-11-12T00:40: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80" w:author="svcMRProcess" w:date="2015-11-12T00:40:00Z"/>
                <w:b/>
                <w:bCs/>
                <w:sz w:val="18"/>
              </w:rPr>
            </w:pPr>
            <w:del w:id="81" w:author="svcMRProcess" w:date="2015-11-12T00:40: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82" w:author="svcMRProcess" w:date="2015-11-12T00:40:00Z"/>
                <w:b/>
                <w:bCs/>
                <w:sz w:val="18"/>
              </w:rPr>
            </w:pPr>
            <w:del w:id="83" w:author="svcMRProcess" w:date="2015-11-12T00:40: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84" w:author="svcMRProcess" w:date="2015-11-12T00:40:00Z"/>
                <w:b/>
                <w:bCs/>
                <w:sz w:val="18"/>
              </w:rPr>
            </w:pPr>
            <w:del w:id="85" w:author="svcMRProcess" w:date="2015-11-12T00:40:00Z">
              <w:r>
                <w:rPr>
                  <w:b/>
                  <w:bCs/>
                  <w:sz w:val="18"/>
                </w:rPr>
                <w:delText>Shoulder note</w:delText>
              </w:r>
            </w:del>
          </w:p>
        </w:tc>
      </w:tr>
      <w:tr>
        <w:trPr>
          <w:cantSplit/>
          <w:del w:id="86" w:author="svcMRProcess" w:date="2015-11-12T00:40: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del w:id="87" w:author="svcMRProcess" w:date="2015-11-12T00:40:00Z"/>
                <w:rFonts w:eastAsia="MS Mincho"/>
                <w:iCs/>
                <w:sz w:val="18"/>
              </w:rPr>
            </w:pPr>
            <w:del w:id="88" w:author="svcMRProcess" w:date="2015-11-12T00:40:00Z">
              <w:r>
                <w:rPr>
                  <w:rFonts w:eastAsia="MS Mincho"/>
                  <w:i/>
                  <w:iCs/>
                  <w:sz w:val="18"/>
                </w:rPr>
                <w:delText>York Cemeteries Act 1933</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89" w:author="svcMRProcess" w:date="2015-11-12T00:40:00Z"/>
                <w:sz w:val="18"/>
              </w:rPr>
            </w:pPr>
            <w:del w:id="90" w:author="svcMRProcess" w:date="2015-11-12T00:40:00Z">
              <w:r>
                <w:rPr>
                  <w:sz w:val="18"/>
                </w:rPr>
                <w:delText>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91" w:author="svcMRProcess" w:date="2015-11-12T00:40:00Z"/>
                <w:rFonts w:eastAsia="MS Mincho"/>
                <w:sz w:val="18"/>
              </w:rPr>
            </w:pPr>
            <w:del w:id="92" w:author="svcMRProcess" w:date="2015-11-12T00:40:00Z">
              <w:r>
                <w:rPr>
                  <w:rFonts w:eastAsia="MS Mincho"/>
                  <w:sz w:val="18"/>
                </w:rPr>
                <w:delText>Cemetery land</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93" w:author="svcMRProcess" w:date="2015-11-12T00:40:00Z"/>
                <w:sz w:val="18"/>
              </w:rPr>
            </w:pPr>
            <w:del w:id="94" w:author="svcMRProcess" w:date="2015-11-12T00:40:00Z">
              <w:r>
                <w:rPr>
                  <w:sz w:val="18"/>
                </w:rPr>
                <w:delText>[s. 2]</w:delText>
              </w:r>
            </w:del>
          </w:p>
        </w:tc>
      </w:tr>
    </w:tbl>
    <w:p>
      <w:pPr>
        <w:pStyle w:val="nzHeading5"/>
        <w:spacing w:before="240"/>
        <w:rPr>
          <w:del w:id="95" w:author="svcMRProcess" w:date="2015-11-12T00:40:00Z"/>
        </w:rPr>
      </w:pPr>
      <w:bookmarkStart w:id="96" w:name="_Toc233107852"/>
      <w:bookmarkStart w:id="97" w:name="_Toc255473745"/>
      <w:bookmarkStart w:id="98" w:name="_Toc265583800"/>
      <w:del w:id="99" w:author="svcMRProcess" w:date="2015-11-12T00:40:00Z">
        <w:r>
          <w:rPr>
            <w:rStyle w:val="CharSectno"/>
          </w:rPr>
          <w:delText>50</w:delText>
        </w:r>
        <w:r>
          <w:delText>.</w:delText>
        </w:r>
        <w:r>
          <w:tab/>
          <w:delText>Heading to preamble</w:delText>
        </w:r>
        <w:bookmarkEnd w:id="96"/>
        <w:bookmarkEnd w:id="97"/>
        <w:bookmarkEnd w:id="98"/>
      </w:del>
    </w:p>
    <w:p>
      <w:pPr>
        <w:pStyle w:val="nzSubsection"/>
        <w:rPr>
          <w:del w:id="100" w:author="svcMRProcess" w:date="2015-11-12T00:40:00Z"/>
        </w:rPr>
      </w:pPr>
      <w:del w:id="101" w:author="svcMRProcess" w:date="2015-11-12T00:40:00Z">
        <w:r>
          <w:tab/>
          <w:delText>(1)</w:delText>
        </w:r>
        <w:r>
          <w:tab/>
          <w:delText>This section amends the Acts listed in the Table.</w:delText>
        </w:r>
      </w:del>
    </w:p>
    <w:p>
      <w:pPr>
        <w:pStyle w:val="nzSubsection"/>
        <w:rPr>
          <w:del w:id="102" w:author="svcMRProcess" w:date="2015-11-12T00:40:00Z"/>
        </w:rPr>
      </w:pPr>
      <w:del w:id="103" w:author="svcMRProcess" w:date="2015-11-12T00:40:00Z">
        <w:r>
          <w:tab/>
          <w:delText>(2)</w:delText>
        </w:r>
        <w:r>
          <w:tab/>
          <w:delText>In each Act listed in the Table after the long title insert:</w:delText>
        </w:r>
      </w:del>
    </w:p>
    <w:p>
      <w:pPr>
        <w:pStyle w:val="BlankOpen"/>
        <w:rPr>
          <w:del w:id="104" w:author="svcMRProcess" w:date="2015-11-12T00:40:00Z"/>
        </w:rPr>
      </w:pPr>
    </w:p>
    <w:p>
      <w:pPr>
        <w:pStyle w:val="zPreamble1"/>
        <w:rPr>
          <w:del w:id="105" w:author="svcMRProcess" w:date="2015-11-12T00:40:00Z"/>
          <w:rFonts w:ascii="Times New Roman" w:hAnsi="Times New Roman"/>
        </w:rPr>
      </w:pPr>
      <w:del w:id="106" w:author="svcMRProcess" w:date="2015-11-12T00:40:00Z">
        <w:r>
          <w:rPr>
            <w:rFonts w:ascii="Times New Roman" w:hAnsi="Times New Roman"/>
          </w:rPr>
          <w:delText>Preamble</w:delText>
        </w:r>
      </w:del>
    </w:p>
    <w:p>
      <w:pPr>
        <w:pStyle w:val="BlankClose"/>
        <w:rPr>
          <w:del w:id="107" w:author="svcMRProcess" w:date="2015-11-12T00:40:00Z"/>
        </w:rPr>
      </w:pPr>
    </w:p>
    <w:p>
      <w:pPr>
        <w:pStyle w:val="BlankClose"/>
        <w:rPr>
          <w:del w:id="108" w:author="svcMRProcess" w:date="2015-11-12T00:40:00Z"/>
        </w:rPr>
      </w:pP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299"/>
        </w:sectPr>
      </w:pPr>
      <w:bookmarkStart w:id="109" w:name="UpToHere"/>
      <w:bookmarkEnd w:id="109"/>
    </w:p>
    <w:p/>
    <w:sectPr>
      <w:headerReference w:type="even" r:id="rId27"/>
      <w:headerReference w:type="default" r:id="rId28"/>
      <w:headerReference w:type="first" r:id="rId29"/>
      <w:type w:val="continuous"/>
      <w:pgSz w:w="11906" w:h="16838" w:code="9"/>
      <w:pgMar w:top="2381" w:right="2410" w:bottom="2977" w:left="2410" w:header="720" w:footer="3380" w:gutter="0"/>
      <w:paperSrc w:first="15" w:other="15"/>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York Cemeteries Act 1933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York Cemeteries Act 1933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York Cemeteries Act 1933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York Cemeteries Act 1933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York Cemeteries Act 1933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York Cemeteries Act 1933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York Cemeteries Act 1933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York Cemeteries Act 1933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York Cemeteries Act 1933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3FADB1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BF6F3C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DE8215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E507220"/>
    <w:lvl w:ilvl="0">
      <w:start w:val="1"/>
      <w:numFmt w:val="decimal"/>
      <w:pStyle w:val="ListNumber2"/>
      <w:lvlText w:val="%1."/>
      <w:lvlJc w:val="left"/>
      <w:pPr>
        <w:tabs>
          <w:tab w:val="num" w:pos="720"/>
        </w:tabs>
        <w:ind w:left="720" w:hanging="360"/>
      </w:pPr>
    </w:lvl>
  </w:abstractNum>
  <w:abstractNum w:abstractNumId="4">
    <w:nsid w:val="FFFFFF80"/>
    <w:multiLevelType w:val="singleLevel"/>
    <w:tmpl w:val="4E6AD27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48560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B4565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8349E5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14EA086"/>
    <w:lvl w:ilvl="0">
      <w:start w:val="1"/>
      <w:numFmt w:val="decimal"/>
      <w:pStyle w:val="ListNumber"/>
      <w:lvlText w:val="%1."/>
      <w:lvlJc w:val="left"/>
      <w:pPr>
        <w:tabs>
          <w:tab w:val="num" w:pos="360"/>
        </w:tabs>
        <w:ind w:left="360" w:hanging="360"/>
      </w:pPr>
    </w:lvl>
  </w:abstractNum>
  <w:abstractNum w:abstractNumId="9">
    <w:nsid w:val="FFFFFF89"/>
    <w:multiLevelType w:val="singleLevel"/>
    <w:tmpl w:val="090EC6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6300662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1"/>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4110540"/>
    <w:docVar w:name="WAFER_20140114105236" w:val="RemoveTocBookmarks,RemoveUnusedBookmarks,RemoveLanguageTags,UsedStyles,ResetPageSize,UpdateArrangement"/>
    <w:docVar w:name="WAFER_20140114105236_GUID" w:val="50d5e2db-d325-470c-b45a-9069baee34a3"/>
    <w:docVar w:name="WAFER_20140114110521" w:val="RemoveTocBookmarks,RunningHeaders"/>
    <w:docVar w:name="WAFER_20140114110521_GUID" w:val="10823a5b-ee8d-4058-a2c0-d8c7cffa5633"/>
    <w:docVar w:name="WAFER_20140114110540" w:val="RemoveTocBookmarks,RunningHeaders"/>
    <w:docVar w:name="WAFER_20140114110540_GUID" w:val="b26d7d1c-de90-4128-a405-80c221437ec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6"/>
      </w:numPr>
    </w:pPr>
  </w:style>
  <w:style w:type="paragraph" w:styleId="ListBullet2">
    <w:name w:val="List Bullet 2"/>
    <w:basedOn w:val="Normal"/>
    <w:autoRedefine/>
    <w:semiHidden/>
    <w:pPr>
      <w:numPr>
        <w:numId w:val="27"/>
      </w:numPr>
    </w:pPr>
  </w:style>
  <w:style w:type="paragraph" w:styleId="ListBullet3">
    <w:name w:val="List Bullet 3"/>
    <w:basedOn w:val="Normal"/>
    <w:autoRedefine/>
    <w:semiHidden/>
    <w:pPr>
      <w:numPr>
        <w:numId w:val="28"/>
      </w:numPr>
    </w:pPr>
  </w:style>
  <w:style w:type="paragraph" w:styleId="ListBullet4">
    <w:name w:val="List Bullet 4"/>
    <w:basedOn w:val="Normal"/>
    <w:autoRedefine/>
    <w:semiHidden/>
    <w:pPr>
      <w:numPr>
        <w:numId w:val="29"/>
      </w:numPr>
    </w:pPr>
  </w:style>
  <w:style w:type="paragraph" w:styleId="ListBullet5">
    <w:name w:val="List Bullet 5"/>
    <w:basedOn w:val="Normal"/>
    <w:autoRedefine/>
    <w:semiHidden/>
    <w:pPr>
      <w:numPr>
        <w:numId w:val="3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1"/>
      </w:numPr>
    </w:pPr>
  </w:style>
  <w:style w:type="paragraph" w:styleId="ListNumber2">
    <w:name w:val="List Number 2"/>
    <w:basedOn w:val="Normal"/>
    <w:semiHidden/>
    <w:pPr>
      <w:numPr>
        <w:numId w:val="32"/>
      </w:numPr>
    </w:pPr>
  </w:style>
  <w:style w:type="paragraph" w:styleId="ListNumber3">
    <w:name w:val="List Number 3"/>
    <w:basedOn w:val="Normal"/>
    <w:semiHidden/>
    <w:pPr>
      <w:numPr>
        <w:numId w:val="33"/>
      </w:numPr>
    </w:pPr>
  </w:style>
  <w:style w:type="paragraph" w:styleId="ListNumber4">
    <w:name w:val="List Number 4"/>
    <w:basedOn w:val="Normal"/>
    <w:semiHidden/>
    <w:pPr>
      <w:numPr>
        <w:numId w:val="34"/>
      </w:numPr>
    </w:pPr>
  </w:style>
  <w:style w:type="paragraph" w:styleId="ListNumber5">
    <w:name w:val="List Number 5"/>
    <w:basedOn w:val="Normal"/>
    <w:semiHidden/>
    <w:pPr>
      <w:numPr>
        <w:numId w:val="3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36"/>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pPr>
      <w:outlineLvl w:val="0"/>
    </w:pPr>
    <w:rPr>
      <w:b/>
      <w:noProof/>
      <w:sz w:val="2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zPreamble1">
    <w:name w:val="zPreamble1"/>
    <w:basedOn w:val="Preamble1"/>
    <w:pPr>
      <w:ind w:left="879"/>
    </w:pPr>
    <w:rPr>
      <w:lang w:eastAsia="en-US"/>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6"/>
      </w:numPr>
    </w:pPr>
  </w:style>
  <w:style w:type="paragraph" w:styleId="ListBullet2">
    <w:name w:val="List Bullet 2"/>
    <w:basedOn w:val="Normal"/>
    <w:autoRedefine/>
    <w:semiHidden/>
    <w:pPr>
      <w:numPr>
        <w:numId w:val="27"/>
      </w:numPr>
    </w:pPr>
  </w:style>
  <w:style w:type="paragraph" w:styleId="ListBullet3">
    <w:name w:val="List Bullet 3"/>
    <w:basedOn w:val="Normal"/>
    <w:autoRedefine/>
    <w:semiHidden/>
    <w:pPr>
      <w:numPr>
        <w:numId w:val="28"/>
      </w:numPr>
    </w:pPr>
  </w:style>
  <w:style w:type="paragraph" w:styleId="ListBullet4">
    <w:name w:val="List Bullet 4"/>
    <w:basedOn w:val="Normal"/>
    <w:autoRedefine/>
    <w:semiHidden/>
    <w:pPr>
      <w:numPr>
        <w:numId w:val="29"/>
      </w:numPr>
    </w:pPr>
  </w:style>
  <w:style w:type="paragraph" w:styleId="ListBullet5">
    <w:name w:val="List Bullet 5"/>
    <w:basedOn w:val="Normal"/>
    <w:autoRedefine/>
    <w:semiHidden/>
    <w:pPr>
      <w:numPr>
        <w:numId w:val="3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1"/>
      </w:numPr>
    </w:pPr>
  </w:style>
  <w:style w:type="paragraph" w:styleId="ListNumber2">
    <w:name w:val="List Number 2"/>
    <w:basedOn w:val="Normal"/>
    <w:semiHidden/>
    <w:pPr>
      <w:numPr>
        <w:numId w:val="32"/>
      </w:numPr>
    </w:pPr>
  </w:style>
  <w:style w:type="paragraph" w:styleId="ListNumber3">
    <w:name w:val="List Number 3"/>
    <w:basedOn w:val="Normal"/>
    <w:semiHidden/>
    <w:pPr>
      <w:numPr>
        <w:numId w:val="33"/>
      </w:numPr>
    </w:pPr>
  </w:style>
  <w:style w:type="paragraph" w:styleId="ListNumber4">
    <w:name w:val="List Number 4"/>
    <w:basedOn w:val="Normal"/>
    <w:semiHidden/>
    <w:pPr>
      <w:numPr>
        <w:numId w:val="34"/>
      </w:numPr>
    </w:pPr>
  </w:style>
  <w:style w:type="paragraph" w:styleId="ListNumber5">
    <w:name w:val="List Number 5"/>
    <w:basedOn w:val="Normal"/>
    <w:semiHidden/>
    <w:pPr>
      <w:numPr>
        <w:numId w:val="3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36"/>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pPr>
      <w:outlineLvl w:val="0"/>
    </w:pPr>
    <w:rPr>
      <w:b/>
      <w:noProof/>
      <w:sz w:val="2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zPreamble1">
    <w:name w:val="zPreamble1"/>
    <w:basedOn w:val="Preamble1"/>
    <w:pPr>
      <w:ind w:left="879"/>
    </w:pPr>
    <w:rPr>
      <w:lang w:eastAsia="en-US"/>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894</Words>
  <Characters>4149</Characters>
  <Application>Microsoft Office Word</Application>
  <DocSecurity>0</DocSecurity>
  <Lines>197</Lines>
  <Paragraphs>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York Cemeteries Act 1933 00-c0-01 - 00-d0-03</dc:title>
  <dc:subject/>
  <dc:creator/>
  <cp:keywords/>
  <dc:description/>
  <cp:lastModifiedBy>svcMRProcess</cp:lastModifiedBy>
  <cp:revision>2</cp:revision>
  <cp:lastPrinted>1998-01-09T12:42:00Z</cp:lastPrinted>
  <dcterms:created xsi:type="dcterms:W3CDTF">2015-11-11T16:40:00Z</dcterms:created>
  <dcterms:modified xsi:type="dcterms:W3CDTF">2015-11-11T16:40:00Z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1933</vt:lpwstr>
  </property>
  <property fmtid="{D5CDD505-2E9C-101B-9397-08002B2CF9AE}" pid="3" name="CommencementDate">
    <vt:lpwstr>20100911</vt:lpwstr>
  </property>
  <property fmtid="{D5CDD505-2E9C-101B-9397-08002B2CF9AE}" pid="4" name="DocumentType">
    <vt:lpwstr>Act</vt:lpwstr>
  </property>
  <property fmtid="{D5CDD505-2E9C-101B-9397-08002B2CF9AE}" pid="5" name="FromSuffix">
    <vt:lpwstr>00-c0-01</vt:lpwstr>
  </property>
  <property fmtid="{D5CDD505-2E9C-101B-9397-08002B2CF9AE}" pid="6" name="FromAsAtDate">
    <vt:lpwstr>28 Jun 2010</vt:lpwstr>
  </property>
  <property fmtid="{D5CDD505-2E9C-101B-9397-08002B2CF9AE}" pid="7" name="ToSuffix">
    <vt:lpwstr>00-d0-03</vt:lpwstr>
  </property>
  <property fmtid="{D5CDD505-2E9C-101B-9397-08002B2CF9AE}" pid="8" name="ToAsAtDate">
    <vt:lpwstr>11 Sep 2010</vt:lpwstr>
  </property>
</Properties>
</file>