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Leslie Solar Salt Industry Agreement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960"/>
      </w:pPr>
      <w:r>
        <w:t xml:space="preserve">Leslie Solar Salt Industry Agreement Act 1966 </w:t>
      </w:r>
    </w:p>
    <w:p>
      <w:pPr>
        <w:pStyle w:val="LongTitle"/>
        <w:rPr>
          <w:snapToGrid w:val="0"/>
        </w:rPr>
      </w:pPr>
      <w:r>
        <w:rPr>
          <w:snapToGrid w:val="0"/>
        </w:rPr>
        <w:t>A</w:t>
      </w:r>
      <w:bookmarkStart w:id="1" w:name="_GoBack"/>
      <w:bookmarkEnd w:id="1"/>
      <w:r>
        <w:rPr>
          <w:snapToGrid w:val="0"/>
        </w:rPr>
        <w:t xml:space="preserve">n Act to approve an agreement made between the State and Leslie Salt Co. and for purposes connected therewith. </w:t>
      </w:r>
    </w:p>
    <w:p>
      <w:pPr>
        <w:pStyle w:val="Heading5"/>
        <w:rPr>
          <w:snapToGrid w:val="0"/>
        </w:rPr>
      </w:pPr>
      <w:bookmarkStart w:id="2" w:name="_Toc379200773"/>
      <w:bookmarkStart w:id="3" w:name="_Toc420507384"/>
      <w:bookmarkStart w:id="4" w:name="_Toc44125169"/>
      <w:bookmarkStart w:id="5" w:name="_Toc50870473"/>
      <w:bookmarkStart w:id="6" w:name="_Toc26748316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Leslie Solar Salt Industry Agreement Act 1966 </w:t>
      </w:r>
      <w:r>
        <w:rPr>
          <w:snapToGrid w:val="0"/>
          <w:vertAlign w:val="superscript"/>
        </w:rPr>
        <w:t>1</w:t>
      </w:r>
      <w:r>
        <w:rPr>
          <w:snapToGrid w:val="0"/>
        </w:rPr>
        <w:t>.</w:t>
      </w:r>
    </w:p>
    <w:p>
      <w:pPr>
        <w:pStyle w:val="Heading5"/>
        <w:rPr>
          <w:snapToGrid w:val="0"/>
        </w:rPr>
      </w:pPr>
      <w:bookmarkStart w:id="7" w:name="_Toc379200774"/>
      <w:bookmarkStart w:id="8" w:name="_Toc420507385"/>
      <w:bookmarkStart w:id="9" w:name="_Toc44125170"/>
      <w:bookmarkStart w:id="10" w:name="_Toc50870474"/>
      <w:bookmarkStart w:id="11" w:name="_Toc267483163"/>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ins w:id="12" w:author="svcMRProcess" w:date="2020-02-17T15:02:00Z">
        <w:r>
          <w:rPr>
            <w:snapToGrid w:val="0"/>
          </w:rPr>
          <w:t>(1)</w:t>
        </w:r>
      </w:ins>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Subsection"/>
        <w:rPr>
          <w:snapToGrid w:val="0"/>
        </w:rPr>
      </w:pPr>
      <w:r>
        <w:rPr>
          <w:snapToGrid w:val="0"/>
        </w:rPr>
        <w:tab/>
      </w:r>
      <w:ins w:id="13" w:author="svcMRProcess" w:date="2020-02-17T15:02:00Z">
        <w:r>
          <w:rPr>
            <w:snapToGrid w:val="0"/>
          </w:rPr>
          <w:t>(2)</w:t>
        </w:r>
      </w:ins>
      <w:r>
        <w:rPr>
          <w:snapToGrid w:val="0"/>
        </w:rPr>
        <w:tab/>
        <w:t>Expressions used in this Act have the same respective meanings as in the Agreement.</w:t>
      </w:r>
    </w:p>
    <w:p>
      <w:pPr>
        <w:pStyle w:val="Footnotesection"/>
        <w:rPr>
          <w:ins w:id="14" w:author="svcMRProcess" w:date="2020-02-17T15:02:00Z"/>
        </w:rPr>
      </w:pPr>
      <w:ins w:id="15" w:author="svcMRProcess" w:date="2020-02-17T15:02:00Z">
        <w:r>
          <w:tab/>
          <w:t>[Section 2 amended: No. 19 of 2010 s. 51.]</w:t>
        </w:r>
      </w:ins>
    </w:p>
    <w:p>
      <w:pPr>
        <w:pStyle w:val="Heading5"/>
        <w:rPr>
          <w:snapToGrid w:val="0"/>
        </w:rPr>
      </w:pPr>
      <w:bookmarkStart w:id="16" w:name="_Toc379200775"/>
      <w:bookmarkStart w:id="17" w:name="_Toc420507386"/>
      <w:bookmarkStart w:id="18" w:name="_Toc44125171"/>
      <w:bookmarkStart w:id="19" w:name="_Toc50870475"/>
      <w:bookmarkStart w:id="20" w:name="_Toc267483164"/>
      <w:r>
        <w:rPr>
          <w:rStyle w:val="CharSectno"/>
        </w:rPr>
        <w:t>3</w:t>
      </w:r>
      <w:r>
        <w:rPr>
          <w:snapToGrid w:val="0"/>
        </w:rPr>
        <w:t>.</w:t>
      </w:r>
      <w:r>
        <w:rPr>
          <w:snapToGrid w:val="0"/>
        </w:rPr>
        <w:tab/>
        <w:t>Approval of Agreement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1" w:name="_Toc379200776"/>
      <w:bookmarkStart w:id="22" w:name="_Toc420507387"/>
      <w:bookmarkStart w:id="23" w:name="_Toc44125172"/>
      <w:bookmarkStart w:id="24" w:name="_Toc50870476"/>
      <w:bookmarkStart w:id="25" w:name="_Toc267483165"/>
      <w:r>
        <w:rPr>
          <w:rStyle w:val="CharSectno"/>
        </w:rPr>
        <w:t>4</w:t>
      </w:r>
      <w:r>
        <w:rPr>
          <w:snapToGrid w:val="0"/>
        </w:rPr>
        <w:t>.</w:t>
      </w:r>
      <w:r>
        <w:rPr>
          <w:snapToGrid w:val="0"/>
        </w:rPr>
        <w:tab/>
        <w:t>By</w:t>
      </w:r>
      <w:r>
        <w:rPr>
          <w:snapToGrid w:val="0"/>
        </w:rPr>
        <w:noBreakHyphen/>
        <w:t>laws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Governor may make, alter and repeal by</w:t>
      </w:r>
      <w:r>
        <w:rPr>
          <w:snapToGrid w:val="0"/>
        </w:rPr>
        <w:noBreakHyphen/>
        <w:t>laws in accordance with and for the purposes referred to in paragraph (g) of subclause (1) of clause 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lastRenderedPageBreak/>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w:t>
      </w:r>
      <w:r>
        <w:rPr>
          <w:snapToGrid w:val="0"/>
          <w:vertAlign w:val="superscript"/>
        </w:rPr>
        <w:t>2</w:t>
      </w:r>
      <w:r>
        <w:rPr>
          <w:snapToGrid w:val="0"/>
        </w:rPr>
        <w:t>, but shall be laid before each House of Parliament within 6 sitting days of the House next following the publication of the by</w:t>
      </w:r>
      <w:r>
        <w:rPr>
          <w:snapToGrid w:val="0"/>
        </w:rPr>
        <w:noBreakHyphen/>
        <w:t xml:space="preserve">laws in the </w:t>
      </w:r>
      <w:r>
        <w:rPr>
          <w:i/>
          <w:snapToGrid w:val="0"/>
        </w:rPr>
        <w:t>Gazette</w:t>
      </w:r>
      <w:r>
        <w:rPr>
          <w:snapToGrid w:val="0"/>
        </w:rPr>
        <w:t xml:space="preserve"> as provided in paragraph (a).</w:t>
      </w:r>
    </w:p>
    <w:p>
      <w:pPr>
        <w:pStyle w:val="Heading5"/>
        <w:rPr>
          <w:snapToGrid w:val="0"/>
        </w:rPr>
      </w:pPr>
      <w:bookmarkStart w:id="26" w:name="_Toc379200777"/>
      <w:bookmarkStart w:id="27" w:name="_Toc420507388"/>
      <w:bookmarkStart w:id="28" w:name="_Toc44125173"/>
      <w:bookmarkStart w:id="29" w:name="_Toc50870477"/>
      <w:bookmarkStart w:id="30" w:name="_Toc267483166"/>
      <w:r>
        <w:rPr>
          <w:rStyle w:val="CharSectno"/>
        </w:rPr>
        <w:t>5</w:t>
      </w:r>
      <w:r>
        <w:rPr>
          <w:snapToGrid w:val="0"/>
        </w:rPr>
        <w:t>.</w:t>
      </w:r>
      <w:r>
        <w:rPr>
          <w:snapToGrid w:val="0"/>
        </w:rPr>
        <w:tab/>
        <w:t>Special Act not required</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It is hereby declared that section 96 of the </w:t>
      </w:r>
      <w:r>
        <w:rPr>
          <w:i/>
          <w:snapToGrid w:val="0"/>
        </w:rPr>
        <w:t>Public Works Act 1902</w:t>
      </w:r>
      <w:r>
        <w:rPr>
          <w:snapToGrid w:val="0"/>
        </w:rPr>
        <w:t xml:space="preserve"> does not apply to any railway constructed by the Company and referred to in subclause (3) of clause 11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50870478"/>
      <w:bookmarkStart w:id="32" w:name="_Toc267483167"/>
      <w:bookmarkStart w:id="33" w:name="_Toc379200778"/>
      <w:bookmarkStart w:id="34" w:name="_Toc420507379"/>
      <w:bookmarkStart w:id="35" w:name="_Toc420507389"/>
      <w:r>
        <w:rPr>
          <w:rStyle w:val="CharSchNo"/>
        </w:rPr>
        <w:lastRenderedPageBreak/>
        <w:t>Schedule</w:t>
      </w:r>
      <w:bookmarkEnd w:id="31"/>
      <w:bookmarkEnd w:id="32"/>
      <w:del w:id="36" w:author="svcMRProcess" w:date="2020-02-17T15:02:00Z">
        <w:r>
          <w:rPr>
            <w:rStyle w:val="CharSchText"/>
          </w:rPr>
          <w:delText xml:space="preserve"> </w:delText>
        </w:r>
      </w:del>
      <w:ins w:id="37" w:author="svcMRProcess" w:date="2020-02-17T15:02:00Z">
        <w:r>
          <w:rPr>
            <w:rStyle w:val="CharSDivNo"/>
          </w:rPr>
          <w:t> </w:t>
        </w:r>
        <w:r>
          <w:t>—</w:t>
        </w:r>
        <w:r>
          <w:rPr>
            <w:rStyle w:val="CharSDivText"/>
          </w:rPr>
          <w:t> </w:t>
        </w:r>
        <w:r>
          <w:rPr>
            <w:rStyle w:val="CharSchText"/>
          </w:rPr>
          <w:t>Leslie Solar Salt Industry Agreement</w:t>
        </w:r>
      </w:ins>
      <w:bookmarkEnd w:id="33"/>
      <w:bookmarkEnd w:id="34"/>
      <w:bookmarkEnd w:id="35"/>
    </w:p>
    <w:p>
      <w:pPr>
        <w:pStyle w:val="yShoulderClause"/>
        <w:rPr>
          <w:snapToGrid w:val="0"/>
        </w:rPr>
      </w:pPr>
      <w:r>
        <w:rPr>
          <w:snapToGrid w:val="0"/>
        </w:rPr>
        <w:t>[</w:t>
      </w:r>
      <w:del w:id="38" w:author="svcMRProcess" w:date="2020-02-17T15:02:00Z">
        <w:r>
          <w:rPr>
            <w:snapToGrid w:val="0"/>
          </w:rPr>
          <w:delText>Section</w:delText>
        </w:r>
      </w:del>
      <w:ins w:id="39" w:author="svcMRProcess" w:date="2020-02-17T15:02:00Z">
        <w:r>
          <w:rPr>
            <w:snapToGrid w:val="0"/>
          </w:rPr>
          <w:t>s.</w:t>
        </w:r>
      </w:ins>
      <w:r>
        <w:rPr>
          <w:snapToGrid w:val="0"/>
        </w:rPr>
        <w:t> 2]</w:t>
      </w:r>
    </w:p>
    <w:p>
      <w:pPr>
        <w:pStyle w:val="yFootnotesection"/>
        <w:rPr>
          <w:ins w:id="40" w:author="svcMRProcess" w:date="2020-02-17T15:02:00Z"/>
        </w:rPr>
      </w:pPr>
      <w:ins w:id="41" w:author="svcMRProcess" w:date="2020-02-17T15:02:00Z">
        <w:r>
          <w:tab/>
          <w:t>[Heading amended: No. 19 of 2010 s. 4.]</w:t>
        </w:r>
      </w:ins>
    </w:p>
    <w:p>
      <w:pPr>
        <w:pStyle w:val="yMiscellaneousBody"/>
      </w:pPr>
      <w:r>
        <w:t>AN AGREEMENT under seal made the 27th day of July One thousand nine hundred and sixty</w:t>
      </w:r>
      <w:r>
        <w:noBreakHyphen/>
        <w:t>six BETWEEN THE HONOURABLE DAVID BRAND M.L.A.  Premier and Treasurer of the State of Western Australia acting for and on behalf of the said State and its instrumentalities (hereinafter referred to as “the State”) of the one part AND LESLIE SALT CO. a company incorporated under the provisions of the statutes of the State of Delaware United States of America and having its registered office in the State of Western Australia at Port Hedland (hereinafter called “the Company” which term shall include the successors and assigns of the Company including where the context so admits the assignees and appointees of the Company under clause 21 hereof) of the other part.</w:t>
      </w:r>
    </w:p>
    <w:p>
      <w:pPr>
        <w:pStyle w:val="yMiscellaneousBody"/>
      </w:pPr>
      <w:r>
        <w:t>WHEREAS the parties hereto desire to enter into this Agreement with the objects of the establishment and carrying on at and in the vicinity of Port Hedland of a solar salt industry and such other allied mining and ancillary industries as may conveniently be carried on in conjunction with a solar salt industry and such other industries as may be approved by the Minister and doing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keepNext/>
        <w:spacing w:before="220"/>
      </w:pPr>
      <w:r>
        <w:rPr>
          <w:b/>
        </w:rPr>
        <w:t>Definitions</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 is:</w:t>
      </w:r>
    </w:p>
    <w:p>
      <w:pPr>
        <w:pStyle w:val="yMiscellaneousBody"/>
        <w:tabs>
          <w:tab w:val="right" w:pos="1985"/>
        </w:tabs>
        <w:ind w:left="2127" w:hanging="2127"/>
      </w:pPr>
      <w:r>
        <w:tab/>
        <w:t>(i)</w:t>
      </w:r>
      <w:r>
        <w:tab/>
        <w:t xml:space="preserve">a subsidiary of the Company within the meaning of section 6 of the </w:t>
      </w:r>
      <w:r>
        <w:rPr>
          <w:i/>
        </w:rPr>
        <w:t>Companies Act 1961</w:t>
      </w:r>
      <w:r>
        <w:t>; or</w:t>
      </w:r>
    </w:p>
    <w:p>
      <w:pPr>
        <w:pStyle w:val="yMiscellaneousBody"/>
        <w:tabs>
          <w:tab w:val="right" w:pos="1985"/>
        </w:tabs>
        <w:ind w:left="2127" w:hanging="2127"/>
      </w:pPr>
      <w:r>
        <w:tab/>
        <w:t>(ii)</w:t>
      </w:r>
      <w:r>
        <w:tab/>
        <w:t>a company in which the Company holds not less than thirty per cent. (30%) of the issued ordinary share capital; or</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“Harbour Authority” means the Department of the Government of the said State or other authority (statutory or otherwise) having the control of the harbour at Port Hedland;</w:t>
      </w:r>
    </w:p>
    <w:p>
      <w:pPr>
        <w:pStyle w:val="yMiscellaneousBody"/>
        <w:tabs>
          <w:tab w:val="left" w:pos="567"/>
        </w:tabs>
        <w:ind w:left="993" w:hanging="993"/>
      </w:pPr>
      <w:r>
        <w:tab/>
        <w:t>“Minister” means the Minister of the Crown to whose administration the ratifying Act is for the time being committed and otherwise the Minister for Industrial Development;</w:t>
      </w:r>
    </w:p>
    <w:p>
      <w:pPr>
        <w:pStyle w:val="yMiscellaneousBody"/>
        <w:tabs>
          <w:tab w:val="left" w:pos="567"/>
        </w:tabs>
        <w:ind w:left="993" w:hanging="993"/>
      </w:pPr>
      <w:r>
        <w:tab/>
        <w:t>“loading time” means the period from the time a ship berths at the wharf until the time the ship leaves the wharf face;</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the land at or in the vicinity of Port Hedland in the said State comprising approximately 48,000 acres or thereabouts delineated and edged in blue and shown on the plan marked “A” and initialled by or on behalf of the parties hereto for the purposes of identification other than the public roads shown on such plan and such other land as the parties may agree upon from time to time;</w:t>
      </w:r>
    </w:p>
    <w:p>
      <w:pPr>
        <w:pStyle w:val="yMiscellaneousBody"/>
        <w:tabs>
          <w:tab w:val="left" w:pos="567"/>
        </w:tabs>
        <w:ind w:left="993" w:hanging="993"/>
      </w:pPr>
      <w:r>
        <w:tab/>
        <w:t>“quarter” means each of the periods of three months expiring on the respective last days of March June September and December in each year;</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area” means the land at Port Hedland in the said State delineated and edged in red and subject to survey shown on the plan marked “B” and initialled by or on behalf of the parties hereto for the purposes of identification and such other land as the parties hereto may agree upon from time to time;</w:t>
      </w:r>
    </w:p>
    <w:p>
      <w:pPr>
        <w:pStyle w:val="yMiscellaneousBody"/>
        <w:tabs>
          <w:tab w:val="left" w:pos="567"/>
        </w:tabs>
        <w:ind w:left="993" w:hanging="993"/>
      </w:pPr>
      <w:r>
        <w:tab/>
        <w:t>“this Agreement” “hereof</w:t>
      </w:r>
      <w:r>
        <w:rPr>
          <w:sz w:val="12"/>
          <w:vertAlign w:val="superscript"/>
        </w:rPr>
        <w:t> </w:t>
      </w:r>
      <w:r>
        <w:t>”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means the wharf to be constructed east of the Government jetty in the port of Port Hedland;</w:t>
      </w:r>
    </w:p>
    <w:p>
      <w:pPr>
        <w:pStyle w:val="yMiscellaneousBody"/>
        <w:tabs>
          <w:tab w:val="left" w:pos="567"/>
        </w:tabs>
        <w:ind w:left="993" w:hanging="993"/>
      </w:pPr>
      <w:r>
        <w:tab/>
        <w:t>“work sites” includes the production site stockpile area and the land comprised in or the subject of any lease license or easement granted or given hereunder other than any grant or lease under clause 10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31st day of October, 1966, or such later day (if any) as the parties hereto may agree upon.  If the Bill is not so passed as an Act before the 30th day of November, 1966 (or such later day (if any)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30th day of November, 1966 (or such later day as aforesaid)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clauses 3 and 4, subclause (1) of clause 5, clause 6, clauses 10, 11, 12, 13, 15 and 16, subparagraph (i) of paragraph (b) and paragraph (c) of clause 18, subclause (2) of clause 20, and clauses 23 and 24 shall take effect as though the same had been brought into force and had been enacted by the ratifying Act;</w:t>
      </w:r>
    </w:p>
    <w:p>
      <w:pPr>
        <w:pStyle w:val="yMiscellaneousBody"/>
        <w:tabs>
          <w:tab w:val="right" w:pos="851"/>
        </w:tabs>
        <w:ind w:left="993" w:hanging="993"/>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ind w:left="993" w:hanging="993"/>
      </w:pPr>
      <w:r>
        <w:tab/>
        <w:t>(c)</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or in any other manner whatsoever;</w:t>
      </w:r>
    </w:p>
    <w:p>
      <w:pPr>
        <w:pStyle w:val="yMiscellaneousBody"/>
        <w:tabs>
          <w:tab w:val="right" w:pos="851"/>
        </w:tabs>
        <w:ind w:left="993" w:hanging="993"/>
      </w:pPr>
      <w:r>
        <w:tab/>
        <w:t>(d)</w:t>
      </w:r>
      <w:r>
        <w:tab/>
        <w:t xml:space="preserve">all land the subject of any lease hereunder shall for the purposes of the </w:t>
      </w:r>
      <w:r>
        <w:rPr>
          <w:i/>
        </w:rPr>
        <w:t>Mining Act 1904</w:t>
      </w:r>
      <w:r>
        <w:t>, be deemed to be “Private Land” as defined by section 136 of that Act;</w:t>
      </w:r>
    </w:p>
    <w:p>
      <w:pPr>
        <w:pStyle w:val="yMiscellaneousBody"/>
        <w:tabs>
          <w:tab w:val="right" w:pos="851"/>
        </w:tabs>
        <w:ind w:left="993" w:hanging="993"/>
      </w:pPr>
      <w:r>
        <w:tab/>
        <w:t>(e)</w:t>
      </w:r>
      <w:r>
        <w:tab/>
        <w:t>with effect from the day the ratifying Act is passed all those portions of the roads as at that day lie within the production site shall be closed and all rights of way over those portions of the roads so closed shall cease and all those portions of the roads so closed shall revest in Her Majesty as of her former estate.</w:t>
      </w:r>
    </w:p>
    <w:p>
      <w:pPr>
        <w:pStyle w:val="yMiscellaneousBody"/>
        <w:keepNext/>
        <w:spacing w:before="220"/>
        <w:rPr>
          <w:b/>
        </w:rPr>
      </w:pPr>
      <w:r>
        <w:rPr>
          <w:b/>
        </w:rPr>
        <w:t>Production Site</w:t>
      </w:r>
      <w:r>
        <w:t> </w:t>
      </w:r>
      <w:r>
        <w:rPr>
          <w:vertAlign w:val="superscript"/>
        </w:rPr>
        <w:t>3</w:t>
      </w:r>
    </w:p>
    <w:p>
      <w:pPr>
        <w:pStyle w:val="yMiscellaneousBody"/>
        <w:tabs>
          <w:tab w:val="left" w:pos="567"/>
        </w:tabs>
      </w:pPr>
      <w:r>
        <w:t>3.</w:t>
      </w:r>
      <w:r>
        <w:tab/>
        <w:t xml:space="preserve">As soon as conveniently may be after the coming into operation of the ratifying Act the State shall on the written application of the Company cause the production site or so much of it as the Company in that application specifies to be leased to the Company under either the provisions of the </w:t>
      </w:r>
      <w:r>
        <w:rPr>
          <w:i/>
        </w:rPr>
        <w:t>Land Act 1933</w:t>
      </w:r>
      <w:r>
        <w:t xml:space="preserve">, or the </w:t>
      </w:r>
      <w:r>
        <w:rPr>
          <w:i/>
        </w:rPr>
        <w:t>Mining Act 1904</w:t>
      </w:r>
      <w:r>
        <w:t>, as the Company requests and the relevant Act shall, notwithstanding any of the provisions thereof, be deemed to be so amended varied and modified as to enable the lease to be granted on the following terms and conditions namely: — </w:t>
      </w:r>
    </w:p>
    <w:p>
      <w:pPr>
        <w:pStyle w:val="yMiscellaneousBody"/>
        <w:tabs>
          <w:tab w:val="right" w:pos="851"/>
        </w:tabs>
        <w:ind w:left="993" w:hanging="993"/>
      </w:pPr>
      <w:r>
        <w:tab/>
        <w:t>(a)</w:t>
      </w:r>
      <w:r>
        <w:tab/>
        <w:t>for a term of thirty</w:t>
      </w:r>
      <w:r>
        <w:noBreakHyphen/>
        <w:t>one (31) years commencing from a day to be agreed upon by the parties hereto;</w:t>
      </w:r>
    </w:p>
    <w:p>
      <w:pPr>
        <w:pStyle w:val="yMiscellaneousBody"/>
        <w:tabs>
          <w:tab w:val="right" w:pos="851"/>
        </w:tabs>
        <w:ind w:left="993" w:hanging="993"/>
      </w:pPr>
      <w:r>
        <w:tab/>
        <w:t>(b)</w:t>
      </w:r>
      <w:r>
        <w:tab/>
        <w:t>at a rental computed at the rate of $4 per one hundred (100) acres per annum;</w:t>
      </w:r>
    </w:p>
    <w:p>
      <w:pPr>
        <w:pStyle w:val="yMiscellaneousBody"/>
        <w:tabs>
          <w:tab w:val="right" w:pos="851"/>
        </w:tabs>
        <w:ind w:left="993" w:hanging="993"/>
      </w:pPr>
      <w:r>
        <w:tab/>
        <w:t>(c)</w:t>
      </w:r>
      <w:r>
        <w:tab/>
        <w:t>subject to the payment by the Company of the royalties hereinafter mentioned and to the due and punctual performance by the Company of its obligations hereunder;</w:t>
      </w:r>
    </w:p>
    <w:p>
      <w:pPr>
        <w:pStyle w:val="yMiscellaneousBody"/>
        <w:tabs>
          <w:tab w:val="right" w:pos="851"/>
        </w:tabs>
        <w:ind w:left="993" w:hanging="993"/>
      </w:pPr>
      <w:r>
        <w:tab/>
        <w:t>(d)</w:t>
      </w:r>
      <w:r>
        <w:tab/>
        <w:t>subject to the condition that the Company shall be entitled (provided the right of re</w:t>
      </w:r>
      <w:r>
        <w:noBreakHyphen/>
        <w:t>entry contained in the lease and the renewal thereof (as the case may be) has not been exercised) to the option — </w:t>
      </w:r>
    </w:p>
    <w:p>
      <w:pPr>
        <w:pStyle w:val="yMiscellaneousBody"/>
        <w:tabs>
          <w:tab w:val="right" w:pos="1418"/>
        </w:tabs>
        <w:ind w:left="1560" w:hanging="1560"/>
      </w:pPr>
      <w:r>
        <w:tab/>
        <w:t>(i)</w:t>
      </w:r>
      <w:r>
        <w:tab/>
        <w:t>to renew the lease for a further term of twenty</w:t>
      </w:r>
      <w:r>
        <w:noBreakHyphen/>
        <w:t>one (21) years and on the expiry thereof;</w:t>
      </w:r>
    </w:p>
    <w:p>
      <w:pPr>
        <w:pStyle w:val="yMiscellaneousBody"/>
        <w:tabs>
          <w:tab w:val="right" w:pos="1418"/>
        </w:tabs>
        <w:ind w:left="1560" w:hanging="1560"/>
      </w:pPr>
      <w:r>
        <w:tab/>
        <w:t>(ii)</w:t>
      </w:r>
      <w:r>
        <w:tab/>
        <w:t>to further renew the lease for a further term of eleven (11) years;</w:t>
      </w:r>
    </w:p>
    <w:p>
      <w:pPr>
        <w:pStyle w:val="yMiscellaneousBody"/>
        <w:tabs>
          <w:tab w:val="right" w:pos="851"/>
        </w:tabs>
        <w:ind w:left="993" w:hanging="993"/>
      </w:pPr>
      <w:r>
        <w:tab/>
      </w:r>
      <w:r>
        <w:tab/>
        <w:t>on the same terms and conditions as are contained in paragraphs (b), (c), (e), (g), (h) and (i) of this subclause; and</w:t>
      </w:r>
    </w:p>
    <w:p>
      <w:pPr>
        <w:pStyle w:val="yMiscellaneousBody"/>
        <w:tabs>
          <w:tab w:val="right" w:pos="851"/>
        </w:tabs>
        <w:ind w:left="993" w:hanging="993"/>
      </w:pPr>
      <w:r>
        <w:tab/>
        <w:t>(e)</w:t>
      </w:r>
      <w:r>
        <w:tab/>
        <w:t>subject to the condition that the Company will permit the public access to and from — </w:t>
      </w:r>
    </w:p>
    <w:p>
      <w:pPr>
        <w:pStyle w:val="yMiscellaneousBody"/>
        <w:tabs>
          <w:tab w:val="right" w:pos="1418"/>
        </w:tabs>
        <w:ind w:left="1560" w:hanging="1560"/>
      </w:pPr>
      <w:r>
        <w:tab/>
        <w:t>(i)</w:t>
      </w:r>
      <w:r>
        <w:tab/>
        <w:t>the tidal inlets between Cooke Point and six (6) miles east thereof for fishing and recreational purposes; and</w:t>
      </w:r>
    </w:p>
    <w:p>
      <w:pPr>
        <w:pStyle w:val="yMiscellaneousBody"/>
        <w:tabs>
          <w:tab w:val="right" w:pos="1418"/>
        </w:tabs>
        <w:ind w:left="1560" w:hanging="1560"/>
      </w:pPr>
      <w:r>
        <w:tab/>
        <w:t>(ii)</w:t>
      </w:r>
      <w:r>
        <w:tab/>
        <w:t>the high ground at the north end of and partially enclosed by the crystallisers of the Company;</w:t>
      </w:r>
    </w:p>
    <w:p>
      <w:pPr>
        <w:pStyle w:val="yMiscellaneousBody"/>
        <w:tabs>
          <w:tab w:val="right" w:pos="851"/>
        </w:tabs>
        <w:ind w:left="993" w:hanging="993"/>
      </w:pPr>
      <w:r>
        <w:tab/>
      </w:r>
      <w:r>
        <w:tab/>
        <w:t>provided that such access does not unduly interfere with the works of the Company or its operations hereunder;</w:t>
      </w:r>
    </w:p>
    <w:p>
      <w:pPr>
        <w:pStyle w:val="yMiscellaneousBody"/>
        <w:tabs>
          <w:tab w:val="right" w:pos="851"/>
        </w:tabs>
        <w:ind w:left="993" w:hanging="993"/>
      </w:pPr>
      <w:r>
        <w:tab/>
        <w:t>(f)</w:t>
      </w:r>
      <w:r>
        <w:tab/>
        <w:t>that the cost of any survey required by the State be paid by the Company;</w:t>
      </w:r>
    </w:p>
    <w:p>
      <w:pPr>
        <w:pStyle w:val="yMiscellaneousBody"/>
        <w:tabs>
          <w:tab w:val="right" w:pos="851"/>
        </w:tabs>
        <w:ind w:left="993" w:hanging="993"/>
      </w:pPr>
      <w:r>
        <w:tab/>
        <w:t>(g)</w:t>
      </w:r>
      <w:r>
        <w:tab/>
        <w:t>that the Company shall provide crossing places for persons vehicles and stock at such places across the channels shown on Plan “A” as may be agreed from time to time between the parties hereto;</w:t>
      </w:r>
    </w:p>
    <w:p>
      <w:pPr>
        <w:pStyle w:val="yMiscellaneousBody"/>
        <w:tabs>
          <w:tab w:val="right" w:pos="851"/>
        </w:tabs>
        <w:ind w:left="993" w:hanging="993"/>
      </w:pPr>
      <w:r>
        <w:tab/>
        <w:t>(h)</w:t>
      </w:r>
      <w:r>
        <w:tab/>
        <w:t xml:space="preserve">subject to the reservations required in Crown Leases pursuant to the </w:t>
      </w:r>
      <w:r>
        <w:rPr>
          <w:i/>
        </w:rPr>
        <w:t>Petroleum Act 1936</w:t>
      </w:r>
      <w:r>
        <w:t>; and</w:t>
      </w:r>
    </w:p>
    <w:p>
      <w:pPr>
        <w:pStyle w:val="yMiscellaneousBody"/>
        <w:tabs>
          <w:tab w:val="right" w:pos="851"/>
        </w:tabs>
        <w:ind w:left="993" w:hanging="993"/>
      </w:pPr>
      <w:r>
        <w:tab/>
        <w:t>(i)</w:t>
      </w:r>
      <w:r>
        <w:tab/>
        <w:t>otherwise on such terms and conditions as are reasonably required to give effect to the provisions and objects of this Agreement.</w:t>
      </w:r>
    </w:p>
    <w:p>
      <w:pPr>
        <w:pStyle w:val="yMiscellaneousBody"/>
        <w:keepNext/>
        <w:spacing w:before="220"/>
        <w:rPr>
          <w:b/>
        </w:rPr>
      </w:pPr>
      <w:r>
        <w:rPr>
          <w:b/>
        </w:rPr>
        <w:t>Stockpile Area</w:t>
      </w:r>
      <w:r>
        <w:t> </w:t>
      </w:r>
      <w:r>
        <w:rPr>
          <w:vertAlign w:val="superscript"/>
        </w:rPr>
        <w:t>3</w:t>
      </w:r>
    </w:p>
    <w:p>
      <w:pPr>
        <w:pStyle w:val="yMiscellaneousBody"/>
        <w:tabs>
          <w:tab w:val="left" w:pos="567"/>
          <w:tab w:val="left" w:pos="993"/>
        </w:tabs>
      </w:pPr>
      <w:r>
        <w:t>4.</w:t>
      </w:r>
      <w:r>
        <w:tab/>
        <w:t>(1)</w:t>
      </w:r>
      <w:r>
        <w:tab/>
        <w:t>As soon as conveniently may be after the coming into operation of the ratifying Act the State shall cause the stockpile area to be reclaimed so that — </w:t>
      </w:r>
    </w:p>
    <w:p>
      <w:pPr>
        <w:pStyle w:val="yMiscellaneousBody"/>
        <w:tabs>
          <w:tab w:val="right" w:pos="851"/>
        </w:tabs>
        <w:ind w:left="993" w:hanging="993"/>
      </w:pPr>
      <w:r>
        <w:tab/>
        <w:t>(a)</w:t>
      </w:r>
      <w:r>
        <w:tab/>
        <w:t>the elevation of the surface thereof is nowhere less than 23 feet above Admiralty Chart datum; and</w:t>
      </w:r>
    </w:p>
    <w:p>
      <w:pPr>
        <w:pStyle w:val="yMiscellaneousBody"/>
        <w:tabs>
          <w:tab w:val="right" w:pos="851"/>
        </w:tabs>
        <w:ind w:left="993" w:hanging="993"/>
      </w:pPr>
      <w:r>
        <w:tab/>
        <w:t>(b)</w:t>
      </w:r>
      <w:r>
        <w:tab/>
        <w:t>the stockpile area has a peripheral levee of not less than 28 feet above Admiralty Chart datum of a design to be mutually agreed upon.</w:t>
      </w:r>
    </w:p>
    <w:p>
      <w:pPr>
        <w:pStyle w:val="yMiscellaneousBody"/>
        <w:tabs>
          <w:tab w:val="left" w:pos="567"/>
          <w:tab w:val="left" w:pos="993"/>
        </w:tabs>
      </w:pPr>
      <w:r>
        <w:tab/>
        <w:t>(2)</w:t>
      </w:r>
      <w:r>
        <w:tab/>
        <w:t>Upon the completion of the reclamation of the stockpile area the State shall cause: — </w:t>
      </w:r>
    </w:p>
    <w:p>
      <w:pPr>
        <w:pStyle w:val="yMiscellaneousBody"/>
        <w:tabs>
          <w:tab w:val="right" w:pos="851"/>
        </w:tabs>
        <w:ind w:left="993" w:hanging="993"/>
      </w:pPr>
      <w:r>
        <w:tab/>
        <w:t>(a)</w:t>
      </w:r>
      <w:r>
        <w:tab/>
        <w:t>a calculation to be made of the actual cost to the State of the reclamation of the stockpile area in accordance with the specifications referred to in paragraphs (a) and (b) of sub</w:t>
      </w:r>
      <w:r>
        <w:noBreakHyphen/>
        <w:t>clause (1) of this clause;</w:t>
      </w:r>
    </w:p>
    <w:p>
      <w:pPr>
        <w:pStyle w:val="yMiscellaneousBody"/>
        <w:tabs>
          <w:tab w:val="right" w:pos="851"/>
        </w:tabs>
        <w:ind w:left="993" w:hanging="993"/>
      </w:pPr>
      <w:r>
        <w:tab/>
        <w:t>(b)</w:t>
      </w:r>
      <w:r>
        <w:tab/>
        <w:t>the stockpile area to be leased to the Company on the following terms and conditions: — </w:t>
      </w:r>
    </w:p>
    <w:p>
      <w:pPr>
        <w:pStyle w:val="yMiscellaneousBody"/>
        <w:tabs>
          <w:tab w:val="right" w:pos="1418"/>
        </w:tabs>
        <w:ind w:left="1560" w:hanging="1560"/>
      </w:pPr>
      <w:r>
        <w:tab/>
        <w:t>(i)</w:t>
      </w:r>
      <w:r>
        <w:tab/>
        <w:t>for a term co</w:t>
      </w:r>
      <w:r>
        <w:noBreakHyphen/>
        <w:t>terminous with the term (including renewals) of the lease of the production site;</w:t>
      </w:r>
    </w:p>
    <w:p>
      <w:pPr>
        <w:pStyle w:val="yMiscellaneousBody"/>
        <w:tabs>
          <w:tab w:val="right" w:pos="1418"/>
        </w:tabs>
        <w:ind w:left="1560" w:hanging="1560"/>
      </w:pPr>
      <w:r>
        <w:tab/>
        <w:t>(ii)</w:t>
      </w:r>
      <w:r>
        <w:tab/>
        <w:t>the annual rental for the period of the lease shall be the greater of: — </w:t>
      </w:r>
    </w:p>
    <w:p>
      <w:pPr>
        <w:pStyle w:val="yMiscellaneousBody"/>
        <w:tabs>
          <w:tab w:val="right" w:pos="2127"/>
        </w:tabs>
        <w:ind w:left="2268" w:hanging="2268"/>
      </w:pPr>
      <w:r>
        <w:tab/>
        <w:t>(A)</w:t>
      </w:r>
      <w:r>
        <w:tab/>
        <w:t>The annual sum required to amortise the costs and expenses of reclamation calculated in accordance with paragraph (a) of this subclause or at the rate of sixteen thousand dollars ($16,000) per acre of the area of the stockpile area (whichever is the lesser) together with interest thereon computed at the rate of 5¼ per centum per annum over the period of the lease apart from the period of any renewal thereof,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r>
      <w:r>
        <w:tab/>
        <w:t>the first payment to be made on the first anniversary of the date of the commencement of the lease.</w:t>
      </w:r>
    </w:p>
    <w:p>
      <w:pPr>
        <w:pStyle w:val="yMiscellaneousBody"/>
        <w:tabs>
          <w:tab w:val="right" w:pos="1418"/>
        </w:tabs>
        <w:ind w:left="1560" w:hanging="1560"/>
      </w:pPr>
      <w:r>
        <w:tab/>
        <w:t>(iii)</w:t>
      </w:r>
      <w:r>
        <w:tab/>
        <w:t>The annual rental during the period of any renewal shall be the greater of — </w:t>
      </w:r>
    </w:p>
    <w:p>
      <w:pPr>
        <w:pStyle w:val="yMiscellaneousBody"/>
        <w:tabs>
          <w:tab w:val="right" w:pos="2127"/>
        </w:tabs>
        <w:ind w:left="2268" w:hanging="2268"/>
      </w:pPr>
      <w:r>
        <w:tab/>
        <w:t>(A)</w:t>
      </w:r>
      <w:r>
        <w:tab/>
        <w:t>the aggregate sum of one (1) cent per ton of all salt produced at the production site and shipped in the relevant year,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t>(iv)</w:t>
      </w:r>
      <w:r>
        <w:tab/>
        <w:t>the due and punctual performance by the Company of its obligations hereunder;</w:t>
      </w:r>
    </w:p>
    <w:p>
      <w:pPr>
        <w:pStyle w:val="yMiscellaneousBody"/>
        <w:tabs>
          <w:tab w:val="right" w:pos="1418"/>
        </w:tabs>
        <w:ind w:left="1560" w:hanging="1560"/>
      </w:pPr>
      <w:r>
        <w:tab/>
        <w:t>(v)</w:t>
      </w:r>
      <w:r>
        <w:tab/>
        <w:t>the maintenance by the Company to the satisfaction of the Minister for the peripheral levee referred to in paragraph (b) of subclause (1) of this clause;</w:t>
      </w:r>
    </w:p>
    <w:p>
      <w:pPr>
        <w:pStyle w:val="yMiscellaneousBody"/>
        <w:tabs>
          <w:tab w:val="right" w:pos="1418"/>
        </w:tabs>
        <w:ind w:left="1560" w:hanging="1560"/>
      </w:pPr>
      <w:r>
        <w:tab/>
        <w:t>(vi)</w:t>
      </w:r>
      <w:r>
        <w:tab/>
        <w:t>the provision of ingress to and egress from the stockpile area for trucks which are carrying salt to the stockpile area;</w:t>
      </w:r>
    </w:p>
    <w:p>
      <w:pPr>
        <w:pStyle w:val="yMiscellaneousBody"/>
        <w:tabs>
          <w:tab w:val="right" w:pos="1418"/>
        </w:tabs>
        <w:ind w:left="1560" w:hanging="1560"/>
      </w:pPr>
      <w:r>
        <w:tab/>
        <w:t>(vii)</w:t>
      </w:r>
      <w:r>
        <w:tab/>
        <w:t>the grant in favour of the Company of an easement or license in respect of so much of the land along the southern boundary of the general storage area (which area is delineated and hatched in blue on the plan marked “B”) as is reasonably required by the Company — </w:t>
      </w:r>
    </w:p>
    <w:p>
      <w:pPr>
        <w:pStyle w:val="yMiscellaneousBody"/>
        <w:tabs>
          <w:tab w:val="right" w:pos="2127"/>
        </w:tabs>
        <w:ind w:left="2268" w:hanging="2268"/>
      </w:pPr>
      <w:r>
        <w:tab/>
        <w:t>(A)</w:t>
      </w:r>
      <w:r>
        <w:tab/>
        <w:t>to enable the Company to erect a conveyor to convey the salt from the stockpile area to the wharf; and</w:t>
      </w:r>
    </w:p>
    <w:p>
      <w:pPr>
        <w:pStyle w:val="yMiscellaneousBody"/>
        <w:tabs>
          <w:tab w:val="right" w:pos="2127"/>
        </w:tabs>
        <w:ind w:left="2268" w:hanging="2268"/>
      </w:pPr>
      <w:r>
        <w:tab/>
        <w:t>(B)</w:t>
      </w:r>
      <w:r>
        <w:tab/>
        <w:t>for the purpose of the servants workmen agents and contractors of the Company entering upon the land the subject of the easement or license to enable them to construct use and maintain that conveyor at all times;</w:t>
      </w:r>
    </w:p>
    <w:p>
      <w:pPr>
        <w:pStyle w:val="yMiscellaneousBody"/>
        <w:tabs>
          <w:tab w:val="right" w:pos="1418"/>
        </w:tabs>
        <w:ind w:left="1560" w:hanging="1560"/>
      </w:pPr>
      <w:r>
        <w:tab/>
        <w:t>(viii)</w:t>
      </w:r>
      <w:r>
        <w:tab/>
        <w:t>that the cost of any survey required by the State be paid by the Company;</w:t>
      </w:r>
    </w:p>
    <w:p>
      <w:pPr>
        <w:pStyle w:val="yMiscellaneousBody"/>
        <w:tabs>
          <w:tab w:val="right" w:pos="1418"/>
        </w:tabs>
        <w:ind w:left="1560" w:hanging="1560"/>
      </w:pPr>
      <w:r>
        <w:tab/>
        <w:t>(ix)</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(x)</w:t>
      </w:r>
      <w:r>
        <w:tab/>
        <w:t>otherwise on such terms and conditions as are reasonably required to give effect to the provisions and objects of this Agreement.</w:t>
      </w:r>
    </w:p>
    <w:p>
      <w:pPr>
        <w:pStyle w:val="yMiscellaneousBody"/>
        <w:keepNext/>
        <w:spacing w:before="220"/>
        <w:rPr>
          <w:b/>
        </w:rPr>
      </w:pPr>
      <w:r>
        <w:rPr>
          <w:b/>
        </w:rPr>
        <w:t>State’s Obligations</w:t>
      </w:r>
      <w:r>
        <w:t> </w:t>
      </w:r>
      <w:r>
        <w:rPr>
          <w:vertAlign w:val="superscript"/>
        </w:rPr>
        <w:t>3</w:t>
      </w:r>
    </w:p>
    <w:p>
      <w:pPr>
        <w:pStyle w:val="yMiscellaneousBody"/>
        <w:tabs>
          <w:tab w:val="left" w:pos="567"/>
          <w:tab w:val="left" w:pos="993"/>
        </w:tabs>
      </w:pPr>
      <w:r>
        <w:t>5.</w:t>
      </w:r>
      <w:r>
        <w:tab/>
        <w:t>(1)</w:t>
      </w:r>
      <w:r>
        <w:tab/>
        <w:t>The State shall:</w:t>
      </w:r>
    </w:p>
    <w:p>
      <w:pPr>
        <w:pStyle w:val="yMiscellaneousBody"/>
        <w:keepNext/>
        <w:ind w:left="567"/>
        <w:rPr>
          <w:b/>
        </w:rPr>
      </w:pPr>
      <w:r>
        <w:rPr>
          <w:b/>
        </w:rPr>
        <w:t>Design of wharf</w:t>
      </w:r>
      <w:r>
        <w:t> </w:t>
      </w:r>
      <w:r>
        <w:rPr>
          <w:vertAlign w:val="superscript"/>
        </w:rPr>
        <w:t>3</w:t>
      </w:r>
    </w:p>
    <w:p>
      <w:pPr>
        <w:pStyle w:val="yMiscellaneousBody"/>
        <w:tabs>
          <w:tab w:val="right" w:pos="851"/>
        </w:tabs>
        <w:ind w:left="993" w:hanging="993"/>
      </w:pPr>
      <w:r>
        <w:tab/>
        <w:t>(a)</w:t>
      </w:r>
      <w:r>
        <w:tab/>
        <w:t>subject to the provisions of clause 29 hereof and notwithstanding the Bill referred to in clause 2 has not been introduced at the request of the Company proceed with the design and specifications of the wharf in such manner as may be mutually agreed upon by the parties hereto;</w:t>
      </w:r>
    </w:p>
    <w:p>
      <w:pPr>
        <w:pStyle w:val="yMiscellaneousBody"/>
        <w:keepNext/>
        <w:ind w:left="567"/>
        <w:rPr>
          <w:b/>
        </w:rPr>
      </w:pPr>
      <w:r>
        <w:rPr>
          <w:b/>
        </w:rPr>
        <w:t>Construction of wharf</w:t>
      </w:r>
      <w:r>
        <w:t> </w:t>
      </w:r>
      <w:r>
        <w:rPr>
          <w:vertAlign w:val="superscript"/>
        </w:rPr>
        <w:t>3</w:t>
      </w:r>
    </w:p>
    <w:p>
      <w:pPr>
        <w:pStyle w:val="yMiscellaneousBody"/>
        <w:tabs>
          <w:tab w:val="right" w:pos="851"/>
        </w:tabs>
        <w:ind w:left="993" w:hanging="993"/>
      </w:pPr>
      <w:r>
        <w:tab/>
        <w:t>(b)</w:t>
      </w:r>
      <w:r>
        <w:tab/>
        <w:t>construct or cause to be constructed the wharf to be not less than six hundred (600) feet in length and mooring dolphins in such position as to provide a berth of a total length of not less than nine hundred and fifty (950) feet AND construct or cause to be constructed the wharf sufficiently wide to permit the installation thereon of such travelling bulk loading facilities as will enable ships berthed thereat to be loaded with salt at the rate of three thousand (3,000) tons per hour AND complete the construction of the wharf and dredge the berth and the seabed as provided in paragraph (c) of this subclause to such a stage that both the wharf and the berth are usable for the export of salt from the stockpile area within twentyeight (28) months from the request of the Company to proceed with the design of the wharf as provided in paragraph (a) of this subclause or within twentyfour (24) months of the date the Company requests the State to proceed with the construction of the wharf whichever is the later.</w:t>
      </w:r>
    </w:p>
    <w:p>
      <w:pPr>
        <w:pStyle w:val="yMiscellaneousBody"/>
        <w:keepNext/>
        <w:ind w:left="567"/>
        <w:rPr>
          <w:b/>
        </w:rPr>
      </w:pPr>
      <w:r>
        <w:rPr>
          <w:b/>
        </w:rPr>
        <w:t>Dredging</w:t>
      </w:r>
      <w:r>
        <w:t> </w:t>
      </w:r>
      <w:r>
        <w:rPr>
          <w:vertAlign w:val="superscript"/>
        </w:rPr>
        <w:t>3</w:t>
      </w:r>
    </w:p>
    <w:p>
      <w:pPr>
        <w:pStyle w:val="yMiscellaneousBody"/>
        <w:tabs>
          <w:tab w:val="right" w:pos="851"/>
        </w:tabs>
        <w:ind w:left="993" w:hanging="993"/>
      </w:pPr>
      <w:r>
        <w:tab/>
        <w:t>(c)</w:t>
      </w:r>
      <w:r>
        <w:tab/>
        <w:t>dredge the berth at the wharf to a depth of not less than forty (40) feet below Admiralty Chart datum and to a width of two hundred (200) feet and to a length of nine hundred and fifty (950) feet and dredge the seabed between that berth and the periphery of the turning basin (which is dredged or is to be dredged in accordance with the proposals as finally approved pursuant to the Agreement scheduled to Act No. 97 of 1964 of the Parliament of the said State) to — </w:t>
      </w:r>
    </w:p>
    <w:p>
      <w:pPr>
        <w:pStyle w:val="yMiscellaneousBody"/>
        <w:tabs>
          <w:tab w:val="right" w:pos="1418"/>
        </w:tabs>
        <w:ind w:left="1560" w:hanging="1560"/>
      </w:pPr>
      <w:r>
        <w:tab/>
        <w:t>(i)</w:t>
      </w:r>
      <w:r>
        <w:tab/>
        <w:t>the same depth to which that turning basin is dredged at the date the wharf is completed,</w:t>
      </w:r>
    </w:p>
    <w:p>
      <w:pPr>
        <w:pStyle w:val="yMiscellaneousBody"/>
        <w:tabs>
          <w:tab w:val="right" w:pos="1418"/>
        </w:tabs>
        <w:ind w:left="1560" w:hanging="1560"/>
      </w:pPr>
      <w:r>
        <w:tab/>
      </w:r>
      <w:r>
        <w:tab/>
        <w:t>or</w:t>
      </w:r>
    </w:p>
    <w:p>
      <w:pPr>
        <w:pStyle w:val="yMiscellaneousBody"/>
        <w:tabs>
          <w:tab w:val="right" w:pos="1418"/>
        </w:tabs>
        <w:ind w:left="1560" w:hanging="1560"/>
      </w:pPr>
      <w:r>
        <w:tab/>
        <w:t>(ii)</w:t>
      </w:r>
      <w:r>
        <w:tab/>
        <w:t>nineteen (19) feet below Admiralty Chart datum,</w:t>
      </w:r>
    </w:p>
    <w:p>
      <w:pPr>
        <w:pStyle w:val="yMiscellaneousBody"/>
        <w:tabs>
          <w:tab w:val="right" w:pos="851"/>
        </w:tabs>
        <w:ind w:left="993" w:hanging="993"/>
      </w:pPr>
      <w:r>
        <w:tab/>
      </w:r>
      <w:r>
        <w:tab/>
        <w:t>whichever is the deeper and thereafter from time to time during the continuance of this Agreement dredge the berth and seabed so as to maintain such original respective depths;</w:t>
      </w:r>
    </w:p>
    <w:p>
      <w:pPr>
        <w:pStyle w:val="yMiscellaneousBody"/>
        <w:keepNext/>
        <w:ind w:left="567"/>
        <w:rPr>
          <w:b/>
        </w:rPr>
      </w:pPr>
      <w:r>
        <w:rPr>
          <w:b/>
        </w:rPr>
        <w:t>Loading facilities — License</w:t>
      </w:r>
      <w:r>
        <w:t> </w:t>
      </w:r>
      <w:r>
        <w:rPr>
          <w:vertAlign w:val="superscript"/>
        </w:rPr>
        <w:t>3</w:t>
      </w:r>
    </w:p>
    <w:p>
      <w:pPr>
        <w:pStyle w:val="yMiscellaneousBody"/>
        <w:tabs>
          <w:tab w:val="right" w:pos="851"/>
        </w:tabs>
        <w:ind w:left="993" w:hanging="993"/>
      </w:pPr>
      <w:r>
        <w:tab/>
        <w:t>(d)</w:t>
      </w:r>
      <w:r>
        <w:tab/>
        <w:t>upon request by the Company cause the Company to be granted a license to use the wharf for the construction of such travelling bulk loading facilities for the Company’s exclusive use as are reasonably required by the Company therefor and shall not acquire (unless by purchase) any property in the travelling bulk loading facilities by reason of being affixed to the wharf and the State shall permit the Company to remove the same;</w:t>
      </w:r>
    </w:p>
    <w:p>
      <w:pPr>
        <w:pStyle w:val="yMiscellaneousBody"/>
        <w:keepNext/>
        <w:ind w:left="567"/>
        <w:rPr>
          <w:b/>
        </w:rPr>
      </w:pPr>
      <w:r>
        <w:rPr>
          <w:b/>
        </w:rPr>
        <w:t>Priority to ships loading salt</w:t>
      </w:r>
      <w:r>
        <w:t> </w:t>
      </w:r>
      <w:r>
        <w:rPr>
          <w:vertAlign w:val="superscript"/>
        </w:rPr>
        <w:t>3</w:t>
      </w:r>
    </w:p>
    <w:p>
      <w:pPr>
        <w:pStyle w:val="yMiscellaneousBody"/>
        <w:tabs>
          <w:tab w:val="right" w:pos="851"/>
        </w:tabs>
        <w:ind w:left="993" w:hanging="993"/>
      </w:pPr>
      <w:r>
        <w:tab/>
        <w:t>(e)</w:t>
      </w:r>
      <w:r>
        <w:tab/>
        <w:t>provided that the company complies strictly with the provisions of paragraph (c) of subclause (2) of this clause and at all times uses methods and facilities reasonably expeditious by world standards for the loading of salt all ships requiring the berth at the wharf for the purpose of loading salt produced from the production site shall be entitled at all times to the use of the wharf in priority to all other ships including ships owned or chartered by the State provided that if in any year the aggregate loading time of ships loading salt at the wharf exceeds two thousand four hundred (2,400) hours then the Company shall not thereafter for that year be entitled to any priority hereunder;</w:t>
      </w:r>
    </w:p>
    <w:p>
      <w:pPr>
        <w:pStyle w:val="yMiscellaneousBody"/>
        <w:keepNext/>
        <w:ind w:left="567"/>
        <w:rPr>
          <w:b/>
        </w:rPr>
      </w:pPr>
      <w:r>
        <w:rPr>
          <w:b/>
        </w:rPr>
        <w:t>Flood protection</w:t>
      </w:r>
      <w:r>
        <w:t> </w:t>
      </w:r>
      <w:r>
        <w:rPr>
          <w:vertAlign w:val="superscript"/>
        </w:rPr>
        <w:t>3</w:t>
      </w:r>
    </w:p>
    <w:p>
      <w:pPr>
        <w:pStyle w:val="yMiscellaneousBody"/>
        <w:tabs>
          <w:tab w:val="right" w:pos="851"/>
        </w:tabs>
        <w:ind w:left="993" w:hanging="993"/>
      </w:pPr>
      <w:r>
        <w:tab/>
        <w:t>(f)</w:t>
      </w:r>
      <w:r>
        <w:tab/>
        <w:t>grant permission for the company to construct a flood protection levee in accordance with plans and specifications first approved by the Minister at or approximately at and across the northern end of the strip of land between the Company’s crystallisers;</w:t>
      </w:r>
    </w:p>
    <w:p>
      <w:pPr>
        <w:pStyle w:val="yMiscellaneousBody"/>
        <w:keepNext/>
        <w:ind w:left="567"/>
        <w:rPr>
          <w:b/>
        </w:rPr>
      </w:pPr>
      <w:r>
        <w:rPr>
          <w:b/>
        </w:rPr>
        <w:t>By-laws</w:t>
      </w:r>
      <w:r>
        <w:t> </w:t>
      </w:r>
      <w:r>
        <w:rPr>
          <w:vertAlign w:val="superscript"/>
        </w:rPr>
        <w:t>3</w:t>
      </w:r>
    </w:p>
    <w:p>
      <w:pPr>
        <w:pStyle w:val="yMiscellaneousBody"/>
        <w:tabs>
          <w:tab w:val="right" w:pos="851"/>
        </w:tabs>
        <w:ind w:left="993" w:hanging="993"/>
      </w:pPr>
      <w:r>
        <w:tab/>
        <w:t>(g)</w:t>
      </w:r>
      <w:r>
        <w:tab/>
        <w:t>at the request of the Company recommend the Governor in Executive Council to make alter and repeal by</w:t>
      </w:r>
      <w:r>
        <w:noBreakHyphen/>
        <w:t>laws for the purpose of — </w:t>
      </w:r>
    </w:p>
    <w:p>
      <w:pPr>
        <w:pStyle w:val="yMiscellaneousBody"/>
        <w:tabs>
          <w:tab w:val="right" w:pos="1418"/>
        </w:tabs>
        <w:spacing w:before="140"/>
        <w:ind w:left="1559" w:hanging="1559"/>
      </w:pPr>
      <w:r>
        <w:tab/>
        <w:t>(i)</w:t>
      </w:r>
      <w:r>
        <w:tab/>
        <w:t>making any ship liable to pay to the Company any loss sustained or incurred by the Company by reason of the failure of the master charterers or owners of that ship to give the priority provided by paragraph (e) of subclause (1) of this clause save and except where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pStyle w:val="yMiscellaneousBody"/>
        <w:tabs>
          <w:tab w:val="right" w:pos="1418"/>
        </w:tabs>
        <w:spacing w:before="140"/>
        <w:ind w:left="1559" w:hanging="1559"/>
      </w:pPr>
      <w:r>
        <w:tab/>
        <w:t>(ii)</w:t>
      </w:r>
      <w:r>
        <w:tab/>
        <w:t>enabling the Company to operate trains for the carriage of salt upon the railway constructed on the land the subject of any lease or license granted under subclause (3) of Clause 11 hereof;</w:t>
      </w:r>
    </w:p>
    <w:p>
      <w:pPr>
        <w:pStyle w:val="yMiscellaneousBody"/>
        <w:tabs>
          <w:tab w:val="right" w:pos="1418"/>
        </w:tabs>
        <w:spacing w:before="140"/>
        <w:ind w:left="1559" w:hanging="1559"/>
      </w:pPr>
      <w:r>
        <w:tab/>
        <w:t>(iii)</w:t>
      </w:r>
      <w:r>
        <w:tab/>
        <w:t>suspending the public right of way over that portion of a public road where it crosses the Company’s railway whenever any engine wagon or van is approaching and within a distance of a quarter of a mile from that crossing and at all other times limiting the public right of crossing the line of the Company’s railway unless done with all convenient speed, and without stopping or continuing thereon.</w:t>
      </w:r>
    </w:p>
    <w:p>
      <w:pPr>
        <w:pStyle w:val="yMiscellaneousBody"/>
        <w:keepNext/>
        <w:rPr>
          <w:b/>
        </w:rPr>
      </w:pPr>
      <w:r>
        <w:rPr>
          <w:b/>
        </w:rPr>
        <w:t>Company’s obligations</w:t>
      </w:r>
      <w:r>
        <w:t> </w:t>
      </w:r>
      <w:r>
        <w:rPr>
          <w:vertAlign w:val="superscript"/>
        </w:rPr>
        <w:t>3</w:t>
      </w:r>
    </w:p>
    <w:p>
      <w:pPr>
        <w:pStyle w:val="yMiscellaneousBody"/>
        <w:tabs>
          <w:tab w:val="left" w:pos="567"/>
          <w:tab w:val="left" w:pos="993"/>
        </w:tabs>
      </w:pPr>
      <w:r>
        <w:tab/>
        <w:t>(2)</w:t>
      </w:r>
      <w:r>
        <w:tab/>
        <w:t>The Company shall:</w:t>
      </w:r>
    </w:p>
    <w:p>
      <w:pPr>
        <w:pStyle w:val="yMiscellaneousBody"/>
        <w:keepNext/>
        <w:ind w:left="567"/>
        <w:rPr>
          <w:b/>
        </w:rPr>
      </w:pPr>
      <w:r>
        <w:rPr>
          <w:b/>
        </w:rPr>
        <w:t>Costs of the design of the wharf</w:t>
      </w:r>
      <w:r>
        <w:t> </w:t>
      </w:r>
      <w:r>
        <w:rPr>
          <w:vertAlign w:val="superscript"/>
        </w:rPr>
        <w:t>3</w:t>
      </w:r>
    </w:p>
    <w:p>
      <w:pPr>
        <w:pStyle w:val="yMiscellaneousBody"/>
        <w:tabs>
          <w:tab w:val="right" w:pos="851"/>
        </w:tabs>
        <w:ind w:left="993" w:hanging="993"/>
      </w:pPr>
      <w:r>
        <w:tab/>
        <w:t>(a)</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Travelling bulk loading facilities</w:t>
      </w:r>
      <w:r>
        <w:t> </w:t>
      </w:r>
      <w:r>
        <w:rPr>
          <w:vertAlign w:val="superscript"/>
        </w:rPr>
        <w:t>3</w:t>
      </w:r>
    </w:p>
    <w:p>
      <w:pPr>
        <w:pStyle w:val="yMiscellaneousBody"/>
        <w:tabs>
          <w:tab w:val="right" w:pos="851"/>
        </w:tabs>
        <w:ind w:left="993" w:hanging="993"/>
      </w:pPr>
      <w:r>
        <w:tab/>
        <w:t>(b)</w:t>
      </w:r>
      <w:r>
        <w:tab/>
        <w:t>construct the travelling bulk loading facilities referred to in paragraph (b) of subclause (1) of this clause (initially with a capacity of not less than fifteen hundred (1,500) tons per hour) to the satisfaction of the State in accordance with the plans and specifications therefor approved by the State and in particular in such manner that the loading or unloading of cargoes for other persons who may from time to time require the use of the wharf shall not be unduly restricted whilst salt is not being loaded at the wharf AND the Company shall in the event of it removing the whole or any part of the travelling bulk loading facilities restore to the satisfaction of the State that part of the wharf used or occupied by the travelling bulk loading facilities or to which the same was affixed;</w:t>
      </w:r>
    </w:p>
    <w:p>
      <w:pPr>
        <w:pStyle w:val="yMiscellaneousBody"/>
        <w:keepNext/>
        <w:ind w:left="567"/>
        <w:rPr>
          <w:b/>
        </w:rPr>
      </w:pPr>
      <w:r>
        <w:rPr>
          <w:b/>
        </w:rPr>
        <w:t>Notice to ensure priority to ships loading salt</w:t>
      </w:r>
      <w:r>
        <w:t> </w:t>
      </w:r>
      <w:r>
        <w:rPr>
          <w:vertAlign w:val="superscript"/>
        </w:rPr>
        <w:t>3</w:t>
      </w:r>
    </w:p>
    <w:p>
      <w:pPr>
        <w:pStyle w:val="yMiscellaneousBody"/>
        <w:tabs>
          <w:tab w:val="right" w:pos="851"/>
        </w:tabs>
        <w:ind w:left="993" w:hanging="993"/>
      </w:pPr>
      <w:r>
        <w:tab/>
        <w:t>(c)</w:t>
      </w:r>
      <w:r>
        <w:tab/>
        <w:t>at all times and from time to time — </w:t>
      </w:r>
    </w:p>
    <w:p>
      <w:pPr>
        <w:pStyle w:val="yMiscellaneousBody"/>
        <w:tabs>
          <w:tab w:val="right" w:pos="1418"/>
        </w:tabs>
        <w:ind w:left="1560" w:hanging="1560"/>
      </w:pPr>
      <w:r>
        <w:tab/>
        <w:t>(i)</w:t>
      </w:r>
      <w:r>
        <w:tab/>
        <w:t>give reasonable notice to the Harbour Authority of the periods respectively required at the wharf by ships engaged in transporting salt produced at the production site;</w:t>
      </w:r>
    </w:p>
    <w:p>
      <w:pPr>
        <w:pStyle w:val="yMiscellaneousBody"/>
        <w:tabs>
          <w:tab w:val="right" w:pos="1418"/>
        </w:tabs>
        <w:ind w:left="1560" w:hanging="1560"/>
      </w:pPr>
      <w:r>
        <w:tab/>
        <w:t>(ii)</w:t>
      </w:r>
      <w:r>
        <w:tab/>
        <w:t>give not less than eight (8) days notice to the Harbour Authority of the respective dates and times a ship is expected to arrive at and depart from the wharf;</w:t>
      </w:r>
    </w:p>
    <w:p>
      <w:pPr>
        <w:pStyle w:val="yMiscellaneousBody"/>
        <w:tabs>
          <w:tab w:val="right" w:pos="1418"/>
        </w:tabs>
        <w:ind w:left="1560" w:hanging="1560"/>
      </w:pPr>
      <w:r>
        <w:tab/>
        <w:t>(iii)</w:t>
      </w:r>
      <w:r>
        <w:tab/>
        <w:t>give immediate notice to the Harbour Authority of any change in the date or time referred to in paragraph (ii) of this subclause.</w:t>
      </w:r>
    </w:p>
    <w:p>
      <w:pPr>
        <w:pStyle w:val="yMiscellaneousBody"/>
        <w:keepNext/>
        <w:ind w:left="567"/>
        <w:rPr>
          <w:b/>
        </w:rPr>
      </w:pPr>
      <w:r>
        <w:rPr>
          <w:b/>
        </w:rPr>
        <w:t>Charges</w:t>
      </w:r>
      <w:r>
        <w:t> </w:t>
      </w:r>
      <w:r>
        <w:rPr>
          <w:vertAlign w:val="superscript"/>
        </w:rPr>
        <w:t>3</w:t>
      </w:r>
    </w:p>
    <w:p>
      <w:pPr>
        <w:pStyle w:val="yMiscellaneousBody"/>
        <w:tabs>
          <w:tab w:val="right" w:pos="851"/>
        </w:tabs>
        <w:ind w:left="993" w:hanging="993"/>
      </w:pPr>
      <w:r>
        <w:tab/>
        <w:t>(d)</w:t>
      </w:r>
      <w:r>
        <w:tab/>
        <w:t>pay to the State in respect of the use by ships berthing at the wharf to load salt an annual charge of sixty thousand dollars ($60,000) for each of the twenty (20) years next following the day of completion of the wharf and which payments will be made on the relevant anniversaries of the day of completion of the wharf the first of which shall be paid by the Company on the first anniversary of the day of completion of the wharf.</w:t>
      </w:r>
    </w:p>
    <w:p>
      <w:pPr>
        <w:pStyle w:val="yMiscellaneousBody"/>
        <w:keepNext/>
        <w:rPr>
          <w:b/>
        </w:rPr>
      </w:pPr>
      <w:r>
        <w:rPr>
          <w:b/>
        </w:rPr>
        <w:t>Day of completion of wharf</w:t>
      </w:r>
      <w:r>
        <w:t> </w:t>
      </w:r>
      <w:r>
        <w:rPr>
          <w:vertAlign w:val="superscript"/>
        </w:rPr>
        <w:t>3</w:t>
      </w:r>
    </w:p>
    <w:p>
      <w:pPr>
        <w:pStyle w:val="yMiscellaneousBody"/>
        <w:tabs>
          <w:tab w:val="left" w:pos="567"/>
          <w:tab w:val="left" w:pos="993"/>
        </w:tabs>
      </w:pPr>
      <w:r>
        <w:tab/>
        <w:t>(3)</w:t>
      </w:r>
      <w:r>
        <w:tab/>
        <w:t>It is agreed by and between the parties hereto that the wharf shall be deemed to be completed upon the day stated in the notice given by the Director of Engineering to the Company certifying that the wharf and the dredging referred to in paragraphs (b) and (c) respectively of subclause (1) of this clause are completed and the date so stated shall be conclusive evidence between the parties hereto of the completion of the wharf on that day.</w:t>
      </w:r>
    </w:p>
    <w:p>
      <w:pPr>
        <w:pStyle w:val="yMiscellaneousBody"/>
        <w:tabs>
          <w:tab w:val="left" w:pos="567"/>
        </w:tabs>
      </w:pPr>
      <w:r>
        <w:tab/>
        <w:t>The day so stated in that notice is herein referred to as the “day of completion of the wharf”.</w:t>
      </w:r>
    </w:p>
    <w:p>
      <w:pPr>
        <w:pStyle w:val="yMiscellaneousBody"/>
        <w:keepNext/>
        <w:spacing w:before="220"/>
        <w:rPr>
          <w:b/>
        </w:rPr>
      </w:pPr>
      <w:r>
        <w:rPr>
          <w:b/>
        </w:rPr>
        <w:t>License to pump salt</w:t>
      </w:r>
      <w:r>
        <w:t> </w:t>
      </w:r>
      <w:r>
        <w:rPr>
          <w:vertAlign w:val="superscript"/>
        </w:rPr>
        <w:t>3</w:t>
      </w:r>
    </w:p>
    <w:p>
      <w:pPr>
        <w:pStyle w:val="yMiscellaneousBody"/>
        <w:tabs>
          <w:tab w:val="left" w:pos="567"/>
        </w:tabs>
      </w:pPr>
      <w:r>
        <w:t>6.</w:t>
      </w:r>
      <w:r>
        <w:tab/>
        <w:t>Upon the written request of the Company for the grant of a license to permit the Company to pump salt in the form of slurry to the stockpile area from the washing and stacking area adjacent to the crystallisers the State will at the cost of the Company cause the route to be surveyed which the State (after consultation with the officers of the Company) considers most practicable and convenient for the purpose of so pumping that salt without prejudicing or interfering with the use of public roads in the area the route traverses and will as soon as practicable after the completion of that survey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both the production site and stockpile area for the purposes of the Company — </w:t>
      </w:r>
    </w:p>
    <w:p>
      <w:pPr>
        <w:pStyle w:val="yMiscellaneousBody"/>
        <w:tabs>
          <w:tab w:val="right" w:pos="851"/>
        </w:tabs>
        <w:spacing w:before="140"/>
        <w:ind w:left="993" w:hanging="993"/>
      </w:pPr>
      <w:r>
        <w:tab/>
        <w:t>(a)</w:t>
      </w:r>
      <w:r>
        <w:tab/>
        <w:t>entering (by its servants agents and contractors) upon the surveyed route — </w:t>
      </w:r>
    </w:p>
    <w:p>
      <w:pPr>
        <w:pStyle w:val="yMiscellaneousBody"/>
        <w:tabs>
          <w:tab w:val="right" w:pos="1418"/>
        </w:tabs>
        <w:spacing w:before="140"/>
        <w:ind w:left="1560" w:hanging="1560"/>
      </w:pPr>
      <w:r>
        <w:tab/>
        <w:t>(i)</w:t>
      </w:r>
      <w:r>
        <w:tab/>
        <w:t>to lay all such necessary pipes and construct all such necessary apparatus as will enable the Company to pump the salt in form of slurry from the washing and stacking area to the stockpile area;</w:t>
      </w:r>
    </w:p>
    <w:p>
      <w:pPr>
        <w:pStyle w:val="yMiscellaneousBody"/>
        <w:tabs>
          <w:tab w:val="right" w:pos="1418"/>
        </w:tabs>
        <w:spacing w:before="140"/>
        <w:ind w:left="1560" w:hanging="1560"/>
      </w:pPr>
      <w:r>
        <w:tab/>
        <w:t>(ii)</w:t>
      </w:r>
      <w:r>
        <w:tab/>
        <w:t>to renew from time to time and at all times to maintain those pipes in good order and condition and doing all acts and things incidental to all or any of the said purposes, and</w:t>
      </w:r>
    </w:p>
    <w:p>
      <w:pPr>
        <w:pStyle w:val="yMiscellaneousBody"/>
        <w:tabs>
          <w:tab w:val="right" w:pos="851"/>
        </w:tabs>
        <w:spacing w:before="140"/>
        <w:ind w:left="993" w:hanging="993"/>
      </w:pPr>
      <w:r>
        <w:tab/>
        <w:t>(b)</w:t>
      </w:r>
      <w:r>
        <w:tab/>
        <w:t>using those pipes for the passage of salt in the form of slurry.</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7.</w:t>
      </w:r>
      <w:r>
        <w:tab/>
        <w:t>Provided that the Company has given the notice to the State referred to in clause 29 hereof — </w:t>
      </w:r>
    </w:p>
    <w:p>
      <w:pPr>
        <w:pStyle w:val="yMiscellaneousBody"/>
        <w:tabs>
          <w:tab w:val="right" w:pos="851"/>
        </w:tabs>
        <w:ind w:left="992" w:hanging="992"/>
      </w:pPr>
      <w:r>
        <w:tab/>
        <w:t>(a)</w:t>
      </w:r>
      <w:r>
        <w:tab/>
        <w:t>the Company will not later than the 30th day of June, 1967 commence to construct and thereafter will diligently proceed with the construction and establishment on the work sites of a solar salt plant at a total estimated cost of $7,000,000.  Such plant shall be designed to produce one million tons of salt per annum and shall initially be capable of producing and loading into the holds of ships at the wharf not less than 475,000 tons of salt per annum. The construction and establishment of the plant on the work sites and the provision of necessary ancillary works, buildings, plant, equipment and services for the production of salt and for the loading of salt into ships at the wharf with a capacity of 475,000 tons per annum shall be completed by the 30th day of June, 1972;</w:t>
      </w:r>
    </w:p>
    <w:p>
      <w:pPr>
        <w:pStyle w:val="yMiscellaneousBody"/>
        <w:tabs>
          <w:tab w:val="right" w:pos="851"/>
        </w:tabs>
        <w:ind w:left="993" w:hanging="993"/>
      </w:pPr>
      <w:r>
        <w:tab/>
        <w:t>(b)</w:t>
      </w:r>
      <w:r>
        <w:tab/>
        <w:t>the Company undertakes that it will progressively increase the capacity of the solar salt plant until the plant shall be capable of producing not less than one million tons of salt per annum and that the construction and establishment of the plant and necessary ancillary works, buildings, plant, equipment and services with a capacity of one million tons of salt per annum shall be completed by the 30th day of June, 1975;</w:t>
      </w:r>
    </w:p>
    <w:p>
      <w:pPr>
        <w:pStyle w:val="yMiscellaneousBody"/>
        <w:tabs>
          <w:tab w:val="right" w:pos="851"/>
        </w:tabs>
        <w:ind w:left="993" w:hanging="993"/>
      </w:pPr>
      <w:r>
        <w:tab/>
        <w:t>(c)</w:t>
      </w:r>
      <w:r>
        <w:tab/>
        <w:t>The Company undertakes initially to install on the wharf bulk loading facilities which will enable ships berthed thereat to be loaded with salt at the rate of not less than One thousand five hundred (1,500) tons per hour.</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8.</w:t>
      </w:r>
      <w:r>
        <w:tab/>
        <w:t>(1)</w:t>
      </w:r>
      <w:r>
        <w:tab/>
        <w:t>Throughout the continuance of this Agreement the Company shall pay to the State a royalty on all salt produced at the work sites and shipped computed as set out hereunder: —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276"/>
      </w:tblGrid>
      <w:tr>
        <w:tc>
          <w:tcPr>
            <w:tcW w:w="5103" w:type="dxa"/>
          </w:tcPr>
          <w:p>
            <w:pPr>
              <w:pStyle w:val="yMiscellaneousBody"/>
              <w:ind w:left="425" w:hanging="425"/>
            </w:pPr>
            <w:r>
              <w:t>On the first 500,000 tons in any year ...........................</w:t>
            </w:r>
          </w:p>
        </w:tc>
        <w:tc>
          <w:tcPr>
            <w:tcW w:w="1276" w:type="dxa"/>
          </w:tcPr>
          <w:p>
            <w:pPr>
              <w:pStyle w:val="yMiscellaneousBody"/>
              <w:jc w:val="right"/>
            </w:pPr>
            <w:r>
              <w:t>5 cents</w:t>
            </w:r>
          </w:p>
        </w:tc>
      </w:tr>
      <w:tr>
        <w:tc>
          <w:tcPr>
            <w:tcW w:w="5103" w:type="dxa"/>
          </w:tcPr>
          <w:p>
            <w:pPr>
              <w:pStyle w:val="yMiscellaneousBody"/>
              <w:spacing w:before="0"/>
              <w:ind w:left="425" w:hanging="425"/>
            </w:pPr>
            <w:r>
              <w:t>On the second 500,000 tons in any year .......................</w:t>
            </w:r>
          </w:p>
        </w:tc>
        <w:tc>
          <w:tcPr>
            <w:tcW w:w="1276" w:type="dxa"/>
          </w:tcPr>
          <w:p>
            <w:pPr>
              <w:pStyle w:val="yMiscellaneousBody"/>
              <w:spacing w:before="0"/>
              <w:jc w:val="right"/>
            </w:pPr>
            <w:r>
              <w:t>6.25 cents</w:t>
            </w:r>
          </w:p>
        </w:tc>
      </w:tr>
      <w:tr>
        <w:tc>
          <w:tcPr>
            <w:tcW w:w="5103" w:type="dxa"/>
          </w:tcPr>
          <w:p>
            <w:pPr>
              <w:pStyle w:val="yMiscellaneousBody"/>
              <w:spacing w:before="0"/>
              <w:ind w:left="425" w:hanging="425"/>
            </w:pPr>
            <w:r>
              <w:t>On all tonnages in excess of 1,000,000 tons in any year ........................................................................</w:t>
            </w:r>
          </w:p>
        </w:tc>
        <w:tc>
          <w:tcPr>
            <w:tcW w:w="1276" w:type="dxa"/>
          </w:tcPr>
          <w:p>
            <w:pPr>
              <w:pStyle w:val="yMiscellaneousBody"/>
              <w:spacing w:before="0"/>
              <w:jc w:val="right"/>
            </w:pPr>
            <w:r>
              <w:br/>
              <w:t>7.5 cents</w:t>
            </w:r>
          </w:p>
        </w:tc>
      </w:tr>
    </w:tbl>
    <w:p>
      <w:pPr>
        <w:pStyle w:val="yMiscellaneousBody"/>
      </w:pPr>
      <w:r>
        <w:t>Tonnages shall be ascertained at Port Hedland in such manner as the parties hereto may from time to time agree upon.</w:t>
      </w:r>
    </w:p>
    <w:p>
      <w:pPr>
        <w:pStyle w:val="yMiscellaneousBody"/>
        <w:keepNext/>
        <w:rPr>
          <w:b/>
        </w:rPr>
      </w:pPr>
      <w:r>
        <w:rPr>
          <w:b/>
        </w:rPr>
        <w:t>Returns</w:t>
      </w:r>
      <w:r>
        <w:t> </w:t>
      </w:r>
      <w:r>
        <w:rPr>
          <w:vertAlign w:val="superscript"/>
        </w:rPr>
        <w:t>3</w:t>
      </w:r>
    </w:p>
    <w:p>
      <w:pPr>
        <w:pStyle w:val="yMiscellaneousBody"/>
        <w:tabs>
          <w:tab w:val="left" w:pos="567"/>
          <w:tab w:val="left" w:pos="993"/>
        </w:tabs>
      </w:pPr>
      <w:r>
        <w:tab/>
        <w:t>(2)</w:t>
      </w:r>
      <w:r>
        <w:tab/>
        <w:t>Within the fourteen (14) days next following each quarter (commencing with the quarter next following the first shipment of salt produced at the work sites), the Company shall furnish to the Minister a return showing the quantity of all salt produced at the work sites and shipped in that quarter and shall not later than one month next following that quarter pay to the State the royalty payable in respect of the salt produced and shipped in that quarter.</w:t>
      </w:r>
    </w:p>
    <w:p>
      <w:pPr>
        <w:pStyle w:val="yMiscellaneousBody"/>
        <w:keepNext/>
        <w:rPr>
          <w:b/>
        </w:rPr>
      </w:pPr>
      <w:r>
        <w:rPr>
          <w:b/>
        </w:rPr>
        <w:t>Wharfage</w:t>
      </w:r>
      <w:r>
        <w:t> </w:t>
      </w:r>
      <w:r>
        <w:rPr>
          <w:vertAlign w:val="superscript"/>
        </w:rPr>
        <w:t>3</w:t>
      </w:r>
    </w:p>
    <w:p>
      <w:pPr>
        <w:pStyle w:val="yMiscellaneousBody"/>
        <w:tabs>
          <w:tab w:val="left" w:pos="567"/>
          <w:tab w:val="left" w:pos="993"/>
        </w:tabs>
      </w:pPr>
      <w:r>
        <w:tab/>
        <w:t>(3)</w:t>
      </w:r>
      <w:r>
        <w:tab/>
        <w:t>Throughout the continuance of this Agreement the company shall pay to the State on the salt which is loaded into ships at the wharf the wharfage charges set out hereunder: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ind w:left="425" w:hanging="425"/>
            </w:pPr>
            <w:r>
              <w:t>On the first 500,000 tons in any year .........................</w:t>
            </w:r>
          </w:p>
        </w:tc>
        <w:tc>
          <w:tcPr>
            <w:tcW w:w="1418" w:type="dxa"/>
          </w:tcPr>
          <w:p>
            <w:pPr>
              <w:pStyle w:val="yMiscellaneousBody"/>
              <w:jc w:val="right"/>
            </w:pPr>
            <w:r>
              <w:t>12.5 cents</w:t>
            </w:r>
          </w:p>
        </w:tc>
      </w:tr>
      <w:tr>
        <w:tc>
          <w:tcPr>
            <w:tcW w:w="4961" w:type="dxa"/>
          </w:tcPr>
          <w:p>
            <w:pPr>
              <w:pStyle w:val="yMiscellaneousBody"/>
              <w:spacing w:before="0"/>
              <w:ind w:left="425" w:hanging="425"/>
            </w:pPr>
            <w:r>
              <w:t>On the second 500,000 tons in any year ....................</w:t>
            </w:r>
          </w:p>
        </w:tc>
        <w:tc>
          <w:tcPr>
            <w:tcW w:w="1418" w:type="dxa"/>
          </w:tcPr>
          <w:p>
            <w:pPr>
              <w:pStyle w:val="yMiscellaneousBody"/>
              <w:spacing w:before="0"/>
              <w:jc w:val="right"/>
            </w:pPr>
            <w:r>
              <w:t>7.5 cents</w:t>
            </w:r>
          </w:p>
        </w:tc>
      </w:tr>
      <w:tr>
        <w:tc>
          <w:tcPr>
            <w:tcW w:w="4961" w:type="dxa"/>
          </w:tcPr>
          <w:p>
            <w:pPr>
              <w:pStyle w:val="yMiscellaneousBody"/>
              <w:spacing w:before="0"/>
              <w:ind w:left="425" w:hanging="425"/>
            </w:pPr>
            <w:r>
              <w:t>On all tonnages in excess of 1,000,000 tons in any year .....................................................................</w:t>
            </w:r>
          </w:p>
        </w:tc>
        <w:tc>
          <w:tcPr>
            <w:tcW w:w="1418" w:type="dxa"/>
          </w:tcPr>
          <w:p>
            <w:pPr>
              <w:pStyle w:val="yMiscellaneousBody"/>
              <w:spacing w:before="0"/>
              <w:jc w:val="right"/>
            </w:pPr>
            <w:r>
              <w:br/>
              <w:t>5 cents</w:t>
            </w:r>
          </w:p>
        </w:tc>
      </w:tr>
    </w:tbl>
    <w:p>
      <w:pPr>
        <w:pStyle w:val="yMiscellaneousBody"/>
      </w:pPr>
      <w:r>
        <w:t>A fair and reasonable reduction will be made in the above wharfage charges if under any agreement with the State a company has agreed to contribute (either directly or indirectly) to the cost of the wharf or dredging referred to in paragraph (c) of subclause (1) of clause 5 or to make any contribution towards the maintenance thereof or either of such works.</w:t>
      </w:r>
    </w:p>
    <w:p>
      <w:pPr>
        <w:pStyle w:val="yMiscellaneousBody"/>
        <w:keepNext/>
        <w:rPr>
          <w:b/>
        </w:rPr>
      </w:pPr>
      <w:r>
        <w:rPr>
          <w:b/>
        </w:rPr>
        <w:t>Other charges</w:t>
      </w:r>
      <w:r>
        <w:t> </w:t>
      </w:r>
      <w:r>
        <w:rPr>
          <w:vertAlign w:val="superscript"/>
        </w:rPr>
        <w:t>3</w:t>
      </w:r>
    </w:p>
    <w:p>
      <w:pPr>
        <w:pStyle w:val="yMiscellaneousBody"/>
        <w:tabs>
          <w:tab w:val="left" w:pos="567"/>
          <w:tab w:val="left" w:pos="993"/>
        </w:tabs>
      </w:pPr>
      <w:r>
        <w:tab/>
        <w:t>(4)</w:t>
      </w:r>
      <w:r>
        <w:tab/>
        <w:t>Subject to the provisions of subclause (1) of clause 20 hereof the State may make or cause to be made against vessels using the wharf the usual charges from time to time prevailing in respect of services rendered to vessels by the State or any agency instrumentality or local or other authority of the State and may charge vessels using the wharf such conservancy and pilotage charge or dues as are payable from time to time pursuant to the provisions of any Act and 40 per cent. of any berthage charge payable under any Act.</w:t>
      </w:r>
    </w:p>
    <w:p>
      <w:pPr>
        <w:pStyle w:val="yMiscellaneousBody"/>
        <w:keepNext/>
        <w:rPr>
          <w:b/>
        </w:rPr>
      </w:pPr>
      <w:r>
        <w:rPr>
          <w:b/>
        </w:rPr>
        <w:t>Inspection of Records</w:t>
      </w:r>
      <w:r>
        <w:t> </w:t>
      </w:r>
      <w:r>
        <w:rPr>
          <w:vertAlign w:val="superscript"/>
        </w:rPr>
        <w:t>3</w:t>
      </w:r>
    </w:p>
    <w:p>
      <w:pPr>
        <w:pStyle w:val="yMiscellaneousBody"/>
        <w:tabs>
          <w:tab w:val="left" w:pos="567"/>
          <w:tab w:val="left" w:pos="993"/>
        </w:tabs>
      </w:pPr>
      <w:r>
        <w:tab/>
        <w:t>(5)</w:t>
      </w:r>
      <w:r>
        <w:tab/>
        <w:t>Throughout the continuance of this Agreement the Company shall permit a nominee of the Minister to inspect at all reasonable times the books of account and records of the Company relative to the production of salt on the work sites and any sale or shipment thereof and to take copies or extracts therefrom so far as is necessary for the purpose of determining the revenue payable in respect of salt shipped or sold hereunder.  The Company will take reasonable steps to satisfy the State either by the certificate of a competent independent party acceptable to the State or otherwise to the Minister’s reasonable satisfaction as to all relevant weights and will give due regard to any objection or representation made by the Minister or his nominee as to any particular weight of that salt which may affect the amount of royalty payable hereunder.</w:t>
      </w:r>
    </w:p>
    <w:p>
      <w:pPr>
        <w:pStyle w:val="yMiscellaneousBody"/>
        <w:keepNext/>
        <w:rPr>
          <w:b/>
        </w:rPr>
      </w:pPr>
      <w:r>
        <w:rPr>
          <w:b/>
        </w:rPr>
        <w:t>Escalation</w:t>
      </w:r>
      <w:r>
        <w:t> </w:t>
      </w:r>
      <w:r>
        <w:rPr>
          <w:vertAlign w:val="superscript"/>
        </w:rPr>
        <w:t>3</w:t>
      </w:r>
    </w:p>
    <w:p>
      <w:pPr>
        <w:pStyle w:val="yMiscellaneousBody"/>
        <w:tabs>
          <w:tab w:val="left" w:pos="567"/>
          <w:tab w:val="left" w:pos="993"/>
        </w:tabs>
      </w:pPr>
      <w:r>
        <w:t>9.</w:t>
      </w:r>
      <w:r>
        <w:tab/>
        <w:t>(1)</w:t>
      </w:r>
      <w:r>
        <w:tab/>
        <w:t>Notwithstanding anything herein contained it is hereby agreed by and between the parties hereto in order to provide for the equitable performance of this contract in the event of the price of salt (as hereinafter defined) on the 14th, 21st, 28th, 35th, 42nd, 49th and 56th anniversaries of the commencement date (being the day of the commencement of the term of the lease of the production site) exceeding the price of salt on the 7th anniversary day of the commencement date, then the percentage by which the price of salt on the relevant anniversary day exceeds the price of salt on the 7th anniversary day of the commencement date shall be calculated and the several amounts mentioned herein and payable by the Company to the State as — </w:t>
      </w:r>
    </w:p>
    <w:p>
      <w:pPr>
        <w:pStyle w:val="yMiscellaneousBody"/>
        <w:tabs>
          <w:tab w:val="right" w:pos="851"/>
        </w:tabs>
        <w:ind w:left="993" w:hanging="993"/>
      </w:pPr>
      <w:r>
        <w:tab/>
        <w:t>(a)</w:t>
      </w:r>
      <w:r>
        <w:tab/>
        <w:t>rental under paragraph (b) of clause 3;</w:t>
      </w:r>
    </w:p>
    <w:p>
      <w:pPr>
        <w:pStyle w:val="yMiscellaneousBody"/>
        <w:tabs>
          <w:tab w:val="right" w:pos="851"/>
        </w:tabs>
        <w:ind w:left="993" w:hanging="993"/>
      </w:pPr>
      <w:r>
        <w:tab/>
        <w:t>(b)</w:t>
      </w:r>
      <w:r>
        <w:tab/>
        <w:t>rental under subparagraph (iii) of paragraph (b) of subclause (2) of clause 4;</w:t>
      </w:r>
    </w:p>
    <w:p>
      <w:pPr>
        <w:pStyle w:val="yMiscellaneousBody"/>
        <w:tabs>
          <w:tab w:val="right" w:pos="851"/>
        </w:tabs>
        <w:ind w:left="993" w:hanging="993"/>
      </w:pPr>
      <w:r>
        <w:tab/>
        <w:t>(c)</w:t>
      </w:r>
      <w:r>
        <w:tab/>
        <w:t>royalty under subclause (1) of clause 8; and</w:t>
      </w:r>
    </w:p>
    <w:p>
      <w:pPr>
        <w:pStyle w:val="yMiscellaneousBody"/>
        <w:tabs>
          <w:tab w:val="right" w:pos="851"/>
        </w:tabs>
        <w:ind w:left="993" w:hanging="993"/>
      </w:pPr>
      <w:r>
        <w:tab/>
        <w:t>(d)</w:t>
      </w:r>
      <w:r>
        <w:tab/>
        <w:t>wharfage charges under subclause (3) of clause 8;</w:t>
      </w:r>
    </w:p>
    <w:p>
      <w:pPr>
        <w:pStyle w:val="yMiscellaneousBody"/>
      </w:pPr>
      <w:r>
        <w:t>shall be increased by the percentage so calculated and such increased amounts in respect of those items shall be payable by the Company to the State during the seven (7) years next following the relevant anniversary day.</w:t>
      </w:r>
    </w:p>
    <w:p>
      <w:pPr>
        <w:pStyle w:val="yMiscellaneousBody"/>
        <w:tabs>
          <w:tab w:val="left" w:pos="567"/>
          <w:tab w:val="left" w:pos="993"/>
        </w:tabs>
      </w:pPr>
      <w:r>
        <w:tab/>
        <w:t>(2)</w:t>
      </w:r>
      <w:r>
        <w:tab/>
        <w:t>For the purposes of this clause the price of salt on the 7th anniversary day of the commencement date and on each of the aforesaid anniversary days means the average price of salt shipped from the production site during the previous year payable by the purchaser or purchasers thereof to the Company less all export duties taxes and fees payable to the Commonwealth on the export of salt and the costs and expenses properly incurred and payable by the Company from the time the salt is shipped to the time the salt is delivered to and accepted by the purchaser or purchasers including — </w:t>
      </w:r>
    </w:p>
    <w:p>
      <w:pPr>
        <w:pStyle w:val="yMiscellaneousBody"/>
        <w:tabs>
          <w:tab w:val="right" w:pos="851"/>
        </w:tabs>
        <w:ind w:left="993" w:hanging="993"/>
      </w:pPr>
      <w:r>
        <w:tab/>
        <w:t>(a)</w:t>
      </w:r>
      <w:r>
        <w:tab/>
        <w:t>ocean freight;</w:t>
      </w:r>
    </w:p>
    <w:p>
      <w:pPr>
        <w:pStyle w:val="yMiscellaneousBody"/>
        <w:tabs>
          <w:tab w:val="right" w:pos="851"/>
        </w:tabs>
        <w:ind w:left="993" w:hanging="993"/>
      </w:pPr>
      <w:r>
        <w:tab/>
        <w:t>(b)</w:t>
      </w:r>
      <w:r>
        <w:tab/>
        <w:t>marine insurance;</w:t>
      </w:r>
    </w:p>
    <w:p>
      <w:pPr>
        <w:pStyle w:val="yMiscellaneousBody"/>
        <w:tabs>
          <w:tab w:val="right" w:pos="851"/>
        </w:tabs>
        <w:ind w:left="993" w:hanging="993"/>
      </w:pPr>
      <w:r>
        <w:tab/>
        <w:t>(c)</w:t>
      </w:r>
      <w:r>
        <w:tab/>
        <w:t>port and handling charges at the port of discharge;</w:t>
      </w:r>
    </w:p>
    <w:p>
      <w:pPr>
        <w:pStyle w:val="yMiscellaneousBody"/>
        <w:tabs>
          <w:tab w:val="right" w:pos="851"/>
        </w:tabs>
        <w:ind w:left="993" w:hanging="993"/>
      </w:pPr>
      <w:r>
        <w:tab/>
        <w:t>(d)</w:t>
      </w:r>
      <w:r>
        <w:tab/>
        <w:t>all costs properly incurred in delivering the salt from the port of discharge to the purchaser as evidenced by relevant invoices;</w:t>
      </w:r>
    </w:p>
    <w:p>
      <w:pPr>
        <w:pStyle w:val="yMiscellaneousBody"/>
        <w:tabs>
          <w:tab w:val="right" w:pos="851"/>
        </w:tabs>
        <w:ind w:left="993" w:hanging="993"/>
      </w:pPr>
      <w:r>
        <w:tab/>
        <w:t>(e)</w:t>
      </w:r>
      <w:r>
        <w:tab/>
        <w:t>all weighing, sampling, analysis, inspection and representation costs;</w:t>
      </w:r>
    </w:p>
    <w:p>
      <w:pPr>
        <w:pStyle w:val="yMiscellaneousBody"/>
        <w:tabs>
          <w:tab w:val="right" w:pos="851"/>
        </w:tabs>
        <w:ind w:left="993" w:hanging="993"/>
      </w:pPr>
      <w:r>
        <w:tab/>
        <w:t>(f)</w:t>
      </w:r>
      <w:r>
        <w:tab/>
        <w:t>all shipping agency charges after shipment; and</w:t>
      </w:r>
    </w:p>
    <w:p>
      <w:pPr>
        <w:pStyle w:val="yMiscellaneousBody"/>
        <w:tabs>
          <w:tab w:val="right" w:pos="851"/>
        </w:tabs>
        <w:ind w:left="993" w:hanging="993"/>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rPr>
          <w:b/>
        </w:rPr>
      </w:pPr>
      <w:r>
        <w:rPr>
          <w:b/>
        </w:rPr>
        <w:t>Housing</w:t>
      </w:r>
      <w:r>
        <w:t> </w:t>
      </w:r>
      <w:r>
        <w:rPr>
          <w:vertAlign w:val="superscript"/>
        </w:rPr>
        <w:t>3</w:t>
      </w:r>
    </w:p>
    <w:p>
      <w:pPr>
        <w:pStyle w:val="yMiscellaneousBody"/>
        <w:tabs>
          <w:tab w:val="left" w:pos="567"/>
          <w:tab w:val="left" w:pos="993"/>
        </w:tabs>
      </w:pPr>
      <w:r>
        <w:t>10.</w:t>
      </w:r>
      <w:r>
        <w:tab/>
        <w:t>(1)</w:t>
      </w:r>
      <w:r>
        <w:tab/>
        <w:t>Subject to the provisions of this clause the State will on the written application made from time to time by the Company for land for housing purposes grant to the Company in such locality as land is available therefor a lease of such vacant lots as the Company requests on the following terms and conditions namely: — </w:t>
      </w:r>
    </w:p>
    <w:p>
      <w:pPr>
        <w:pStyle w:val="yMiscellaneousBody"/>
        <w:tabs>
          <w:tab w:val="right" w:pos="851"/>
        </w:tabs>
        <w:ind w:left="993" w:hanging="993"/>
      </w:pPr>
      <w:r>
        <w:tab/>
        <w:t>(a)</w:t>
      </w:r>
      <w:r>
        <w:tab/>
        <w:t>for a term of five years commencing from a day to be agreed upon by the parties hereto;</w:t>
      </w:r>
    </w:p>
    <w:p>
      <w:pPr>
        <w:pStyle w:val="yMiscellaneousBody"/>
        <w:tabs>
          <w:tab w:val="right" w:pos="851"/>
        </w:tabs>
        <w:ind w:left="993" w:hanging="993"/>
      </w:pPr>
      <w:r>
        <w:tab/>
        <w:t>(b)</w:t>
      </w:r>
      <w:r>
        <w:tab/>
        <w:t>at a rental sufficient to reimburse a reasonable proportion of the costs (if any) incurred by the State in the preparation of the land for subdivision;</w:t>
      </w:r>
    </w:p>
    <w:p>
      <w:pPr>
        <w:pStyle w:val="yMiscellaneousBody"/>
        <w:tabs>
          <w:tab w:val="right" w:pos="851"/>
        </w:tabs>
        <w:ind w:left="993" w:hanging="993"/>
      </w:pPr>
      <w:r>
        <w:tab/>
        <w:t>(c)</w:t>
      </w:r>
      <w:r>
        <w:tab/>
        <w:t>that the Company will within eighteen months of the commencement of the term of each lease complete on the land the subject of that lease the erection of living accommodation for occupation by a family or single persons at a cost of not less than $7,000;</w:t>
      </w:r>
    </w:p>
    <w:p>
      <w:pPr>
        <w:pStyle w:val="yMiscellaneousBody"/>
        <w:tabs>
          <w:tab w:val="right" w:pos="851"/>
        </w:tabs>
        <w:ind w:left="993" w:hanging="993"/>
      </w:pPr>
      <w:r>
        <w:tab/>
        <w:t>(d)</w:t>
      </w:r>
      <w:r>
        <w:tab/>
        <w:t>that on the expiration of the term of the lease and subject to the due and punctual observance and performance of all the covenants agreements and conditions on the Company’s part therein contained, on the request of the Company grant to it an estate in fee simple in the land the subject of the lease at a price not exceeding two hundred dollars ($200) plus Crown Grant and survey fees;</w:t>
      </w:r>
    </w:p>
    <w:p>
      <w:pPr>
        <w:pStyle w:val="yMiscellaneousBody"/>
        <w:tabs>
          <w:tab w:val="right" w:pos="851"/>
        </w:tabs>
        <w:ind w:left="993" w:hanging="993"/>
      </w:pPr>
      <w:r>
        <w:tab/>
        <w:t>(e)</w:t>
      </w:r>
      <w:r>
        <w:tab/>
        <w:t>that the Company will not sell transfer assign sub</w:t>
      </w:r>
      <w:r>
        <w:noBreakHyphen/>
        <w:t>let or mortgage charge or encumber any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paragraph (c) of this clause in relation to that lot;</w:t>
      </w:r>
    </w:p>
    <w:p>
      <w:pPr>
        <w:pStyle w:val="yMiscellaneousBody"/>
        <w:tabs>
          <w:tab w:val="right" w:pos="851"/>
        </w:tabs>
        <w:ind w:left="993" w:hanging="993"/>
      </w:pPr>
      <w:r>
        <w:tab/>
        <w:t>(f)</w:t>
      </w:r>
      <w:r>
        <w:tab/>
        <w:t>that the Company will pay to the relevant local authority (when requested by the local authority so to do) such amount (at the date hereof estimated not to exceed $420) as the local authority reasonably requires at the time of the grant of the lease to enable it to supply or make available the usual services;</w:t>
      </w:r>
    </w:p>
    <w:p>
      <w:pPr>
        <w:pStyle w:val="yMiscellaneousBody"/>
        <w:tabs>
          <w:tab w:val="right" w:pos="851"/>
        </w:tabs>
        <w:ind w:left="993" w:hanging="993"/>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during the currency of this Agreement more than fifty lots nor more than ten lots in any one year.  The request for each lot shall be made by the Company at least three months before the Company requires the lease of that lot to be granted to it. In the event of the State consenting under the provisions of paragraph (e) of subclause (1) of this clause to a transfer or an assignment of the lot the State shall not be required to lease another lot in lieu of the lot so transferred or assigned.</w:t>
      </w:r>
    </w:p>
    <w:p>
      <w:pPr>
        <w:pStyle w:val="yMiscellaneousBody"/>
        <w:keepNext/>
        <w:rPr>
          <w:b/>
        </w:rPr>
      </w:pPr>
      <w:r>
        <w:rPr>
          <w:b/>
        </w:rPr>
        <w:t>Road and Rail Transport</w:t>
      </w:r>
      <w:r>
        <w:t> </w:t>
      </w:r>
      <w:r>
        <w:rPr>
          <w:vertAlign w:val="superscript"/>
        </w:rPr>
        <w:t>3</w:t>
      </w:r>
    </w:p>
    <w:p>
      <w:pPr>
        <w:pStyle w:val="yMiscellaneousBody"/>
        <w:tabs>
          <w:tab w:val="left" w:pos="567"/>
          <w:tab w:val="left" w:pos="993"/>
        </w:tabs>
      </w:pPr>
      <w:r>
        <w:t>11.</w:t>
      </w:r>
      <w:r>
        <w:tab/>
        <w:t>(1)</w:t>
      </w:r>
      <w:r>
        <w:tab/>
        <w:t>Subject to the provisions of subclause (2) of this clause the State agrees that it shall be lawful for the Company to use for the carriage of salt on any public road between the production site and the stockpile area prime movers and two trailers the combined length of which shall not exceed eighty</w:t>
      </w:r>
      <w:r>
        <w:noBreakHyphen/>
        <w:t>five (85) feet in length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Minister.  Such notice may be given to expire on the tenth anniversary of the day of the first shipment of salt or it any time thereafter.</w:t>
      </w:r>
    </w:p>
    <w:p>
      <w:pPr>
        <w:pStyle w:val="yMiscellaneousBody"/>
        <w:tabs>
          <w:tab w:val="left" w:pos="567"/>
          <w:tab w:val="left" w:pos="993"/>
        </w:tabs>
      </w:pPr>
      <w:r>
        <w:tab/>
        <w:t>(3)</w:t>
      </w:r>
      <w:r>
        <w:tab/>
        <w:t>Upon the written request of the Company for the grant of a lease to enable the company to construct a railway from the production site to the stockpile area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cause a lease (including renewals) of the surveyed route (other than any part thereof declared dedicated or proclaimed as a public road) to be granted to the Company for so long as the Company is the lessee of both the production site and the stockpile area for the sole purpose of the Company constructing and operating a railway on the leased land and on such terms and conditions as are reasonably required to give effect to the objects and provisions of this Agreement.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w:t>
      </w:r>
    </w:p>
    <w:p>
      <w:pPr>
        <w:pStyle w:val="yMiscellaneousBody"/>
        <w:keepNext/>
        <w:rPr>
          <w:b/>
        </w:rPr>
      </w:pPr>
      <w:r>
        <w:rPr>
          <w:b/>
        </w:rPr>
        <w:t>Sea Water</w:t>
      </w:r>
      <w:r>
        <w:t> </w:t>
      </w:r>
      <w:r>
        <w:rPr>
          <w:vertAlign w:val="superscript"/>
        </w:rPr>
        <w:t>3</w:t>
      </w:r>
    </w:p>
    <w:p>
      <w:pPr>
        <w:pStyle w:val="yMiscellaneousBody"/>
        <w:tabs>
          <w:tab w:val="left" w:pos="567"/>
          <w:tab w:val="left" w:pos="993"/>
        </w:tabs>
      </w:pPr>
      <w:r>
        <w:t>12.</w:t>
      </w:r>
      <w:r>
        <w:tab/>
        <w:t>(1)</w:t>
      </w:r>
      <w:r>
        <w:tab/>
        <w:t>The Company may without charge draw sea water from the Indian Ocean for all or any one or more of its operations in respect of the production of salt on the work sites and the Company may discharge at high water mark residual brines resulting from those operations into tidal inlet or inlets at points adjacent to the Company’s crystallisers and the State shall grant to the Company any necessary easement or license for the purposes over Crown lands upon such terms and conditions as shall be reasonable having regard to the requirements of the Company under this clause and the overall development and use by others of those Crown lands.</w:t>
      </w:r>
    </w:p>
    <w:p>
      <w:pPr>
        <w:pStyle w:val="yMiscellaneousBody"/>
        <w:tabs>
          <w:tab w:val="left" w:pos="567"/>
          <w:tab w:val="left" w:pos="993"/>
        </w:tabs>
      </w:pPr>
      <w:r>
        <w:tab/>
        <w:t>(2)</w:t>
      </w:r>
      <w:r>
        <w:tab/>
        <w:t xml:space="preserve">Subject to the Company’s compliance with the </w:t>
      </w:r>
      <w:r>
        <w:rPr>
          <w:i/>
        </w:rPr>
        <w:t>Mining Act 1904</w:t>
      </w:r>
      <w:r>
        <w:t>, and all other relevant statutes and regulations for the time being in force the Company if and when it becomes economical so to do shall have the right to the exclusion of any other person to recover any chemicals in the brines.</w:t>
      </w:r>
    </w:p>
    <w:p>
      <w:pPr>
        <w:pStyle w:val="yMiscellaneousBody"/>
        <w:keepNext/>
        <w:rPr>
          <w:b/>
        </w:rPr>
      </w:pPr>
      <w:r>
        <w:rPr>
          <w:b/>
        </w:rPr>
        <w:t>Rights of Ingress and Egress</w:t>
      </w:r>
      <w:r>
        <w:t> </w:t>
      </w:r>
      <w:r>
        <w:rPr>
          <w:vertAlign w:val="superscript"/>
        </w:rPr>
        <w:t>3</w:t>
      </w:r>
    </w:p>
    <w:p>
      <w:pPr>
        <w:pStyle w:val="yMiscellaneousBody"/>
        <w:tabs>
          <w:tab w:val="left" w:pos="567"/>
        </w:tabs>
      </w:pPr>
      <w:r>
        <w:t>13.</w:t>
      </w:r>
      <w:r>
        <w:tab/>
        <w:t>The State shall from time to time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lease of the production site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rPr>
          <w:b/>
        </w:rPr>
      </w:pPr>
      <w:r>
        <w:rPr>
          <w:b/>
        </w:rPr>
        <w:t>Export License</w:t>
      </w:r>
      <w:r>
        <w:t> </w:t>
      </w:r>
      <w:r>
        <w:rPr>
          <w:vertAlign w:val="superscript"/>
        </w:rPr>
        <w:t>3</w:t>
      </w:r>
    </w:p>
    <w:p>
      <w:pPr>
        <w:pStyle w:val="yMiscellaneousBody"/>
        <w:tabs>
          <w:tab w:val="left" w:pos="567"/>
        </w:tabs>
      </w:pPr>
      <w:r>
        <w:t>14.</w:t>
      </w:r>
      <w:r>
        <w:tab/>
        <w:t>If at any time or times under Commonwealth law an export license is required by the Company for the export of salt then on written request by the Company the State shall make representation to the Government of the Commonwealth of Australia for the grant to the Company of a license or licenses under Commonwealth law for the export of salt in such quantities and at such rate or rates as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rPr>
          <w:b/>
        </w:rPr>
      </w:pPr>
      <w:r>
        <w:rPr>
          <w:b/>
        </w:rPr>
        <w:t>Diversion of fresh water</w:t>
      </w:r>
      <w:r>
        <w:t> </w:t>
      </w:r>
      <w:r>
        <w:rPr>
          <w:vertAlign w:val="superscript"/>
        </w:rPr>
        <w:t>3</w:t>
      </w:r>
    </w:p>
    <w:p>
      <w:pPr>
        <w:pStyle w:val="yMiscellaneousBody"/>
        <w:tabs>
          <w:tab w:val="left" w:pos="567"/>
          <w:tab w:val="left" w:pos="993"/>
        </w:tabs>
      </w:pPr>
      <w:r>
        <w:t>15.</w:t>
      </w:r>
      <w:r>
        <w:tab/>
        <w:t>(1)</w:t>
      </w:r>
      <w:r>
        <w:tab/>
        <w:t>To enable the Company to successfully operate it will be necessary to prevent fresh or rain water from entering the concentrating and crystallising areas and accordingly the Company desires the right to divert from time to time the fresh or rain water flowing in the Ridley River and other watercourses from their respective normal courses.  The State acknowledges the necessity of such diversions and will so far as practicable having regard to the users of the surrounding land permit the Company to make such diversions subject to and in accordance with the provisions set out in subclause (2) of this clause.</w:t>
      </w:r>
    </w:p>
    <w:p>
      <w:pPr>
        <w:pStyle w:val="yMiscellaneousBody"/>
        <w:tabs>
          <w:tab w:val="left" w:pos="567"/>
          <w:tab w:val="left" w:pos="993"/>
        </w:tabs>
      </w:pPr>
      <w:r>
        <w:tab/>
        <w:t>(2)</w:t>
      </w:r>
      <w:r>
        <w:tab/>
        <w:t>When and as often as the Company anticipates that it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As soon as reasonably possible after the Minister has been given the Company’s proposals and such further information and plans which he may require the Minister shall either inform the Company in writing — </w:t>
      </w:r>
    </w:p>
    <w:p>
      <w:pPr>
        <w:pStyle w:val="yMiscellaneousBody"/>
        <w:tabs>
          <w:tab w:val="right" w:pos="851"/>
        </w:tabs>
        <w:ind w:left="993" w:hanging="993"/>
      </w:pPr>
      <w:r>
        <w:tab/>
        <w:t>(i)</w:t>
      </w:r>
      <w:r>
        <w:tab/>
        <w:t>that he has approved of the Company’s proposals as submitted by the Company or as amended by him whereupon the Company shall be at liberty (subject to the provisions of subclause (3) of this clause) to proceed with the making of the diversion in the manner submitted or as amended by the Minister (as the case may be); or</w:t>
      </w:r>
    </w:p>
    <w:p>
      <w:pPr>
        <w:pStyle w:val="yMiscellaneousBody"/>
        <w:tabs>
          <w:tab w:val="right" w:pos="851"/>
        </w:tabs>
        <w:ind w:left="993" w:hanging="993"/>
      </w:pPr>
      <w:r>
        <w:tab/>
        <w:t>(ii)</w:t>
      </w:r>
      <w:r>
        <w:tab/>
        <w:t>that he has disapproved of the Company’s proposals or as amended or qualified by any further information and plans (as the case may be).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subclause (3) of this clause) to proceed to make such diversion in accordance with the terms of the award.</w:t>
      </w:r>
    </w:p>
    <w:p>
      <w:pPr>
        <w:pStyle w:val="yMiscellaneousBody"/>
        <w:tabs>
          <w:tab w:val="left" w:pos="567"/>
          <w:tab w:val="left" w:pos="993"/>
        </w:tabs>
      </w:pPr>
      <w:r>
        <w:tab/>
        <w:t>(3)</w:t>
      </w:r>
      <w:r>
        <w:tab/>
        <w:t>Before the Company commences to proceed with the making of the diversion referred to in the immediately preceding subclause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the right of the State in respect of that diversion or arising out of or incidental to or in consequence of that diversion.</w:t>
      </w:r>
    </w:p>
    <w:p>
      <w:pPr>
        <w:pStyle w:val="yMiscellaneousBody"/>
        <w:keepNext/>
        <w:rPr>
          <w:b/>
        </w:rPr>
      </w:pPr>
      <w:r>
        <w:rPr>
          <w:b/>
        </w:rPr>
        <w:t>Limitation of Liability</w:t>
      </w:r>
      <w:r>
        <w:t> </w:t>
      </w:r>
      <w:r>
        <w:rPr>
          <w:vertAlign w:val="superscript"/>
        </w:rPr>
        <w:t>3</w:t>
      </w:r>
    </w:p>
    <w:p>
      <w:pPr>
        <w:pStyle w:val="yMiscellaneousBody"/>
        <w:tabs>
          <w:tab w:val="left" w:pos="567"/>
        </w:tabs>
      </w:pPr>
      <w:r>
        <w:t>16.</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rPr>
          <w:b/>
        </w:rPr>
      </w:pPr>
      <w:r>
        <w:rPr>
          <w:b/>
        </w:rPr>
        <w:t>Employees</w:t>
      </w:r>
      <w:r>
        <w:t> </w:t>
      </w:r>
      <w:r>
        <w:rPr>
          <w:vertAlign w:val="superscript"/>
        </w:rPr>
        <w:t>3</w:t>
      </w:r>
    </w:p>
    <w:p>
      <w:pPr>
        <w:pStyle w:val="yMiscellaneousBody"/>
        <w:tabs>
          <w:tab w:val="left" w:pos="567"/>
        </w:tabs>
      </w:pPr>
      <w:r>
        <w:t>17.</w:t>
      </w:r>
      <w:r>
        <w:tab/>
        <w:t>The parties hereto acknowledge the principle that in the operation of a solar salt plant all employees during their respective normal working hours are not continuously or fully engaged in the performance or discharge of their respective duties and hence from time to time there is or could be a surplus in the number of employees required by the Company.  To avoid this so happening and to maintain so far as practicable full employment for all its employees at all times the Company proposes to use employees whilst not engaged in the performance or discharge of their respective duties to assist in the loading of ships at wharf with salt produced at the work sites and in the supervision thereof and to perform or discharge such other duties as may be assigned to them from time to time by the Company. To enable the foregoing objectives to be put into practice the State will at the request of the Company made to it from time to time use reasonable endeavours to assist in the implementation and achievement of these objectives.</w:t>
      </w:r>
    </w:p>
    <w:p>
      <w:pPr>
        <w:pStyle w:val="yMiscellaneousBody"/>
        <w:keepNext/>
        <w:rPr>
          <w:b/>
        </w:rPr>
      </w:pPr>
      <w:r>
        <w:rPr>
          <w:b/>
        </w:rPr>
        <w:t>Default</w:t>
      </w:r>
      <w:r>
        <w:t> </w:t>
      </w:r>
      <w:r>
        <w:rPr>
          <w:vertAlign w:val="superscript"/>
        </w:rPr>
        <w:t>3</w:t>
      </w:r>
    </w:p>
    <w:p>
      <w:pPr>
        <w:pStyle w:val="yMiscellaneousBody"/>
        <w:tabs>
          <w:tab w:val="left" w:pos="567"/>
        </w:tabs>
      </w:pPr>
      <w:r>
        <w:t>18.</w:t>
      </w:r>
      <w:r>
        <w:tab/>
        <w:t>The parties hereto covenant and agree with each other as follows: — </w:t>
      </w:r>
    </w:p>
    <w:p>
      <w:pPr>
        <w:pStyle w:val="yMiscellaneousBody"/>
        <w:tabs>
          <w:tab w:val="right" w:pos="851"/>
        </w:tabs>
        <w:ind w:left="993" w:hanging="993"/>
        <w:rPr>
          <w:spacing w:val="-2"/>
        </w:rPr>
      </w:pPr>
      <w:r>
        <w:tab/>
        <w:t>(a)</w:t>
      </w:r>
      <w:r>
        <w:tab/>
      </w:r>
      <w:r>
        <w:rPr>
          <w:spacing w:val="-2"/>
        </w:rPr>
        <w:t>that in any of the following events namely if the Company fails in any year after the 30th June, 1975 to ship at least 475,000 tons of salt and furthermore the average of the tonnage shipped in that year and in the previous three years is less than 475,000 tons a year or if the Company makes default in the due and punctual performance of any of the covenants agreements or obligations to the State herein or in any lease sub</w:t>
      </w:r>
      <w:r>
        <w:rPr>
          <w:spacing w:val="-2"/>
        </w:rPr>
        <w:noBreakHyphen/>
        <w:t xml:space="preserve">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that a voluntary liquidation for the purpose of reconstruction) or if the Company gives the notice referred to in subclause (2) of clause 29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fails to remedy any default after notice is given to the Company specifying the default or within the time fixed by the arbitration award as aforesaid and the Company has not given notice to the State under subclause (2) of clause 29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rPr>
      </w:pPr>
      <w:r>
        <w:rPr>
          <w:b/>
        </w:rPr>
        <w:t>Effect of determination of Agreement</w:t>
      </w:r>
      <w:r>
        <w:t> </w:t>
      </w:r>
      <w:r>
        <w:rPr>
          <w:vertAlign w:val="superscript"/>
        </w:rPr>
        <w:t>3</w:t>
      </w:r>
    </w:p>
    <w:p>
      <w:pPr>
        <w:pStyle w:val="yMiscellaneousBody"/>
        <w:tabs>
          <w:tab w:val="right" w:pos="851"/>
        </w:tabs>
        <w:ind w:left="993" w:hanging="993"/>
      </w:pPr>
      <w:r>
        <w:tab/>
        <w:t>(b)</w:t>
      </w:r>
      <w:r>
        <w:tab/>
        <w:t>that on the cessation or determination of this Agreement:</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the Company shall forthwith pay to the State all moneys which may then have become payable or accrued due;</w:t>
      </w:r>
    </w:p>
    <w:p>
      <w:pPr>
        <w:pStyle w:val="yMiscellaneousBody"/>
        <w:tabs>
          <w:tab w:val="right" w:pos="1418"/>
        </w:tabs>
        <w:ind w:left="1560" w:hanging="1560"/>
        <w:rPr>
          <w:spacing w:val="-2"/>
        </w:rPr>
      </w:pPr>
      <w:r>
        <w:tab/>
        <w:t>(iii)</w:t>
      </w:r>
      <w:r>
        <w:tab/>
      </w:r>
      <w:r>
        <w:rPr>
          <w:spacing w:val="-2"/>
        </w:rPr>
        <w:t>save as aforesaid and as provided in paragraph (c) of this clause and subclause (2) of clause 29 hereof neither of the parties hereto shall have any claim against the other with respect to any matter or thing in or arising out of this Agreement;</w:t>
      </w:r>
    </w:p>
    <w:p>
      <w:pPr>
        <w:pStyle w:val="yMiscellaneousBody"/>
        <w:tabs>
          <w:tab w:val="right" w:pos="851"/>
        </w:tabs>
        <w:ind w:left="993" w:hanging="993"/>
      </w:pPr>
      <w:r>
        <w:tab/>
        <w:t>(c)</w:t>
      </w:r>
      <w:r>
        <w:tab/>
        <w:t xml:space="preserve">that on the cessation or determination of any lease license easement or right granted or demised hereunder or pursuant hereto by the State to the Company or (except as otherwise agreed by the Minister) to an associated company or other assignee of the Company under clause 21 hereof the improvements and things other than plant equipment erected on the relevant land and provided for in connection therewith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  In the event of the Company prior to such expiration or determination or subsequent thereto deciding to remove its plant equipment or any of them from any land the Company shall not do so without first notifying the State in writing of its decision and thereby granting to the State the right or option exerciseable within three (3) months thereafter to purchase at valuation </w:t>
      </w:r>
      <w:r>
        <w:rPr>
          <w:i/>
        </w:rPr>
        <w:t>in situ</w:t>
      </w:r>
      <w:r>
        <w:t xml:space="preserve"> the said plant equipment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(d)</w:t>
      </w:r>
      <w:r>
        <w:tab/>
        <w:t>the provisions of this clause shall not apply to any land or the improvements thereon the subject of a grant of an estate in fee simple granted to the Company pursuant to the provisions of paragraph (d) of subclause (1) of clause 10 hereof nor to any land or the improvements thereon the subject of a lease granted under the provisions of such subclause to which the Company at the date of cessation or determination of this Agreement is entitled to a grant of an estate in fee simple under the provisions of paragraph (d) of that subclause.</w:t>
      </w:r>
    </w:p>
    <w:p>
      <w:pPr>
        <w:pStyle w:val="yMiscellaneousBody"/>
        <w:keepNext/>
        <w:rPr>
          <w:b/>
        </w:rPr>
      </w:pPr>
      <w:r>
        <w:rPr>
          <w:b/>
        </w:rPr>
        <w:t>Salt for use in Australia</w:t>
      </w:r>
      <w:r>
        <w:t> </w:t>
      </w:r>
      <w:r>
        <w:rPr>
          <w:vertAlign w:val="superscript"/>
        </w:rPr>
        <w:t>3</w:t>
      </w:r>
    </w:p>
    <w:p>
      <w:pPr>
        <w:pStyle w:val="yMiscellaneousBody"/>
        <w:tabs>
          <w:tab w:val="left" w:pos="567"/>
        </w:tabs>
      </w:pPr>
      <w:r>
        <w:t>19.</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rPr>
          <w:b/>
        </w:rPr>
      </w:pPr>
      <w:r>
        <w:rPr>
          <w:b/>
        </w:rPr>
        <w:t>Use of Channel Approach</w:t>
      </w:r>
      <w:r>
        <w:t> </w:t>
      </w:r>
      <w:r>
        <w:rPr>
          <w:vertAlign w:val="superscript"/>
        </w:rPr>
        <w:t>3</w:t>
      </w:r>
    </w:p>
    <w:p>
      <w:pPr>
        <w:pStyle w:val="yMiscellaneousBody"/>
        <w:tabs>
          <w:tab w:val="left" w:pos="567"/>
          <w:tab w:val="left" w:pos="993"/>
        </w:tabs>
      </w:pPr>
      <w:r>
        <w:t>20.</w:t>
      </w:r>
      <w:r>
        <w:tab/>
        <w:t>(1)</w:t>
      </w:r>
      <w:r>
        <w:tab/>
        <w:t xml:space="preserve">During the course of the negotiation of this Agreement the State informed the Company that the State would require the Company to pay to “the Joint Venturers” referred to in the Agreement scheduled to the </w:t>
      </w:r>
      <w:r>
        <w:rPr>
          <w:i/>
        </w:rPr>
        <w:t>Iron Ore (Mount Goldsworthy) Agreement Act 1964</w:t>
      </w:r>
      <w:r>
        <w:t xml:space="preserve"> (No. 97 of 1964) fair and reasonable charges for the use of the “channel approach” referred to in paragraph (e) of subclause (4) of clause 9 of the said Agreement and as a result thereof certain negotiations took place between the Company and the Joint Venturers and the Company has informed the State that the Company and the Joint Venturers have agreed that the Company shall pay to the Joint Venturers certain charges for the right to use the said “channel approach” by the Company and by ships transporting or about to transport salt from the work sites.  The State covenants with the Company that during the continuance of this Agreement the State shall not impose or levy nor permit nor authorise any agency or instrumentality of the State or any local or other authority to impose or levy (either directly or indirectly) on the Company, or on any ship transporting or about to transport salt produced from the work sites, any charge in relation to the use of the said “channel approach” by the Company or by any ship as aforesaid irrespective of the tonnage of salt shipped from the work sites and irrespective of whether or not the Company, under its agreement with the Joint Venturers, remains under any obligation to make or to continue to make any payment to the Joint Venturers PROVIDED THAT subject to paragraph (b) of subclause (2) of this clause where the State has incurred any cost or expense in maintaining the said “channel approach” nothing in this subclause shall operate to prevent the State from imposing a reasonable charge or levy on the Company or on ships transporting or about to transport salt from the work sites.</w:t>
      </w:r>
    </w:p>
    <w:p>
      <w:pPr>
        <w:pStyle w:val="yMiscellaneousBody"/>
        <w:keepNext/>
        <w:rPr>
          <w:b/>
        </w:rPr>
      </w:pPr>
      <w:r>
        <w:rPr>
          <w:b/>
        </w:rPr>
        <w:t>Restrictions on resumption</w:t>
      </w:r>
      <w:r>
        <w:t> </w:t>
      </w:r>
      <w:r>
        <w:rPr>
          <w:vertAlign w:val="superscript"/>
        </w:rPr>
        <w:t>3</w:t>
      </w:r>
    </w:p>
    <w:p>
      <w:pPr>
        <w:pStyle w:val="yMiscellaneousBody"/>
        <w:tabs>
          <w:tab w:val="left" w:pos="567"/>
          <w:tab w:val="left" w:pos="993"/>
        </w:tabs>
      </w:pPr>
      <w:r>
        <w:tab/>
        <w:t>(2)</w:t>
      </w:r>
      <w:r>
        <w:tab/>
        <w:t>The State further covenants with the Company that the State: — </w:t>
      </w:r>
    </w:p>
    <w:p>
      <w:pPr>
        <w:pStyle w:val="yMiscellaneousBody"/>
        <w:tabs>
          <w:tab w:val="right" w:pos="851"/>
        </w:tabs>
        <w:ind w:left="993" w:hanging="993"/>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w:t>
      </w:r>
    </w:p>
    <w:p>
      <w:pPr>
        <w:pStyle w:val="yMiscellaneousBody"/>
        <w:keepNext/>
        <w:ind w:left="567"/>
        <w:rPr>
          <w:b/>
        </w:rPr>
      </w:pPr>
      <w:r>
        <w:rPr>
          <w:b/>
        </w:rPr>
        <w:t>No discriminatory taxes or charges 3</w:t>
      </w:r>
    </w:p>
    <w:p>
      <w:pPr>
        <w:pStyle w:val="yMiscellaneousBody"/>
        <w:tabs>
          <w:tab w:val="right" w:pos="851"/>
        </w:tabs>
        <w:ind w:left="993" w:hanging="993"/>
      </w:pPr>
      <w:r>
        <w:tab/>
        <w:t>(b)</w:t>
      </w:r>
      <w:r>
        <w:tab/>
      </w:r>
      <w:r>
        <w:rPr>
          <w:spacing w:val="-2"/>
        </w:rPr>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Upgrading of roads</w:t>
      </w:r>
      <w:r>
        <w:t> </w:t>
      </w:r>
      <w:r>
        <w:rPr>
          <w:vertAlign w:val="superscript"/>
        </w:rPr>
        <w:t>3</w:t>
      </w:r>
    </w:p>
    <w:p>
      <w:pPr>
        <w:pStyle w:val="yMiscellaneousBody"/>
        <w:tabs>
          <w:tab w:val="right" w:pos="851"/>
        </w:tabs>
        <w:ind w:left="993" w:hanging="993"/>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Rating</w:t>
      </w:r>
      <w:r>
        <w:t> </w:t>
      </w:r>
      <w:r>
        <w:rPr>
          <w:vertAlign w:val="superscript"/>
        </w:rPr>
        <w:t>3</w:t>
      </w:r>
    </w:p>
    <w:p>
      <w:pPr>
        <w:pStyle w:val="yMiscellaneousBody"/>
        <w:tabs>
          <w:tab w:val="right" w:pos="851"/>
        </w:tabs>
        <w:ind w:left="993" w:hanging="993"/>
      </w:pPr>
      <w:r>
        <w:tab/>
        <w:t>(d)</w:t>
      </w:r>
      <w:r>
        <w:tab/>
        <w:t>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Labour conditions</w:t>
      </w:r>
      <w:r>
        <w:t> </w:t>
      </w:r>
      <w:r>
        <w:rPr>
          <w:vertAlign w:val="superscript"/>
        </w:rPr>
        <w:t>3</w:t>
      </w:r>
    </w:p>
    <w:p>
      <w:pPr>
        <w:pStyle w:val="yMiscellaneousBody"/>
        <w:tabs>
          <w:tab w:val="right" w:pos="851"/>
        </w:tabs>
        <w:ind w:left="993" w:hanging="993"/>
      </w:pPr>
      <w:r>
        <w:tab/>
        <w:t>(e)</w:t>
      </w:r>
      <w:r>
        <w:tab/>
        <w:t>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rPr>
          <w:b/>
        </w:rPr>
      </w:pPr>
      <w:r>
        <w:rPr>
          <w:b/>
        </w:rPr>
        <w:t>Assignment</w:t>
      </w:r>
      <w:r>
        <w:t> </w:t>
      </w:r>
      <w:r>
        <w:rPr>
          <w:vertAlign w:val="superscript"/>
        </w:rPr>
        <w:t>3</w:t>
      </w:r>
    </w:p>
    <w:p>
      <w:pPr>
        <w:pStyle w:val="yMiscellaneousBody"/>
        <w:tabs>
          <w:tab w:val="left" w:pos="567"/>
          <w:tab w:val="left" w:pos="993"/>
        </w:tabs>
      </w:pPr>
      <w:r>
        <w:t>21.</w:t>
      </w:r>
      <w:r>
        <w:tab/>
        <w:t>(1)</w:t>
      </w:r>
      <w:r>
        <w:tab/>
        <w:t>Subject to the provisions of this clause and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rPr>
          <w:b/>
        </w:rPr>
      </w:pPr>
      <w:r>
        <w:rPr>
          <w:b/>
        </w:rPr>
        <w:t>Arbitration</w:t>
      </w:r>
      <w:r>
        <w:t> </w:t>
      </w:r>
      <w:r>
        <w:rPr>
          <w:vertAlign w:val="superscript"/>
        </w:rPr>
        <w:t>3</w:t>
      </w:r>
    </w:p>
    <w:p>
      <w:pPr>
        <w:pStyle w:val="yMiscellaneousBody"/>
        <w:tabs>
          <w:tab w:val="left" w:pos="567"/>
        </w:tabs>
      </w:pPr>
      <w:r>
        <w:t>22.</w:t>
      </w:r>
      <w:r>
        <w:tab/>
        <w:t xml:space="preserve">Any dispute or difference between the parties arising out of or in connection with this Agreement or any agreed amendment or variation thereof or agreed addition thereto or as to the constructions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rPr>
          <w:b/>
        </w:rPr>
      </w:pPr>
      <w:r>
        <w:rPr>
          <w:b/>
        </w:rPr>
        <w:t>Variation</w:t>
      </w:r>
      <w:r>
        <w:t> </w:t>
      </w:r>
      <w:r>
        <w:rPr>
          <w:vertAlign w:val="superscript"/>
        </w:rPr>
        <w:t>3</w:t>
      </w:r>
    </w:p>
    <w:p>
      <w:pPr>
        <w:pStyle w:val="yMiscellaneousBody"/>
        <w:tabs>
          <w:tab w:val="left" w:pos="567"/>
        </w:tabs>
      </w:pPr>
      <w:r>
        <w:t>23.</w:t>
      </w:r>
      <w:r>
        <w:tab/>
      </w:r>
      <w:r>
        <w:rPr>
          <w:spacing w:val="-2"/>
        </w:rPr>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 or for altering the provisions of clause 10 hereof.</w:t>
      </w:r>
    </w:p>
    <w:p>
      <w:pPr>
        <w:pStyle w:val="yMiscellaneousBody"/>
        <w:keepNext/>
        <w:rPr>
          <w:b/>
        </w:rPr>
      </w:pPr>
      <w:r>
        <w:rPr>
          <w:b/>
        </w:rPr>
        <w:t>Force Majeure</w:t>
      </w:r>
      <w:r>
        <w:t> </w:t>
      </w:r>
      <w:r>
        <w:rPr>
          <w:vertAlign w:val="superscript"/>
        </w:rPr>
        <w:t>3</w:t>
      </w:r>
    </w:p>
    <w:p>
      <w:pPr>
        <w:pStyle w:val="yMiscellaneousBody"/>
        <w:tabs>
          <w:tab w:val="left" w:pos="567"/>
        </w:tabs>
      </w:pPr>
      <w:r>
        <w:t>24.</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rPr>
          <w:b/>
        </w:rPr>
      </w:pPr>
      <w:r>
        <w:rPr>
          <w:b/>
        </w:rPr>
        <w:t>Continuance of Agreement</w:t>
      </w:r>
      <w:r>
        <w:t> </w:t>
      </w:r>
      <w:r>
        <w:rPr>
          <w:vertAlign w:val="superscript"/>
        </w:rPr>
        <w:t>3</w:t>
      </w:r>
    </w:p>
    <w:p>
      <w:pPr>
        <w:pStyle w:val="yMiscellaneousBody"/>
        <w:tabs>
          <w:tab w:val="left" w:pos="567"/>
          <w:tab w:val="left" w:pos="993"/>
        </w:tabs>
      </w:pPr>
      <w:r>
        <w:t>25.</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leases easements and licenses of the lands comprised in the work sites and of the lands (if any) whereon the residences of the Company’s employees are constructed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referred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work sites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rPr>
          <w:b/>
        </w:rPr>
      </w:pPr>
      <w:r>
        <w:rPr>
          <w:b/>
        </w:rPr>
        <w:t>Notices</w:t>
      </w:r>
      <w:r>
        <w:t> </w:t>
      </w:r>
      <w:r>
        <w:rPr>
          <w:vertAlign w:val="superscript"/>
        </w:rPr>
        <w:t>3</w:t>
      </w:r>
    </w:p>
    <w:p>
      <w:pPr>
        <w:pStyle w:val="yMiscellaneousBody"/>
        <w:tabs>
          <w:tab w:val="left" w:pos="567"/>
        </w:tabs>
      </w:pPr>
      <w:r>
        <w:t>26.</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State from time to time and forwarded by pre</w:t>
      </w:r>
      <w:r>
        <w:noBreakHyphen/>
        <w:t>paid registered post to the Minister AND any such notice consent or writing shall be deemed to have been duly given or sent on the day on which it would be delivered in the ordinary course of post.</w:t>
      </w:r>
    </w:p>
    <w:p>
      <w:pPr>
        <w:pStyle w:val="yMiscellaneousBody"/>
        <w:keepNext/>
        <w:rPr>
          <w:b/>
        </w:rPr>
      </w:pPr>
      <w:r>
        <w:rPr>
          <w:b/>
        </w:rPr>
        <w:t>Relevant Law</w:t>
      </w:r>
      <w:r>
        <w:t> </w:t>
      </w:r>
      <w:r>
        <w:rPr>
          <w:vertAlign w:val="superscript"/>
        </w:rPr>
        <w:t>3</w:t>
      </w:r>
    </w:p>
    <w:p>
      <w:pPr>
        <w:pStyle w:val="yMiscellaneousBody"/>
        <w:tabs>
          <w:tab w:val="left" w:pos="567"/>
          <w:tab w:val="left" w:pos="993"/>
        </w:tabs>
      </w:pPr>
      <w:r>
        <w:t>27.</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rPr>
          <w:b/>
        </w:rPr>
      </w:pPr>
      <w:r>
        <w:rPr>
          <w:b/>
        </w:rPr>
        <w:t>Expiration of Agreement</w:t>
      </w:r>
      <w:r>
        <w:t> </w:t>
      </w:r>
      <w:r>
        <w:rPr>
          <w:vertAlign w:val="superscript"/>
        </w:rPr>
        <w:t>3</w:t>
      </w:r>
    </w:p>
    <w:p>
      <w:pPr>
        <w:pStyle w:val="yMiscellaneousBody"/>
        <w:tabs>
          <w:tab w:val="left" w:pos="567"/>
        </w:tabs>
      </w:pPr>
      <w:r>
        <w:t>28.</w:t>
      </w:r>
      <w:r>
        <w:tab/>
        <w:t>This Agreement shall expire on the expiration or sooner determination of the leases easements and licenses (including the respective renewals thereof) of the lands comprised in the work sites but without prejudice to the right of action of either party hereto in respect of any breach of the covenants agreements and conditions herein contained.</w:t>
      </w:r>
    </w:p>
    <w:p>
      <w:pPr>
        <w:pStyle w:val="yMiscellaneousBody"/>
        <w:keepNext/>
        <w:rPr>
          <w:b/>
        </w:rPr>
      </w:pPr>
      <w:r>
        <w:rPr>
          <w:b/>
        </w:rPr>
        <w:t>Conditions</w:t>
      </w:r>
      <w:r>
        <w:t> </w:t>
      </w:r>
      <w:r>
        <w:rPr>
          <w:vertAlign w:val="superscript"/>
        </w:rPr>
        <w:t>3</w:t>
      </w:r>
    </w:p>
    <w:p>
      <w:pPr>
        <w:pStyle w:val="yMiscellaneousBody"/>
        <w:tabs>
          <w:tab w:val="left" w:pos="567"/>
          <w:tab w:val="left" w:pos="993"/>
        </w:tabs>
      </w:pPr>
      <w:r>
        <w:t>29.</w:t>
      </w:r>
      <w:r>
        <w:tab/>
        <w:t>(1)</w:t>
      </w:r>
      <w:r>
        <w:tab/>
        <w:t>This Agreement is conditional upon the Company at any time prior to the 31st day of December, 1966 giving notice to the Minister that: — </w:t>
      </w:r>
    </w:p>
    <w:p>
      <w:pPr>
        <w:pStyle w:val="yMiscellaneousBody"/>
        <w:tabs>
          <w:tab w:val="right" w:pos="851"/>
        </w:tabs>
        <w:ind w:left="993" w:hanging="993"/>
      </w:pPr>
      <w:r>
        <w:tab/>
        <w:t>(a)</w:t>
      </w:r>
      <w:r>
        <w:tab/>
        <w:t>the Company has entered into or intends to enter into contracts or arrangements satisfactory to the Company for the sale by the Company of salt; and</w:t>
      </w:r>
    </w:p>
    <w:p>
      <w:pPr>
        <w:pStyle w:val="yMiscellaneousBody"/>
        <w:tabs>
          <w:tab w:val="right" w:pos="851"/>
        </w:tabs>
        <w:ind w:left="993" w:hanging="993"/>
      </w:pPr>
      <w:r>
        <w:tab/>
        <w:t>(b)</w:t>
      </w:r>
      <w:r>
        <w:tab/>
        <w:t>The Company has made or is about to make arrangements satisfactory to the Company for financing by any means the works referred to in clause 7 hereof and that the Company proposes to proceed with such works.</w:t>
      </w:r>
    </w:p>
    <w:p>
      <w:pPr>
        <w:pStyle w:val="yMiscellaneousBody"/>
        <w:keepNext/>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(b) and (c) of clause 18 hereof PROVIDED THAT — </w:t>
      </w:r>
    </w:p>
    <w:p>
      <w:pPr>
        <w:pStyle w:val="yMiscellaneousBody"/>
        <w:tabs>
          <w:tab w:val="right" w:pos="851"/>
        </w:tabs>
        <w:ind w:left="993" w:hanging="993"/>
      </w:pPr>
      <w:r>
        <w:tab/>
        <w:t>(a)</w:t>
      </w:r>
      <w:r>
        <w:tab/>
        <w:t>if the State has completed the construction of the wharf the Company shall remain liable to pay to the State the annual charge of sixty thousand dollars ($60,000) for each of the twenty (20) years following the day of completion of the wharf as provided by paragraph (d) of subclause (2) of clause 5 hereof; and</w:t>
      </w:r>
    </w:p>
    <w:p>
      <w:pPr>
        <w:pStyle w:val="yMiscellaneousBody"/>
        <w:tabs>
          <w:tab w:val="right" w:pos="851"/>
        </w:tabs>
        <w:ind w:left="993" w:hanging="993"/>
      </w:pPr>
      <w:r>
        <w:tab/>
        <w:t>(b)</w:t>
      </w:r>
      <w:r>
        <w:tab/>
        <w:t>if the construction of the wharf has been commenced but is not completed when the Company gives the State the notice aforesaid then the State at the request of the Company will use reasonable endeavours to cancel the contract for the construction of the wharf and the Company will if the contract be cancelled indemnify the State against all demands claims costs and expenses so incurred in respect of or incidental to — </w:t>
      </w:r>
    </w:p>
    <w:p>
      <w:pPr>
        <w:pStyle w:val="yMiscellaneousBody"/>
        <w:tabs>
          <w:tab w:val="right" w:pos="1418"/>
        </w:tabs>
        <w:ind w:left="1560" w:hanging="1560"/>
      </w:pPr>
      <w:r>
        <w:tab/>
        <w:t>(i)</w:t>
      </w:r>
      <w:r>
        <w:tab/>
        <w:t>the construction of the wharf to the date the contract is cancelled; and</w:t>
      </w:r>
    </w:p>
    <w:p>
      <w:pPr>
        <w:pStyle w:val="yMiscellaneousBody"/>
        <w:tabs>
          <w:tab w:val="right" w:pos="1418"/>
        </w:tabs>
        <w:ind w:left="1560" w:hanging="1560"/>
      </w:pPr>
      <w:r>
        <w:tab/>
        <w:t>(ii)</w:t>
      </w:r>
      <w:r>
        <w:tab/>
        <w:t>the cancellation of the contract for the construction of the wharf</w:t>
      </w:r>
    </w:p>
    <w:p>
      <w:pPr>
        <w:pStyle w:val="yMiscellaneousBody"/>
        <w:tabs>
          <w:tab w:val="right" w:pos="851"/>
        </w:tabs>
        <w:ind w:left="993" w:hanging="993"/>
        <w:rPr>
          <w:spacing w:val="-2"/>
        </w:rPr>
      </w:pPr>
      <w:r>
        <w:tab/>
      </w:r>
      <w:r>
        <w:tab/>
      </w:r>
      <w:r>
        <w:rPr>
          <w:spacing w:val="-2"/>
        </w:rPr>
        <w:t>limited however to so many of the payments (including part of any if necessary) as are payable under and in accordance with the provisions of paragraph (d) of subclause (2) of clause 5 hereof as will be sufficient to so indemnify the State. If the State after using reasonable endeavours to cancel the contract fails so to do the Company will remain liable to pay to the State the annual charge of Sixty Thousand Dollars ($60,000) as provided under and in accordance with the provisions of paragraph (d) of subclause (2) of clause 5 hereof.</w:t>
      </w:r>
    </w:p>
    <w:p>
      <w:pPr>
        <w:pStyle w:val="yMiscellaneousBody"/>
        <w:tabs>
          <w:tab w:val="left" w:pos="567"/>
        </w:tabs>
      </w:pPr>
      <w:r>
        <w:t>30.</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spacing w:before="300"/>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w:t>
            </w:r>
            <w:r>
              <w:tab/>
              <w:t xml:space="preserve"> HONOURABLE DAVID BRAND, M.L.A., in the presence of — </w:t>
            </w:r>
            <w:r>
              <w:tab/>
            </w:r>
          </w:p>
        </w:tc>
        <w:tc>
          <w:tcPr>
            <w:tcW w:w="709" w:type="dxa"/>
          </w:tcPr>
          <w:p>
            <w:pPr>
              <w:pStyle w:val="yMiscellaneousBody"/>
            </w:pPr>
            <w:r>
              <w:rPr>
                <w:noProof/>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jc w:val="center"/>
            </w:pPr>
            <w:r>
              <w:t>DAVID BRAND</w:t>
            </w:r>
            <w:r>
              <w:br/>
              <w:t>[L.S.]</w:t>
            </w:r>
          </w:p>
        </w:tc>
      </w:tr>
    </w:tbl>
    <w:p>
      <w:pPr>
        <w:pStyle w:val="yMiscellaneousBody"/>
        <w:ind w:left="993" w:hanging="426"/>
      </w:pPr>
      <w:r>
        <w:t>C. W. Court</w:t>
      </w:r>
      <w:r>
        <w:br/>
        <w:t>Minister for Industrial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LESLIE SALT CO. by its duly authorised officer in the presence of — </w:t>
            </w:r>
            <w:r>
              <w:tab/>
            </w:r>
          </w:p>
        </w:tc>
        <w:tc>
          <w:tcPr>
            <w:tcW w:w="709" w:type="dxa"/>
          </w:tcPr>
          <w:p>
            <w:pPr>
              <w:pStyle w:val="yMiscellaneousBody"/>
            </w:pPr>
            <w:r>
              <w:rPr>
                <w:noProof/>
              </w:rPr>
              <w:drawing>
                <wp:inline distT="0" distB="0" distL="0" distR="0">
                  <wp:extent cx="1238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pStyle w:val="yMiscellaneousBody"/>
            </w:pPr>
          </w:p>
        </w:tc>
      </w:tr>
    </w:tbl>
    <w:p>
      <w:pPr>
        <w:pStyle w:val="yMiscellaneousBody"/>
        <w:ind w:left="993" w:hanging="426"/>
      </w:pPr>
      <w:r>
        <w:t>Harry E. Kellogg</w:t>
      </w:r>
      <w:r>
        <w:br/>
        <w:t>[L.S.]</w:t>
      </w:r>
      <w:r>
        <w:tab/>
        <w:t>Secretary</w:t>
      </w:r>
    </w:p>
    <w:p>
      <w:pPr>
        <w:pStyle w:val="yMiscellaneousBody"/>
        <w:ind w:right="292"/>
        <w:jc w:val="right"/>
      </w:pPr>
      <w:r>
        <w:t>SHELDON ALLEN</w:t>
      </w:r>
      <w:r>
        <w:br/>
      </w:r>
      <w:r>
        <w:tab/>
        <w:t>President.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3" w:name="_Toc379200779"/>
      <w:bookmarkStart w:id="44" w:name="_Toc420507380"/>
      <w:bookmarkStart w:id="45" w:name="_Toc420507390"/>
      <w:bookmarkStart w:id="46" w:name="_Toc267483168"/>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Leslie Solar Salt Industry Agreement Act 1966</w:t>
      </w:r>
      <w:r>
        <w:rPr>
          <w:snapToGrid w:val="0"/>
        </w:rPr>
        <w:t xml:space="preserve"> and includes the amendments made by the other written laws referred to in the following table</w:t>
      </w:r>
      <w:del w:id="47" w:author="svcMRProcess" w:date="2020-02-17T15:02:00Z">
        <w:r>
          <w:rPr>
            <w:snapToGrid w:val="0"/>
            <w:vertAlign w:val="superscript"/>
          </w:rPr>
          <w:delText> 1a</w:delText>
        </w:r>
      </w:del>
      <w:r>
        <w:rPr>
          <w:snapToGrid w:val="0"/>
        </w:rPr>
        <w:t>.  The table also contains information about any reprint.</w:t>
      </w:r>
    </w:p>
    <w:p>
      <w:pPr>
        <w:pStyle w:val="nHeading3"/>
      </w:pPr>
      <w:bookmarkStart w:id="48" w:name="_Toc379200780"/>
      <w:bookmarkStart w:id="49" w:name="_Toc420507391"/>
      <w:bookmarkStart w:id="50" w:name="_Toc50870479"/>
      <w:bookmarkStart w:id="51" w:name="_Toc267483169"/>
      <w:r>
        <w:t>Compilation table</w:t>
      </w:r>
      <w:bookmarkEnd w:id="48"/>
      <w:bookmarkEnd w:id="49"/>
      <w:bookmarkEnd w:id="50"/>
      <w:bookmarkEnd w:id="5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Leslie Solar Salt Industry Agreement Act 1966</w:t>
            </w:r>
          </w:p>
        </w:tc>
        <w:tc>
          <w:tcPr>
            <w:tcW w:w="1134" w:type="dxa"/>
            <w:tcBorders>
              <w:top w:val="nil"/>
              <w:bottom w:val="nil"/>
            </w:tcBorders>
          </w:tcPr>
          <w:p>
            <w:pPr>
              <w:pStyle w:val="nTable"/>
              <w:spacing w:after="40"/>
            </w:pPr>
            <w:r>
              <w:t>14 of 1966</w:t>
            </w:r>
          </w:p>
        </w:tc>
        <w:tc>
          <w:tcPr>
            <w:tcW w:w="1134" w:type="dxa"/>
            <w:tcBorders>
              <w:top w:val="nil"/>
              <w:bottom w:val="nil"/>
            </w:tcBorders>
          </w:tcPr>
          <w:p>
            <w:pPr>
              <w:pStyle w:val="nTable"/>
              <w:spacing w:after="40"/>
            </w:pPr>
            <w:r>
              <w:t>17 Oct 1966</w:t>
            </w:r>
          </w:p>
        </w:tc>
        <w:tc>
          <w:tcPr>
            <w:tcW w:w="2551" w:type="dxa"/>
            <w:tcBorders>
              <w:top w:val="nil"/>
              <w:bottom w:val="nil"/>
            </w:tcBorders>
          </w:tcPr>
          <w:p>
            <w:pPr>
              <w:pStyle w:val="nTable"/>
              <w:spacing w:after="40"/>
            </w:pPr>
            <w:r>
              <w:t>17 Oct 1966</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Leslie Solar Salt Industry Agreement Act 1966</w:t>
            </w:r>
            <w:r>
              <w:rPr>
                <w:b/>
              </w:rPr>
              <w:t xml:space="preserve"> as at 1 Aug 2003</w:t>
            </w:r>
          </w:p>
        </w:tc>
      </w:tr>
    </w:tbl>
    <w:p>
      <w:pPr>
        <w:pStyle w:val="nSubsection"/>
        <w:rPr>
          <w:del w:id="52" w:author="svcMRProcess" w:date="2020-02-17T15:02:00Z"/>
          <w:snapToGrid w:val="0"/>
          <w:vertAlign w:val="superscript"/>
        </w:rPr>
      </w:pPr>
    </w:p>
    <w:p>
      <w:pPr>
        <w:pStyle w:val="nSubsection"/>
        <w:tabs>
          <w:tab w:val="clear" w:pos="454"/>
          <w:tab w:val="left" w:pos="567"/>
        </w:tabs>
        <w:spacing w:before="120"/>
        <w:ind w:left="567" w:hanging="567"/>
        <w:rPr>
          <w:del w:id="53" w:author="svcMRProcess" w:date="2020-02-17T15:02:00Z"/>
          <w:snapToGrid w:val="0"/>
        </w:rPr>
      </w:pPr>
      <w:del w:id="54" w:author="svcMRProcess" w:date="2020-02-17T15: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svcMRProcess" w:date="2020-02-17T15:02:00Z"/>
        </w:rPr>
      </w:pPr>
      <w:bookmarkStart w:id="56" w:name="_Toc7405065"/>
      <w:del w:id="57" w:author="svcMRProcess" w:date="2020-02-17T15:02:00Z">
        <w:r>
          <w:delText>Provisions that have not come into operation</w:delText>
        </w:r>
        <w:bookmarkEnd w:id="5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58" w:author="svcMRProcess" w:date="2020-02-17T15:02:00Z"/>
        </w:trPr>
        <w:tc>
          <w:tcPr>
            <w:tcW w:w="2266" w:type="dxa"/>
          </w:tcPr>
          <w:p>
            <w:pPr>
              <w:pStyle w:val="nTable"/>
              <w:spacing w:after="40"/>
              <w:rPr>
                <w:del w:id="59" w:author="svcMRProcess" w:date="2020-02-17T15:02:00Z"/>
                <w:b/>
                <w:snapToGrid w:val="0"/>
                <w:lang w:val="en-US"/>
              </w:rPr>
            </w:pPr>
            <w:del w:id="60" w:author="svcMRProcess" w:date="2020-02-17T15:02:00Z">
              <w:r>
                <w:rPr>
                  <w:b/>
                  <w:snapToGrid w:val="0"/>
                  <w:lang w:val="en-US"/>
                </w:rPr>
                <w:delText>Short title</w:delText>
              </w:r>
            </w:del>
          </w:p>
        </w:tc>
        <w:tc>
          <w:tcPr>
            <w:tcW w:w="1120" w:type="dxa"/>
          </w:tcPr>
          <w:p>
            <w:pPr>
              <w:pStyle w:val="nTable"/>
              <w:spacing w:after="40"/>
              <w:rPr>
                <w:del w:id="61" w:author="svcMRProcess" w:date="2020-02-17T15:02:00Z"/>
                <w:b/>
                <w:snapToGrid w:val="0"/>
                <w:lang w:val="en-US"/>
              </w:rPr>
            </w:pPr>
            <w:del w:id="62" w:author="svcMRProcess" w:date="2020-02-17T15:02:00Z">
              <w:r>
                <w:rPr>
                  <w:b/>
                  <w:snapToGrid w:val="0"/>
                  <w:lang w:val="en-US"/>
                </w:rPr>
                <w:delText>Number and year</w:delText>
              </w:r>
            </w:del>
          </w:p>
        </w:tc>
        <w:tc>
          <w:tcPr>
            <w:tcW w:w="1135" w:type="dxa"/>
          </w:tcPr>
          <w:p>
            <w:pPr>
              <w:pStyle w:val="nTable"/>
              <w:spacing w:after="40"/>
              <w:rPr>
                <w:del w:id="63" w:author="svcMRProcess" w:date="2020-02-17T15:02:00Z"/>
                <w:b/>
                <w:snapToGrid w:val="0"/>
                <w:lang w:val="en-US"/>
              </w:rPr>
            </w:pPr>
            <w:del w:id="64" w:author="svcMRProcess" w:date="2020-02-17T15:02:00Z">
              <w:r>
                <w:rPr>
                  <w:b/>
                  <w:snapToGrid w:val="0"/>
                  <w:lang w:val="en-US"/>
                </w:rPr>
                <w:delText>Assent</w:delText>
              </w:r>
            </w:del>
          </w:p>
        </w:tc>
        <w:tc>
          <w:tcPr>
            <w:tcW w:w="2534" w:type="dxa"/>
          </w:tcPr>
          <w:p>
            <w:pPr>
              <w:pStyle w:val="nTable"/>
              <w:spacing w:after="40"/>
              <w:rPr>
                <w:del w:id="65" w:author="svcMRProcess" w:date="2020-02-17T15:02:00Z"/>
                <w:b/>
                <w:snapToGrid w:val="0"/>
                <w:lang w:val="en-US"/>
              </w:rPr>
            </w:pPr>
            <w:del w:id="66" w:author="svcMRProcess" w:date="2020-02-17T15:0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del w:id="67" w:author="svcMRProcess" w:date="2020-02-17T15:02:00Z">
              <w:r>
                <w:rPr>
                  <w:iCs/>
                  <w:snapToGrid w:val="0"/>
                  <w:vertAlign w:val="superscript"/>
                  <w:lang w:val="en-US"/>
                </w:rPr>
                <w:delText> 4</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68" w:author="svcMRProcess" w:date="2020-02-17T15:02:00Z">
              <w:r>
                <w:rPr>
                  <w:snapToGrid w:val="0"/>
                  <w:lang w:val="en-US"/>
                </w:rPr>
                <w:delText>To be proclaimed</w:delText>
              </w:r>
            </w:del>
            <w:ins w:id="69" w:author="svcMRProcess" w:date="2020-02-17T15:02:00Z">
              <w:r>
                <w:rPr>
                  <w:snapToGrid w:val="0"/>
                </w:rPr>
                <w:t>11 Sep 2010</w:t>
              </w:r>
            </w:ins>
            <w:r>
              <w:rPr>
                <w:snapToGrid w:val="0"/>
              </w:rPr>
              <w:t xml:space="preserve"> (see s. 2(b</w:t>
            </w:r>
            <w:del w:id="70" w:author="svcMRProcess" w:date="2020-02-17T15:02:00Z">
              <w:r>
                <w:rPr>
                  <w:snapToGrid w:val="0"/>
                  <w:lang w:val="en-US"/>
                </w:rPr>
                <w:delText>))</w:delText>
              </w:r>
            </w:del>
            <w:ins w:id="71" w:author="svcMRProcess" w:date="2020-02-17T15:02:00Z">
              <w:r>
                <w:rPr>
                  <w:snapToGrid w:val="0"/>
                </w:rPr>
                <w:t xml:space="preserve">) and </w:t>
              </w:r>
              <w:r>
                <w:rPr>
                  <w:i/>
                  <w:iCs/>
                  <w:snapToGrid w:val="0"/>
                </w:rPr>
                <w:t>Gazette</w:t>
              </w:r>
              <w:r>
                <w:rPr>
                  <w:snapToGrid w:val="0"/>
                </w:rPr>
                <w:t xml:space="preserve"> 10 Sep 2010 p. 4341)</w:t>
              </w:r>
            </w:ins>
          </w:p>
        </w:tc>
      </w:tr>
    </w:tbl>
    <w:p>
      <w:pPr>
        <w:pStyle w:val="nSubsection"/>
        <w:rPr>
          <w:del w:id="72" w:author="svcMRProcess" w:date="2020-02-17T15:02: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Marginal notes in the agreement have been represented as bold headnotes in this reprint but that does not change their status as marginal notes.</w:t>
      </w:r>
    </w:p>
    <w:p>
      <w:pPr>
        <w:pStyle w:val="nSubsection"/>
        <w:rPr>
          <w:del w:id="73" w:author="svcMRProcess" w:date="2020-02-17T15:02:00Z"/>
          <w:snapToGrid w:val="0"/>
        </w:rPr>
      </w:pPr>
      <w:del w:id="74" w:author="svcMRProcess" w:date="2020-02-17T15:0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75" w:author="svcMRProcess" w:date="2020-02-17T15:02:00Z"/>
        </w:rPr>
      </w:pPr>
    </w:p>
    <w:p>
      <w:pPr>
        <w:pStyle w:val="nzHeading5"/>
        <w:rPr>
          <w:del w:id="76" w:author="svcMRProcess" w:date="2020-02-17T15:02:00Z"/>
          <w:rFonts w:eastAsia="MS Mincho"/>
        </w:rPr>
      </w:pPr>
      <w:bookmarkStart w:id="77" w:name="_Toc233107675"/>
      <w:bookmarkStart w:id="78" w:name="_Toc255473698"/>
      <w:bookmarkStart w:id="79" w:name="_Toc265583753"/>
      <w:bookmarkStart w:id="80" w:name="_Toc267907333"/>
      <w:del w:id="81" w:author="svcMRProcess" w:date="2020-02-17T15:02:00Z">
        <w:r>
          <w:rPr>
            <w:rStyle w:val="CharSectno"/>
            <w:rFonts w:eastAsia="MS Mincho"/>
          </w:rPr>
          <w:delText>4</w:delText>
        </w:r>
        <w:r>
          <w:rPr>
            <w:rFonts w:eastAsia="MS Mincho"/>
          </w:rPr>
          <w:delText>.</w:delText>
        </w:r>
        <w:r>
          <w:rPr>
            <w:rFonts w:eastAsia="MS Mincho"/>
          </w:rPr>
          <w:tab/>
          <w:delText>Schedule headings reformatted</w:delText>
        </w:r>
        <w:bookmarkEnd w:id="77"/>
        <w:bookmarkEnd w:id="78"/>
        <w:bookmarkEnd w:id="79"/>
        <w:bookmarkEnd w:id="80"/>
      </w:del>
    </w:p>
    <w:p>
      <w:pPr>
        <w:pStyle w:val="nzSubsection"/>
        <w:rPr>
          <w:del w:id="82" w:author="svcMRProcess" w:date="2020-02-17T15:02:00Z"/>
          <w:rFonts w:eastAsia="MS Mincho"/>
        </w:rPr>
      </w:pPr>
      <w:del w:id="83" w:author="svcMRProcess" w:date="2020-02-17T15:02:00Z">
        <w:r>
          <w:rPr>
            <w:rFonts w:eastAsia="MS Mincho"/>
          </w:rPr>
          <w:tab/>
          <w:delText>(1)</w:delText>
        </w:r>
        <w:r>
          <w:rPr>
            <w:rFonts w:eastAsia="MS Mincho"/>
          </w:rPr>
          <w:tab/>
          <w:delText>This section amends the Acts listed in the Table.</w:delText>
        </w:r>
      </w:del>
    </w:p>
    <w:p>
      <w:pPr>
        <w:pStyle w:val="nzSubsection"/>
        <w:rPr>
          <w:del w:id="84" w:author="svcMRProcess" w:date="2020-02-17T15:02:00Z"/>
        </w:rPr>
      </w:pPr>
      <w:del w:id="85" w:author="svcMRProcess" w:date="2020-02-17T15:02:00Z">
        <w:r>
          <w:rPr>
            <w:rFonts w:eastAsia="MS Mincho"/>
          </w:rPr>
          <w:tab/>
          <w:delText>(2)</w:delText>
        </w:r>
        <w:r>
          <w:rPr>
            <w:rFonts w:eastAsia="MS Mincho"/>
          </w:rPr>
          <w:tab/>
          <w:delText>In each Schedule listed in the Table:</w:delText>
        </w:r>
      </w:del>
    </w:p>
    <w:p>
      <w:pPr>
        <w:pStyle w:val="nzIndenta"/>
        <w:rPr>
          <w:del w:id="86" w:author="svcMRProcess" w:date="2020-02-17T15:02:00Z"/>
        </w:rPr>
      </w:pPr>
      <w:del w:id="87" w:author="svcMRProcess" w:date="2020-02-17T15:02:00Z">
        <w:r>
          <w:tab/>
          <w:delText>(a)</w:delText>
        </w:r>
        <w:r>
          <w:tab/>
          <w:delText>if there is a title set out in the Table for the Schedule — after the identifier for the Schedule insert that title;</w:delText>
        </w:r>
      </w:del>
    </w:p>
    <w:p>
      <w:pPr>
        <w:pStyle w:val="nzIndenta"/>
        <w:rPr>
          <w:del w:id="88" w:author="svcMRProcess" w:date="2020-02-17T15:02:00Z"/>
        </w:rPr>
      </w:pPr>
      <w:del w:id="89" w:author="svcMRProcess" w:date="2020-02-17T15:02:00Z">
        <w:r>
          <w:tab/>
          <w:delText>(b)</w:delText>
        </w:r>
        <w:r>
          <w:tab/>
          <w:delText>if there is a shoulder note set out in the Table for the Schedule — at the end of the heading to the Schedule insert that shoulder note;</w:delText>
        </w:r>
      </w:del>
    </w:p>
    <w:p>
      <w:pPr>
        <w:pStyle w:val="nzIndenta"/>
        <w:rPr>
          <w:del w:id="90" w:author="svcMRProcess" w:date="2020-02-17T15:02:00Z"/>
        </w:rPr>
      </w:pPr>
      <w:del w:id="91" w:author="svcMRProcess" w:date="2020-02-17T15:02:00Z">
        <w:r>
          <w:tab/>
          <w:delText>(c)</w:delText>
        </w:r>
        <w:r>
          <w:tab/>
          <w:delText>reformat the heading to the Schedule, as amended by paragraphs (a) and (b) if applicable, so that it is in the current format.</w:delText>
        </w:r>
      </w:del>
    </w:p>
    <w:p>
      <w:pPr>
        <w:pStyle w:val="nzMiscellaneousHeading"/>
        <w:rPr>
          <w:del w:id="92" w:author="svcMRProcess" w:date="2020-02-17T15:02:00Z"/>
        </w:rPr>
      </w:pPr>
      <w:del w:id="93" w:author="svcMRProcess" w:date="2020-02-17T15:0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4" w:author="svcMRProcess" w:date="2020-02-17T15: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5" w:author="svcMRProcess" w:date="2020-02-17T15:02:00Z"/>
                <w:rFonts w:eastAsia="MS Mincho"/>
                <w:b/>
                <w:bCs/>
                <w:sz w:val="18"/>
              </w:rPr>
            </w:pPr>
            <w:del w:id="96" w:author="svcMRProcess" w:date="2020-02-17T15:0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7" w:author="svcMRProcess" w:date="2020-02-17T15:02:00Z"/>
                <w:b/>
                <w:bCs/>
                <w:sz w:val="18"/>
              </w:rPr>
            </w:pPr>
            <w:del w:id="98" w:author="svcMRProcess" w:date="2020-02-17T15:0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9" w:author="svcMRProcess" w:date="2020-02-17T15:02:00Z"/>
                <w:b/>
                <w:bCs/>
                <w:sz w:val="18"/>
              </w:rPr>
            </w:pPr>
            <w:del w:id="100" w:author="svcMRProcess" w:date="2020-02-17T15:0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1" w:author="svcMRProcess" w:date="2020-02-17T15:02:00Z"/>
                <w:b/>
                <w:bCs/>
                <w:sz w:val="18"/>
              </w:rPr>
            </w:pPr>
            <w:del w:id="102" w:author="svcMRProcess" w:date="2020-02-17T15:02:00Z">
              <w:r>
                <w:rPr>
                  <w:b/>
                  <w:bCs/>
                  <w:sz w:val="18"/>
                </w:rPr>
                <w:delText>Shoulder note</w:delText>
              </w:r>
            </w:del>
          </w:p>
        </w:tc>
      </w:tr>
      <w:tr>
        <w:trPr>
          <w:del w:id="103" w:author="svcMRProcess" w:date="2020-02-17T15: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4" w:author="svcMRProcess" w:date="2020-02-17T15:02:00Z"/>
                <w:i/>
                <w:iCs/>
                <w:sz w:val="18"/>
              </w:rPr>
            </w:pPr>
            <w:del w:id="105" w:author="svcMRProcess" w:date="2020-02-17T15:02:00Z">
              <w:r>
                <w:rPr>
                  <w:rFonts w:eastAsia="MS Mincho"/>
                  <w:i/>
                  <w:iCs/>
                  <w:sz w:val="18"/>
                </w:rPr>
                <w:delText>Leslie Solar Salt Industry Agreement Act 1966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6" w:author="svcMRProcess" w:date="2020-02-17T15:02:00Z"/>
                <w:sz w:val="18"/>
              </w:rPr>
            </w:pPr>
            <w:del w:id="107" w:author="svcMRProcess" w:date="2020-02-17T15:0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20-02-17T15:02:00Z"/>
                <w:sz w:val="18"/>
              </w:rPr>
            </w:pPr>
            <w:del w:id="109" w:author="svcMRProcess" w:date="2020-02-17T15:02:00Z">
              <w:r>
                <w:rPr>
                  <w:rFonts w:eastAsia="MS Mincho"/>
                  <w:sz w:val="18"/>
                </w:rPr>
                <w:delText>Leslie Solar Salt Industry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0" w:author="svcMRProcess" w:date="2020-02-17T15:02:00Z"/>
                <w:sz w:val="18"/>
              </w:rPr>
            </w:pPr>
          </w:p>
        </w:tc>
      </w:tr>
    </w:tbl>
    <w:p>
      <w:pPr>
        <w:pStyle w:val="nzHeading5"/>
        <w:spacing w:before="240"/>
        <w:rPr>
          <w:del w:id="111" w:author="svcMRProcess" w:date="2020-02-17T15:02:00Z"/>
        </w:rPr>
      </w:pPr>
      <w:bookmarkStart w:id="112" w:name="_Toc233107854"/>
      <w:bookmarkStart w:id="113" w:name="_Toc255473747"/>
      <w:bookmarkStart w:id="114" w:name="_Toc265583802"/>
      <w:del w:id="115" w:author="svcMRProcess" w:date="2020-02-17T15:02:00Z">
        <w:r>
          <w:rPr>
            <w:rStyle w:val="CharSectno"/>
          </w:rPr>
          <w:delText>51</w:delText>
        </w:r>
        <w:r>
          <w:delText>.</w:delText>
        </w:r>
        <w:r>
          <w:tab/>
          <w:delText>Various written laws amended</w:delText>
        </w:r>
        <w:bookmarkEnd w:id="112"/>
        <w:bookmarkEnd w:id="113"/>
        <w:bookmarkEnd w:id="114"/>
      </w:del>
    </w:p>
    <w:p>
      <w:pPr>
        <w:pStyle w:val="nzSubsection"/>
        <w:rPr>
          <w:del w:id="116" w:author="svcMRProcess" w:date="2020-02-17T15:02:00Z"/>
        </w:rPr>
      </w:pPr>
      <w:del w:id="117" w:author="svcMRProcess" w:date="2020-02-17T15:02:00Z">
        <w:r>
          <w:tab/>
          <w:delText>(1)</w:delText>
        </w:r>
        <w:r>
          <w:tab/>
          <w:delText>This section amends the written laws listed in the Table.</w:delText>
        </w:r>
      </w:del>
    </w:p>
    <w:p>
      <w:pPr>
        <w:pStyle w:val="nzSubsection"/>
        <w:rPr>
          <w:del w:id="118" w:author="svcMRProcess" w:date="2020-02-17T15:02:00Z"/>
        </w:rPr>
      </w:pPr>
      <w:del w:id="119" w:author="svcMRProcess" w:date="2020-02-17T15:0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20" w:author="svcMRProcess" w:date="2020-02-17T15:02:00Z"/>
        </w:trPr>
        <w:tc>
          <w:tcPr>
            <w:tcW w:w="6804" w:type="dxa"/>
            <w:gridSpan w:val="3"/>
          </w:tcPr>
          <w:p>
            <w:pPr>
              <w:pStyle w:val="TableAm"/>
              <w:keepNext/>
              <w:ind w:left="567" w:hanging="567"/>
              <w:rPr>
                <w:del w:id="121" w:author="svcMRProcess" w:date="2020-02-17T15:02:00Z"/>
                <w:b/>
                <w:bCs/>
                <w:iCs/>
              </w:rPr>
            </w:pPr>
            <w:del w:id="122" w:author="svcMRProcess" w:date="2020-02-17T15:02:00Z">
              <w:r>
                <w:rPr>
                  <w:b/>
                  <w:bCs/>
                </w:rPr>
                <w:delText>37.</w:delText>
              </w:r>
              <w:r>
                <w:rPr>
                  <w:b/>
                  <w:bCs/>
                </w:rPr>
                <w:tab/>
              </w:r>
              <w:r>
                <w:rPr>
                  <w:b/>
                  <w:bCs/>
                  <w:i/>
                  <w:iCs/>
                </w:rPr>
                <w:delText>Leslie Solar Salt Industry Agreement Act 1966</w:delText>
              </w:r>
            </w:del>
          </w:p>
        </w:tc>
      </w:tr>
      <w:tr>
        <w:trPr>
          <w:jc w:val="center"/>
          <w:del w:id="123" w:author="svcMRProcess" w:date="2020-02-17T15:02:00Z"/>
        </w:trPr>
        <w:tc>
          <w:tcPr>
            <w:tcW w:w="1702" w:type="dxa"/>
          </w:tcPr>
          <w:p>
            <w:pPr>
              <w:pStyle w:val="TableAm"/>
              <w:rPr>
                <w:del w:id="124" w:author="svcMRProcess" w:date="2020-02-17T15:02:00Z"/>
              </w:rPr>
            </w:pPr>
            <w:del w:id="125" w:author="svcMRProcess" w:date="2020-02-17T15:02:00Z">
              <w:r>
                <w:delText>s. 2</w:delText>
              </w:r>
            </w:del>
          </w:p>
        </w:tc>
        <w:tc>
          <w:tcPr>
            <w:tcW w:w="2551" w:type="dxa"/>
          </w:tcPr>
          <w:p>
            <w:pPr>
              <w:pStyle w:val="TableAm"/>
              <w:rPr>
                <w:del w:id="126" w:author="svcMRProcess" w:date="2020-02-17T15:02:00Z"/>
                <w:snapToGrid w:val="0"/>
              </w:rPr>
            </w:pPr>
            <w:del w:id="127" w:author="svcMRProcess" w:date="2020-02-17T15:02:00Z">
              <w:r>
                <w:rPr>
                  <w:snapToGrid w:val="0"/>
                </w:rPr>
                <w:delText>In this</w:delText>
              </w:r>
            </w:del>
          </w:p>
          <w:p>
            <w:pPr>
              <w:pStyle w:val="TableAm"/>
              <w:rPr>
                <w:del w:id="128" w:author="svcMRProcess" w:date="2020-02-17T15:02:00Z"/>
              </w:rPr>
            </w:pPr>
            <w:del w:id="129" w:author="svcMRProcess" w:date="2020-02-17T15:02:00Z">
              <w:r>
                <w:rPr>
                  <w:snapToGrid w:val="0"/>
                </w:rPr>
                <w:delText>Expressions</w:delText>
              </w:r>
            </w:del>
          </w:p>
        </w:tc>
        <w:tc>
          <w:tcPr>
            <w:tcW w:w="2551" w:type="dxa"/>
          </w:tcPr>
          <w:p>
            <w:pPr>
              <w:pStyle w:val="TableAm"/>
              <w:rPr>
                <w:del w:id="130" w:author="svcMRProcess" w:date="2020-02-17T15:02:00Z"/>
                <w:snapToGrid w:val="0"/>
              </w:rPr>
            </w:pPr>
            <w:del w:id="131" w:author="svcMRProcess" w:date="2020-02-17T15:02:00Z">
              <w:r>
                <w:rPr>
                  <w:snapToGrid w:val="0"/>
                </w:rPr>
                <w:delText>(1)</w:delText>
              </w:r>
              <w:r>
                <w:rPr>
                  <w:snapToGrid w:val="0"/>
                </w:rPr>
                <w:tab/>
                <w:delText>In this</w:delText>
              </w:r>
            </w:del>
          </w:p>
          <w:p>
            <w:pPr>
              <w:pStyle w:val="TableAm"/>
              <w:rPr>
                <w:del w:id="132" w:author="svcMRProcess" w:date="2020-02-17T15:02:00Z"/>
              </w:rPr>
            </w:pPr>
            <w:del w:id="133" w:author="svcMRProcess" w:date="2020-02-17T15:02:00Z">
              <w:r>
                <w:rPr>
                  <w:snapToGrid w:val="0"/>
                </w:rPr>
                <w:delText>(2)</w:delText>
              </w:r>
              <w:r>
                <w:rPr>
                  <w:snapToGrid w:val="0"/>
                </w:rPr>
                <w:tab/>
                <w:delText>Expressions</w:delText>
              </w:r>
            </w:del>
          </w:p>
        </w:tc>
      </w:tr>
    </w:tbl>
    <w:p>
      <w:pPr>
        <w:pStyle w:val="BlankClose"/>
        <w:rPr>
          <w:del w:id="134" w:author="svcMRProcess" w:date="2020-02-17T15:02: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C047A"/>
    <w:lvl w:ilvl="0">
      <w:start w:val="1"/>
      <w:numFmt w:val="decimal"/>
      <w:lvlText w:val="%1."/>
      <w:lvlJc w:val="left"/>
      <w:pPr>
        <w:tabs>
          <w:tab w:val="num" w:pos="1492"/>
        </w:tabs>
        <w:ind w:left="1492" w:hanging="360"/>
      </w:pPr>
    </w:lvl>
  </w:abstractNum>
  <w:abstractNum w:abstractNumId="1">
    <w:nsid w:val="FFFFFF7D"/>
    <w:multiLevelType w:val="singleLevel"/>
    <w:tmpl w:val="B3B6014E"/>
    <w:lvl w:ilvl="0">
      <w:start w:val="1"/>
      <w:numFmt w:val="decimal"/>
      <w:lvlText w:val="%1."/>
      <w:lvlJc w:val="left"/>
      <w:pPr>
        <w:tabs>
          <w:tab w:val="num" w:pos="1209"/>
        </w:tabs>
        <w:ind w:left="1209" w:hanging="360"/>
      </w:pPr>
    </w:lvl>
  </w:abstractNum>
  <w:abstractNum w:abstractNumId="2">
    <w:nsid w:val="FFFFFF7E"/>
    <w:multiLevelType w:val="singleLevel"/>
    <w:tmpl w:val="04C6788A"/>
    <w:lvl w:ilvl="0">
      <w:start w:val="1"/>
      <w:numFmt w:val="decimal"/>
      <w:lvlText w:val="%1."/>
      <w:lvlJc w:val="left"/>
      <w:pPr>
        <w:tabs>
          <w:tab w:val="num" w:pos="926"/>
        </w:tabs>
        <w:ind w:left="926" w:hanging="360"/>
      </w:pPr>
    </w:lvl>
  </w:abstractNum>
  <w:abstractNum w:abstractNumId="3">
    <w:nsid w:val="FFFFFF7F"/>
    <w:multiLevelType w:val="singleLevel"/>
    <w:tmpl w:val="6262C946"/>
    <w:lvl w:ilvl="0">
      <w:start w:val="1"/>
      <w:numFmt w:val="decimal"/>
      <w:lvlText w:val="%1."/>
      <w:lvlJc w:val="left"/>
      <w:pPr>
        <w:tabs>
          <w:tab w:val="num" w:pos="643"/>
        </w:tabs>
        <w:ind w:left="643" w:hanging="360"/>
      </w:pPr>
    </w:lvl>
  </w:abstractNum>
  <w:abstractNum w:abstractNumId="4">
    <w:nsid w:val="FFFFFF80"/>
    <w:multiLevelType w:val="singleLevel"/>
    <w:tmpl w:val="4A5C0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74D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6A9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564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27FBA"/>
    <w:lvl w:ilvl="0">
      <w:start w:val="1"/>
      <w:numFmt w:val="decimal"/>
      <w:lvlText w:val="%1."/>
      <w:lvlJc w:val="left"/>
      <w:pPr>
        <w:tabs>
          <w:tab w:val="num" w:pos="360"/>
        </w:tabs>
        <w:ind w:left="360" w:hanging="360"/>
      </w:pPr>
    </w:lvl>
  </w:abstractNum>
  <w:abstractNum w:abstractNumId="9">
    <w:nsid w:val="FFFFFF89"/>
    <w:multiLevelType w:val="singleLevel"/>
    <w:tmpl w:val="94DE90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B2F1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29"/>
    <w:docVar w:name="WAFER_20140203135450" w:val="RemoveTocBookmarks,RemoveUnusedBookmarks,RemoveLanguageTags,UsedStyles,ResetPageSize,UpdateArrangement"/>
    <w:docVar w:name="WAFER_20140203135450_GUID" w:val="edb73235-12b6-4520-8488-8ff911152166"/>
    <w:docVar w:name="WAFER_20140203135457" w:val="RemoveTocBookmarks,RunningHeaders"/>
    <w:docVar w:name="WAFER_20140203135457_GUID" w:val="280dc20a-ac4d-41b7-9fe5-09b46bef0563"/>
    <w:docVar w:name="WAFER_20150527161642" w:val="ResetPageSize,UpdateArrangement,UpdateNTable"/>
    <w:docVar w:name="WAFER_20150527161642_GUID" w:val="33fb9956-30ca-4446-a3a4-529f5176b1cf"/>
    <w:docVar w:name="WAFER_20151105141113" w:val="UpdateStyles,UsedStyles"/>
    <w:docVar w:name="WAFER_20151105141113_GUID" w:val="2689adc3-2215-42e3-a55d-d80e8de0cccb"/>
    <w:docVar w:name="WAFER_20151130164629" w:val="RemoveTrackChanges"/>
    <w:docVar w:name="WAFER_20151130164629_GUID" w:val="8147f8c3-e43d-48fe-95c2-ba0772da7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12201</Words>
  <Characters>57470</Characters>
  <Application>Microsoft Office Word</Application>
  <DocSecurity>0</DocSecurity>
  <Lines>1222</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69276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Act 1966 01-b0-02 - 01-c0-06</dc:title>
  <dc:subject/>
  <dc:creator/>
  <cp:keywords/>
  <dc:description/>
  <cp:lastModifiedBy>svcMRProcess</cp:lastModifiedBy>
  <cp:revision>2</cp:revision>
  <cp:lastPrinted>2003-08-25T06:38:00Z</cp:lastPrinted>
  <dcterms:created xsi:type="dcterms:W3CDTF">2020-02-17T07:02:00Z</dcterms:created>
  <dcterms:modified xsi:type="dcterms:W3CDTF">2020-02-17T07:02:00Z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451</vt:i4>
  </property>
  <property fmtid="{D5CDD505-2E9C-101B-9397-08002B2CF9AE}" pid="6" name="FromSuffix">
    <vt:lpwstr>01-b0-02</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