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1" w:name="_GoBack"/>
      <w:bookmarkEnd w:id="1"/>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2" w:name="_Toc379200822"/>
      <w:bookmarkStart w:id="3" w:name="_Toc421001652"/>
      <w:bookmarkStart w:id="4" w:name="_Toc487520695"/>
      <w:bookmarkStart w:id="5" w:name="_Toc512912558"/>
      <w:bookmarkStart w:id="6" w:name="_Toc513452322"/>
      <w:bookmarkStart w:id="7" w:name="_Toc104708396"/>
      <w:bookmarkStart w:id="8" w:name="_Toc196790649"/>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9" w:name="_Toc379200823"/>
      <w:bookmarkStart w:id="10" w:name="_Toc421001653"/>
      <w:bookmarkStart w:id="11" w:name="_Toc487520696"/>
      <w:bookmarkStart w:id="12" w:name="_Toc512912559"/>
      <w:bookmarkStart w:id="13" w:name="_Toc513452323"/>
      <w:bookmarkStart w:id="14" w:name="_Toc104708397"/>
      <w:bookmarkStart w:id="15" w:name="_Toc196790650"/>
      <w:r>
        <w:rPr>
          <w:rStyle w:val="CharSectno"/>
        </w:rPr>
        <w:t>2</w:t>
      </w:r>
      <w:r>
        <w:rPr>
          <w:snapToGrid w:val="0"/>
        </w:rPr>
        <w:t>.</w:t>
      </w:r>
      <w:r>
        <w:rPr>
          <w:snapToGrid w:val="0"/>
        </w:rPr>
        <w:tab/>
        <w:t>References to licensed surveyor</w:t>
      </w:r>
      <w:bookmarkEnd w:id="9"/>
      <w:bookmarkEnd w:id="10"/>
      <w:bookmarkEnd w:id="11"/>
      <w:bookmarkEnd w:id="12"/>
      <w:bookmarkEnd w:id="13"/>
      <w:bookmarkEnd w:id="14"/>
      <w:bookmarkEnd w:id="15"/>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16" w:name="_Toc379200824"/>
      <w:bookmarkStart w:id="17" w:name="_Toc421001654"/>
      <w:bookmarkStart w:id="18" w:name="_Toc487520697"/>
      <w:bookmarkStart w:id="19" w:name="_Toc512912560"/>
      <w:bookmarkStart w:id="20" w:name="_Toc513452324"/>
      <w:bookmarkStart w:id="21" w:name="_Toc104708398"/>
      <w:bookmarkStart w:id="22" w:name="_Toc196790651"/>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r>
      <w:r>
        <w:rPr>
          <w:rStyle w:val="CharDefText"/>
        </w:rPr>
        <w:t>authorised survey</w:t>
      </w:r>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pPr>
      <w:r>
        <w:tab/>
        <w:t>(i)</w:t>
      </w:r>
      <w:r>
        <w:tab/>
        <w:t>involves the placement, replacement or relocation of any survey mark; or</w:t>
      </w:r>
    </w:p>
    <w:p>
      <w:pPr>
        <w:pStyle w:val="Defsubpara"/>
      </w:pPr>
      <w:r>
        <w:tab/>
        <w:t>(ii)</w:t>
      </w:r>
      <w: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spacing w:before="70"/>
      </w:pPr>
      <w:r>
        <w:tab/>
        <w:t>(i)</w:t>
      </w:r>
      <w: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pPr>
      <w:r>
        <w:tab/>
        <w:t>(ii)</w:t>
      </w:r>
      <w: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r>
        <w:rPr>
          <w:rStyle w:val="CharDefText"/>
        </w:rPr>
        <w:t>Board</w:t>
      </w:r>
      <w:r>
        <w:rPr>
          <w:b/>
        </w:rPr>
        <w:t xml:space="preserve"> </w:t>
      </w:r>
      <w:r>
        <w:t>— The Land Surveyors Licensing Board constituted under this Act.</w:t>
      </w:r>
    </w:p>
    <w:p>
      <w:pPr>
        <w:pStyle w:val="Defstart"/>
      </w:pPr>
      <w:r>
        <w:rPr>
          <w:b/>
        </w:rPr>
        <w:tab/>
      </w:r>
      <w:r>
        <w:rPr>
          <w:rStyle w:val="CharDefText"/>
        </w:rPr>
        <w:t>Institute</w:t>
      </w:r>
      <w:r>
        <w:rPr>
          <w:b/>
        </w:rPr>
        <w:t xml:space="preserve"> </w:t>
      </w:r>
      <w:r>
        <w:t>— The Institution of Surveyors, Australia, Western Australia Division Inc.</w:t>
      </w:r>
    </w:p>
    <w:p>
      <w:pPr>
        <w:pStyle w:val="Defstart"/>
      </w:pPr>
      <w:r>
        <w:rPr>
          <w:b/>
        </w:rPr>
        <w:tab/>
      </w:r>
      <w:r>
        <w:rPr>
          <w:rStyle w:val="CharDefText"/>
        </w:rPr>
        <w:t>licence</w:t>
      </w:r>
      <w:r>
        <w:rPr>
          <w:b/>
        </w:rPr>
        <w:t xml:space="preserve"> </w:t>
      </w:r>
      <w:r>
        <w:t>— A licence issued under this Act.</w:t>
      </w:r>
    </w:p>
    <w:p>
      <w:pPr>
        <w:pStyle w:val="Defstart"/>
      </w:pPr>
      <w:r>
        <w:rPr>
          <w:b/>
        </w:rPr>
        <w:tab/>
      </w:r>
      <w:r>
        <w:rPr>
          <w:rStyle w:val="CharDefText"/>
        </w:rPr>
        <w:t>licensed surveyor</w:t>
      </w:r>
      <w:r>
        <w:rPr>
          <w:b/>
        </w:rPr>
        <w:t xml:space="preserve"> </w:t>
      </w:r>
      <w:r>
        <w:t>— A surveyor licensed under this Act.</w:t>
      </w:r>
    </w:p>
    <w:p>
      <w:pPr>
        <w:pStyle w:val="Defstart"/>
      </w:pPr>
      <w:r>
        <w:rPr>
          <w:b/>
        </w:rPr>
        <w:tab/>
      </w:r>
      <w:r>
        <w:rPr>
          <w:rStyle w:val="CharDefText"/>
        </w:rPr>
        <w:t>practising certificate</w:t>
      </w:r>
      <w:r>
        <w:rPr>
          <w:b/>
        </w:rPr>
        <w:t xml:space="preserve"> </w:t>
      </w:r>
      <w:r>
        <w:t>— A practising certificate issued under section 11A.</w:t>
      </w:r>
    </w:p>
    <w:p>
      <w:pPr>
        <w:pStyle w:val="Defstart"/>
      </w:pPr>
      <w:r>
        <w:rPr>
          <w:b/>
        </w:rPr>
        <w:tab/>
      </w:r>
      <w:r>
        <w:rPr>
          <w:rStyle w:val="CharDefText"/>
        </w:rPr>
        <w:t>prescribed</w:t>
      </w:r>
      <w:r>
        <w:rPr>
          <w:b/>
        </w:rPr>
        <w:t xml:space="preserve"> </w:t>
      </w:r>
      <w:r>
        <w:t>— Prescribed by this Act or the regulations made thereunder.</w:t>
      </w:r>
    </w:p>
    <w:p>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r>
      <w:r>
        <w:rPr>
          <w:rStyle w:val="CharDefText"/>
        </w:rPr>
        <w:t>register</w:t>
      </w:r>
      <w:r>
        <w:rPr>
          <w:b/>
        </w:rPr>
        <w:t xml:space="preserve"> </w:t>
      </w:r>
      <w:r>
        <w:t>— The register of licensed surveyors directed by this Act to be kept.</w:t>
      </w:r>
    </w:p>
    <w:p>
      <w:pPr>
        <w:pStyle w:val="Defstart"/>
      </w:pPr>
      <w:r>
        <w:rPr>
          <w:b/>
        </w:rPr>
        <w:tab/>
      </w:r>
      <w:r>
        <w:rPr>
          <w:rStyle w:val="CharDefText"/>
        </w:rPr>
        <w:t>secretary</w:t>
      </w:r>
      <w:r>
        <w:rPr>
          <w:b/>
        </w:rPr>
        <w:t xml:space="preserve"> </w:t>
      </w:r>
      <w:r>
        <w:t>— The secretary to the Board.</w:t>
      </w:r>
    </w:p>
    <w:p>
      <w:pPr>
        <w:pStyle w:val="Defstart"/>
        <w:rPr>
          <w:spacing w:val="-2"/>
        </w:rPr>
      </w:pPr>
      <w:r>
        <w:rPr>
          <w:b/>
          <w:spacing w:val="-2"/>
        </w:rPr>
        <w:tab/>
      </w:r>
      <w:r>
        <w:rPr>
          <w:rStyle w:val="CharDefText"/>
          <w:spacing w:val="-2"/>
        </w:rPr>
        <w:t>standard period</w:t>
      </w:r>
      <w:r>
        <w:rPr>
          <w:spacing w:val="-2"/>
        </w:rPr>
        <w:t>, in relation to a practising certificate, means such period or periods, each not exceeding 3 years and expiring at the end of a calendar year, as is or are prescribed.</w:t>
      </w:r>
    </w:p>
    <w:p>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No. 60 of 2006 s. 143(2).] </w:t>
      </w:r>
    </w:p>
    <w:p>
      <w:pPr>
        <w:pStyle w:val="Heading5"/>
        <w:spacing w:before="260"/>
        <w:rPr>
          <w:snapToGrid w:val="0"/>
        </w:rPr>
      </w:pPr>
      <w:bookmarkStart w:id="23" w:name="_Toc379200825"/>
      <w:bookmarkStart w:id="24" w:name="_Toc421001655"/>
      <w:bookmarkStart w:id="25" w:name="_Toc487520698"/>
      <w:bookmarkStart w:id="26" w:name="_Toc512912561"/>
      <w:bookmarkStart w:id="27" w:name="_Toc513452325"/>
      <w:bookmarkStart w:id="28" w:name="_Toc104708399"/>
      <w:bookmarkStart w:id="29" w:name="_Toc196790652"/>
      <w:r>
        <w:rPr>
          <w:rStyle w:val="CharSectno"/>
        </w:rPr>
        <w:t>4</w:t>
      </w:r>
      <w:r>
        <w:rPr>
          <w:snapToGrid w:val="0"/>
        </w:rPr>
        <w:t>.</w:t>
      </w:r>
      <w:r>
        <w:rPr>
          <w:snapToGrid w:val="0"/>
        </w:rPr>
        <w:tab/>
        <w:t>Constitution of Board</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30" w:name="_Toc379200826"/>
      <w:bookmarkStart w:id="31" w:name="_Toc421001656"/>
      <w:bookmarkStart w:id="32" w:name="_Toc487520699"/>
      <w:bookmarkStart w:id="33" w:name="_Toc512912562"/>
      <w:bookmarkStart w:id="34" w:name="_Toc513452326"/>
      <w:bookmarkStart w:id="35" w:name="_Toc104708400"/>
      <w:bookmarkStart w:id="36" w:name="_Toc196790653"/>
      <w:r>
        <w:rPr>
          <w:rStyle w:val="CharSectno"/>
        </w:rPr>
        <w:t>5</w:t>
      </w:r>
      <w:r>
        <w:rPr>
          <w:snapToGrid w:val="0"/>
        </w:rPr>
        <w:t>.</w:t>
      </w:r>
      <w:r>
        <w:rPr>
          <w:snapToGrid w:val="0"/>
        </w:rPr>
        <w:tab/>
        <w:t>Rules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37" w:name="_Toc379200827"/>
      <w:bookmarkStart w:id="38" w:name="_Toc421001657"/>
      <w:bookmarkStart w:id="39" w:name="_Toc487520700"/>
      <w:bookmarkStart w:id="40" w:name="_Toc512912563"/>
      <w:bookmarkStart w:id="41" w:name="_Toc513452327"/>
      <w:bookmarkStart w:id="42" w:name="_Toc104708401"/>
      <w:bookmarkStart w:id="43" w:name="_Toc196790654"/>
      <w:r>
        <w:rPr>
          <w:rStyle w:val="CharSectno"/>
        </w:rPr>
        <w:t>6</w:t>
      </w:r>
      <w:r>
        <w:rPr>
          <w:snapToGrid w:val="0"/>
        </w:rPr>
        <w:t>.</w:t>
      </w:r>
      <w:r>
        <w:rPr>
          <w:snapToGrid w:val="0"/>
        </w:rPr>
        <w:tab/>
        <w:t>Secretary and other officers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44" w:name="_Toc379200828"/>
      <w:bookmarkStart w:id="45" w:name="_Toc421001658"/>
      <w:bookmarkStart w:id="46" w:name="_Toc487520701"/>
      <w:bookmarkStart w:id="47" w:name="_Toc512912564"/>
      <w:bookmarkStart w:id="48" w:name="_Toc513452328"/>
      <w:bookmarkStart w:id="49" w:name="_Toc104708402"/>
      <w:bookmarkStart w:id="50" w:name="_Toc196790655"/>
      <w:r>
        <w:rPr>
          <w:rStyle w:val="CharSectno"/>
        </w:rPr>
        <w:t>7</w:t>
      </w:r>
      <w:r>
        <w:rPr>
          <w:snapToGrid w:val="0"/>
        </w:rPr>
        <w:t>.</w:t>
      </w:r>
      <w:r>
        <w:rPr>
          <w:snapToGrid w:val="0"/>
        </w:rPr>
        <w:tab/>
        <w:t>Persons entitled to be licensed</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51" w:name="_Toc379200829"/>
      <w:bookmarkStart w:id="52" w:name="_Toc421001659"/>
      <w:bookmarkStart w:id="53" w:name="_Toc487520702"/>
      <w:bookmarkStart w:id="54" w:name="_Toc512912565"/>
      <w:bookmarkStart w:id="55" w:name="_Toc513452329"/>
      <w:bookmarkStart w:id="56" w:name="_Toc104708403"/>
      <w:bookmarkStart w:id="57" w:name="_Toc196790656"/>
      <w:r>
        <w:rPr>
          <w:rStyle w:val="CharSectno"/>
        </w:rPr>
        <w:t>8</w:t>
      </w:r>
      <w:r>
        <w:rPr>
          <w:snapToGrid w:val="0"/>
        </w:rPr>
        <w:t>.</w:t>
      </w:r>
      <w:r>
        <w:rPr>
          <w:snapToGrid w:val="0"/>
        </w:rPr>
        <w:tab/>
        <w:t>Board may require the attendance of certain persons</w:t>
      </w:r>
      <w:bookmarkEnd w:id="51"/>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58" w:name="_Toc379200830"/>
      <w:bookmarkStart w:id="59" w:name="_Toc421001660"/>
      <w:bookmarkStart w:id="60" w:name="_Toc104708404"/>
      <w:bookmarkStart w:id="61" w:name="_Toc196790657"/>
      <w:bookmarkStart w:id="62" w:name="_Toc487520703"/>
      <w:bookmarkStart w:id="63" w:name="_Toc512912566"/>
      <w:bookmarkStart w:id="64" w:name="_Toc513452330"/>
      <w:r>
        <w:rPr>
          <w:rStyle w:val="CharSectno"/>
        </w:rPr>
        <w:t>8A</w:t>
      </w:r>
      <w:r>
        <w:rPr>
          <w:snapToGrid w:val="0"/>
        </w:rPr>
        <w:t>.</w:t>
      </w:r>
      <w:r>
        <w:rPr>
          <w:snapToGrid w:val="0"/>
        </w:rPr>
        <w:tab/>
        <w:t>Powers of investigation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65" w:name="_Toc379200831"/>
      <w:bookmarkStart w:id="66" w:name="_Toc421001661"/>
      <w:bookmarkStart w:id="67" w:name="_Toc104708405"/>
      <w:bookmarkStart w:id="68" w:name="_Toc196790658"/>
      <w:r>
        <w:rPr>
          <w:rStyle w:val="CharSectno"/>
        </w:rPr>
        <w:t>8B</w:t>
      </w:r>
      <w:r>
        <w:rPr>
          <w:snapToGrid w:val="0"/>
        </w:rPr>
        <w:t>.</w:t>
      </w:r>
      <w:r>
        <w:rPr>
          <w:snapToGrid w:val="0"/>
        </w:rPr>
        <w:tab/>
        <w:t>Incriminating information, questions, or documents</w:t>
      </w:r>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69" w:name="_Toc379200832"/>
      <w:bookmarkStart w:id="70" w:name="_Toc421001662"/>
      <w:bookmarkStart w:id="71" w:name="_Toc104708406"/>
      <w:bookmarkStart w:id="72" w:name="_Toc196790659"/>
      <w:r>
        <w:rPr>
          <w:rStyle w:val="CharSectno"/>
        </w:rPr>
        <w:t>8C</w:t>
      </w:r>
      <w:r>
        <w:rPr>
          <w:snapToGrid w:val="0"/>
        </w:rPr>
        <w:t>.</w:t>
      </w:r>
      <w:r>
        <w:rPr>
          <w:snapToGrid w:val="0"/>
        </w:rPr>
        <w:tab/>
        <w:t>Failure to comply with investigation</w:t>
      </w:r>
      <w:bookmarkEnd w:id="69"/>
      <w:bookmarkEnd w:id="70"/>
      <w:bookmarkEnd w:id="71"/>
      <w:bookmarkEnd w:id="72"/>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 amended by No. 2 of 2008 s. 66.]</w:t>
      </w:r>
    </w:p>
    <w:p>
      <w:pPr>
        <w:pStyle w:val="Heading5"/>
        <w:rPr>
          <w:snapToGrid w:val="0"/>
        </w:rPr>
      </w:pPr>
      <w:bookmarkStart w:id="73" w:name="_Toc379200833"/>
      <w:bookmarkStart w:id="74" w:name="_Toc421001663"/>
      <w:bookmarkStart w:id="75" w:name="_Toc104708407"/>
      <w:bookmarkStart w:id="76" w:name="_Toc196790660"/>
      <w:r>
        <w:rPr>
          <w:rStyle w:val="CharSectno"/>
        </w:rPr>
        <w:t>8D</w:t>
      </w:r>
      <w:r>
        <w:rPr>
          <w:snapToGrid w:val="0"/>
        </w:rPr>
        <w:t>.</w:t>
      </w:r>
      <w:r>
        <w:rPr>
          <w:snapToGrid w:val="0"/>
        </w:rPr>
        <w:tab/>
        <w:t>Obstruction of investigator</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77" w:name="_Toc379200834"/>
      <w:bookmarkStart w:id="78" w:name="_Toc421001664"/>
      <w:bookmarkStart w:id="79" w:name="_Toc104708408"/>
      <w:bookmarkStart w:id="80" w:name="_Toc196790661"/>
      <w:r>
        <w:rPr>
          <w:rStyle w:val="CharSectno"/>
        </w:rPr>
        <w:t>9</w:t>
      </w:r>
      <w:r>
        <w:rPr>
          <w:snapToGrid w:val="0"/>
        </w:rPr>
        <w:t>.</w:t>
      </w:r>
      <w:r>
        <w:rPr>
          <w:snapToGrid w:val="0"/>
        </w:rPr>
        <w:tab/>
        <w:t>Certificates of competency</w:t>
      </w:r>
      <w:bookmarkEnd w:id="77"/>
      <w:bookmarkEnd w:id="78"/>
      <w:bookmarkEnd w:id="62"/>
      <w:bookmarkEnd w:id="63"/>
      <w:bookmarkEnd w:id="64"/>
      <w:bookmarkEnd w:id="79"/>
      <w:bookmarkEnd w:id="80"/>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rStyle w:val="CharDefText"/>
        </w:rPr>
        <w:t>prescribed date</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81" w:name="_Toc379200835"/>
      <w:bookmarkStart w:id="82" w:name="_Toc421001665"/>
      <w:bookmarkStart w:id="83" w:name="_Toc487520704"/>
      <w:bookmarkStart w:id="84" w:name="_Toc512912567"/>
      <w:bookmarkStart w:id="85" w:name="_Toc513452331"/>
      <w:bookmarkStart w:id="86" w:name="_Toc104708409"/>
      <w:bookmarkStart w:id="87" w:name="_Toc196790662"/>
      <w:r>
        <w:rPr>
          <w:rStyle w:val="CharSectno"/>
        </w:rPr>
        <w:t>10</w:t>
      </w:r>
      <w:r>
        <w:rPr>
          <w:snapToGrid w:val="0"/>
        </w:rPr>
        <w:t>.</w:t>
      </w:r>
      <w:r>
        <w:rPr>
          <w:snapToGrid w:val="0"/>
        </w:rPr>
        <w:tab/>
        <w:t>Reciprocity</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spacing w:val="-6"/>
        </w:rPr>
        <w:tab/>
        <w:t>(</w:t>
      </w:r>
      <w:del w:id="88" w:author="svcMRProcess" w:date="2015-11-30T16:58:00Z">
        <w:r>
          <w:rPr>
            <w:snapToGrid w:val="0"/>
            <w:spacing w:val="-6"/>
          </w:rPr>
          <w:delText>1)(a</w:delText>
        </w:r>
      </w:del>
      <w:ins w:id="89" w:author="svcMRProcess" w:date="2015-11-30T16:58:00Z">
        <w:r>
          <w:rPr>
            <w:snapToGrid w:val="0"/>
            <w:spacing w:val="-6"/>
          </w:rPr>
          <w:t>1A</w:t>
        </w:r>
      </w:ins>
      <w:r>
        <w:rPr>
          <w:snapToGrid w:val="0"/>
          <w:spacing w:val="-6"/>
        </w:rPr>
        <w:t>)</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w:t>
      </w:r>
      <w:del w:id="90" w:author="svcMRProcess" w:date="2015-11-30T16:58:00Z">
        <w:r>
          <w:rPr>
            <w:snapToGrid w:val="0"/>
          </w:rPr>
          <w:delText>b</w:delText>
        </w:r>
      </w:del>
      <w:ins w:id="91" w:author="svcMRProcess" w:date="2015-11-30T16:58:00Z">
        <w:r>
          <w:rPr>
            <w:snapToGrid w:val="0"/>
          </w:rPr>
          <w:t>1B</w:t>
        </w:r>
      </w:ins>
      <w:r>
        <w:rPr>
          <w:snapToGrid w:val="0"/>
        </w:rPr>
        <w:t>)</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pPr>
        <w:pStyle w:val="Footnotesection"/>
      </w:pPr>
      <w:r>
        <w:tab/>
        <w:t>[Section 10 amended by No. 14 of 1958 s. 2; No. 79 of 1996 s. </w:t>
      </w:r>
      <w:del w:id="92" w:author="svcMRProcess" w:date="2015-11-30T16:58:00Z">
        <w:r>
          <w:delText>9</w:delText>
        </w:r>
      </w:del>
      <w:ins w:id="93" w:author="svcMRProcess" w:date="2015-11-30T16:58:00Z">
        <w:r>
          <w:t>9; No. 19 of 2010 s. 51</w:t>
        </w:r>
      </w:ins>
      <w:r>
        <w:t xml:space="preserve">.] </w:t>
      </w:r>
    </w:p>
    <w:p>
      <w:pPr>
        <w:pStyle w:val="Heading5"/>
        <w:rPr>
          <w:snapToGrid w:val="0"/>
        </w:rPr>
      </w:pPr>
      <w:bookmarkStart w:id="94" w:name="_Toc379200836"/>
      <w:bookmarkStart w:id="95" w:name="_Toc421001666"/>
      <w:bookmarkStart w:id="96" w:name="_Toc487520705"/>
      <w:bookmarkStart w:id="97" w:name="_Toc512912568"/>
      <w:bookmarkStart w:id="98" w:name="_Toc513452332"/>
      <w:bookmarkStart w:id="99" w:name="_Toc104708410"/>
      <w:bookmarkStart w:id="100" w:name="_Toc196790663"/>
      <w:r>
        <w:rPr>
          <w:rStyle w:val="CharSectno"/>
        </w:rPr>
        <w:t>11</w:t>
      </w:r>
      <w:r>
        <w:rPr>
          <w:snapToGrid w:val="0"/>
        </w:rPr>
        <w:t>.</w:t>
      </w:r>
      <w:r>
        <w:rPr>
          <w:snapToGrid w:val="0"/>
        </w:rPr>
        <w:tab/>
        <w:t>Licences</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101" w:name="_Toc379200837"/>
      <w:bookmarkStart w:id="102" w:name="_Toc421001667"/>
      <w:bookmarkStart w:id="103" w:name="_Toc487520706"/>
      <w:bookmarkStart w:id="104" w:name="_Toc512912569"/>
      <w:bookmarkStart w:id="105" w:name="_Toc513452333"/>
      <w:bookmarkStart w:id="106" w:name="_Toc104708411"/>
      <w:bookmarkStart w:id="107" w:name="_Toc196790664"/>
      <w:r>
        <w:rPr>
          <w:rStyle w:val="CharSectno"/>
        </w:rPr>
        <w:t>11A</w:t>
      </w:r>
      <w:r>
        <w:rPr>
          <w:snapToGrid w:val="0"/>
        </w:rPr>
        <w:t>.</w:t>
      </w:r>
      <w:r>
        <w:rPr>
          <w:snapToGrid w:val="0"/>
        </w:rPr>
        <w:tab/>
        <w:t>Practising certificates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108" w:name="_Toc379200838"/>
      <w:bookmarkStart w:id="109" w:name="_Toc421001668"/>
      <w:bookmarkStart w:id="110" w:name="_Toc487520707"/>
      <w:bookmarkStart w:id="111" w:name="_Toc512912570"/>
      <w:bookmarkStart w:id="112" w:name="_Toc513452334"/>
      <w:bookmarkStart w:id="113" w:name="_Toc104708412"/>
      <w:bookmarkStart w:id="114" w:name="_Toc196790665"/>
      <w:r>
        <w:rPr>
          <w:rStyle w:val="CharSectno"/>
        </w:rPr>
        <w:t>11B</w:t>
      </w:r>
      <w:r>
        <w:rPr>
          <w:snapToGrid w:val="0"/>
        </w:rPr>
        <w:t>.</w:t>
      </w:r>
      <w:r>
        <w:rPr>
          <w:snapToGrid w:val="0"/>
        </w:rPr>
        <w:tab/>
        <w:t>Continuing education</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r>
      <w:r>
        <w:rPr>
          <w:rStyle w:val="CharDefText"/>
        </w:rPr>
        <w:t>specified</w:t>
      </w:r>
      <w:r>
        <w:t xml:space="preserve"> means specified in writing by the Board.</w:t>
      </w:r>
    </w:p>
    <w:p>
      <w:pPr>
        <w:pStyle w:val="Footnotesection"/>
      </w:pPr>
      <w:r>
        <w:tab/>
        <w:t xml:space="preserve">[Section 11B inserted by No. 79 of 1996 s. 10.] </w:t>
      </w:r>
    </w:p>
    <w:p>
      <w:pPr>
        <w:pStyle w:val="Heading5"/>
        <w:rPr>
          <w:snapToGrid w:val="0"/>
        </w:rPr>
      </w:pPr>
      <w:bookmarkStart w:id="115" w:name="_Toc379200839"/>
      <w:bookmarkStart w:id="116" w:name="_Toc421001669"/>
      <w:bookmarkStart w:id="117" w:name="_Toc487520708"/>
      <w:bookmarkStart w:id="118" w:name="_Toc512912571"/>
      <w:bookmarkStart w:id="119" w:name="_Toc513452335"/>
      <w:bookmarkStart w:id="120" w:name="_Toc104708413"/>
      <w:bookmarkStart w:id="121" w:name="_Toc196790666"/>
      <w:r>
        <w:rPr>
          <w:rStyle w:val="CharSectno"/>
        </w:rPr>
        <w:t>12</w:t>
      </w:r>
      <w:r>
        <w:rPr>
          <w:snapToGrid w:val="0"/>
        </w:rPr>
        <w:t>.</w:t>
      </w:r>
      <w:r>
        <w:rPr>
          <w:snapToGrid w:val="0"/>
        </w:rPr>
        <w:tab/>
        <w:t>Register of licensed surveyors</w:t>
      </w:r>
      <w:bookmarkEnd w:id="115"/>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122" w:name="_Toc379200840"/>
      <w:bookmarkStart w:id="123" w:name="_Toc421001670"/>
      <w:bookmarkStart w:id="124" w:name="_Toc487520709"/>
      <w:bookmarkStart w:id="125" w:name="_Toc512912572"/>
      <w:bookmarkStart w:id="126" w:name="_Toc513452336"/>
      <w:bookmarkStart w:id="127" w:name="_Toc104708414"/>
      <w:bookmarkStart w:id="128" w:name="_Toc196790667"/>
      <w:r>
        <w:rPr>
          <w:rStyle w:val="CharSectno"/>
        </w:rPr>
        <w:t>13</w:t>
      </w:r>
      <w:r>
        <w:rPr>
          <w:snapToGrid w:val="0"/>
        </w:rPr>
        <w:t>.</w:t>
      </w:r>
      <w:r>
        <w:rPr>
          <w:snapToGrid w:val="0"/>
        </w:rPr>
        <w:tab/>
        <w:t>Copy of register to be published</w:t>
      </w:r>
      <w:bookmarkEnd w:id="122"/>
      <w:bookmarkEnd w:id="123"/>
      <w:bookmarkEnd w:id="124"/>
      <w:bookmarkEnd w:id="125"/>
      <w:bookmarkEnd w:id="126"/>
      <w:bookmarkEnd w:id="127"/>
      <w:bookmarkEnd w:id="128"/>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129" w:name="_Toc379200841"/>
      <w:bookmarkStart w:id="130" w:name="_Toc421001671"/>
      <w:bookmarkStart w:id="131" w:name="_Toc487520710"/>
      <w:bookmarkStart w:id="132" w:name="_Toc512912573"/>
      <w:bookmarkStart w:id="133" w:name="_Toc513452337"/>
      <w:bookmarkStart w:id="134" w:name="_Toc104708415"/>
      <w:bookmarkStart w:id="135" w:name="_Toc196790668"/>
      <w:r>
        <w:rPr>
          <w:rStyle w:val="CharSectno"/>
        </w:rPr>
        <w:t>14</w:t>
      </w:r>
      <w:r>
        <w:rPr>
          <w:snapToGrid w:val="0"/>
        </w:rPr>
        <w:t>.</w:t>
      </w:r>
      <w:r>
        <w:rPr>
          <w:snapToGrid w:val="0"/>
        </w:rPr>
        <w:tab/>
        <w:t>Certain entries to be erased or corrected</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Deleted by No. 79 of 1996 s. 13.] </w:t>
      </w:r>
    </w:p>
    <w:p>
      <w:pPr>
        <w:pStyle w:val="Heading5"/>
        <w:rPr>
          <w:snapToGrid w:val="0"/>
        </w:rPr>
      </w:pPr>
      <w:bookmarkStart w:id="136" w:name="_Toc379200842"/>
      <w:bookmarkStart w:id="137" w:name="_Toc421001672"/>
      <w:bookmarkStart w:id="138" w:name="_Toc487520711"/>
      <w:bookmarkStart w:id="139" w:name="_Toc512912574"/>
      <w:bookmarkStart w:id="140" w:name="_Toc513452338"/>
      <w:bookmarkStart w:id="141" w:name="_Toc104708416"/>
      <w:bookmarkStart w:id="142" w:name="_Toc196790669"/>
      <w:r>
        <w:rPr>
          <w:rStyle w:val="CharSectno"/>
        </w:rPr>
        <w:t>16</w:t>
      </w:r>
      <w:r>
        <w:rPr>
          <w:snapToGrid w:val="0"/>
        </w:rPr>
        <w:t>.</w:t>
      </w:r>
      <w:r>
        <w:rPr>
          <w:snapToGrid w:val="0"/>
        </w:rPr>
        <w:tab/>
        <w:t>Powers of licensed surveyors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deleted]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143" w:name="_Toc379200843"/>
      <w:bookmarkStart w:id="144" w:name="_Toc421001673"/>
      <w:bookmarkStart w:id="145" w:name="_Toc487520712"/>
      <w:bookmarkStart w:id="146" w:name="_Toc512912575"/>
      <w:bookmarkStart w:id="147" w:name="_Toc513452339"/>
      <w:bookmarkStart w:id="148" w:name="_Toc104708417"/>
      <w:bookmarkStart w:id="149" w:name="_Toc196790670"/>
      <w:r>
        <w:rPr>
          <w:rStyle w:val="CharSectno"/>
        </w:rPr>
        <w:t>17</w:t>
      </w:r>
      <w:r>
        <w:rPr>
          <w:snapToGrid w:val="0"/>
        </w:rPr>
        <w:t>.</w:t>
      </w:r>
      <w:r>
        <w:rPr>
          <w:snapToGrid w:val="0"/>
        </w:rPr>
        <w:tab/>
        <w:t>Surveyor may enter upon lands</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150" w:name="_Toc379200844"/>
      <w:bookmarkStart w:id="151" w:name="_Toc421001674"/>
      <w:bookmarkStart w:id="152" w:name="_Toc487520713"/>
      <w:bookmarkStart w:id="153" w:name="_Toc512912576"/>
      <w:bookmarkStart w:id="154" w:name="_Toc513452340"/>
      <w:bookmarkStart w:id="155" w:name="_Toc104708418"/>
      <w:bookmarkStart w:id="156" w:name="_Toc196790671"/>
      <w:r>
        <w:rPr>
          <w:rStyle w:val="CharSectno"/>
        </w:rPr>
        <w:t>18</w:t>
      </w:r>
      <w:r>
        <w:rPr>
          <w:snapToGrid w:val="0"/>
        </w:rPr>
        <w:t>.</w:t>
      </w:r>
      <w:r>
        <w:rPr>
          <w:snapToGrid w:val="0"/>
        </w:rPr>
        <w:tab/>
        <w:t>Plan to be approved by Surveyor General</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No. 60 of 2006 s. 143(3).] </w:t>
      </w:r>
    </w:p>
    <w:p>
      <w:pPr>
        <w:pStyle w:val="Heading5"/>
        <w:rPr>
          <w:snapToGrid w:val="0"/>
        </w:rPr>
      </w:pPr>
      <w:bookmarkStart w:id="157" w:name="_Toc379200845"/>
      <w:bookmarkStart w:id="158" w:name="_Toc421001675"/>
      <w:bookmarkStart w:id="159" w:name="_Toc487520714"/>
      <w:bookmarkStart w:id="160" w:name="_Toc512912577"/>
      <w:bookmarkStart w:id="161" w:name="_Toc513452341"/>
      <w:bookmarkStart w:id="162" w:name="_Toc104708419"/>
      <w:bookmarkStart w:id="163" w:name="_Toc196790672"/>
      <w:r>
        <w:rPr>
          <w:rStyle w:val="CharSectno"/>
        </w:rPr>
        <w:t>19</w:t>
      </w:r>
      <w:r>
        <w:rPr>
          <w:snapToGrid w:val="0"/>
        </w:rPr>
        <w:t>.</w:t>
      </w:r>
      <w:r>
        <w:rPr>
          <w:snapToGrid w:val="0"/>
        </w:rPr>
        <w:tab/>
        <w:t>Surveyors to correct errors at their own expense</w:t>
      </w:r>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rStyle w:val="CharDefText"/>
        </w:rPr>
        <w:t>the person at fault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del w:id="164" w:author="svcMRProcess" w:date="2015-11-30T16:58:00Z">
        <w:r>
          <w:rPr>
            <w:snapToGrid w:val="0"/>
          </w:rPr>
          <w:tab/>
        </w:r>
        <w:r>
          <w:rPr>
            <w:snapToGrid w:val="0"/>
          </w:rPr>
          <w:tab/>
          <w:delText>Provided that any</w:delText>
        </w:r>
      </w:del>
      <w:ins w:id="165" w:author="svcMRProcess" w:date="2015-11-30T16:58:00Z">
        <w:r>
          <w:rPr>
            <w:snapToGrid w:val="0"/>
          </w:rPr>
          <w:tab/>
          <w:t>(3)</w:t>
        </w:r>
        <w:r>
          <w:rPr>
            <w:snapToGrid w:val="0"/>
          </w:rPr>
          <w:tab/>
          <w:t>A</w:t>
        </w:r>
      </w:ins>
      <w:r>
        <w:rPr>
          <w:snapToGrid w:val="0"/>
        </w:rPr>
        <w:t xml:space="preserve"> request for the correction of a survey shall be made within 12 years from the date of the lodgment of the plan of such survey with the Surveyor General or other authority.</w:t>
      </w:r>
    </w:p>
    <w:p>
      <w:pPr>
        <w:pStyle w:val="Footnotesection"/>
      </w:pPr>
      <w:r>
        <w:tab/>
        <w:t>[Section 19 amended by No. 79 of 1996 s. </w:t>
      </w:r>
      <w:del w:id="166" w:author="svcMRProcess" w:date="2015-11-30T16:58:00Z">
        <w:r>
          <w:delText>17</w:delText>
        </w:r>
      </w:del>
      <w:ins w:id="167" w:author="svcMRProcess" w:date="2015-11-30T16:58:00Z">
        <w:r>
          <w:t>17; No. 19 of 2010 s. 51</w:t>
        </w:r>
      </w:ins>
      <w:r>
        <w:t>.]</w:t>
      </w:r>
    </w:p>
    <w:p>
      <w:pPr>
        <w:pStyle w:val="Heading5"/>
        <w:rPr>
          <w:snapToGrid w:val="0"/>
        </w:rPr>
      </w:pPr>
      <w:bookmarkStart w:id="168" w:name="_Toc379200846"/>
      <w:bookmarkStart w:id="169" w:name="_Toc421001676"/>
      <w:bookmarkStart w:id="170" w:name="_Toc487520715"/>
      <w:bookmarkStart w:id="171" w:name="_Toc512912578"/>
      <w:bookmarkStart w:id="172" w:name="_Toc513452342"/>
      <w:bookmarkStart w:id="173" w:name="_Toc104708420"/>
      <w:bookmarkStart w:id="174" w:name="_Toc196790673"/>
      <w:r>
        <w:rPr>
          <w:rStyle w:val="CharSectno"/>
        </w:rPr>
        <w:t>20</w:t>
      </w:r>
      <w:r>
        <w:rPr>
          <w:snapToGrid w:val="0"/>
        </w:rPr>
        <w:t>.</w:t>
      </w:r>
      <w:r>
        <w:rPr>
          <w:snapToGrid w:val="0"/>
        </w:rPr>
        <w:tab/>
        <w:t>Surveyor not to be interested</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75" w:name="_Toc379200847"/>
      <w:bookmarkStart w:id="176" w:name="_Toc421001677"/>
      <w:bookmarkStart w:id="177" w:name="_Toc487520716"/>
      <w:bookmarkStart w:id="178" w:name="_Toc512912579"/>
      <w:bookmarkStart w:id="179" w:name="_Toc513452343"/>
      <w:bookmarkStart w:id="180" w:name="_Toc104708421"/>
      <w:bookmarkStart w:id="181" w:name="_Toc196790674"/>
      <w:r>
        <w:rPr>
          <w:rStyle w:val="CharSectno"/>
        </w:rPr>
        <w:t>20A</w:t>
      </w:r>
      <w:r>
        <w:rPr>
          <w:snapToGrid w:val="0"/>
        </w:rPr>
        <w:t>.</w:t>
      </w:r>
      <w:r>
        <w:rPr>
          <w:snapToGrid w:val="0"/>
        </w:rPr>
        <w:tab/>
        <w:t>Cancellation of licence or practising certificate at request of licensed surveyor</w:t>
      </w:r>
      <w:bookmarkEnd w:id="175"/>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182" w:name="_Toc379200848"/>
      <w:bookmarkStart w:id="183" w:name="_Toc421001678"/>
      <w:bookmarkStart w:id="184" w:name="_Toc104708422"/>
      <w:bookmarkStart w:id="185" w:name="_Toc196790675"/>
      <w:bookmarkStart w:id="186" w:name="_Toc487520717"/>
      <w:bookmarkStart w:id="187" w:name="_Toc512912580"/>
      <w:bookmarkStart w:id="188" w:name="_Toc513452344"/>
      <w:r>
        <w:rPr>
          <w:rStyle w:val="CharSectno"/>
        </w:rPr>
        <w:t>20B</w:t>
      </w:r>
      <w:r>
        <w:t>.</w:t>
      </w:r>
      <w:r>
        <w:tab/>
        <w:t>Disciplinary proceedings against licensed surveyors</w:t>
      </w:r>
      <w:bookmarkEnd w:id="182"/>
      <w:bookmarkEnd w:id="183"/>
      <w:bookmarkEnd w:id="184"/>
      <w:bookmarkEnd w:id="185"/>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189" w:name="_Toc379200849"/>
      <w:bookmarkStart w:id="190" w:name="_Toc421001679"/>
      <w:bookmarkStart w:id="191" w:name="_Toc104708423"/>
      <w:bookmarkStart w:id="192" w:name="_Toc196790676"/>
      <w:r>
        <w:rPr>
          <w:rStyle w:val="CharSectno"/>
        </w:rPr>
        <w:t>21</w:t>
      </w:r>
      <w:r>
        <w:rPr>
          <w:snapToGrid w:val="0"/>
        </w:rPr>
        <w:t>.</w:t>
      </w:r>
      <w:r>
        <w:rPr>
          <w:snapToGrid w:val="0"/>
        </w:rPr>
        <w:tab/>
        <w:t>Power of Board to deal with misconduct</w:t>
      </w:r>
      <w:bookmarkEnd w:id="189"/>
      <w:bookmarkEnd w:id="190"/>
      <w:bookmarkEnd w:id="186"/>
      <w:bookmarkEnd w:id="187"/>
      <w:bookmarkEnd w:id="188"/>
      <w:bookmarkEnd w:id="191"/>
      <w:bookmarkEnd w:id="192"/>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deleted]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193" w:name="_Toc379200850"/>
      <w:bookmarkStart w:id="194" w:name="_Toc421001680"/>
      <w:bookmarkStart w:id="195" w:name="_Toc104708424"/>
      <w:bookmarkStart w:id="196" w:name="_Toc196790677"/>
      <w:bookmarkStart w:id="197" w:name="_Toc487520718"/>
      <w:bookmarkStart w:id="198" w:name="_Toc512912581"/>
      <w:bookmarkStart w:id="199" w:name="_Toc513452345"/>
      <w:r>
        <w:rPr>
          <w:rStyle w:val="CharSectno"/>
        </w:rPr>
        <w:t>21AA</w:t>
      </w:r>
      <w:r>
        <w:t>.</w:t>
      </w:r>
      <w:r>
        <w:tab/>
        <w:t>Suspension of licence by State Administrative Tribunal</w:t>
      </w:r>
      <w:bookmarkEnd w:id="193"/>
      <w:bookmarkEnd w:id="194"/>
      <w:bookmarkEnd w:id="195"/>
      <w:bookmarkEnd w:id="19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200" w:name="_Toc379200851"/>
      <w:bookmarkStart w:id="201" w:name="_Toc421001681"/>
      <w:bookmarkStart w:id="202" w:name="_Toc104708425"/>
      <w:bookmarkStart w:id="203" w:name="_Toc196790678"/>
      <w:r>
        <w:rPr>
          <w:rStyle w:val="CharSectno"/>
        </w:rPr>
        <w:t>21A</w:t>
      </w:r>
      <w:r>
        <w:rPr>
          <w:snapToGrid w:val="0"/>
        </w:rPr>
        <w:t>.</w:t>
      </w:r>
      <w:r>
        <w:rPr>
          <w:snapToGrid w:val="0"/>
        </w:rPr>
        <w:tab/>
        <w:t>Alteration and removal of licence or practising certificate conditions</w:t>
      </w:r>
      <w:bookmarkEnd w:id="200"/>
      <w:bookmarkEnd w:id="201"/>
      <w:bookmarkEnd w:id="197"/>
      <w:bookmarkEnd w:id="198"/>
      <w:bookmarkEnd w:id="199"/>
      <w:bookmarkEnd w:id="202"/>
      <w:bookmarkEnd w:id="203"/>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204" w:name="_Toc379200852"/>
      <w:bookmarkStart w:id="205" w:name="_Toc421001682"/>
      <w:bookmarkStart w:id="206" w:name="_Toc104708426"/>
      <w:bookmarkStart w:id="207" w:name="_Toc196790679"/>
      <w:bookmarkStart w:id="208" w:name="_Toc487520720"/>
      <w:bookmarkStart w:id="209" w:name="_Toc512912583"/>
      <w:bookmarkStart w:id="210" w:name="_Toc513452347"/>
      <w:r>
        <w:rPr>
          <w:rStyle w:val="CharSectno"/>
        </w:rPr>
        <w:t>22</w:t>
      </w:r>
      <w:r>
        <w:t>.</w:t>
      </w:r>
      <w:r>
        <w:tab/>
        <w:t>Charge against surveyor</w:t>
      </w:r>
      <w:bookmarkEnd w:id="204"/>
      <w:bookmarkEnd w:id="205"/>
      <w:bookmarkEnd w:id="206"/>
      <w:bookmarkEnd w:id="207"/>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211" w:name="_Toc379200853"/>
      <w:bookmarkStart w:id="212" w:name="_Toc421001683"/>
      <w:bookmarkStart w:id="213" w:name="_Toc104708427"/>
      <w:bookmarkStart w:id="214" w:name="_Toc196790680"/>
      <w:bookmarkStart w:id="215" w:name="_Toc487520721"/>
      <w:bookmarkStart w:id="216" w:name="_Toc512912584"/>
      <w:bookmarkStart w:id="217" w:name="_Toc513452348"/>
      <w:bookmarkEnd w:id="208"/>
      <w:bookmarkEnd w:id="209"/>
      <w:bookmarkEnd w:id="210"/>
      <w:r>
        <w:rPr>
          <w:rStyle w:val="CharSectno"/>
        </w:rPr>
        <w:t>22A</w:t>
      </w:r>
      <w:r>
        <w:rPr>
          <w:snapToGrid w:val="0"/>
        </w:rPr>
        <w:t>.</w:t>
      </w:r>
      <w:r>
        <w:rPr>
          <w:snapToGrid w:val="0"/>
        </w:rPr>
        <w:tab/>
        <w:t>Application for review</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218" w:name="_Toc379200854"/>
      <w:bookmarkStart w:id="219" w:name="_Toc421001684"/>
      <w:bookmarkStart w:id="220" w:name="_Toc104708428"/>
      <w:bookmarkStart w:id="221" w:name="_Toc196790681"/>
      <w:r>
        <w:rPr>
          <w:rStyle w:val="CharSectno"/>
        </w:rPr>
        <w:t>23</w:t>
      </w:r>
      <w:r>
        <w:rPr>
          <w:snapToGrid w:val="0"/>
        </w:rPr>
        <w:t>.</w:t>
      </w:r>
      <w:r>
        <w:rPr>
          <w:snapToGrid w:val="0"/>
        </w:rPr>
        <w:tab/>
        <w:t>Offences</w:t>
      </w:r>
      <w:bookmarkEnd w:id="218"/>
      <w:bookmarkEnd w:id="219"/>
      <w:bookmarkEnd w:id="215"/>
      <w:bookmarkEnd w:id="216"/>
      <w:bookmarkEnd w:id="217"/>
      <w:bookmarkEnd w:id="220"/>
      <w:bookmarkEnd w:id="221"/>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222" w:name="_Toc379200855"/>
      <w:bookmarkStart w:id="223" w:name="_Toc421001685"/>
      <w:bookmarkStart w:id="224" w:name="_Toc487520722"/>
      <w:bookmarkStart w:id="225" w:name="_Toc512912585"/>
      <w:bookmarkStart w:id="226" w:name="_Toc513452349"/>
      <w:bookmarkStart w:id="227" w:name="_Toc104708429"/>
      <w:bookmarkStart w:id="228" w:name="_Toc196790682"/>
      <w:r>
        <w:rPr>
          <w:rStyle w:val="CharSectno"/>
        </w:rPr>
        <w:t>24</w:t>
      </w:r>
      <w:r>
        <w:rPr>
          <w:snapToGrid w:val="0"/>
        </w:rPr>
        <w:t>.</w:t>
      </w:r>
      <w:r>
        <w:rPr>
          <w:snapToGrid w:val="0"/>
        </w:rPr>
        <w:tab/>
        <w:t>Board may sue and be sued</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bookmarkStart w:id="229" w:name="_Toc487520723"/>
      <w:bookmarkStart w:id="230" w:name="_Toc512912586"/>
      <w:bookmarkStart w:id="231" w:name="_Toc513452350"/>
      <w:r>
        <w:tab/>
        <w:t xml:space="preserve">[Section 24 amended by No. 84 of 2004 s. 80.] </w:t>
      </w:r>
    </w:p>
    <w:p>
      <w:pPr>
        <w:pStyle w:val="Heading5"/>
        <w:rPr>
          <w:snapToGrid w:val="0"/>
        </w:rPr>
      </w:pPr>
      <w:bookmarkStart w:id="232" w:name="_Toc379200856"/>
      <w:bookmarkStart w:id="233" w:name="_Toc421001686"/>
      <w:bookmarkStart w:id="234" w:name="_Toc104708430"/>
      <w:bookmarkStart w:id="235" w:name="_Toc196790683"/>
      <w:r>
        <w:rPr>
          <w:rStyle w:val="CharSectno"/>
        </w:rPr>
        <w:t>24A</w:t>
      </w:r>
      <w:r>
        <w:rPr>
          <w:snapToGrid w:val="0"/>
        </w:rPr>
        <w:t>.</w:t>
      </w:r>
      <w:r>
        <w:rPr>
          <w:snapToGrid w:val="0"/>
        </w:rPr>
        <w:tab/>
        <w:t>Protection from liability for wrongdoing</w:t>
      </w:r>
      <w:bookmarkEnd w:id="232"/>
      <w:bookmarkEnd w:id="233"/>
      <w:bookmarkEnd w:id="229"/>
      <w:bookmarkEnd w:id="230"/>
      <w:bookmarkEnd w:id="231"/>
      <w:bookmarkEnd w:id="234"/>
      <w:bookmarkEnd w:id="23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236" w:name="_Toc379200857"/>
      <w:bookmarkStart w:id="237" w:name="_Toc421001687"/>
      <w:bookmarkStart w:id="238" w:name="_Toc487520724"/>
      <w:bookmarkStart w:id="239" w:name="_Toc512912587"/>
      <w:bookmarkStart w:id="240" w:name="_Toc513452351"/>
      <w:bookmarkStart w:id="241" w:name="_Toc104708431"/>
      <w:bookmarkStart w:id="242" w:name="_Toc196790684"/>
      <w:r>
        <w:rPr>
          <w:rStyle w:val="CharSectno"/>
        </w:rPr>
        <w:t>25</w:t>
      </w:r>
      <w:r>
        <w:rPr>
          <w:snapToGrid w:val="0"/>
        </w:rPr>
        <w:t>.</w:t>
      </w:r>
      <w:r>
        <w:rPr>
          <w:snapToGrid w:val="0"/>
        </w:rPr>
        <w:tab/>
        <w:t>Application of funds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243" w:name="_Toc379200858"/>
      <w:bookmarkStart w:id="244" w:name="_Toc421001688"/>
      <w:bookmarkStart w:id="245" w:name="_Toc487520725"/>
      <w:bookmarkStart w:id="246" w:name="_Toc512912588"/>
      <w:bookmarkStart w:id="247" w:name="_Toc513452352"/>
      <w:bookmarkStart w:id="248" w:name="_Toc104708432"/>
      <w:bookmarkStart w:id="249" w:name="_Toc196790685"/>
      <w:r>
        <w:rPr>
          <w:rStyle w:val="CharSectno"/>
        </w:rPr>
        <w:t>25A</w:t>
      </w:r>
      <w:r>
        <w:rPr>
          <w:snapToGrid w:val="0"/>
        </w:rPr>
        <w:t>.</w:t>
      </w:r>
      <w:r>
        <w:rPr>
          <w:snapToGrid w:val="0"/>
        </w:rPr>
        <w:tab/>
        <w:t>Accounts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250" w:name="_Toc379200859"/>
      <w:bookmarkStart w:id="251" w:name="_Toc421001689"/>
      <w:bookmarkStart w:id="252" w:name="_Toc487520726"/>
      <w:bookmarkStart w:id="253" w:name="_Toc512912589"/>
      <w:bookmarkStart w:id="254" w:name="_Toc513452353"/>
      <w:bookmarkStart w:id="255" w:name="_Toc104708433"/>
      <w:bookmarkStart w:id="256" w:name="_Toc196790686"/>
      <w:r>
        <w:rPr>
          <w:rStyle w:val="CharSectno"/>
        </w:rPr>
        <w:t>25B</w:t>
      </w:r>
      <w:r>
        <w:rPr>
          <w:snapToGrid w:val="0"/>
        </w:rPr>
        <w:t>.</w:t>
      </w:r>
      <w:r>
        <w:rPr>
          <w:snapToGrid w:val="0"/>
        </w:rPr>
        <w:tab/>
        <w:t>Audit</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257" w:name="_Toc379200860"/>
      <w:bookmarkStart w:id="258" w:name="_Toc421001690"/>
      <w:bookmarkStart w:id="259" w:name="_Toc487520727"/>
      <w:bookmarkStart w:id="260" w:name="_Toc512912590"/>
      <w:bookmarkStart w:id="261" w:name="_Toc513452354"/>
      <w:bookmarkStart w:id="262" w:name="_Toc104708434"/>
      <w:bookmarkStart w:id="263" w:name="_Toc196790687"/>
      <w:r>
        <w:rPr>
          <w:rStyle w:val="CharSectno"/>
        </w:rPr>
        <w:t>25C</w:t>
      </w:r>
      <w:r>
        <w:rPr>
          <w:snapToGrid w:val="0"/>
        </w:rPr>
        <w:t>.</w:t>
      </w:r>
      <w:r>
        <w:rPr>
          <w:snapToGrid w:val="0"/>
        </w:rPr>
        <w:tab/>
        <w:t>Annual report</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264" w:name="_Toc379200861"/>
      <w:bookmarkStart w:id="265" w:name="_Toc421001691"/>
      <w:bookmarkStart w:id="266" w:name="_Toc487520728"/>
      <w:bookmarkStart w:id="267" w:name="_Toc512912591"/>
      <w:bookmarkStart w:id="268" w:name="_Toc513452355"/>
      <w:bookmarkStart w:id="269" w:name="_Toc104708435"/>
      <w:bookmarkStart w:id="270" w:name="_Toc196790688"/>
      <w:r>
        <w:rPr>
          <w:rStyle w:val="CharSectno"/>
        </w:rPr>
        <w:t>26</w:t>
      </w:r>
      <w:r>
        <w:rPr>
          <w:snapToGrid w:val="0"/>
        </w:rPr>
        <w:t>.</w:t>
      </w:r>
      <w:r>
        <w:rPr>
          <w:snapToGrid w:val="0"/>
        </w:rPr>
        <w:tab/>
        <w:t>Regulations</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271" w:name="_Toc379200862"/>
      <w:bookmarkStart w:id="272" w:name="_Toc421001692"/>
      <w:bookmarkStart w:id="273" w:name="_Toc487520729"/>
      <w:bookmarkStart w:id="274" w:name="_Toc512912592"/>
      <w:bookmarkStart w:id="275" w:name="_Toc513452356"/>
      <w:bookmarkStart w:id="276" w:name="_Toc104708436"/>
      <w:bookmarkStart w:id="277" w:name="_Toc196790689"/>
      <w:r>
        <w:rPr>
          <w:rStyle w:val="CharSectno"/>
        </w:rPr>
        <w:t>26A</w:t>
      </w:r>
      <w:r>
        <w:rPr>
          <w:snapToGrid w:val="0"/>
        </w:rPr>
        <w:t>.</w:t>
      </w:r>
      <w:r>
        <w:rPr>
          <w:snapToGrid w:val="0"/>
        </w:rPr>
        <w:tab/>
        <w:t>Professional indemnity insurance</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278" w:name="_Toc379200863"/>
      <w:bookmarkStart w:id="279" w:name="_Toc421001693"/>
      <w:bookmarkStart w:id="280" w:name="_Toc487520730"/>
      <w:bookmarkStart w:id="281" w:name="_Toc512912593"/>
      <w:bookmarkStart w:id="282" w:name="_Toc513452357"/>
      <w:bookmarkStart w:id="283" w:name="_Toc104708437"/>
      <w:bookmarkStart w:id="284" w:name="_Toc196790690"/>
      <w:r>
        <w:rPr>
          <w:rStyle w:val="CharSectno"/>
        </w:rPr>
        <w:t>27</w:t>
      </w:r>
      <w:r>
        <w:rPr>
          <w:snapToGrid w:val="0"/>
        </w:rPr>
        <w:t>.</w:t>
      </w:r>
      <w:r>
        <w:rPr>
          <w:snapToGrid w:val="0"/>
        </w:rPr>
        <w:tab/>
        <w:t>Evidence</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Deleted by No. 79 of 1996 s. 27.] </w:t>
      </w:r>
    </w:p>
    <w:p>
      <w:pPr>
        <w:pStyle w:val="Heading5"/>
        <w:rPr>
          <w:snapToGrid w:val="0"/>
        </w:rPr>
      </w:pPr>
      <w:bookmarkStart w:id="285" w:name="_Toc379200864"/>
      <w:bookmarkStart w:id="286" w:name="_Toc421001694"/>
      <w:bookmarkStart w:id="287" w:name="_Toc487520731"/>
      <w:bookmarkStart w:id="288" w:name="_Toc512912594"/>
      <w:bookmarkStart w:id="289" w:name="_Toc513452358"/>
      <w:bookmarkStart w:id="290" w:name="_Toc104708438"/>
      <w:bookmarkStart w:id="291" w:name="_Toc196790691"/>
      <w:r>
        <w:rPr>
          <w:rStyle w:val="CharSectno"/>
        </w:rPr>
        <w:t>30</w:t>
      </w:r>
      <w:r>
        <w:rPr>
          <w:snapToGrid w:val="0"/>
        </w:rPr>
        <w:t>.</w:t>
      </w:r>
      <w:r>
        <w:rPr>
          <w:snapToGrid w:val="0"/>
        </w:rPr>
        <w:tab/>
        <w:t>Proceedings for offences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92" w:name="_Toc512912596"/>
      <w:bookmarkStart w:id="293" w:name="_Toc513452360"/>
      <w:bookmarkStart w:id="294" w:name="_Toc25729802"/>
      <w:bookmarkStart w:id="295" w:name="_Toc104708439"/>
      <w:bookmarkStart w:id="296" w:name="_Toc132075445"/>
      <w:bookmarkStart w:id="297" w:name="_Toc132515439"/>
      <w:bookmarkStart w:id="298" w:name="_Toc132533442"/>
    </w:p>
    <w:p>
      <w:pPr>
        <w:pStyle w:val="yScheduleHeading"/>
      </w:pPr>
      <w:bookmarkStart w:id="299" w:name="_Toc133809035"/>
      <w:bookmarkStart w:id="300" w:name="_Toc133811681"/>
      <w:bookmarkStart w:id="301" w:name="_Toc133898789"/>
      <w:bookmarkStart w:id="302" w:name="_Toc155604805"/>
      <w:bookmarkStart w:id="303" w:name="_Toc196790692"/>
      <w:bookmarkStart w:id="304" w:name="_Toc379200865"/>
      <w:bookmarkStart w:id="305" w:name="_Toc421001638"/>
      <w:bookmarkStart w:id="306" w:name="_Toc421001695"/>
      <w:r>
        <w:rPr>
          <w:rStyle w:val="CharSchNo"/>
        </w:rPr>
        <w:t>Second Schedule</w:t>
      </w:r>
      <w:bookmarkEnd w:id="292"/>
      <w:bookmarkEnd w:id="293"/>
      <w:bookmarkEnd w:id="294"/>
      <w:bookmarkEnd w:id="295"/>
      <w:bookmarkEnd w:id="296"/>
      <w:bookmarkEnd w:id="297"/>
      <w:bookmarkEnd w:id="298"/>
      <w:bookmarkEnd w:id="299"/>
      <w:bookmarkEnd w:id="300"/>
      <w:bookmarkEnd w:id="301"/>
      <w:bookmarkEnd w:id="302"/>
      <w:bookmarkEnd w:id="303"/>
      <w:ins w:id="307" w:author="svcMRProcess" w:date="2015-11-30T16:58:00Z">
        <w:r>
          <w:rPr>
            <w:rStyle w:val="CharSDivNo"/>
          </w:rPr>
          <w:t> </w:t>
        </w:r>
        <w:r>
          <w:t>—</w:t>
        </w:r>
        <w:r>
          <w:rPr>
            <w:rStyle w:val="CharSDivText"/>
          </w:rPr>
          <w:t> </w:t>
        </w:r>
        <w:r>
          <w:rPr>
            <w:rStyle w:val="CharSchText"/>
          </w:rPr>
          <w:t>Rules for the conduct of the Board</w:t>
        </w:r>
      </w:ins>
      <w:bookmarkEnd w:id="304"/>
      <w:bookmarkEnd w:id="305"/>
      <w:bookmarkEnd w:id="306"/>
    </w:p>
    <w:p>
      <w:pPr>
        <w:pStyle w:val="yShoulderClause"/>
        <w:rPr>
          <w:snapToGrid w:val="0"/>
        </w:rPr>
      </w:pPr>
      <w:r>
        <w:rPr>
          <w:snapToGrid w:val="0"/>
        </w:rPr>
        <w:t>[</w:t>
      </w:r>
      <w:del w:id="308" w:author="svcMRProcess" w:date="2015-11-30T16:58:00Z">
        <w:r>
          <w:rPr>
            <w:snapToGrid w:val="0"/>
          </w:rPr>
          <w:delText>Section</w:delText>
        </w:r>
      </w:del>
      <w:ins w:id="309" w:author="svcMRProcess" w:date="2015-11-30T16:58:00Z">
        <w:r>
          <w:rPr>
            <w:snapToGrid w:val="0"/>
          </w:rPr>
          <w:t>s.</w:t>
        </w:r>
      </w:ins>
      <w:r>
        <w:rPr>
          <w:snapToGrid w:val="0"/>
        </w:rPr>
        <w:t> 5.]</w:t>
      </w:r>
    </w:p>
    <w:p>
      <w:pPr>
        <w:pStyle w:val="yHeading2"/>
        <w:rPr>
          <w:del w:id="310" w:author="svcMRProcess" w:date="2015-11-30T16:58:00Z"/>
        </w:rPr>
      </w:pPr>
      <w:bookmarkStart w:id="311" w:name="_Toc104708440"/>
      <w:bookmarkStart w:id="312" w:name="_Toc132075446"/>
      <w:bookmarkStart w:id="313" w:name="_Toc132515440"/>
      <w:bookmarkStart w:id="314" w:name="_Toc132533443"/>
      <w:bookmarkStart w:id="315" w:name="_Toc133809036"/>
      <w:bookmarkStart w:id="316" w:name="_Toc133811682"/>
      <w:bookmarkStart w:id="317" w:name="_Toc133898790"/>
      <w:bookmarkStart w:id="318" w:name="_Toc155604806"/>
      <w:bookmarkStart w:id="319" w:name="_Toc196790693"/>
      <w:del w:id="320" w:author="svcMRProcess" w:date="2015-11-30T16:58:00Z">
        <w:r>
          <w:rPr>
            <w:rStyle w:val="CharSchText"/>
          </w:rPr>
          <w:delText>Rules for the conduct of the Board</w:delText>
        </w:r>
        <w:bookmarkEnd w:id="311"/>
        <w:bookmarkEnd w:id="312"/>
        <w:bookmarkEnd w:id="313"/>
        <w:bookmarkEnd w:id="314"/>
        <w:bookmarkEnd w:id="315"/>
        <w:bookmarkEnd w:id="316"/>
        <w:bookmarkEnd w:id="317"/>
        <w:bookmarkEnd w:id="318"/>
        <w:bookmarkEnd w:id="319"/>
      </w:del>
    </w:p>
    <w:p>
      <w:pPr>
        <w:pStyle w:val="yFootnotesection"/>
        <w:rPr>
          <w:ins w:id="321" w:author="svcMRProcess" w:date="2015-11-30T16:58:00Z"/>
        </w:rPr>
      </w:pPr>
      <w:del w:id="322" w:author="svcMRProcess" w:date="2015-11-30T16:58:00Z">
        <w:r>
          <w:tab/>
        </w:r>
      </w:del>
      <w:ins w:id="323" w:author="svcMRProcess" w:date="2015-11-30T16:58:00Z">
        <w:r>
          <w:tab/>
          <w:t>[Heading amended by No. 19 of 2010 s. 4.]</w:t>
        </w:r>
      </w:ins>
    </w:p>
    <w:p>
      <w:pPr>
        <w:pStyle w:val="yHeading5"/>
        <w:rPr>
          <w:ins w:id="324" w:author="svcMRProcess" w:date="2015-11-30T16:58:00Z"/>
          <w:snapToGrid w:val="0"/>
        </w:rPr>
      </w:pPr>
      <w:bookmarkStart w:id="325" w:name="_Toc379200866"/>
      <w:bookmarkStart w:id="326" w:name="_Toc421001696"/>
      <w:r>
        <w:rPr>
          <w:rStyle w:val="CharSClsNo"/>
        </w:rPr>
        <w:t>1</w:t>
      </w:r>
      <w:r>
        <w:rPr>
          <w:snapToGrid w:val="0"/>
        </w:rPr>
        <w:t>.</w:t>
      </w:r>
      <w:ins w:id="327" w:author="svcMRProcess" w:date="2015-11-30T16:58:00Z">
        <w:r>
          <w:rPr>
            <w:snapToGrid w:val="0"/>
          </w:rPr>
          <w:tab/>
          <w:t>Chairman</w:t>
        </w:r>
        <w:bookmarkEnd w:id="325"/>
        <w:bookmarkEnd w:id="326"/>
      </w:ins>
    </w:p>
    <w:p>
      <w:pPr>
        <w:pStyle w:val="ySubsection"/>
        <w:rPr>
          <w:snapToGrid w:val="0"/>
        </w:rPr>
      </w:pPr>
      <w:ins w:id="328" w:author="svcMRProcess" w:date="2015-11-30T16:58:00Z">
        <w:r>
          <w:rPr>
            <w:snapToGrid w:val="0"/>
          </w:rPr>
          <w:tab/>
        </w:r>
      </w:ins>
      <w:r>
        <w:rPr>
          <w:snapToGrid w:val="0"/>
        </w:rPr>
        <w:tab/>
        <w:t>The chairman shall be the executive officer of the Board.</w:t>
      </w:r>
    </w:p>
    <w:p>
      <w:pPr>
        <w:pStyle w:val="yFootnotesection"/>
        <w:rPr>
          <w:ins w:id="329" w:author="svcMRProcess" w:date="2015-11-30T16:58:00Z"/>
        </w:rPr>
      </w:pPr>
      <w:del w:id="330" w:author="svcMRProcess" w:date="2015-11-30T16:58:00Z">
        <w:r>
          <w:rPr>
            <w:spacing w:val="-4"/>
          </w:rPr>
          <w:tab/>
          <w:delText>2.</w:delText>
        </w:r>
      </w:del>
      <w:ins w:id="331" w:author="svcMRProcess" w:date="2015-11-30T16:58:00Z">
        <w:r>
          <w:tab/>
          <w:t>[Clause 1 amended by No. 19 of 2010 s. 51.]</w:t>
        </w:r>
      </w:ins>
    </w:p>
    <w:p>
      <w:pPr>
        <w:pStyle w:val="yHeading5"/>
        <w:rPr>
          <w:ins w:id="332" w:author="svcMRProcess" w:date="2015-11-30T16:58:00Z"/>
          <w:snapToGrid w:val="0"/>
        </w:rPr>
      </w:pPr>
      <w:bookmarkStart w:id="333" w:name="_Toc379200867"/>
      <w:bookmarkStart w:id="334" w:name="_Toc421001697"/>
      <w:ins w:id="335" w:author="svcMRProcess" w:date="2015-11-30T16:58:00Z">
        <w:r>
          <w:rPr>
            <w:rStyle w:val="CharSClsNo"/>
          </w:rPr>
          <w:t>2</w:t>
        </w:r>
        <w:r>
          <w:rPr>
            <w:snapToGrid w:val="0"/>
          </w:rPr>
          <w:t>.</w:t>
        </w:r>
        <w:r>
          <w:rPr>
            <w:snapToGrid w:val="0"/>
          </w:rPr>
          <w:tab/>
          <w:t>Execution of documents</w:t>
        </w:r>
        <w:bookmarkEnd w:id="333"/>
        <w:bookmarkEnd w:id="334"/>
      </w:ins>
    </w:p>
    <w:p>
      <w:pPr>
        <w:pStyle w:val="ySubsection"/>
        <w:rPr>
          <w:snapToGrid w:val="0"/>
          <w:spacing w:val="-4"/>
        </w:rPr>
      </w:pPr>
      <w:ins w:id="336" w:author="svcMRProcess" w:date="2015-11-30T16:58:00Z">
        <w:r>
          <w:rPr>
            <w:snapToGrid w:val="0"/>
            <w:spacing w:val="-4"/>
          </w:rPr>
          <w:tab/>
        </w:r>
      </w:ins>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Footnotesection"/>
        <w:rPr>
          <w:ins w:id="337" w:author="svcMRProcess" w:date="2015-11-30T16:58:00Z"/>
        </w:rPr>
      </w:pPr>
      <w:del w:id="338" w:author="svcMRProcess" w:date="2015-11-30T16:58:00Z">
        <w:r>
          <w:tab/>
          <w:delText>3.</w:delText>
        </w:r>
      </w:del>
      <w:ins w:id="339" w:author="svcMRProcess" w:date="2015-11-30T16:58:00Z">
        <w:r>
          <w:tab/>
          <w:t>[Clause 2 amended by No. 19 of 2010 s. 51.]</w:t>
        </w:r>
      </w:ins>
    </w:p>
    <w:p>
      <w:pPr>
        <w:pStyle w:val="yHeading5"/>
        <w:rPr>
          <w:ins w:id="340" w:author="svcMRProcess" w:date="2015-11-30T16:58:00Z"/>
          <w:snapToGrid w:val="0"/>
        </w:rPr>
      </w:pPr>
      <w:bookmarkStart w:id="341" w:name="_Toc379200868"/>
      <w:bookmarkStart w:id="342" w:name="_Toc421001698"/>
      <w:ins w:id="343" w:author="svcMRProcess" w:date="2015-11-30T16:58:00Z">
        <w:r>
          <w:rPr>
            <w:rStyle w:val="CharSClsNo"/>
          </w:rPr>
          <w:t>3</w:t>
        </w:r>
        <w:r>
          <w:rPr>
            <w:snapToGrid w:val="0"/>
          </w:rPr>
          <w:t>.</w:t>
        </w:r>
        <w:r>
          <w:rPr>
            <w:snapToGrid w:val="0"/>
          </w:rPr>
          <w:tab/>
          <w:t>Quorum</w:t>
        </w:r>
        <w:bookmarkEnd w:id="341"/>
        <w:bookmarkEnd w:id="342"/>
      </w:ins>
    </w:p>
    <w:p>
      <w:pPr>
        <w:pStyle w:val="ySubsection"/>
        <w:rPr>
          <w:snapToGrid w:val="0"/>
        </w:rPr>
      </w:pPr>
      <w:ins w:id="344" w:author="svcMRProcess" w:date="2015-11-30T16:58:00Z">
        <w:r>
          <w:rPr>
            <w:snapToGrid w:val="0"/>
          </w:rPr>
          <w:tab/>
        </w:r>
      </w:ins>
      <w:r>
        <w:rPr>
          <w:snapToGrid w:val="0"/>
        </w:rPr>
        <w:tab/>
        <w:t>No business shall be transacted at any meeting of the Board unless at least 3 of the members are present when such business is transacted.</w:t>
      </w:r>
    </w:p>
    <w:p>
      <w:pPr>
        <w:pStyle w:val="yFootnotesection"/>
        <w:rPr>
          <w:ins w:id="345" w:author="svcMRProcess" w:date="2015-11-30T16:58:00Z"/>
        </w:rPr>
      </w:pPr>
      <w:del w:id="346" w:author="svcMRProcess" w:date="2015-11-30T16:58:00Z">
        <w:r>
          <w:tab/>
          <w:delText>4.</w:delText>
        </w:r>
      </w:del>
      <w:ins w:id="347" w:author="svcMRProcess" w:date="2015-11-30T16:58:00Z">
        <w:r>
          <w:tab/>
          <w:t>[Clause 3 amended by No. 19 of 2010 s. 51.]</w:t>
        </w:r>
      </w:ins>
    </w:p>
    <w:p>
      <w:pPr>
        <w:pStyle w:val="yHeading5"/>
        <w:rPr>
          <w:ins w:id="348" w:author="svcMRProcess" w:date="2015-11-30T16:58:00Z"/>
          <w:snapToGrid w:val="0"/>
        </w:rPr>
      </w:pPr>
      <w:bookmarkStart w:id="349" w:name="_Toc379200869"/>
      <w:bookmarkStart w:id="350" w:name="_Toc421001699"/>
      <w:ins w:id="351" w:author="svcMRProcess" w:date="2015-11-30T16:58:00Z">
        <w:r>
          <w:rPr>
            <w:rStyle w:val="CharSClsNo"/>
          </w:rPr>
          <w:t>4</w:t>
        </w:r>
        <w:r>
          <w:rPr>
            <w:snapToGrid w:val="0"/>
          </w:rPr>
          <w:t>.</w:t>
        </w:r>
        <w:r>
          <w:rPr>
            <w:snapToGrid w:val="0"/>
          </w:rPr>
          <w:tab/>
          <w:t>Chairman to preside</w:t>
        </w:r>
        <w:bookmarkEnd w:id="349"/>
        <w:bookmarkEnd w:id="350"/>
      </w:ins>
    </w:p>
    <w:p>
      <w:pPr>
        <w:pStyle w:val="ySubsection"/>
        <w:rPr>
          <w:snapToGrid w:val="0"/>
        </w:rPr>
      </w:pPr>
      <w:ins w:id="352" w:author="svcMRProcess" w:date="2015-11-30T16:58:00Z">
        <w:r>
          <w:rPr>
            <w:snapToGrid w:val="0"/>
          </w:rPr>
          <w:tab/>
          <w:t>(1)</w:t>
        </w:r>
      </w:ins>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r>
      <w:ins w:id="353" w:author="svcMRProcess" w:date="2015-11-30T16:58:00Z">
        <w:r>
          <w:rPr>
            <w:snapToGrid w:val="0"/>
          </w:rPr>
          <w:t>(2)</w:t>
        </w:r>
      </w:ins>
      <w:r>
        <w:rPr>
          <w:snapToGrid w:val="0"/>
        </w:rPr>
        <w:tab/>
        <w:t>The chairman, or, in his absence, the chairman for the day, shall have a vote, and, when there is an equal division of votes upon any question, shall have a second or casting vote.</w:t>
      </w:r>
    </w:p>
    <w:p>
      <w:pPr>
        <w:pStyle w:val="yFootnotesection"/>
        <w:rPr>
          <w:ins w:id="354" w:author="svcMRProcess" w:date="2015-11-30T16:58:00Z"/>
        </w:rPr>
      </w:pPr>
      <w:del w:id="355" w:author="svcMRProcess" w:date="2015-11-30T16:58:00Z">
        <w:r>
          <w:tab/>
          <w:delText>5.</w:delText>
        </w:r>
      </w:del>
      <w:ins w:id="356" w:author="svcMRProcess" w:date="2015-11-30T16:58:00Z">
        <w:r>
          <w:tab/>
          <w:t>[Clause 4 amended by No. 19 of 2010 s. 51.]</w:t>
        </w:r>
      </w:ins>
    </w:p>
    <w:p>
      <w:pPr>
        <w:pStyle w:val="yHeading5"/>
        <w:rPr>
          <w:ins w:id="357" w:author="svcMRProcess" w:date="2015-11-30T16:58:00Z"/>
          <w:snapToGrid w:val="0"/>
        </w:rPr>
      </w:pPr>
      <w:bookmarkStart w:id="358" w:name="_Toc379200870"/>
      <w:bookmarkStart w:id="359" w:name="_Toc421001700"/>
      <w:ins w:id="360" w:author="svcMRProcess" w:date="2015-11-30T16:58:00Z">
        <w:r>
          <w:rPr>
            <w:rStyle w:val="CharSClsNo"/>
          </w:rPr>
          <w:t>5</w:t>
        </w:r>
        <w:r>
          <w:rPr>
            <w:snapToGrid w:val="0"/>
          </w:rPr>
          <w:t>.</w:t>
        </w:r>
        <w:r>
          <w:rPr>
            <w:snapToGrid w:val="0"/>
          </w:rPr>
          <w:tab/>
          <w:t>Voting</w:t>
        </w:r>
        <w:bookmarkEnd w:id="358"/>
        <w:bookmarkEnd w:id="359"/>
      </w:ins>
    </w:p>
    <w:p>
      <w:pPr>
        <w:pStyle w:val="ySubsection"/>
        <w:rPr>
          <w:snapToGrid w:val="0"/>
        </w:rPr>
      </w:pPr>
      <w:ins w:id="361" w:author="svcMRProcess" w:date="2015-11-30T16:58:00Z">
        <w:r>
          <w:rPr>
            <w:snapToGrid w:val="0"/>
          </w:rPr>
          <w:tab/>
          <w:t>(1)</w:t>
        </w:r>
      </w:ins>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ins w:id="362" w:author="svcMRProcess" w:date="2015-11-30T16:58:00Z">
        <w:r>
          <w:rPr>
            <w:snapToGrid w:val="0"/>
          </w:rPr>
          <w:t>(2)</w:t>
        </w:r>
      </w:ins>
      <w:r>
        <w:rPr>
          <w:snapToGrid w:val="0"/>
        </w:rPr>
        <w:tab/>
        <w:t>At all meetings, save as herein otherwise provided, all members present shall vote.</w:t>
      </w:r>
    </w:p>
    <w:p>
      <w:pPr>
        <w:pStyle w:val="ySubsection"/>
        <w:rPr>
          <w:snapToGrid w:val="0"/>
        </w:rPr>
      </w:pPr>
      <w:r>
        <w:rPr>
          <w:snapToGrid w:val="0"/>
        </w:rPr>
        <w:tab/>
      </w:r>
      <w:ins w:id="363" w:author="svcMRProcess" w:date="2015-11-30T16:58:00Z">
        <w:r>
          <w:rPr>
            <w:snapToGrid w:val="0"/>
          </w:rPr>
          <w:t>(3)</w:t>
        </w:r>
      </w:ins>
      <w:r>
        <w:rPr>
          <w:snapToGrid w:val="0"/>
        </w:rPr>
        <w:tab/>
        <w:t>If a member refuses to vote, his vote shall be counted for the negative.</w:t>
      </w:r>
    </w:p>
    <w:p>
      <w:pPr>
        <w:pStyle w:val="yFootnotesection"/>
        <w:rPr>
          <w:ins w:id="364" w:author="svcMRProcess" w:date="2015-11-30T16:58:00Z"/>
        </w:rPr>
      </w:pPr>
      <w:del w:id="365" w:author="svcMRProcess" w:date="2015-11-30T16:58:00Z">
        <w:r>
          <w:tab/>
          <w:delText>6.</w:delText>
        </w:r>
      </w:del>
      <w:ins w:id="366" w:author="svcMRProcess" w:date="2015-11-30T16:58:00Z">
        <w:r>
          <w:tab/>
          <w:t>[Clause 5 amended by No. 19 of 2010 s. 51.]</w:t>
        </w:r>
      </w:ins>
    </w:p>
    <w:p>
      <w:pPr>
        <w:pStyle w:val="yHeading5"/>
        <w:rPr>
          <w:ins w:id="367" w:author="svcMRProcess" w:date="2015-11-30T16:58:00Z"/>
          <w:snapToGrid w:val="0"/>
        </w:rPr>
      </w:pPr>
      <w:bookmarkStart w:id="368" w:name="_Toc379200871"/>
      <w:bookmarkStart w:id="369" w:name="_Toc421001701"/>
      <w:ins w:id="370" w:author="svcMRProcess" w:date="2015-11-30T16:58:00Z">
        <w:r>
          <w:rPr>
            <w:rStyle w:val="CharSClsNo"/>
          </w:rPr>
          <w:t>6</w:t>
        </w:r>
        <w:r>
          <w:rPr>
            <w:snapToGrid w:val="0"/>
          </w:rPr>
          <w:t>.</w:t>
        </w:r>
        <w:r>
          <w:rPr>
            <w:snapToGrid w:val="0"/>
          </w:rPr>
          <w:tab/>
          <w:t>Adjournment of meetings</w:t>
        </w:r>
        <w:bookmarkEnd w:id="368"/>
        <w:bookmarkEnd w:id="369"/>
      </w:ins>
    </w:p>
    <w:p>
      <w:pPr>
        <w:pStyle w:val="ySubsection"/>
        <w:rPr>
          <w:snapToGrid w:val="0"/>
        </w:rPr>
      </w:pPr>
      <w:ins w:id="371" w:author="svcMRProcess" w:date="2015-11-30T16:58:00Z">
        <w:r>
          <w:rPr>
            <w:snapToGrid w:val="0"/>
          </w:rPr>
          <w:tab/>
          <w:t>(1)</w:t>
        </w:r>
      </w:ins>
      <w:r>
        <w:rPr>
          <w:snapToGrid w:val="0"/>
        </w:rPr>
        <w:tab/>
        <w:t>The members present at a meeting may, from time to time, adjourn the meeting.</w:t>
      </w:r>
    </w:p>
    <w:p>
      <w:pPr>
        <w:pStyle w:val="ySubsection"/>
        <w:rPr>
          <w:rFonts w:ascii="Times" w:hAnsi="Times"/>
          <w:snapToGrid w:val="0"/>
        </w:rPr>
      </w:pPr>
      <w:r>
        <w:rPr>
          <w:snapToGrid w:val="0"/>
          <w:spacing w:val="-6"/>
        </w:rPr>
        <w:tab/>
      </w:r>
      <w:ins w:id="372" w:author="svcMRProcess" w:date="2015-11-30T16:58:00Z">
        <w:r>
          <w:rPr>
            <w:snapToGrid w:val="0"/>
            <w:spacing w:val="-6"/>
          </w:rPr>
          <w:t>(2)</w:t>
        </w:r>
      </w:ins>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del w:id="373" w:author="svcMRProcess" w:date="2015-11-30T16:58:00Z">
        <w:r>
          <w:rPr>
            <w:rFonts w:ascii="Times" w:hAnsi="Times"/>
            <w:snapToGrid w:val="0"/>
          </w:rPr>
          <w:delText>:</w:delText>
        </w:r>
      </w:del>
      <w:ins w:id="374" w:author="svcMRProcess" w:date="2015-11-30T16:58:00Z">
        <w:r>
          <w:rPr>
            <w:rFonts w:ascii="Times" w:hAnsi="Times"/>
            <w:snapToGrid w:val="0"/>
          </w:rPr>
          <w:t>.</w:t>
        </w:r>
      </w:ins>
    </w:p>
    <w:p>
      <w:pPr>
        <w:pStyle w:val="ySubsection"/>
        <w:rPr>
          <w:snapToGrid w:val="0"/>
        </w:rPr>
      </w:pPr>
      <w:del w:id="375" w:author="svcMRProcess" w:date="2015-11-30T16:58:00Z">
        <w:r>
          <w:rPr>
            <w:snapToGrid w:val="0"/>
          </w:rPr>
          <w:tab/>
        </w:r>
        <w:r>
          <w:rPr>
            <w:snapToGrid w:val="0"/>
          </w:rPr>
          <w:tab/>
          <w:delText>Provided that nothing herein contained</w:delText>
        </w:r>
      </w:del>
      <w:ins w:id="376" w:author="svcMRProcess" w:date="2015-11-30T16:58:00Z">
        <w:r>
          <w:rPr>
            <w:snapToGrid w:val="0"/>
          </w:rPr>
          <w:tab/>
          <w:t>(3)</w:t>
        </w:r>
        <w:r>
          <w:rPr>
            <w:snapToGrid w:val="0"/>
          </w:rPr>
          <w:tab/>
          <w:t>Nothing in this clause</w:t>
        </w:r>
      </w:ins>
      <w:r>
        <w:rPr>
          <w:snapToGrid w:val="0"/>
        </w:rPr>
        <w:t xml:space="preserve"> shall be construed to prevent the adjournment of any meeting to a later hour of the same day on which such meeting was appointed to be held.</w:t>
      </w:r>
    </w:p>
    <w:p>
      <w:pPr>
        <w:pStyle w:val="yFootnotesection"/>
        <w:rPr>
          <w:ins w:id="377" w:author="svcMRProcess" w:date="2015-11-30T16:58:00Z"/>
        </w:rPr>
      </w:pPr>
      <w:del w:id="378" w:author="svcMRProcess" w:date="2015-11-30T16:58:00Z">
        <w:r>
          <w:tab/>
          <w:delText>7.</w:delText>
        </w:r>
      </w:del>
      <w:ins w:id="379" w:author="svcMRProcess" w:date="2015-11-30T16:58:00Z">
        <w:r>
          <w:tab/>
          <w:t>[Clause 6 amended by No. 19 of 2010 s. 51.]</w:t>
        </w:r>
      </w:ins>
    </w:p>
    <w:p>
      <w:pPr>
        <w:pStyle w:val="yHeading5"/>
        <w:rPr>
          <w:ins w:id="380" w:author="svcMRProcess" w:date="2015-11-30T16:58:00Z"/>
          <w:snapToGrid w:val="0"/>
        </w:rPr>
      </w:pPr>
      <w:bookmarkStart w:id="381" w:name="_Toc379200872"/>
      <w:bookmarkStart w:id="382" w:name="_Toc421001702"/>
      <w:ins w:id="383" w:author="svcMRProcess" w:date="2015-11-30T16:58:00Z">
        <w:r>
          <w:rPr>
            <w:rStyle w:val="CharSClsNo"/>
          </w:rPr>
          <w:t>7</w:t>
        </w:r>
        <w:r>
          <w:rPr>
            <w:snapToGrid w:val="0"/>
          </w:rPr>
          <w:t>.</w:t>
        </w:r>
        <w:r>
          <w:rPr>
            <w:snapToGrid w:val="0"/>
          </w:rPr>
          <w:tab/>
          <w:t>Notice of meeting</w:t>
        </w:r>
        <w:bookmarkEnd w:id="381"/>
        <w:bookmarkEnd w:id="382"/>
      </w:ins>
    </w:p>
    <w:p>
      <w:pPr>
        <w:pStyle w:val="ySubsection"/>
        <w:rPr>
          <w:snapToGrid w:val="0"/>
        </w:rPr>
      </w:pPr>
      <w:ins w:id="384" w:author="svcMRProcess" w:date="2015-11-30T16:58:00Z">
        <w:r>
          <w:rPr>
            <w:snapToGrid w:val="0"/>
          </w:rPr>
          <w:tab/>
        </w:r>
      </w:ins>
      <w:r>
        <w:rPr>
          <w:snapToGrid w:val="0"/>
        </w:rPr>
        <w:tab/>
        <w:t>All notices of any meeting shall be in writing, and shall be delivered or sent by post or otherwise to the address of each of the members previous to the meeting.</w:t>
      </w:r>
    </w:p>
    <w:p>
      <w:pPr>
        <w:pStyle w:val="yFootnotesection"/>
        <w:rPr>
          <w:ins w:id="385" w:author="svcMRProcess" w:date="2015-11-30T16:58:00Z"/>
        </w:rPr>
      </w:pPr>
      <w:del w:id="386" w:author="svcMRProcess" w:date="2015-11-30T16:58:00Z">
        <w:r>
          <w:tab/>
          <w:delText>8.</w:delText>
        </w:r>
      </w:del>
      <w:ins w:id="387" w:author="svcMRProcess" w:date="2015-11-30T16:58:00Z">
        <w:r>
          <w:tab/>
          <w:t>[Clause 7 amended by No. 19 of 2010 s. 51.]</w:t>
        </w:r>
      </w:ins>
    </w:p>
    <w:p>
      <w:pPr>
        <w:pStyle w:val="yHeading5"/>
        <w:rPr>
          <w:ins w:id="388" w:author="svcMRProcess" w:date="2015-11-30T16:58:00Z"/>
          <w:snapToGrid w:val="0"/>
        </w:rPr>
      </w:pPr>
      <w:bookmarkStart w:id="389" w:name="_Toc379200873"/>
      <w:bookmarkStart w:id="390" w:name="_Toc421001703"/>
      <w:ins w:id="391" w:author="svcMRProcess" w:date="2015-11-30T16:58:00Z">
        <w:r>
          <w:rPr>
            <w:rStyle w:val="CharSClsNo"/>
          </w:rPr>
          <w:t>8</w:t>
        </w:r>
        <w:r>
          <w:rPr>
            <w:snapToGrid w:val="0"/>
          </w:rPr>
          <w:t>.</w:t>
        </w:r>
        <w:r>
          <w:rPr>
            <w:snapToGrid w:val="0"/>
          </w:rPr>
          <w:tab/>
          <w:t>Effect of refusal or neglect to act or non</w:t>
        </w:r>
        <w:r>
          <w:rPr>
            <w:snapToGrid w:val="0"/>
          </w:rPr>
          <w:noBreakHyphen/>
          <w:t>attendance</w:t>
        </w:r>
        <w:bookmarkEnd w:id="389"/>
        <w:bookmarkEnd w:id="390"/>
      </w:ins>
    </w:p>
    <w:p>
      <w:pPr>
        <w:pStyle w:val="ySubsection"/>
        <w:rPr>
          <w:snapToGrid w:val="0"/>
        </w:rPr>
      </w:pPr>
      <w:ins w:id="392" w:author="svcMRProcess" w:date="2015-11-30T16:58:00Z">
        <w:r>
          <w:rPr>
            <w:snapToGrid w:val="0"/>
          </w:rPr>
          <w:tab/>
        </w:r>
      </w:ins>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Footnotesection"/>
        <w:rPr>
          <w:ins w:id="393" w:author="svcMRProcess" w:date="2015-11-30T16:58:00Z"/>
        </w:rPr>
      </w:pPr>
      <w:del w:id="394" w:author="svcMRProcess" w:date="2015-11-30T16:58:00Z">
        <w:r>
          <w:tab/>
          <w:delText>9.</w:delText>
        </w:r>
      </w:del>
      <w:ins w:id="395" w:author="svcMRProcess" w:date="2015-11-30T16:58:00Z">
        <w:r>
          <w:tab/>
          <w:t>[Clause 8 amended by No. 19 of 2010 s. 51.]</w:t>
        </w:r>
      </w:ins>
    </w:p>
    <w:p>
      <w:pPr>
        <w:pStyle w:val="yHeading5"/>
        <w:rPr>
          <w:ins w:id="396" w:author="svcMRProcess" w:date="2015-11-30T16:58:00Z"/>
          <w:snapToGrid w:val="0"/>
        </w:rPr>
      </w:pPr>
      <w:bookmarkStart w:id="397" w:name="_Toc379200874"/>
      <w:bookmarkStart w:id="398" w:name="_Toc421001704"/>
      <w:ins w:id="399" w:author="svcMRProcess" w:date="2015-11-30T16:58:00Z">
        <w:r>
          <w:rPr>
            <w:rStyle w:val="CharSClsNo"/>
          </w:rPr>
          <w:t>9</w:t>
        </w:r>
        <w:r>
          <w:rPr>
            <w:snapToGrid w:val="0"/>
          </w:rPr>
          <w:t>.</w:t>
        </w:r>
        <w:r>
          <w:rPr>
            <w:snapToGrid w:val="0"/>
          </w:rPr>
          <w:tab/>
          <w:t>Validity not affected by vacancy etc.</w:t>
        </w:r>
        <w:bookmarkEnd w:id="397"/>
        <w:bookmarkEnd w:id="398"/>
      </w:ins>
    </w:p>
    <w:p>
      <w:pPr>
        <w:pStyle w:val="ySubsection"/>
        <w:rPr>
          <w:snapToGrid w:val="0"/>
        </w:rPr>
      </w:pPr>
      <w:ins w:id="400" w:author="svcMRProcess" w:date="2015-11-30T16:58:00Z">
        <w:r>
          <w:rPr>
            <w:snapToGrid w:val="0"/>
          </w:rPr>
          <w:tab/>
        </w:r>
      </w:ins>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Footnotesection"/>
        <w:rPr>
          <w:ins w:id="401" w:author="svcMRProcess" w:date="2015-11-30T16:58:00Z"/>
        </w:rPr>
      </w:pPr>
      <w:ins w:id="402" w:author="svcMRProcess" w:date="2015-11-30T16:58:00Z">
        <w:r>
          <w:tab/>
          <w:t>[Clause 9 amended by No. 19 of 2010 s. 51.]</w:t>
        </w:r>
      </w:ins>
    </w:p>
    <w:p>
      <w:pPr>
        <w:pStyle w:val="yScheduleHeading"/>
      </w:pPr>
      <w:bookmarkStart w:id="403" w:name="_Toc512912597"/>
      <w:bookmarkStart w:id="404" w:name="_Toc513452361"/>
      <w:bookmarkStart w:id="405" w:name="_Toc104708441"/>
      <w:bookmarkStart w:id="406" w:name="_Toc132075447"/>
      <w:bookmarkStart w:id="407" w:name="_Toc132515441"/>
      <w:bookmarkStart w:id="408" w:name="_Toc132533444"/>
      <w:bookmarkStart w:id="409" w:name="_Toc133809037"/>
      <w:bookmarkStart w:id="410" w:name="_Toc133811683"/>
      <w:bookmarkStart w:id="411" w:name="_Toc133898791"/>
      <w:bookmarkStart w:id="412" w:name="_Toc155604807"/>
      <w:bookmarkStart w:id="413" w:name="_Toc196790694"/>
      <w:bookmarkStart w:id="414" w:name="_Toc379200875"/>
      <w:bookmarkStart w:id="415" w:name="_Toc421001648"/>
      <w:bookmarkStart w:id="416" w:name="_Toc421001705"/>
      <w:r>
        <w:rPr>
          <w:rStyle w:val="CharSchNo"/>
        </w:rPr>
        <w:t>Third Schedule</w:t>
      </w:r>
      <w:bookmarkEnd w:id="403"/>
      <w:bookmarkEnd w:id="404"/>
      <w:bookmarkEnd w:id="405"/>
      <w:bookmarkEnd w:id="406"/>
      <w:bookmarkEnd w:id="407"/>
      <w:bookmarkEnd w:id="408"/>
      <w:bookmarkEnd w:id="409"/>
      <w:bookmarkEnd w:id="410"/>
      <w:bookmarkEnd w:id="411"/>
      <w:bookmarkEnd w:id="412"/>
      <w:bookmarkEnd w:id="413"/>
      <w:ins w:id="417" w:author="svcMRProcess" w:date="2015-11-30T16:58:00Z">
        <w:r>
          <w:t xml:space="preserve"> — </w:t>
        </w:r>
        <w:r>
          <w:rPr>
            <w:rStyle w:val="CharSchText"/>
          </w:rPr>
          <w:t>Form of declaration</w:t>
        </w:r>
      </w:ins>
      <w:bookmarkEnd w:id="414"/>
      <w:bookmarkEnd w:id="415"/>
      <w:bookmarkEnd w:id="416"/>
    </w:p>
    <w:p>
      <w:pPr>
        <w:pStyle w:val="yShoulderClause"/>
        <w:rPr>
          <w:snapToGrid w:val="0"/>
        </w:rPr>
      </w:pPr>
      <w:r>
        <w:rPr>
          <w:snapToGrid w:val="0"/>
        </w:rPr>
        <w:t>[</w:t>
      </w:r>
      <w:del w:id="418" w:author="svcMRProcess" w:date="2015-11-30T16:58:00Z">
        <w:r>
          <w:rPr>
            <w:snapToGrid w:val="0"/>
          </w:rPr>
          <w:delText>Section</w:delText>
        </w:r>
      </w:del>
      <w:ins w:id="419" w:author="svcMRProcess" w:date="2015-11-30T16:58:00Z">
        <w:r>
          <w:rPr>
            <w:snapToGrid w:val="0"/>
          </w:rPr>
          <w:t>s.</w:t>
        </w:r>
      </w:ins>
      <w:r>
        <w:rPr>
          <w:rStyle w:val="CharSchText"/>
        </w:rPr>
        <w:t> </w:t>
      </w:r>
      <w:r>
        <w:rPr>
          <w:snapToGrid w:val="0"/>
        </w:rPr>
        <w:t>7.]</w:t>
      </w:r>
    </w:p>
    <w:p>
      <w:pPr>
        <w:pStyle w:val="yFootnotesection"/>
        <w:rPr>
          <w:ins w:id="420" w:author="svcMRProcess" w:date="2015-11-30T16:58:00Z"/>
        </w:rPr>
      </w:pPr>
      <w:ins w:id="421" w:author="svcMRProcess" w:date="2015-11-30T16:58:00Z">
        <w:r>
          <w:tab/>
          <w:t>[Heading amended by No. 19 of 2010 s. 4.]</w:t>
        </w:r>
      </w:ins>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423" w:name="_Toc89145027"/>
      <w:bookmarkStart w:id="424" w:name="_Toc89506995"/>
      <w:bookmarkStart w:id="425" w:name="_Toc90867451"/>
      <w:bookmarkStart w:id="426" w:name="_Toc92877689"/>
      <w:bookmarkStart w:id="427" w:name="_Toc97104012"/>
      <w:bookmarkStart w:id="428" w:name="_Toc103067454"/>
      <w:bookmarkStart w:id="429" w:name="_Toc104708442"/>
      <w:bookmarkStart w:id="430" w:name="_Toc132075448"/>
      <w:bookmarkStart w:id="431" w:name="_Toc132515442"/>
      <w:bookmarkStart w:id="432" w:name="_Toc132533445"/>
    </w:p>
    <w:p>
      <w:pPr>
        <w:pStyle w:val="nHeading2"/>
      </w:pPr>
      <w:bookmarkStart w:id="433" w:name="_Toc379200876"/>
      <w:bookmarkStart w:id="434" w:name="_Toc421001649"/>
      <w:bookmarkStart w:id="435" w:name="_Toc421001706"/>
      <w:bookmarkStart w:id="436" w:name="_Toc133809038"/>
      <w:bookmarkStart w:id="437" w:name="_Toc133811684"/>
      <w:bookmarkStart w:id="438" w:name="_Toc133898792"/>
      <w:bookmarkStart w:id="439" w:name="_Toc155604808"/>
      <w:bookmarkStart w:id="440" w:name="_Toc196790695"/>
      <w:r>
        <w:t>Notes</w:t>
      </w:r>
      <w:bookmarkEnd w:id="433"/>
      <w:bookmarkEnd w:id="434"/>
      <w:bookmarkEnd w:id="435"/>
      <w:bookmarkEnd w:id="423"/>
      <w:bookmarkEnd w:id="424"/>
      <w:bookmarkEnd w:id="425"/>
      <w:bookmarkEnd w:id="426"/>
      <w:bookmarkEnd w:id="427"/>
      <w:bookmarkEnd w:id="428"/>
      <w:bookmarkEnd w:id="429"/>
      <w:bookmarkEnd w:id="430"/>
      <w:bookmarkEnd w:id="431"/>
      <w:bookmarkEnd w:id="432"/>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441" w:name="_Toc379200877"/>
      <w:bookmarkStart w:id="442" w:name="_Toc421001707"/>
      <w:bookmarkStart w:id="443" w:name="_Toc196790696"/>
      <w:r>
        <w:rPr>
          <w:snapToGrid w:val="0"/>
        </w:rPr>
        <w:t>Compilation table</w:t>
      </w:r>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1"/>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pPr>
            <w:r>
              <w:rPr>
                <w:i/>
              </w:rPr>
              <w:t>Licensed Surveyors Act 1909</w:t>
            </w:r>
          </w:p>
        </w:tc>
        <w:tc>
          <w:tcPr>
            <w:tcW w:w="1139" w:type="dxa"/>
          </w:tcPr>
          <w:p>
            <w:pPr>
              <w:pStyle w:val="nTable"/>
              <w:spacing w:after="40"/>
            </w:pPr>
            <w:r>
              <w:t>25 of 1909</w:t>
            </w:r>
          </w:p>
        </w:tc>
        <w:tc>
          <w:tcPr>
            <w:tcW w:w="1136" w:type="dxa"/>
          </w:tcPr>
          <w:p>
            <w:pPr>
              <w:pStyle w:val="nTable"/>
              <w:spacing w:after="40"/>
            </w:pPr>
            <w:r>
              <w:t>29 Oct 1909</w:t>
            </w:r>
          </w:p>
        </w:tc>
        <w:tc>
          <w:tcPr>
            <w:tcW w:w="2569" w:type="dxa"/>
            <w:gridSpan w:val="2"/>
          </w:tcPr>
          <w:p>
            <w:pPr>
              <w:pStyle w:val="nTable"/>
              <w:spacing w:after="40"/>
            </w:pPr>
            <w:r>
              <w:t>1 Jan 1910 (see s. 1)</w:t>
            </w:r>
          </w:p>
        </w:tc>
      </w:tr>
      <w:tr>
        <w:trPr>
          <w:cantSplit/>
        </w:trPr>
        <w:tc>
          <w:tcPr>
            <w:tcW w:w="2278" w:type="dxa"/>
          </w:tcPr>
          <w:p>
            <w:pPr>
              <w:pStyle w:val="nTable"/>
              <w:spacing w:after="40"/>
              <w:rPr>
                <w:i/>
              </w:rPr>
            </w:pPr>
            <w:r>
              <w:rPr>
                <w:i/>
              </w:rPr>
              <w:t>Licensed Surveyors Act Amendment Act 1940</w:t>
            </w:r>
          </w:p>
        </w:tc>
        <w:tc>
          <w:tcPr>
            <w:tcW w:w="1139" w:type="dxa"/>
          </w:tcPr>
          <w:p>
            <w:pPr>
              <w:pStyle w:val="nTable"/>
              <w:spacing w:after="40"/>
            </w:pPr>
            <w:r>
              <w:t>16 of 1940</w:t>
            </w:r>
          </w:p>
        </w:tc>
        <w:tc>
          <w:tcPr>
            <w:tcW w:w="1136" w:type="dxa"/>
          </w:tcPr>
          <w:p>
            <w:pPr>
              <w:pStyle w:val="nTable"/>
              <w:spacing w:after="40"/>
            </w:pPr>
            <w:r>
              <w:t>12 Nov 1940</w:t>
            </w:r>
          </w:p>
        </w:tc>
        <w:tc>
          <w:tcPr>
            <w:tcW w:w="2569" w:type="dxa"/>
            <w:gridSpan w:val="2"/>
          </w:tcPr>
          <w:p>
            <w:pPr>
              <w:pStyle w:val="nTable"/>
              <w:spacing w:after="40"/>
            </w:pPr>
            <w:r>
              <w:t>12 Nov 1940</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approved 2 Jul 1956 in Vol. 10 of Reprinted Acts</w:t>
            </w:r>
            <w:r>
              <w:t xml:space="preserve"> (includes amendments listed above)</w:t>
            </w:r>
          </w:p>
        </w:tc>
      </w:tr>
      <w:tr>
        <w:trPr>
          <w:cantSplit/>
        </w:trPr>
        <w:tc>
          <w:tcPr>
            <w:tcW w:w="2278" w:type="dxa"/>
          </w:tcPr>
          <w:p>
            <w:pPr>
              <w:pStyle w:val="nTable"/>
              <w:spacing w:after="40"/>
              <w:rPr>
                <w:i/>
              </w:rPr>
            </w:pPr>
            <w:r>
              <w:rPr>
                <w:i/>
              </w:rPr>
              <w:t>Licensed Surveyors Act Amendment Act 1958</w:t>
            </w:r>
          </w:p>
        </w:tc>
        <w:tc>
          <w:tcPr>
            <w:tcW w:w="1139" w:type="dxa"/>
          </w:tcPr>
          <w:p>
            <w:pPr>
              <w:pStyle w:val="nTable"/>
              <w:spacing w:after="40"/>
            </w:pPr>
            <w:r>
              <w:t>14 of 1958</w:t>
            </w:r>
          </w:p>
        </w:tc>
        <w:tc>
          <w:tcPr>
            <w:tcW w:w="1136" w:type="dxa"/>
          </w:tcPr>
          <w:p>
            <w:pPr>
              <w:pStyle w:val="nTable"/>
              <w:spacing w:after="40"/>
            </w:pPr>
            <w:r>
              <w:t>6 Oct 1958</w:t>
            </w:r>
          </w:p>
        </w:tc>
        <w:tc>
          <w:tcPr>
            <w:tcW w:w="2569" w:type="dxa"/>
            <w:gridSpan w:val="2"/>
          </w:tcPr>
          <w:p>
            <w:pPr>
              <w:pStyle w:val="nTable"/>
              <w:spacing w:after="40"/>
            </w:pPr>
            <w:r>
              <w:t>6 Oct 1958</w:t>
            </w:r>
          </w:p>
        </w:tc>
      </w:tr>
      <w:tr>
        <w:trPr>
          <w:cantSplit/>
        </w:trPr>
        <w:tc>
          <w:tcPr>
            <w:tcW w:w="2278" w:type="dxa"/>
          </w:tcPr>
          <w:p>
            <w:pPr>
              <w:pStyle w:val="nTable"/>
              <w:spacing w:after="40"/>
              <w:rPr>
                <w:i/>
              </w:rPr>
            </w:pPr>
            <w:r>
              <w:rPr>
                <w:i/>
              </w:rPr>
              <w:t>Decimal Currency Act 1965</w:t>
            </w:r>
          </w:p>
        </w:tc>
        <w:tc>
          <w:tcPr>
            <w:tcW w:w="1139" w:type="dxa"/>
          </w:tcPr>
          <w:p>
            <w:pPr>
              <w:pStyle w:val="nTable"/>
              <w:spacing w:after="40"/>
            </w:pPr>
            <w:r>
              <w:t>113 of 1965</w:t>
            </w:r>
          </w:p>
        </w:tc>
        <w:tc>
          <w:tcPr>
            <w:tcW w:w="1136" w:type="dxa"/>
          </w:tcPr>
          <w:p>
            <w:pPr>
              <w:pStyle w:val="nTable"/>
              <w:spacing w:after="40"/>
            </w:pPr>
            <w:r>
              <w:t>21 Dec 1965</w:t>
            </w:r>
          </w:p>
        </w:tc>
        <w:tc>
          <w:tcPr>
            <w:tcW w:w="2569" w:type="dxa"/>
            <w:gridSpan w:val="2"/>
          </w:tcPr>
          <w:p>
            <w:pPr>
              <w:pStyle w:val="nTable"/>
              <w:spacing w:after="40"/>
            </w:pPr>
            <w:r>
              <w:t>Act other than s. 4-9: 21 Dec 1965 (see s. 2(1));</w:t>
            </w:r>
            <w:r>
              <w:br/>
              <w:t>s. 4-9: 14 Feb 1966 (see s. 2(2))</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approved 1 Sep 1975 </w:t>
            </w:r>
            <w:r>
              <w:t>(includes amendments listed above)</w:t>
            </w:r>
          </w:p>
        </w:tc>
      </w:tr>
      <w:tr>
        <w:trPr>
          <w:cantSplit/>
        </w:trPr>
        <w:tc>
          <w:tcPr>
            <w:tcW w:w="2278" w:type="dxa"/>
          </w:tcPr>
          <w:p>
            <w:pPr>
              <w:pStyle w:val="nTable"/>
              <w:spacing w:after="40"/>
              <w:rPr>
                <w:i/>
              </w:rPr>
            </w:pPr>
            <w:r>
              <w:rPr>
                <w:i/>
              </w:rPr>
              <w:t>Licensed Surveyors Act Amendment Act 1976</w:t>
            </w:r>
          </w:p>
        </w:tc>
        <w:tc>
          <w:tcPr>
            <w:tcW w:w="1139" w:type="dxa"/>
          </w:tcPr>
          <w:p>
            <w:pPr>
              <w:pStyle w:val="nTable"/>
              <w:spacing w:after="40"/>
            </w:pPr>
            <w:r>
              <w:t>107 of 1976</w:t>
            </w:r>
          </w:p>
        </w:tc>
        <w:tc>
          <w:tcPr>
            <w:tcW w:w="1136" w:type="dxa"/>
          </w:tcPr>
          <w:p>
            <w:pPr>
              <w:pStyle w:val="nTable"/>
              <w:spacing w:after="40"/>
            </w:pPr>
            <w:r>
              <w:t>17 Nov 1976</w:t>
            </w:r>
          </w:p>
        </w:tc>
        <w:tc>
          <w:tcPr>
            <w:tcW w:w="2569" w:type="dxa"/>
            <w:gridSpan w:val="2"/>
          </w:tcPr>
          <w:p>
            <w:pPr>
              <w:pStyle w:val="nTable"/>
              <w:spacing w:after="40"/>
            </w:pPr>
            <w:r>
              <w:t>Act other than s. 7-9: 17 Nov 1976 (see s. 2(1));</w:t>
            </w:r>
            <w:r>
              <w:br/>
              <w:t xml:space="preserve">s. 7-9: 1 Jan 1977 (see s. 2(2) and </w:t>
            </w:r>
            <w:r>
              <w:rPr>
                <w:i/>
              </w:rPr>
              <w:t>Gazette</w:t>
            </w:r>
            <w:r>
              <w:t xml:space="preserve"> 31 Dec 1976 p. 5127</w:t>
            </w:r>
            <w:r>
              <w:noBreakHyphen/>
              <w:t>8)</w:t>
            </w:r>
          </w:p>
        </w:tc>
      </w:tr>
      <w:tr>
        <w:trPr>
          <w:cantSplit/>
        </w:trPr>
        <w:tc>
          <w:tcPr>
            <w:tcW w:w="2278" w:type="dxa"/>
          </w:tcPr>
          <w:p>
            <w:pPr>
              <w:pStyle w:val="nTable"/>
              <w:spacing w:after="40"/>
              <w:rPr>
                <w:vertAlign w:val="superscript"/>
              </w:rPr>
            </w:pPr>
            <w:r>
              <w:rPr>
                <w:i/>
              </w:rPr>
              <w:t>Acts Amendment (Financial provisions of regulatory bodies) Act 1987</w:t>
            </w:r>
            <w:r>
              <w:t xml:space="preserve"> s. 3</w:t>
            </w:r>
          </w:p>
        </w:tc>
        <w:tc>
          <w:tcPr>
            <w:tcW w:w="1139" w:type="dxa"/>
          </w:tcPr>
          <w:p>
            <w:pPr>
              <w:pStyle w:val="nTable"/>
              <w:spacing w:after="40"/>
            </w:pPr>
            <w:r>
              <w:t>77 of 1987</w:t>
            </w:r>
          </w:p>
        </w:tc>
        <w:tc>
          <w:tcPr>
            <w:tcW w:w="1136" w:type="dxa"/>
          </w:tcPr>
          <w:p>
            <w:pPr>
              <w:pStyle w:val="nTable"/>
              <w:spacing w:after="40"/>
            </w:pPr>
            <w:r>
              <w:t>26 Nov 1987</w:t>
            </w:r>
          </w:p>
        </w:tc>
        <w:tc>
          <w:tcPr>
            <w:tcW w:w="2569" w:type="dxa"/>
            <w:gridSpan w:val="2"/>
          </w:tcPr>
          <w:p>
            <w:pPr>
              <w:pStyle w:val="nTable"/>
              <w:spacing w:after="40"/>
            </w:pPr>
            <w:r>
              <w:t>1 Jan 1988 (see s. 2)</w:t>
            </w:r>
          </w:p>
        </w:tc>
      </w:tr>
      <w:tr>
        <w:trPr>
          <w:cantSplit/>
        </w:trPr>
        <w:tc>
          <w:tcPr>
            <w:tcW w:w="2278"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6" w:type="dxa"/>
          </w:tcPr>
          <w:p>
            <w:pPr>
              <w:pStyle w:val="nTable"/>
              <w:spacing w:after="40"/>
            </w:pPr>
            <w:r>
              <w:t>29 Jun 1994</w:t>
            </w:r>
          </w:p>
        </w:tc>
        <w:tc>
          <w:tcPr>
            <w:tcW w:w="2569" w:type="dxa"/>
            <w:gridSpan w:val="2"/>
          </w:tcPr>
          <w:p>
            <w:pPr>
              <w:pStyle w:val="nTable"/>
              <w:spacing w:after="40"/>
            </w:pPr>
            <w:r>
              <w:t xml:space="preserve">1 Oct 1994 (see s. 2 and </w:t>
            </w:r>
            <w:r>
              <w:rPr>
                <w:i/>
              </w:rPr>
              <w:t xml:space="preserve">Gazette </w:t>
            </w:r>
            <w:r>
              <w:t>30 Sep 1994 p. 4948)</w:t>
            </w:r>
          </w:p>
        </w:tc>
      </w:tr>
      <w:tr>
        <w:trPr>
          <w:cantSplit/>
        </w:trPr>
        <w:tc>
          <w:tcPr>
            <w:tcW w:w="2278" w:type="dxa"/>
          </w:tcPr>
          <w:p>
            <w:pPr>
              <w:pStyle w:val="nTable"/>
              <w:spacing w:after="40"/>
            </w:pPr>
            <w:r>
              <w:rPr>
                <w:i/>
              </w:rPr>
              <w:t>Sentencing (Consequential Provisions) Act 1995</w:t>
            </w:r>
            <w:r>
              <w:t xml:space="preserve"> Pt. 45</w:t>
            </w:r>
          </w:p>
        </w:tc>
        <w:tc>
          <w:tcPr>
            <w:tcW w:w="1139" w:type="dxa"/>
          </w:tcPr>
          <w:p>
            <w:pPr>
              <w:pStyle w:val="nTable"/>
              <w:spacing w:after="40"/>
            </w:pPr>
            <w:r>
              <w:t>78 of 1995</w:t>
            </w:r>
          </w:p>
        </w:tc>
        <w:tc>
          <w:tcPr>
            <w:tcW w:w="1136" w:type="dxa"/>
          </w:tcPr>
          <w:p>
            <w:pPr>
              <w:pStyle w:val="nTable"/>
              <w:spacing w:after="40"/>
            </w:pPr>
            <w:r>
              <w:t>16 Jan 1996</w:t>
            </w:r>
          </w:p>
        </w:tc>
        <w:tc>
          <w:tcPr>
            <w:tcW w:w="2569" w:type="dxa"/>
            <w:gridSpan w:val="2"/>
          </w:tcPr>
          <w:p>
            <w:pPr>
              <w:pStyle w:val="nTable"/>
              <w:spacing w:after="40"/>
            </w:pPr>
            <w:r>
              <w:t xml:space="preserve">4 Nov 1996 (see s. 2 and </w:t>
            </w:r>
            <w:r>
              <w:rPr>
                <w:i/>
              </w:rPr>
              <w:t>Gazette</w:t>
            </w:r>
            <w:r>
              <w:t xml:space="preserve"> 25 Oct 1996 p. 5632)</w:t>
            </w:r>
          </w:p>
        </w:tc>
      </w:tr>
      <w:tr>
        <w:trPr>
          <w:cantSplit/>
        </w:trPr>
        <w:tc>
          <w:tcPr>
            <w:tcW w:w="2278" w:type="dxa"/>
          </w:tcPr>
          <w:p>
            <w:pPr>
              <w:pStyle w:val="nTable"/>
              <w:spacing w:after="40"/>
            </w:pPr>
            <w:r>
              <w:rPr>
                <w:i/>
              </w:rPr>
              <w:t>Licensed Surveyors Amendment Act 1996</w:t>
            </w:r>
          </w:p>
        </w:tc>
        <w:tc>
          <w:tcPr>
            <w:tcW w:w="1139" w:type="dxa"/>
          </w:tcPr>
          <w:p>
            <w:pPr>
              <w:pStyle w:val="nTable"/>
              <w:spacing w:after="40"/>
            </w:pPr>
            <w:r>
              <w:t>79 of 1996</w:t>
            </w:r>
          </w:p>
        </w:tc>
        <w:tc>
          <w:tcPr>
            <w:tcW w:w="1136" w:type="dxa"/>
          </w:tcPr>
          <w:p>
            <w:pPr>
              <w:pStyle w:val="nTable"/>
              <w:spacing w:after="40"/>
            </w:pPr>
            <w:r>
              <w:t>14 Nov 1996</w:t>
            </w:r>
          </w:p>
        </w:tc>
        <w:tc>
          <w:tcPr>
            <w:tcW w:w="2569" w:type="dxa"/>
            <w:gridSpan w:val="2"/>
          </w:tcPr>
          <w:p>
            <w:pPr>
              <w:pStyle w:val="nTable"/>
              <w:spacing w:after="40"/>
            </w:pPr>
            <w:r>
              <w:t xml:space="preserve">5 Apr 1997 (see s. 2 and </w:t>
            </w:r>
            <w:r>
              <w:rPr>
                <w:i/>
              </w:rPr>
              <w:t>Gazette</w:t>
            </w:r>
            <w:r>
              <w:t xml:space="preserve"> 4 Apr 1997 p. 1750)</w:t>
            </w:r>
          </w:p>
        </w:tc>
      </w:tr>
      <w:tr>
        <w:trPr>
          <w:cantSplit/>
        </w:trPr>
        <w:tc>
          <w:tcPr>
            <w:tcW w:w="2278" w:type="dxa"/>
          </w:tcPr>
          <w:p>
            <w:pPr>
              <w:pStyle w:val="nTable"/>
              <w:spacing w:after="40"/>
            </w:pPr>
            <w:r>
              <w:rPr>
                <w:i/>
              </w:rPr>
              <w:t xml:space="preserve">Acts Repeal and Amendment (Births, Deaths and Marriages Registration) Act 1998 </w:t>
            </w:r>
            <w:r>
              <w:t>s. 15</w:t>
            </w:r>
          </w:p>
        </w:tc>
        <w:tc>
          <w:tcPr>
            <w:tcW w:w="1139" w:type="dxa"/>
          </w:tcPr>
          <w:p>
            <w:pPr>
              <w:pStyle w:val="nTable"/>
              <w:spacing w:after="40"/>
            </w:pPr>
            <w:r>
              <w:t>40 of 1998</w:t>
            </w:r>
          </w:p>
        </w:tc>
        <w:tc>
          <w:tcPr>
            <w:tcW w:w="1136" w:type="dxa"/>
          </w:tcPr>
          <w:p>
            <w:pPr>
              <w:pStyle w:val="nTable"/>
              <w:spacing w:after="40"/>
            </w:pPr>
            <w:r>
              <w:t>30 Oct 1998</w:t>
            </w:r>
          </w:p>
        </w:tc>
        <w:tc>
          <w:tcPr>
            <w:tcW w:w="2569" w:type="dxa"/>
            <w:gridSpan w:val="2"/>
          </w:tcPr>
          <w:p>
            <w:pPr>
              <w:pStyle w:val="nTable"/>
              <w:spacing w:after="40"/>
              <w:ind w:right="199"/>
            </w:pPr>
            <w:r>
              <w:t xml:space="preserve">14 Apr 1999 (see s. 2 and </w:t>
            </w:r>
            <w:r>
              <w:rPr>
                <w:i/>
              </w:rPr>
              <w:t>Gazette</w:t>
            </w:r>
            <w:r>
              <w:t xml:space="preserve"> 9 Apr 1999 p. 1433)</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as at 1 Jan 1999 </w:t>
            </w:r>
            <w:r>
              <w:t xml:space="preserve">(includes amendments listed above except those in the </w:t>
            </w:r>
            <w:r>
              <w:rPr>
                <w:i/>
              </w:rPr>
              <w:t>Acts Repeal and Amendment (Births, Deaths and Marriages Registration) Act 1998</w:t>
            </w:r>
            <w:r>
              <w:t xml:space="preserve">) (correction to reprint in </w:t>
            </w:r>
            <w:r>
              <w:rPr>
                <w:i/>
              </w:rPr>
              <w:t>Gazette</w:t>
            </w:r>
            <w:r>
              <w:t xml:space="preserve"> 11 Jan 2000 p. 103)</w:t>
            </w:r>
          </w:p>
        </w:tc>
      </w:tr>
      <w:tr>
        <w:trPr>
          <w:cantSplit/>
        </w:trPr>
        <w:tc>
          <w:tcPr>
            <w:tcW w:w="2278" w:type="dxa"/>
          </w:tcPr>
          <w:p>
            <w:pPr>
              <w:pStyle w:val="nTable"/>
              <w:spacing w:after="40"/>
              <w:rPr>
                <w:i/>
              </w:rPr>
            </w:pPr>
            <w:r>
              <w:rPr>
                <w:i/>
              </w:rPr>
              <w:t>Statutes (Repeals and Minor Amendments) Act 2000</w:t>
            </w:r>
            <w:r>
              <w:t xml:space="preserve"> s. 21</w:t>
            </w:r>
          </w:p>
        </w:tc>
        <w:tc>
          <w:tcPr>
            <w:tcW w:w="1139" w:type="dxa"/>
          </w:tcPr>
          <w:p>
            <w:pPr>
              <w:pStyle w:val="nTable"/>
              <w:spacing w:after="40"/>
            </w:pPr>
            <w:r>
              <w:t>24 of 2000</w:t>
            </w:r>
          </w:p>
        </w:tc>
        <w:tc>
          <w:tcPr>
            <w:tcW w:w="1136" w:type="dxa"/>
          </w:tcPr>
          <w:p>
            <w:pPr>
              <w:pStyle w:val="nTable"/>
              <w:spacing w:after="40"/>
            </w:pPr>
            <w:r>
              <w:t>4 Jul 2000</w:t>
            </w:r>
          </w:p>
        </w:tc>
        <w:tc>
          <w:tcPr>
            <w:tcW w:w="2569" w:type="dxa"/>
            <w:gridSpan w:val="2"/>
          </w:tcPr>
          <w:p>
            <w:pPr>
              <w:pStyle w:val="nTable"/>
              <w:spacing w:after="40"/>
            </w:pPr>
            <w:r>
              <w:t>4 Jul 2000 (see s. 2)</w:t>
            </w:r>
          </w:p>
        </w:tc>
      </w:tr>
      <w:tr>
        <w:trPr>
          <w:cantSplit/>
        </w:trPr>
        <w:tc>
          <w:tcPr>
            <w:tcW w:w="7122" w:type="dxa"/>
            <w:gridSpan w:val="5"/>
          </w:tcPr>
          <w:p>
            <w:pPr>
              <w:pStyle w:val="nTable"/>
              <w:spacing w:after="40"/>
            </w:pPr>
            <w:r>
              <w:rPr>
                <w:b/>
              </w:rPr>
              <w:t xml:space="preserve">Reprint of the </w:t>
            </w:r>
            <w:r>
              <w:rPr>
                <w:b/>
                <w:i/>
              </w:rPr>
              <w:t>Licensed Surveyors Act 1909</w:t>
            </w:r>
            <w:r>
              <w:rPr>
                <w:b/>
              </w:rPr>
              <w:t xml:space="preserve"> as at 22 Nov 2002 </w:t>
            </w:r>
            <w:r>
              <w:t>(includes amendments listed above)</w:t>
            </w:r>
          </w:p>
        </w:tc>
      </w:tr>
      <w:tr>
        <w:trPr>
          <w:cantSplit/>
        </w:trPr>
        <w:tc>
          <w:tcPr>
            <w:tcW w:w="2278" w:type="dxa"/>
          </w:tcPr>
          <w:p>
            <w:pPr>
              <w:pStyle w:val="nTable"/>
              <w:spacing w:after="40"/>
              <w:rPr>
                <w:i/>
              </w:rPr>
            </w:pPr>
            <w:r>
              <w:rPr>
                <w:i/>
              </w:rPr>
              <w:t>Acts Amendment and Repeal (Competition Policy) Act 2003</w:t>
            </w:r>
            <w:r>
              <w:t xml:space="preserve"> Pt. 10</w:t>
            </w:r>
            <w:r>
              <w:rPr>
                <w:vertAlign w:val="superscript"/>
              </w:rPr>
              <w:t> 2</w:t>
            </w:r>
          </w:p>
        </w:tc>
        <w:tc>
          <w:tcPr>
            <w:tcW w:w="1139" w:type="dxa"/>
          </w:tcPr>
          <w:p>
            <w:pPr>
              <w:pStyle w:val="nTable"/>
              <w:spacing w:after="40"/>
            </w:pPr>
            <w:r>
              <w:t>70 of 2003</w:t>
            </w:r>
          </w:p>
        </w:tc>
        <w:tc>
          <w:tcPr>
            <w:tcW w:w="1136" w:type="dxa"/>
          </w:tcPr>
          <w:p>
            <w:pPr>
              <w:pStyle w:val="nTable"/>
              <w:spacing w:after="40"/>
              <w:rPr>
                <w:b/>
              </w:rPr>
            </w:pPr>
            <w:r>
              <w:t>15 Dec 2003</w:t>
            </w:r>
          </w:p>
        </w:tc>
        <w:tc>
          <w:tcPr>
            <w:tcW w:w="2569" w:type="dxa"/>
            <w:gridSpan w:val="2"/>
          </w:tcPr>
          <w:p>
            <w:pPr>
              <w:pStyle w:val="nTable"/>
              <w:spacing w:after="40"/>
            </w:pPr>
            <w:r>
              <w:t xml:space="preserve">21 Apr 2004 (see s. 2 and </w:t>
            </w:r>
            <w:r>
              <w:rPr>
                <w:i/>
              </w:rPr>
              <w:t>Gazette</w:t>
            </w:r>
            <w:r>
              <w:t xml:space="preserve"> 20 Apr 2004 p. 1297)</w:t>
            </w:r>
          </w:p>
        </w:tc>
      </w:tr>
      <w:tr>
        <w:trPr>
          <w:cantSplit/>
        </w:trPr>
        <w:tc>
          <w:tcPr>
            <w:tcW w:w="227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73</w:t>
            </w:r>
            <w:r>
              <w:rPr>
                <w:bCs/>
                <w:snapToGrid w:val="0"/>
                <w:vertAlign w:val="superscript"/>
              </w:rPr>
              <w:t> 3</w:t>
            </w:r>
          </w:p>
        </w:tc>
        <w:tc>
          <w:tcPr>
            <w:tcW w:w="1139" w:type="dxa"/>
          </w:tcPr>
          <w:p>
            <w:pPr>
              <w:pStyle w:val="nTable"/>
              <w:spacing w:after="40"/>
            </w:pPr>
            <w:r>
              <w:rPr>
                <w:bCs/>
              </w:rPr>
              <w:t>55 of 2004</w:t>
            </w:r>
          </w:p>
        </w:tc>
        <w:tc>
          <w:tcPr>
            <w:tcW w:w="1136" w:type="dxa"/>
          </w:tcPr>
          <w:p>
            <w:pPr>
              <w:pStyle w:val="nTable"/>
              <w:spacing w:after="40"/>
            </w:pPr>
            <w:r>
              <w:rPr>
                <w:bCs/>
              </w:rPr>
              <w:t>24 Nov 2004</w:t>
            </w:r>
          </w:p>
        </w:tc>
        <w:tc>
          <w:tcPr>
            <w:tcW w:w="2569" w:type="dxa"/>
            <w:gridSpan w:val="2"/>
          </w:tcPr>
          <w:p>
            <w:pPr>
              <w:pStyle w:val="nTable"/>
              <w:spacing w:after="40"/>
            </w:pPr>
            <w:r>
              <w:t xml:space="preserve">1 Jan 2005 (see s. 2 and </w:t>
            </w:r>
            <w:r>
              <w:rPr>
                <w:i/>
                <w:iCs/>
              </w:rPr>
              <w:t>Gazette</w:t>
            </w:r>
            <w:r>
              <w:t xml:space="preserve"> 31 Dec 2004 p. 7130)</w:t>
            </w:r>
          </w:p>
        </w:tc>
      </w:tr>
      <w:tr>
        <w:trPr>
          <w:cantSplit/>
        </w:trPr>
        <w:tc>
          <w:tcPr>
            <w:tcW w:w="2278" w:type="dxa"/>
          </w:tcPr>
          <w:p>
            <w:pPr>
              <w:pStyle w:val="nTable"/>
              <w:spacing w:after="40"/>
              <w:rPr>
                <w:bCs/>
                <w:i/>
                <w:snapToGrid w:val="0"/>
              </w:rPr>
            </w:pPr>
            <w:r>
              <w:rPr>
                <w:bCs/>
                <w:i/>
                <w:iCs/>
                <w:snapToGrid w:val="0"/>
              </w:rPr>
              <w:t xml:space="preserve">Criminal Law Amendment (Simple Offences) Act 2004 </w:t>
            </w:r>
            <w:r>
              <w:rPr>
                <w:bCs/>
                <w:iCs/>
                <w:snapToGrid w:val="0"/>
              </w:rPr>
              <w:t>s. 82</w:t>
            </w:r>
          </w:p>
        </w:tc>
        <w:tc>
          <w:tcPr>
            <w:tcW w:w="1139" w:type="dxa"/>
          </w:tcPr>
          <w:p>
            <w:pPr>
              <w:pStyle w:val="nTable"/>
              <w:spacing w:after="40"/>
              <w:rPr>
                <w:bCs/>
              </w:rPr>
            </w:pPr>
            <w:r>
              <w:rPr>
                <w:bCs/>
                <w:snapToGrid w:val="0"/>
              </w:rPr>
              <w:t>70 of 2004</w:t>
            </w:r>
          </w:p>
        </w:tc>
        <w:tc>
          <w:tcPr>
            <w:tcW w:w="1136" w:type="dxa"/>
          </w:tcPr>
          <w:p>
            <w:pPr>
              <w:pStyle w:val="nTable"/>
              <w:spacing w:after="40"/>
              <w:rPr>
                <w:bCs/>
              </w:rPr>
            </w:pPr>
            <w:r>
              <w:rPr>
                <w:bCs/>
                <w:snapToGrid w:val="0"/>
              </w:rPr>
              <w:t>8 Dec 2004</w:t>
            </w:r>
          </w:p>
        </w:tc>
        <w:tc>
          <w:tcPr>
            <w:tcW w:w="2569"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78" w:type="dxa"/>
          </w:tcPr>
          <w:p>
            <w:pPr>
              <w:pStyle w:val="nTable"/>
              <w:spacing w:after="40"/>
              <w:rPr>
                <w:bCs/>
                <w:i/>
                <w:snapToGrid w:val="0"/>
              </w:rPr>
            </w:pPr>
            <w:r>
              <w:rPr>
                <w:i/>
                <w:iCs/>
                <w:snapToGrid w:val="0"/>
              </w:rPr>
              <w:t>Criminal Procedure and Appeals (Consequential and Other Provisions) Act 2004</w:t>
            </w:r>
            <w:r>
              <w:rPr>
                <w:snapToGrid w:val="0"/>
              </w:rPr>
              <w:t xml:space="preserve"> s. 80 </w:t>
            </w:r>
            <w:r>
              <w:rPr>
                <w:snapToGrid w:val="0"/>
                <w:vertAlign w:val="superscript"/>
              </w:rPr>
              <w:t>4</w:t>
            </w:r>
          </w:p>
        </w:tc>
        <w:tc>
          <w:tcPr>
            <w:tcW w:w="1139" w:type="dxa"/>
          </w:tcPr>
          <w:p>
            <w:pPr>
              <w:pStyle w:val="nTable"/>
              <w:spacing w:after="40"/>
              <w:rPr>
                <w:bCs/>
              </w:rPr>
            </w:pPr>
            <w:r>
              <w:rPr>
                <w:snapToGrid w:val="0"/>
              </w:rPr>
              <w:t>84 of 2004 (as amended by No. 2 of 2008 s. 78(2)(c))</w:t>
            </w:r>
          </w:p>
        </w:tc>
        <w:tc>
          <w:tcPr>
            <w:tcW w:w="1136" w:type="dxa"/>
          </w:tcPr>
          <w:p>
            <w:pPr>
              <w:pStyle w:val="nTable"/>
              <w:spacing w:after="40"/>
              <w:rPr>
                <w:bCs/>
              </w:rPr>
            </w:pPr>
            <w:r>
              <w:t>16 Dec 2004</w:t>
            </w:r>
          </w:p>
        </w:tc>
        <w:tc>
          <w:tcPr>
            <w:tcW w:w="2569" w:type="dxa"/>
            <w:gridSpan w:val="2"/>
          </w:tcPr>
          <w:p>
            <w:pPr>
              <w:pStyle w:val="nTable"/>
              <w:spacing w:after="40"/>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Gazette</w:t>
            </w:r>
            <w:r>
              <w:rPr>
                <w:snapToGrid w:val="0"/>
              </w:rPr>
              <w:t xml:space="preserve"> 7 Jan 2005 p. 53))</w:t>
            </w:r>
          </w:p>
        </w:tc>
      </w:tr>
      <w:tr>
        <w:trPr>
          <w:cantSplit/>
        </w:trPr>
        <w:tc>
          <w:tcPr>
            <w:tcW w:w="7122" w:type="dxa"/>
            <w:gridSpan w:val="5"/>
          </w:tcPr>
          <w:p>
            <w:pPr>
              <w:pStyle w:val="nTable"/>
              <w:spacing w:after="40"/>
              <w:rPr>
                <w:snapToGrid w:val="0"/>
              </w:rPr>
            </w:pPr>
            <w:r>
              <w:rPr>
                <w:b/>
              </w:rPr>
              <w:t xml:space="preserve">Reprint 5: The </w:t>
            </w:r>
            <w:r>
              <w:rPr>
                <w:b/>
                <w:i/>
              </w:rPr>
              <w:t>Licensed Surveyors Act 1909</w:t>
            </w:r>
            <w:r>
              <w:rPr>
                <w:b/>
              </w:rPr>
              <w:t xml:space="preserve"> as at 5 May 2006 </w:t>
            </w:r>
            <w:r>
              <w:t>(includes amendments listed above)</w:t>
            </w:r>
          </w:p>
        </w:tc>
      </w:tr>
      <w:tr>
        <w:trPr>
          <w:cantSplit/>
        </w:trPr>
        <w:tc>
          <w:tcPr>
            <w:tcW w:w="2278" w:type="dxa"/>
          </w:tcPr>
          <w:p>
            <w:pPr>
              <w:pStyle w:val="nTable"/>
              <w:spacing w:after="40"/>
              <w:rPr>
                <w:bCs/>
                <w:i/>
                <w:snapToGrid w:val="0"/>
              </w:rPr>
            </w:pPr>
            <w:r>
              <w:rPr>
                <w:i/>
                <w:snapToGrid w:val="0"/>
              </w:rPr>
              <w:t>Land Information Authority Act 2006</w:t>
            </w:r>
            <w:r>
              <w:rPr>
                <w:iCs/>
                <w:snapToGrid w:val="0"/>
              </w:rPr>
              <w:t xml:space="preserve"> s. 143</w:t>
            </w:r>
            <w:r>
              <w:rPr>
                <w:iCs/>
                <w:snapToGrid w:val="0"/>
                <w:vertAlign w:val="superscript"/>
              </w:rPr>
              <w:t> </w:t>
            </w:r>
          </w:p>
        </w:tc>
        <w:tc>
          <w:tcPr>
            <w:tcW w:w="1139" w:type="dxa"/>
          </w:tcPr>
          <w:p>
            <w:pPr>
              <w:pStyle w:val="nTable"/>
              <w:spacing w:after="40"/>
              <w:rPr>
                <w:bCs/>
              </w:rPr>
            </w:pPr>
            <w:r>
              <w:rPr>
                <w:snapToGrid w:val="0"/>
              </w:rPr>
              <w:t>60 of 2006</w:t>
            </w:r>
          </w:p>
        </w:tc>
        <w:tc>
          <w:tcPr>
            <w:tcW w:w="1136" w:type="dxa"/>
          </w:tcPr>
          <w:p>
            <w:pPr>
              <w:pStyle w:val="nTable"/>
              <w:spacing w:after="40"/>
              <w:rPr>
                <w:bCs/>
              </w:rPr>
            </w:pPr>
            <w:r>
              <w:rPr>
                <w:snapToGrid w:val="0"/>
              </w:rPr>
              <w:t>16 Nov 2006</w:t>
            </w:r>
          </w:p>
        </w:tc>
        <w:tc>
          <w:tcPr>
            <w:tcW w:w="2569" w:type="dxa"/>
            <w:gridSpan w:val="2"/>
          </w:tcPr>
          <w:p>
            <w:pPr>
              <w:pStyle w:val="nTable"/>
              <w:spacing w:after="40"/>
            </w:pPr>
            <w:r>
              <w:t xml:space="preserve">1 Jan 2007 (see s. 2(1) and </w:t>
            </w:r>
            <w:r>
              <w:rPr>
                <w:i/>
                <w:iCs/>
              </w:rPr>
              <w:t xml:space="preserve">Gazette </w:t>
            </w:r>
            <w:r>
              <w:t>8 Dec 2006 p. 5369)</w:t>
            </w:r>
          </w:p>
        </w:tc>
      </w:tr>
      <w:tr>
        <w:trPr>
          <w:cantSplit/>
        </w:trPr>
        <w:tc>
          <w:tcPr>
            <w:tcW w:w="2278" w:type="dxa"/>
          </w:tcPr>
          <w:p>
            <w:pPr>
              <w:pStyle w:val="nTable"/>
              <w:spacing w:after="40"/>
              <w:rPr>
                <w:i/>
                <w:snapToGrid w:val="0"/>
              </w:rPr>
            </w:pPr>
            <w:r>
              <w:rPr>
                <w:i/>
                <w:snapToGrid w:val="0"/>
              </w:rPr>
              <w:t>Criminal Law and Evidence Amendment Act 2008</w:t>
            </w:r>
            <w:r>
              <w:rPr>
                <w:iCs/>
                <w:snapToGrid w:val="0"/>
              </w:rPr>
              <w:t xml:space="preserve"> s. 66 </w:t>
            </w:r>
          </w:p>
        </w:tc>
        <w:tc>
          <w:tcPr>
            <w:tcW w:w="1139"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69" w:type="dxa"/>
            <w:gridSpan w:val="2"/>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After w:val="1"/>
          <w:wAfter w:w="11" w:type="dxa"/>
          <w:cantSplit/>
          <w:ins w:id="444" w:author="svcMRProcess" w:date="2015-11-30T16:58:00Z"/>
        </w:trPr>
        <w:tc>
          <w:tcPr>
            <w:tcW w:w="2278" w:type="dxa"/>
            <w:tcBorders>
              <w:bottom w:val="single" w:sz="4" w:space="0" w:color="auto"/>
            </w:tcBorders>
          </w:tcPr>
          <w:p>
            <w:pPr>
              <w:pStyle w:val="nTable"/>
              <w:spacing w:after="40"/>
              <w:ind w:right="113"/>
              <w:rPr>
                <w:ins w:id="445" w:author="svcMRProcess" w:date="2015-11-30T16:58:00Z"/>
                <w:iCs/>
                <w:snapToGrid w:val="0"/>
              </w:rPr>
            </w:pPr>
            <w:ins w:id="446" w:author="svcMRProcess" w:date="2015-11-30T16:58:00Z">
              <w:r>
                <w:rPr>
                  <w:i/>
                  <w:snapToGrid w:val="0"/>
                </w:rPr>
                <w:t>Standardisation of Formatting Act 2010</w:t>
              </w:r>
              <w:r>
                <w:rPr>
                  <w:iCs/>
                  <w:snapToGrid w:val="0"/>
                </w:rPr>
                <w:t xml:space="preserve"> s. 4 and 51</w:t>
              </w:r>
            </w:ins>
          </w:p>
        </w:tc>
        <w:tc>
          <w:tcPr>
            <w:tcW w:w="1139" w:type="dxa"/>
            <w:tcBorders>
              <w:bottom w:val="single" w:sz="4" w:space="0" w:color="auto"/>
            </w:tcBorders>
          </w:tcPr>
          <w:p>
            <w:pPr>
              <w:pStyle w:val="nTable"/>
              <w:spacing w:after="40"/>
              <w:rPr>
                <w:ins w:id="447" w:author="svcMRProcess" w:date="2015-11-30T16:58:00Z"/>
                <w:snapToGrid w:val="0"/>
              </w:rPr>
            </w:pPr>
            <w:ins w:id="448" w:author="svcMRProcess" w:date="2015-11-30T16:58:00Z">
              <w:r>
                <w:rPr>
                  <w:snapToGrid w:val="0"/>
                </w:rPr>
                <w:t>19 of 2010</w:t>
              </w:r>
            </w:ins>
          </w:p>
        </w:tc>
        <w:tc>
          <w:tcPr>
            <w:tcW w:w="1136" w:type="dxa"/>
            <w:tcBorders>
              <w:bottom w:val="single" w:sz="4" w:space="0" w:color="auto"/>
            </w:tcBorders>
          </w:tcPr>
          <w:p>
            <w:pPr>
              <w:pStyle w:val="nTable"/>
              <w:spacing w:after="40"/>
              <w:rPr>
                <w:ins w:id="449" w:author="svcMRProcess" w:date="2015-11-30T16:58:00Z"/>
                <w:snapToGrid w:val="0"/>
              </w:rPr>
            </w:pPr>
            <w:ins w:id="450" w:author="svcMRProcess" w:date="2015-11-30T16:58:00Z">
              <w:r>
                <w:rPr>
                  <w:snapToGrid w:val="0"/>
                </w:rPr>
                <w:t>28 Jun 2010</w:t>
              </w:r>
            </w:ins>
          </w:p>
        </w:tc>
        <w:tc>
          <w:tcPr>
            <w:tcW w:w="2558" w:type="dxa"/>
            <w:tcBorders>
              <w:bottom w:val="single" w:sz="4" w:space="0" w:color="auto"/>
            </w:tcBorders>
          </w:tcPr>
          <w:p>
            <w:pPr>
              <w:pStyle w:val="nTable"/>
              <w:spacing w:after="40"/>
              <w:rPr>
                <w:ins w:id="451" w:author="svcMRProcess" w:date="2015-11-30T16:58:00Z"/>
                <w:snapToGrid w:val="0"/>
              </w:rPr>
            </w:pPr>
            <w:ins w:id="452" w:author="svcMRProcess" w:date="2015-11-30T16:58:00Z">
              <w:r>
                <w:rPr>
                  <w:snapToGrid w:val="0"/>
                </w:rPr>
                <w:t xml:space="preserve">11 Sep 2010 (see s. 2(b) and </w:t>
              </w:r>
              <w:r>
                <w:rPr>
                  <w:i/>
                  <w:iCs/>
                  <w:snapToGrid w:val="0"/>
                </w:rPr>
                <w:t>Gazette</w:t>
              </w:r>
              <w:r>
                <w:rPr>
                  <w:snapToGrid w:val="0"/>
                </w:rPr>
                <w:t xml:space="preserve"> 10 Sep 2010 p. 4341)</w:t>
              </w:r>
            </w:ins>
          </w:p>
        </w:tc>
      </w:tr>
    </w:tbl>
    <w:p>
      <w:pPr>
        <w:pStyle w:val="nSubsection"/>
      </w:pPr>
      <w:r>
        <w:rPr>
          <w:vertAlign w:val="superscript"/>
        </w:rPr>
        <w:t>1a</w:t>
      </w:r>
      <w:r>
        <w:tab/>
        <w:t>On the date as at which thi</w:t>
      </w:r>
      <w:bookmarkStart w:id="453" w:name="_Hlt507390729"/>
      <w:bookmarkEnd w:id="45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4" w:name="_Toc379200878"/>
      <w:bookmarkStart w:id="455" w:name="_Toc421001708"/>
      <w:bookmarkStart w:id="456" w:name="_Toc196790697"/>
      <w:r>
        <w:rPr>
          <w:snapToGrid w:val="0"/>
        </w:rPr>
        <w:t>Provisions that have not come into operation</w:t>
      </w:r>
      <w:bookmarkEnd w:id="454"/>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4"/>
        <w:gridCol w:w="20"/>
      </w:tblGrid>
      <w:tr>
        <w:trPr>
          <w:gridAfter w:val="1"/>
          <w:wAfter w:w="20" w:type="dxa"/>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keepNext/>
              <w:spacing w:after="40"/>
              <w:rPr>
                <w:b/>
              </w:rPr>
            </w:pPr>
            <w:r>
              <w:rPr>
                <w:b/>
              </w:rPr>
              <w:t>Number and year</w:t>
            </w:r>
          </w:p>
        </w:tc>
        <w:tc>
          <w:tcPr>
            <w:tcW w:w="1134" w:type="dxa"/>
            <w:gridSpan w:val="2"/>
            <w:tcBorders>
              <w:top w:val="single" w:sz="8" w:space="0" w:color="auto"/>
              <w:bottom w:val="single" w:sz="8" w:space="0" w:color="auto"/>
            </w:tcBorders>
          </w:tcPr>
          <w:p>
            <w:pPr>
              <w:pStyle w:val="nTable"/>
              <w:keepNext/>
              <w:spacing w:after="40"/>
              <w:rPr>
                <w:b/>
              </w:rPr>
            </w:pPr>
            <w:r>
              <w:rPr>
                <w:b/>
              </w:rPr>
              <w:t>Assent</w:t>
            </w:r>
          </w:p>
        </w:tc>
        <w:tc>
          <w:tcPr>
            <w:tcW w:w="2551" w:type="dxa"/>
            <w:gridSpan w:val="2"/>
            <w:tcBorders>
              <w:top w:val="single" w:sz="8" w:space="0" w:color="auto"/>
              <w:bottom w:val="single" w:sz="8" w:space="0" w:color="auto"/>
            </w:tcBorders>
          </w:tcPr>
          <w:p>
            <w:pPr>
              <w:pStyle w:val="nTable"/>
              <w:keepNext/>
              <w:spacing w:after="40"/>
              <w:rPr>
                <w:b/>
              </w:rPr>
            </w:pPr>
            <w:r>
              <w:rPr>
                <w:b/>
              </w:rPr>
              <w:t>Commencement</w:t>
            </w:r>
          </w:p>
        </w:tc>
      </w:tr>
      <w:tr>
        <w:trPr>
          <w:gridAfter w:val="1"/>
          <w:wAfter w:w="20" w:type="dxa"/>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Acts Amendment (Land Administration) Act 1987</w:t>
            </w:r>
            <w:r>
              <w:rPr>
                <w:snapToGrid w:val="0"/>
              </w:rPr>
              <w:t xml:space="preserve"> Pt. IX </w:t>
            </w:r>
            <w:r>
              <w:rPr>
                <w:snapToGrid w:val="0"/>
                <w:vertAlign w:val="superscript"/>
              </w:rPr>
              <w:t>5</w:t>
            </w:r>
          </w:p>
        </w:tc>
        <w:tc>
          <w:tcPr>
            <w:tcW w:w="1134" w:type="dxa"/>
            <w:gridSpan w:val="2"/>
            <w:tcBorders>
              <w:top w:val="single" w:sz="8" w:space="0" w:color="auto"/>
              <w:bottom w:val="single" w:sz="4" w:space="0" w:color="auto"/>
            </w:tcBorders>
          </w:tcPr>
          <w:p>
            <w:pPr>
              <w:pStyle w:val="nTable"/>
              <w:keepNext/>
              <w:spacing w:after="40"/>
            </w:pPr>
            <w:r>
              <w:t>126 of 1987</w:t>
            </w:r>
          </w:p>
        </w:tc>
        <w:tc>
          <w:tcPr>
            <w:tcW w:w="1134" w:type="dxa"/>
            <w:gridSpan w:val="2"/>
            <w:tcBorders>
              <w:top w:val="single" w:sz="8" w:space="0" w:color="auto"/>
              <w:bottom w:val="single" w:sz="4" w:space="0" w:color="auto"/>
            </w:tcBorders>
          </w:tcPr>
          <w:p>
            <w:pPr>
              <w:pStyle w:val="nTable"/>
              <w:keepNext/>
              <w:spacing w:after="40"/>
            </w:pPr>
            <w:r>
              <w:t>31 Dec 1987</w:t>
            </w:r>
          </w:p>
        </w:tc>
        <w:tc>
          <w:tcPr>
            <w:tcW w:w="2551" w:type="dxa"/>
            <w:gridSpan w:val="2"/>
            <w:tcBorders>
              <w:top w:val="single" w:sz="8" w:space="0" w:color="auto"/>
              <w:bottom w:val="single" w:sz="4" w:space="0" w:color="auto"/>
            </w:tcBorders>
          </w:tcPr>
          <w:p>
            <w:pPr>
              <w:pStyle w:val="nTable"/>
              <w:keepNext/>
              <w:spacing w:after="40"/>
            </w:pPr>
            <w:r>
              <w:t>To be proclaimed (see s. 2)</w:t>
            </w:r>
          </w:p>
        </w:tc>
      </w:tr>
      <w:tr>
        <w:trPr>
          <w:cantSplit/>
          <w:del w:id="457" w:author="svcMRProcess" w:date="2015-11-30T16:58:00Z"/>
        </w:trPr>
        <w:tc>
          <w:tcPr>
            <w:tcW w:w="2278" w:type="dxa"/>
            <w:gridSpan w:val="2"/>
            <w:tcBorders>
              <w:bottom w:val="single" w:sz="4" w:space="0" w:color="auto"/>
            </w:tcBorders>
          </w:tcPr>
          <w:p>
            <w:pPr>
              <w:pStyle w:val="nTable"/>
              <w:spacing w:after="40"/>
              <w:ind w:right="113"/>
              <w:rPr>
                <w:del w:id="458" w:author="svcMRProcess" w:date="2015-11-30T16:58:00Z"/>
                <w:iCs/>
                <w:snapToGrid w:val="0"/>
                <w:lang w:val="en-US"/>
              </w:rPr>
            </w:pPr>
            <w:del w:id="459" w:author="svcMRProcess" w:date="2015-11-30T16:58:00Z">
              <w:r>
                <w:rPr>
                  <w:i/>
                  <w:snapToGrid w:val="0"/>
                  <w:lang w:val="en-US"/>
                </w:rPr>
                <w:delText>Standardisation of Formatting Act 2010</w:delText>
              </w:r>
              <w:r>
                <w:rPr>
                  <w:iCs/>
                  <w:snapToGrid w:val="0"/>
                  <w:lang w:val="en-US"/>
                </w:rPr>
                <w:delText xml:space="preserve"> s. 4 and 51</w:delText>
              </w:r>
              <w:r>
                <w:rPr>
                  <w:iCs/>
                  <w:snapToGrid w:val="0"/>
                  <w:vertAlign w:val="superscript"/>
                  <w:lang w:val="en-US"/>
                </w:rPr>
                <w:delText> 7</w:delText>
              </w:r>
            </w:del>
          </w:p>
        </w:tc>
        <w:tc>
          <w:tcPr>
            <w:tcW w:w="1139" w:type="dxa"/>
            <w:gridSpan w:val="2"/>
            <w:tcBorders>
              <w:bottom w:val="single" w:sz="4" w:space="0" w:color="auto"/>
            </w:tcBorders>
          </w:tcPr>
          <w:p>
            <w:pPr>
              <w:pStyle w:val="nTable"/>
              <w:spacing w:after="40"/>
              <w:rPr>
                <w:del w:id="460" w:author="svcMRProcess" w:date="2015-11-30T16:58:00Z"/>
                <w:snapToGrid w:val="0"/>
                <w:lang w:val="en-US"/>
              </w:rPr>
            </w:pPr>
            <w:del w:id="461" w:author="svcMRProcess" w:date="2015-11-30T16:58:00Z">
              <w:r>
                <w:rPr>
                  <w:snapToGrid w:val="0"/>
                  <w:lang w:val="en-US"/>
                </w:rPr>
                <w:delText>19 of 2010</w:delText>
              </w:r>
            </w:del>
          </w:p>
        </w:tc>
        <w:tc>
          <w:tcPr>
            <w:tcW w:w="1136" w:type="dxa"/>
            <w:gridSpan w:val="2"/>
            <w:tcBorders>
              <w:bottom w:val="single" w:sz="4" w:space="0" w:color="auto"/>
            </w:tcBorders>
          </w:tcPr>
          <w:p>
            <w:pPr>
              <w:pStyle w:val="nTable"/>
              <w:spacing w:after="40"/>
              <w:rPr>
                <w:del w:id="462" w:author="svcMRProcess" w:date="2015-11-30T16:58:00Z"/>
                <w:snapToGrid w:val="0"/>
                <w:lang w:val="en-US"/>
              </w:rPr>
            </w:pPr>
            <w:del w:id="463" w:author="svcMRProcess" w:date="2015-11-30T16:58:00Z">
              <w:r>
                <w:rPr>
                  <w:snapToGrid w:val="0"/>
                  <w:lang w:val="en-US"/>
                </w:rPr>
                <w:delText>28 Jun 2010</w:delText>
              </w:r>
            </w:del>
          </w:p>
        </w:tc>
        <w:tc>
          <w:tcPr>
            <w:tcW w:w="2554" w:type="dxa"/>
            <w:gridSpan w:val="2"/>
            <w:tcBorders>
              <w:bottom w:val="single" w:sz="4" w:space="0" w:color="auto"/>
            </w:tcBorders>
          </w:tcPr>
          <w:p>
            <w:pPr>
              <w:pStyle w:val="nTable"/>
              <w:spacing w:after="40"/>
              <w:rPr>
                <w:del w:id="464" w:author="svcMRProcess" w:date="2015-11-30T16:58:00Z"/>
                <w:snapToGrid w:val="0"/>
                <w:lang w:val="en-US"/>
              </w:rPr>
            </w:pPr>
            <w:del w:id="465" w:author="svcMRProcess" w:date="2015-11-30T16:58:00Z">
              <w:r>
                <w:rPr>
                  <w:snapToGrid w:val="0"/>
                  <w:lang w:val="en-US"/>
                </w:rPr>
                <w:delText>To be proclaimed (see s. 2(b))</w:delText>
              </w:r>
            </w:del>
          </w:p>
        </w:tc>
      </w:tr>
    </w:tbl>
    <w:p>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rPr>
      </w:pPr>
      <w:r>
        <w:rPr>
          <w:vertAlign w:val="superscript"/>
        </w:rPr>
        <w:t>4</w:t>
      </w:r>
      <w:r>
        <w:tab/>
        <w:t xml:space="preserve">The </w:t>
      </w:r>
      <w:r>
        <w:rPr>
          <w:i/>
          <w:iCs/>
          <w:snapToGrid w:val="0"/>
        </w:rPr>
        <w:t xml:space="preserve">Criminal Procedure and Appeals (Consequential and Other Provisions) Act 2004 </w:t>
      </w:r>
      <w:r>
        <w:rPr>
          <w:snapToGrid w:val="0"/>
        </w:rPr>
        <w:t>s. 82, to the extent it amends this Act, was</w:t>
      </w:r>
      <w:r>
        <w:rPr>
          <w:iCs/>
          <w:snapToGrid w:val="0"/>
        </w:rPr>
        <w:t xml:space="preserve"> repealed by the </w:t>
      </w:r>
      <w:r>
        <w:rPr>
          <w:i/>
          <w:iCs/>
          <w:snapToGrid w:val="0"/>
        </w:rPr>
        <w:t>Criminal Law and Evidence Amendment Act 2008</w:t>
      </w:r>
      <w:r>
        <w:rPr>
          <w:snapToGrid w:val="0"/>
        </w:rPr>
        <w:t xml:space="preserve"> s. </w:t>
      </w:r>
      <w:r>
        <w:rPr>
          <w:iCs/>
          <w:snapToGrid w:val="0"/>
        </w:rPr>
        <w:t xml:space="preserve">78(2)(c). </w:t>
      </w:r>
    </w:p>
    <w:p>
      <w:pPr>
        <w:pStyle w:val="nSubsection"/>
        <w:keepNext/>
        <w:keepLines/>
        <w:spacing w:before="120"/>
      </w:pPr>
      <w:r>
        <w:rPr>
          <w:vertAlign w:val="superscript"/>
        </w:rPr>
        <w:t>5</w:t>
      </w:r>
      <w:r>
        <w:tab/>
        <w:t xml:space="preserve">On the date as at which this compilation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pPr>
      <w:r>
        <w:rPr>
          <w:vertAlign w:val="superscript"/>
        </w:rPr>
        <w:t>6</w:t>
      </w:r>
      <w:r>
        <w:tab/>
      </w:r>
      <w:r>
        <w:rPr>
          <w:snapToGrid w:val="0"/>
        </w:rPr>
        <w:t xml:space="preserve">The </w:t>
      </w:r>
      <w:r>
        <w:rPr>
          <w:i/>
          <w:iCs/>
          <w:snapToGrid w:val="0"/>
        </w:rPr>
        <w:t>Courts Legislation Amendment and Repeal Act 2004</w:t>
      </w:r>
      <w:r>
        <w:rPr>
          <w:snapToGrid w:val="0"/>
        </w:rPr>
        <w:t xml:space="preserve"> Sch. 2 cl. 27 was repealed by the </w:t>
      </w:r>
      <w:r>
        <w:rPr>
          <w:i/>
          <w:iCs/>
          <w:snapToGrid w:val="0"/>
        </w:rPr>
        <w:t xml:space="preserve">Criminal Law and Evidence Amendment Act 2008 </w:t>
      </w:r>
      <w:r>
        <w:rPr>
          <w:snapToGrid w:val="0"/>
        </w:rPr>
        <w:t>s. 77(13).</w:t>
      </w:r>
    </w:p>
    <w:p>
      <w:pPr>
        <w:pStyle w:val="nSubsection"/>
        <w:rPr>
          <w:del w:id="466" w:author="svcMRProcess" w:date="2015-11-30T16:58:00Z"/>
          <w:snapToGrid w:val="0"/>
        </w:rPr>
      </w:pPr>
      <w:bookmarkStart w:id="467" w:name="UpToHere"/>
      <w:bookmarkEnd w:id="467"/>
      <w:del w:id="468" w:author="svcMRProcess" w:date="2015-11-30T16:5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469" w:author="svcMRProcess" w:date="2015-11-30T16:58:00Z"/>
        </w:rPr>
      </w:pPr>
    </w:p>
    <w:p>
      <w:pPr>
        <w:pStyle w:val="nzHeading5"/>
        <w:rPr>
          <w:del w:id="470" w:author="svcMRProcess" w:date="2015-11-30T16:58:00Z"/>
          <w:rFonts w:eastAsia="MS Mincho"/>
        </w:rPr>
      </w:pPr>
      <w:bookmarkStart w:id="471" w:name="_Toc233107675"/>
      <w:bookmarkStart w:id="472" w:name="_Toc255473698"/>
      <w:bookmarkStart w:id="473" w:name="_Toc265583753"/>
      <w:bookmarkStart w:id="474" w:name="_Toc267907333"/>
      <w:del w:id="475" w:author="svcMRProcess" w:date="2015-11-30T16:58:00Z">
        <w:r>
          <w:rPr>
            <w:rStyle w:val="CharSectno"/>
            <w:rFonts w:eastAsia="MS Mincho"/>
          </w:rPr>
          <w:delText>4</w:delText>
        </w:r>
        <w:r>
          <w:rPr>
            <w:rFonts w:eastAsia="MS Mincho"/>
          </w:rPr>
          <w:delText>.</w:delText>
        </w:r>
        <w:r>
          <w:rPr>
            <w:rFonts w:eastAsia="MS Mincho"/>
          </w:rPr>
          <w:tab/>
          <w:delText>Schedule headings reformatted</w:delText>
        </w:r>
        <w:bookmarkEnd w:id="471"/>
        <w:bookmarkEnd w:id="472"/>
        <w:bookmarkEnd w:id="473"/>
        <w:bookmarkEnd w:id="474"/>
      </w:del>
    </w:p>
    <w:p>
      <w:pPr>
        <w:pStyle w:val="nzSubsection"/>
        <w:rPr>
          <w:del w:id="476" w:author="svcMRProcess" w:date="2015-11-30T16:58:00Z"/>
          <w:rFonts w:eastAsia="MS Mincho"/>
        </w:rPr>
      </w:pPr>
      <w:del w:id="477" w:author="svcMRProcess" w:date="2015-11-30T16:58:00Z">
        <w:r>
          <w:rPr>
            <w:rFonts w:eastAsia="MS Mincho"/>
          </w:rPr>
          <w:tab/>
          <w:delText>(1)</w:delText>
        </w:r>
        <w:r>
          <w:rPr>
            <w:rFonts w:eastAsia="MS Mincho"/>
          </w:rPr>
          <w:tab/>
          <w:delText>This section amends the Acts listed in the Table.</w:delText>
        </w:r>
      </w:del>
    </w:p>
    <w:p>
      <w:pPr>
        <w:pStyle w:val="nzSubsection"/>
        <w:rPr>
          <w:del w:id="478" w:author="svcMRProcess" w:date="2015-11-30T16:58:00Z"/>
        </w:rPr>
      </w:pPr>
      <w:del w:id="479" w:author="svcMRProcess" w:date="2015-11-30T16:58:00Z">
        <w:r>
          <w:rPr>
            <w:rFonts w:eastAsia="MS Mincho"/>
          </w:rPr>
          <w:tab/>
          <w:delText>(2)</w:delText>
        </w:r>
        <w:r>
          <w:rPr>
            <w:rFonts w:eastAsia="MS Mincho"/>
          </w:rPr>
          <w:tab/>
          <w:delText>In each Schedule listed in the Table:</w:delText>
        </w:r>
      </w:del>
    </w:p>
    <w:p>
      <w:pPr>
        <w:pStyle w:val="nzIndenta"/>
        <w:rPr>
          <w:del w:id="480" w:author="svcMRProcess" w:date="2015-11-30T16:58:00Z"/>
        </w:rPr>
      </w:pPr>
      <w:del w:id="481" w:author="svcMRProcess" w:date="2015-11-30T16:58:00Z">
        <w:r>
          <w:tab/>
          <w:delText>(a)</w:delText>
        </w:r>
        <w:r>
          <w:tab/>
          <w:delText>if there is a title set out in the Table for the Schedule — after the identifier for the Schedule insert that title;</w:delText>
        </w:r>
      </w:del>
    </w:p>
    <w:p>
      <w:pPr>
        <w:pStyle w:val="nzIndenta"/>
        <w:rPr>
          <w:del w:id="482" w:author="svcMRProcess" w:date="2015-11-30T16:58:00Z"/>
        </w:rPr>
      </w:pPr>
      <w:del w:id="483" w:author="svcMRProcess" w:date="2015-11-30T16:58:00Z">
        <w:r>
          <w:tab/>
          <w:delText>(b)</w:delText>
        </w:r>
        <w:r>
          <w:tab/>
          <w:delText>if there is a shoulder note set out in the Table for the Schedule — at the end of the heading to the Schedule insert that shoulder note;</w:delText>
        </w:r>
      </w:del>
    </w:p>
    <w:p>
      <w:pPr>
        <w:pStyle w:val="nzIndenta"/>
        <w:rPr>
          <w:del w:id="484" w:author="svcMRProcess" w:date="2015-11-30T16:58:00Z"/>
        </w:rPr>
      </w:pPr>
      <w:del w:id="485" w:author="svcMRProcess" w:date="2015-11-30T16:58:00Z">
        <w:r>
          <w:tab/>
          <w:delText>(c)</w:delText>
        </w:r>
        <w:r>
          <w:tab/>
          <w:delText>reformat the heading to the Schedule, as amended by paragraphs (a) and (b) if applicable, so that it is in the current format.</w:delText>
        </w:r>
      </w:del>
    </w:p>
    <w:p>
      <w:pPr>
        <w:pStyle w:val="nzMiscellaneousHeading"/>
        <w:rPr>
          <w:del w:id="486" w:author="svcMRProcess" w:date="2015-11-30T16:58:00Z"/>
        </w:rPr>
      </w:pPr>
      <w:del w:id="487" w:author="svcMRProcess" w:date="2015-11-30T16:58: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88" w:author="svcMRProcess" w:date="2015-11-30T16: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89" w:author="svcMRProcess" w:date="2015-11-30T16:58:00Z"/>
                <w:rFonts w:eastAsia="MS Mincho"/>
                <w:b/>
                <w:bCs/>
                <w:sz w:val="18"/>
              </w:rPr>
            </w:pPr>
            <w:del w:id="490" w:author="svcMRProcess" w:date="2015-11-30T16:5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91" w:author="svcMRProcess" w:date="2015-11-30T16:58:00Z"/>
                <w:b/>
                <w:bCs/>
                <w:sz w:val="18"/>
              </w:rPr>
            </w:pPr>
            <w:del w:id="492" w:author="svcMRProcess" w:date="2015-11-30T16:5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93" w:author="svcMRProcess" w:date="2015-11-30T16:58:00Z"/>
                <w:b/>
                <w:bCs/>
                <w:sz w:val="18"/>
              </w:rPr>
            </w:pPr>
            <w:del w:id="494" w:author="svcMRProcess" w:date="2015-11-30T16:5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95" w:author="svcMRProcess" w:date="2015-11-30T16:58:00Z"/>
                <w:b/>
                <w:bCs/>
                <w:sz w:val="18"/>
              </w:rPr>
            </w:pPr>
            <w:del w:id="496" w:author="svcMRProcess" w:date="2015-11-30T16:58:00Z">
              <w:r>
                <w:rPr>
                  <w:b/>
                  <w:bCs/>
                  <w:sz w:val="18"/>
                </w:rPr>
                <w:delText>Shoulder note</w:delText>
              </w:r>
            </w:del>
          </w:p>
        </w:tc>
      </w:tr>
      <w:tr>
        <w:trPr>
          <w:cantSplit/>
          <w:del w:id="497" w:author="svcMRProcess" w:date="2015-11-30T16:5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498" w:author="svcMRProcess" w:date="2015-11-30T16:58:00Z"/>
                <w:i/>
                <w:iCs/>
                <w:sz w:val="18"/>
              </w:rPr>
            </w:pPr>
            <w:del w:id="499" w:author="svcMRProcess" w:date="2015-11-30T16:58:00Z">
              <w:r>
                <w:rPr>
                  <w:rFonts w:eastAsia="MS Mincho"/>
                  <w:i/>
                  <w:iCs/>
                  <w:sz w:val="18"/>
                </w:rPr>
                <w:delText>Licensed Surveyors Act 1909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00" w:author="svcMRProcess" w:date="2015-11-30T16:58:00Z"/>
                <w:sz w:val="18"/>
              </w:rPr>
            </w:pPr>
            <w:del w:id="501" w:author="svcMRProcess" w:date="2015-11-30T16:58: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02" w:author="svcMRProcess" w:date="2015-11-30T16:5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03" w:author="svcMRProcess" w:date="2015-11-30T16:58:00Z"/>
                <w:sz w:val="18"/>
              </w:rPr>
            </w:pPr>
          </w:p>
        </w:tc>
      </w:tr>
      <w:tr>
        <w:trPr>
          <w:cantSplit/>
          <w:del w:id="504" w:author="svcMRProcess" w:date="2015-11-30T16:5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05" w:author="svcMRProcess" w:date="2015-11-30T16:5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06" w:author="svcMRProcess" w:date="2015-11-30T16:58:00Z"/>
                <w:sz w:val="18"/>
              </w:rPr>
            </w:pPr>
            <w:del w:id="507" w:author="svcMRProcess" w:date="2015-11-30T16:58: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08" w:author="svcMRProcess" w:date="2015-11-30T16:58:00Z"/>
                <w:sz w:val="18"/>
              </w:rPr>
            </w:pPr>
            <w:del w:id="509" w:author="svcMRProcess" w:date="2015-11-30T16:58:00Z">
              <w:r>
                <w:rPr>
                  <w:rFonts w:eastAsia="MS Mincho"/>
                  <w:sz w:val="18"/>
                </w:rPr>
                <w:delText>Form of declaration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10" w:author="svcMRProcess" w:date="2015-11-30T16:58:00Z"/>
                <w:sz w:val="18"/>
              </w:rPr>
            </w:pPr>
          </w:p>
        </w:tc>
      </w:tr>
    </w:tbl>
    <w:p>
      <w:pPr>
        <w:pStyle w:val="nzHeading5"/>
        <w:spacing w:before="240"/>
        <w:rPr>
          <w:del w:id="511" w:author="svcMRProcess" w:date="2015-11-30T16:58:00Z"/>
        </w:rPr>
      </w:pPr>
      <w:bookmarkStart w:id="512" w:name="_Toc233107854"/>
      <w:bookmarkStart w:id="513" w:name="_Toc255473747"/>
      <w:bookmarkStart w:id="514" w:name="_Toc265583802"/>
      <w:del w:id="515" w:author="svcMRProcess" w:date="2015-11-30T16:58:00Z">
        <w:r>
          <w:rPr>
            <w:rStyle w:val="CharSectno"/>
          </w:rPr>
          <w:delText>51</w:delText>
        </w:r>
        <w:r>
          <w:delText>.</w:delText>
        </w:r>
        <w:r>
          <w:tab/>
          <w:delText>Various written laws amended</w:delText>
        </w:r>
        <w:bookmarkEnd w:id="512"/>
        <w:bookmarkEnd w:id="513"/>
        <w:bookmarkEnd w:id="514"/>
      </w:del>
    </w:p>
    <w:p>
      <w:pPr>
        <w:pStyle w:val="nzSubsection"/>
        <w:rPr>
          <w:del w:id="516" w:author="svcMRProcess" w:date="2015-11-30T16:58:00Z"/>
        </w:rPr>
      </w:pPr>
      <w:del w:id="517" w:author="svcMRProcess" w:date="2015-11-30T16:58:00Z">
        <w:r>
          <w:tab/>
          <w:delText>(1)</w:delText>
        </w:r>
        <w:r>
          <w:tab/>
          <w:delText>This section amends the written laws listed in the Table.</w:delText>
        </w:r>
      </w:del>
    </w:p>
    <w:p>
      <w:pPr>
        <w:pStyle w:val="nzSubsection"/>
        <w:rPr>
          <w:del w:id="518" w:author="svcMRProcess" w:date="2015-11-30T16:58:00Z"/>
        </w:rPr>
      </w:pPr>
      <w:del w:id="519" w:author="svcMRProcess" w:date="2015-11-30T16:5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20" w:author="svcMRProcess" w:date="2015-11-30T16:58:00Z"/>
        </w:trPr>
        <w:tc>
          <w:tcPr>
            <w:tcW w:w="6804" w:type="dxa"/>
            <w:gridSpan w:val="3"/>
          </w:tcPr>
          <w:p>
            <w:pPr>
              <w:pStyle w:val="TableAm"/>
              <w:keepNext/>
              <w:ind w:left="567" w:hanging="567"/>
              <w:rPr>
                <w:del w:id="521" w:author="svcMRProcess" w:date="2015-11-30T16:58:00Z"/>
                <w:b/>
                <w:bCs/>
                <w:iCs/>
              </w:rPr>
            </w:pPr>
            <w:del w:id="522" w:author="svcMRProcess" w:date="2015-11-30T16:58:00Z">
              <w:r>
                <w:rPr>
                  <w:b/>
                  <w:bCs/>
                </w:rPr>
                <w:delText>40.</w:delText>
              </w:r>
              <w:r>
                <w:rPr>
                  <w:b/>
                  <w:bCs/>
                </w:rPr>
                <w:tab/>
              </w:r>
              <w:r>
                <w:rPr>
                  <w:b/>
                  <w:bCs/>
                  <w:i/>
                  <w:iCs/>
                </w:rPr>
                <w:delText>Licensed Surveyors Act 1909</w:delText>
              </w:r>
            </w:del>
          </w:p>
        </w:tc>
      </w:tr>
      <w:tr>
        <w:trPr>
          <w:jc w:val="center"/>
          <w:del w:id="523" w:author="svcMRProcess" w:date="2015-11-30T16:58:00Z"/>
        </w:trPr>
        <w:tc>
          <w:tcPr>
            <w:tcW w:w="1702" w:type="dxa"/>
          </w:tcPr>
          <w:p>
            <w:pPr>
              <w:pStyle w:val="TableAm"/>
              <w:rPr>
                <w:del w:id="524" w:author="svcMRProcess" w:date="2015-11-30T16:58:00Z"/>
              </w:rPr>
            </w:pPr>
            <w:del w:id="525" w:author="svcMRProcess" w:date="2015-11-30T16:58:00Z">
              <w:r>
                <w:delText>s. 10(1)</w:delText>
              </w:r>
            </w:del>
          </w:p>
        </w:tc>
        <w:tc>
          <w:tcPr>
            <w:tcW w:w="2551" w:type="dxa"/>
          </w:tcPr>
          <w:p>
            <w:pPr>
              <w:pStyle w:val="TableAm"/>
              <w:tabs>
                <w:tab w:val="left" w:pos="615"/>
              </w:tabs>
              <w:rPr>
                <w:del w:id="526" w:author="svcMRProcess" w:date="2015-11-30T16:58:00Z"/>
                <w:snapToGrid w:val="0"/>
              </w:rPr>
            </w:pPr>
            <w:del w:id="527" w:author="svcMRProcess" w:date="2015-11-30T16:58:00Z">
              <w:r>
                <w:rPr>
                  <w:snapToGrid w:val="0"/>
                  <w:spacing w:val="-6"/>
                </w:rPr>
                <w:delText>(1)(a)</w:delText>
              </w:r>
              <w:r>
                <w:rPr>
                  <w:snapToGrid w:val="0"/>
                  <w:spacing w:val="-6"/>
                </w:rPr>
                <w:tab/>
              </w:r>
              <w:r>
                <w:rPr>
                  <w:snapToGrid w:val="0"/>
                </w:rPr>
                <w:delText>The Board</w:delText>
              </w:r>
            </w:del>
          </w:p>
          <w:p>
            <w:pPr>
              <w:pStyle w:val="TableAm"/>
              <w:tabs>
                <w:tab w:val="left" w:pos="615"/>
              </w:tabs>
              <w:rPr>
                <w:del w:id="528" w:author="svcMRProcess" w:date="2015-11-30T16:58:00Z"/>
              </w:rPr>
            </w:pPr>
            <w:del w:id="529" w:author="svcMRProcess" w:date="2015-11-30T16:58:00Z">
              <w:r>
                <w:rPr>
                  <w:snapToGrid w:val="0"/>
                </w:rPr>
                <w:delText>(b)</w:delText>
              </w:r>
              <w:r>
                <w:rPr>
                  <w:snapToGrid w:val="0"/>
                </w:rPr>
                <w:tab/>
                <w:delText>Any such</w:delText>
              </w:r>
            </w:del>
          </w:p>
        </w:tc>
        <w:tc>
          <w:tcPr>
            <w:tcW w:w="2551" w:type="dxa"/>
          </w:tcPr>
          <w:p>
            <w:pPr>
              <w:pStyle w:val="TableAm"/>
              <w:tabs>
                <w:tab w:val="clear" w:pos="567"/>
                <w:tab w:val="left" w:pos="584"/>
              </w:tabs>
              <w:ind w:left="584" w:hanging="584"/>
              <w:rPr>
                <w:del w:id="530" w:author="svcMRProcess" w:date="2015-11-30T16:58:00Z"/>
                <w:snapToGrid w:val="0"/>
              </w:rPr>
            </w:pPr>
            <w:del w:id="531" w:author="svcMRProcess" w:date="2015-11-30T16:58:00Z">
              <w:r>
                <w:rPr>
                  <w:snapToGrid w:val="0"/>
                  <w:spacing w:val="-6"/>
                </w:rPr>
                <w:delText>(1A)</w:delText>
              </w:r>
              <w:r>
                <w:rPr>
                  <w:snapToGrid w:val="0"/>
                  <w:spacing w:val="-6"/>
                </w:rPr>
                <w:tab/>
              </w:r>
              <w:r>
                <w:rPr>
                  <w:snapToGrid w:val="0"/>
                </w:rPr>
                <w:delText>The Board</w:delText>
              </w:r>
            </w:del>
          </w:p>
          <w:p>
            <w:pPr>
              <w:pStyle w:val="TableAm"/>
              <w:tabs>
                <w:tab w:val="clear" w:pos="567"/>
                <w:tab w:val="left" w:pos="584"/>
              </w:tabs>
              <w:ind w:left="584" w:hanging="584"/>
              <w:rPr>
                <w:del w:id="532" w:author="svcMRProcess" w:date="2015-11-30T16:58:00Z"/>
              </w:rPr>
            </w:pPr>
            <w:del w:id="533" w:author="svcMRProcess" w:date="2015-11-30T16:58:00Z">
              <w:r>
                <w:rPr>
                  <w:snapToGrid w:val="0"/>
                </w:rPr>
                <w:delText>(1B)</w:delText>
              </w:r>
              <w:r>
                <w:rPr>
                  <w:snapToGrid w:val="0"/>
                </w:rPr>
                <w:tab/>
                <w:delText>Any such</w:delText>
              </w:r>
            </w:del>
          </w:p>
        </w:tc>
      </w:tr>
      <w:tr>
        <w:trPr>
          <w:jc w:val="center"/>
          <w:del w:id="534" w:author="svcMRProcess" w:date="2015-11-30T16:58:00Z"/>
        </w:trPr>
        <w:tc>
          <w:tcPr>
            <w:tcW w:w="1702" w:type="dxa"/>
          </w:tcPr>
          <w:p>
            <w:pPr>
              <w:pStyle w:val="TableAm"/>
              <w:rPr>
                <w:del w:id="535" w:author="svcMRProcess" w:date="2015-11-30T16:58:00Z"/>
              </w:rPr>
            </w:pPr>
            <w:del w:id="536" w:author="svcMRProcess" w:date="2015-11-30T16:58:00Z">
              <w:r>
                <w:delText>s. 19(2)</w:delText>
              </w:r>
            </w:del>
          </w:p>
        </w:tc>
        <w:tc>
          <w:tcPr>
            <w:tcW w:w="2551" w:type="dxa"/>
          </w:tcPr>
          <w:p>
            <w:pPr>
              <w:pStyle w:val="TableAm"/>
              <w:tabs>
                <w:tab w:val="left" w:pos="615"/>
              </w:tabs>
              <w:rPr>
                <w:del w:id="537" w:author="svcMRProcess" w:date="2015-11-30T16:58:00Z"/>
              </w:rPr>
            </w:pPr>
            <w:del w:id="538" w:author="svcMRProcess" w:date="2015-11-30T16:58:00Z">
              <w:r>
                <w:rPr>
                  <w:snapToGrid w:val="0"/>
                </w:rPr>
                <w:delText>Provided that any request</w:delText>
              </w:r>
            </w:del>
          </w:p>
        </w:tc>
        <w:tc>
          <w:tcPr>
            <w:tcW w:w="2551" w:type="dxa"/>
          </w:tcPr>
          <w:p>
            <w:pPr>
              <w:pStyle w:val="TableAm"/>
              <w:tabs>
                <w:tab w:val="clear" w:pos="567"/>
                <w:tab w:val="left" w:pos="584"/>
              </w:tabs>
              <w:ind w:left="584" w:hanging="584"/>
              <w:rPr>
                <w:del w:id="539" w:author="svcMRProcess" w:date="2015-11-30T16:58:00Z"/>
              </w:rPr>
            </w:pPr>
            <w:del w:id="540" w:author="svcMRProcess" w:date="2015-11-30T16:58:00Z">
              <w:r>
                <w:rPr>
                  <w:snapToGrid w:val="0"/>
                </w:rPr>
                <w:delText>(3)</w:delText>
              </w:r>
              <w:r>
                <w:rPr>
                  <w:snapToGrid w:val="0"/>
                </w:rPr>
                <w:tab/>
                <w:delText>A request</w:delText>
              </w:r>
            </w:del>
          </w:p>
        </w:tc>
      </w:tr>
      <w:tr>
        <w:trPr>
          <w:jc w:val="center"/>
          <w:del w:id="541" w:author="svcMRProcess" w:date="2015-11-30T16:58:00Z"/>
        </w:trPr>
        <w:tc>
          <w:tcPr>
            <w:tcW w:w="1702" w:type="dxa"/>
          </w:tcPr>
          <w:p>
            <w:pPr>
              <w:pStyle w:val="TableAm"/>
              <w:keepNext/>
              <w:rPr>
                <w:del w:id="542" w:author="svcMRProcess" w:date="2015-11-30T16:58:00Z"/>
              </w:rPr>
            </w:pPr>
            <w:del w:id="543" w:author="svcMRProcess" w:date="2015-11-30T16:58:00Z">
              <w:r>
                <w:delText>Second Sch. cl. 1</w:delText>
              </w:r>
            </w:del>
          </w:p>
        </w:tc>
        <w:tc>
          <w:tcPr>
            <w:tcW w:w="2551" w:type="dxa"/>
          </w:tcPr>
          <w:p>
            <w:pPr>
              <w:pStyle w:val="TableAm"/>
              <w:keepNext/>
              <w:tabs>
                <w:tab w:val="left" w:pos="615"/>
              </w:tabs>
              <w:rPr>
                <w:del w:id="544" w:author="svcMRProcess" w:date="2015-11-30T16:58:00Z"/>
                <w:snapToGrid w:val="0"/>
                <w:sz w:val="22"/>
              </w:rPr>
            </w:pPr>
            <w:del w:id="545" w:author="svcMRProcess" w:date="2015-11-30T16:58:00Z">
              <w:r>
                <w:rPr>
                  <w:snapToGrid w:val="0"/>
                  <w:sz w:val="22"/>
                </w:rPr>
                <w:delText>1.</w:delText>
              </w:r>
              <w:r>
                <w:rPr>
                  <w:snapToGrid w:val="0"/>
                  <w:sz w:val="22"/>
                </w:rPr>
                <w:tab/>
                <w:delText>The</w:delText>
              </w:r>
            </w:del>
          </w:p>
        </w:tc>
        <w:tc>
          <w:tcPr>
            <w:tcW w:w="2551" w:type="dxa"/>
          </w:tcPr>
          <w:p>
            <w:pPr>
              <w:pStyle w:val="TableAm"/>
              <w:keepNext/>
              <w:tabs>
                <w:tab w:val="clear" w:pos="567"/>
                <w:tab w:val="left" w:pos="584"/>
              </w:tabs>
              <w:ind w:left="584" w:hanging="584"/>
              <w:rPr>
                <w:del w:id="546" w:author="svcMRProcess" w:date="2015-11-30T16:58:00Z"/>
                <w:b/>
                <w:bCs/>
                <w:snapToGrid w:val="0"/>
                <w:sz w:val="22"/>
              </w:rPr>
            </w:pPr>
            <w:del w:id="547" w:author="svcMRProcess" w:date="2015-11-30T16:58:00Z">
              <w:r>
                <w:rPr>
                  <w:b/>
                  <w:bCs/>
                  <w:snapToGrid w:val="0"/>
                  <w:sz w:val="22"/>
                </w:rPr>
                <w:delText>1.</w:delText>
              </w:r>
              <w:r>
                <w:rPr>
                  <w:b/>
                  <w:bCs/>
                  <w:snapToGrid w:val="0"/>
                  <w:sz w:val="22"/>
                </w:rPr>
                <w:tab/>
                <w:delText>Chairman</w:delText>
              </w:r>
            </w:del>
          </w:p>
          <w:p>
            <w:pPr>
              <w:pStyle w:val="TableAm"/>
              <w:keepNext/>
              <w:tabs>
                <w:tab w:val="clear" w:pos="567"/>
                <w:tab w:val="left" w:pos="113"/>
                <w:tab w:val="left" w:pos="584"/>
              </w:tabs>
              <w:spacing w:before="0"/>
              <w:ind w:left="584" w:hanging="584"/>
              <w:rPr>
                <w:del w:id="548" w:author="svcMRProcess" w:date="2015-11-30T16:58:00Z"/>
                <w:b/>
                <w:bCs/>
                <w:snapToGrid w:val="0"/>
                <w:sz w:val="22"/>
              </w:rPr>
            </w:pPr>
            <w:del w:id="549" w:author="svcMRProcess" w:date="2015-11-30T16:58:00Z">
              <w:r>
                <w:rPr>
                  <w:snapToGrid w:val="0"/>
                  <w:sz w:val="22"/>
                </w:rPr>
                <w:tab/>
              </w:r>
              <w:r>
                <w:rPr>
                  <w:snapToGrid w:val="0"/>
                  <w:sz w:val="22"/>
                </w:rPr>
                <w:tab/>
                <w:delText>The</w:delText>
              </w:r>
            </w:del>
          </w:p>
        </w:tc>
      </w:tr>
      <w:tr>
        <w:trPr>
          <w:jc w:val="center"/>
          <w:del w:id="550" w:author="svcMRProcess" w:date="2015-11-30T16:58:00Z"/>
        </w:trPr>
        <w:tc>
          <w:tcPr>
            <w:tcW w:w="1702" w:type="dxa"/>
          </w:tcPr>
          <w:p>
            <w:pPr>
              <w:pStyle w:val="TableAm"/>
              <w:rPr>
                <w:del w:id="551" w:author="svcMRProcess" w:date="2015-11-30T16:58:00Z"/>
              </w:rPr>
            </w:pPr>
            <w:del w:id="552" w:author="svcMRProcess" w:date="2015-11-30T16:58:00Z">
              <w:r>
                <w:delText>Second Sch. cl. 2</w:delText>
              </w:r>
            </w:del>
          </w:p>
        </w:tc>
        <w:tc>
          <w:tcPr>
            <w:tcW w:w="2551" w:type="dxa"/>
          </w:tcPr>
          <w:p>
            <w:pPr>
              <w:pStyle w:val="TableAm"/>
              <w:tabs>
                <w:tab w:val="left" w:pos="615"/>
              </w:tabs>
              <w:rPr>
                <w:del w:id="553" w:author="svcMRProcess" w:date="2015-11-30T16:58:00Z"/>
                <w:snapToGrid w:val="0"/>
                <w:sz w:val="22"/>
              </w:rPr>
            </w:pPr>
            <w:del w:id="554" w:author="svcMRProcess" w:date="2015-11-30T16:58:00Z">
              <w:r>
                <w:rPr>
                  <w:snapToGrid w:val="0"/>
                  <w:spacing w:val="-4"/>
                  <w:sz w:val="22"/>
                </w:rPr>
                <w:delText>2.</w:delText>
              </w:r>
              <w:r>
                <w:rPr>
                  <w:snapToGrid w:val="0"/>
                  <w:spacing w:val="-4"/>
                  <w:sz w:val="22"/>
                </w:rPr>
                <w:tab/>
                <w:delText>Every</w:delText>
              </w:r>
            </w:del>
          </w:p>
        </w:tc>
        <w:tc>
          <w:tcPr>
            <w:tcW w:w="2551" w:type="dxa"/>
          </w:tcPr>
          <w:p>
            <w:pPr>
              <w:pStyle w:val="TableAm"/>
              <w:tabs>
                <w:tab w:val="clear" w:pos="567"/>
                <w:tab w:val="left" w:pos="584"/>
              </w:tabs>
              <w:ind w:left="584" w:hanging="584"/>
              <w:rPr>
                <w:del w:id="555" w:author="svcMRProcess" w:date="2015-11-30T16:58:00Z"/>
                <w:b/>
                <w:bCs/>
                <w:snapToGrid w:val="0"/>
                <w:sz w:val="22"/>
              </w:rPr>
            </w:pPr>
            <w:del w:id="556" w:author="svcMRProcess" w:date="2015-11-30T16:58:00Z">
              <w:r>
                <w:rPr>
                  <w:b/>
                  <w:bCs/>
                  <w:snapToGrid w:val="0"/>
                  <w:sz w:val="22"/>
                </w:rPr>
                <w:delText>2.</w:delText>
              </w:r>
              <w:r>
                <w:rPr>
                  <w:b/>
                  <w:bCs/>
                  <w:snapToGrid w:val="0"/>
                  <w:sz w:val="22"/>
                </w:rPr>
                <w:tab/>
                <w:delText>Execution of documents</w:delText>
              </w:r>
            </w:del>
          </w:p>
          <w:p>
            <w:pPr>
              <w:pStyle w:val="TableAm"/>
              <w:tabs>
                <w:tab w:val="clear" w:pos="567"/>
                <w:tab w:val="left" w:pos="113"/>
                <w:tab w:val="left" w:pos="584"/>
              </w:tabs>
              <w:spacing w:before="0"/>
              <w:ind w:left="584" w:hanging="584"/>
              <w:rPr>
                <w:del w:id="557" w:author="svcMRProcess" w:date="2015-11-30T16:58:00Z"/>
                <w:b/>
                <w:bCs/>
                <w:snapToGrid w:val="0"/>
                <w:sz w:val="22"/>
              </w:rPr>
            </w:pPr>
            <w:del w:id="558" w:author="svcMRProcess" w:date="2015-11-30T16:58:00Z">
              <w:r>
                <w:rPr>
                  <w:snapToGrid w:val="0"/>
                  <w:sz w:val="22"/>
                </w:rPr>
                <w:tab/>
              </w:r>
              <w:r>
                <w:rPr>
                  <w:snapToGrid w:val="0"/>
                  <w:sz w:val="22"/>
                </w:rPr>
                <w:tab/>
                <w:delText>Every</w:delText>
              </w:r>
            </w:del>
          </w:p>
        </w:tc>
      </w:tr>
      <w:tr>
        <w:trPr>
          <w:jc w:val="center"/>
          <w:del w:id="559" w:author="svcMRProcess" w:date="2015-11-30T16:58:00Z"/>
        </w:trPr>
        <w:tc>
          <w:tcPr>
            <w:tcW w:w="1702" w:type="dxa"/>
          </w:tcPr>
          <w:p>
            <w:pPr>
              <w:pStyle w:val="TableAm"/>
              <w:rPr>
                <w:del w:id="560" w:author="svcMRProcess" w:date="2015-11-30T16:58:00Z"/>
              </w:rPr>
            </w:pPr>
            <w:del w:id="561" w:author="svcMRProcess" w:date="2015-11-30T16:58:00Z">
              <w:r>
                <w:delText>Second Sch. cl. 3</w:delText>
              </w:r>
            </w:del>
          </w:p>
        </w:tc>
        <w:tc>
          <w:tcPr>
            <w:tcW w:w="2551" w:type="dxa"/>
          </w:tcPr>
          <w:p>
            <w:pPr>
              <w:pStyle w:val="TableAm"/>
              <w:tabs>
                <w:tab w:val="left" w:pos="615"/>
              </w:tabs>
              <w:rPr>
                <w:del w:id="562" w:author="svcMRProcess" w:date="2015-11-30T16:58:00Z"/>
                <w:snapToGrid w:val="0"/>
                <w:sz w:val="22"/>
              </w:rPr>
            </w:pPr>
            <w:del w:id="563" w:author="svcMRProcess" w:date="2015-11-30T16:58:00Z">
              <w:r>
                <w:rPr>
                  <w:snapToGrid w:val="0"/>
                  <w:sz w:val="22"/>
                </w:rPr>
                <w:delText>3.</w:delText>
              </w:r>
              <w:r>
                <w:rPr>
                  <w:snapToGrid w:val="0"/>
                  <w:sz w:val="22"/>
                </w:rPr>
                <w:tab/>
                <w:delText>No</w:delText>
              </w:r>
            </w:del>
          </w:p>
        </w:tc>
        <w:tc>
          <w:tcPr>
            <w:tcW w:w="2551" w:type="dxa"/>
          </w:tcPr>
          <w:p>
            <w:pPr>
              <w:pStyle w:val="TableAm"/>
              <w:tabs>
                <w:tab w:val="clear" w:pos="567"/>
                <w:tab w:val="left" w:pos="584"/>
              </w:tabs>
              <w:ind w:left="584" w:hanging="584"/>
              <w:rPr>
                <w:del w:id="564" w:author="svcMRProcess" w:date="2015-11-30T16:58:00Z"/>
                <w:b/>
                <w:bCs/>
                <w:snapToGrid w:val="0"/>
                <w:sz w:val="22"/>
              </w:rPr>
            </w:pPr>
            <w:del w:id="565" w:author="svcMRProcess" w:date="2015-11-30T16:58:00Z">
              <w:r>
                <w:rPr>
                  <w:b/>
                  <w:bCs/>
                  <w:snapToGrid w:val="0"/>
                  <w:sz w:val="22"/>
                </w:rPr>
                <w:delText>3.</w:delText>
              </w:r>
              <w:r>
                <w:rPr>
                  <w:b/>
                  <w:bCs/>
                  <w:snapToGrid w:val="0"/>
                  <w:sz w:val="22"/>
                </w:rPr>
                <w:tab/>
                <w:delText>Quorum</w:delText>
              </w:r>
            </w:del>
          </w:p>
          <w:p>
            <w:pPr>
              <w:pStyle w:val="TableAm"/>
              <w:tabs>
                <w:tab w:val="clear" w:pos="567"/>
                <w:tab w:val="left" w:pos="113"/>
                <w:tab w:val="left" w:pos="584"/>
              </w:tabs>
              <w:spacing w:before="0"/>
              <w:ind w:left="584" w:hanging="584"/>
              <w:rPr>
                <w:del w:id="566" w:author="svcMRProcess" w:date="2015-11-30T16:58:00Z"/>
                <w:b/>
                <w:bCs/>
                <w:snapToGrid w:val="0"/>
                <w:sz w:val="22"/>
              </w:rPr>
            </w:pPr>
            <w:del w:id="567" w:author="svcMRProcess" w:date="2015-11-30T16:58:00Z">
              <w:r>
                <w:rPr>
                  <w:snapToGrid w:val="0"/>
                  <w:sz w:val="22"/>
                </w:rPr>
                <w:tab/>
              </w:r>
              <w:r>
                <w:rPr>
                  <w:snapToGrid w:val="0"/>
                  <w:sz w:val="22"/>
                </w:rPr>
                <w:tab/>
                <w:delText>No</w:delText>
              </w:r>
            </w:del>
          </w:p>
        </w:tc>
      </w:tr>
      <w:tr>
        <w:trPr>
          <w:jc w:val="center"/>
          <w:del w:id="568" w:author="svcMRProcess" w:date="2015-11-30T16:58:00Z"/>
        </w:trPr>
        <w:tc>
          <w:tcPr>
            <w:tcW w:w="1702" w:type="dxa"/>
          </w:tcPr>
          <w:p>
            <w:pPr>
              <w:pStyle w:val="TableAm"/>
              <w:keepNext/>
              <w:rPr>
                <w:del w:id="569" w:author="svcMRProcess" w:date="2015-11-30T16:58:00Z"/>
              </w:rPr>
            </w:pPr>
            <w:del w:id="570" w:author="svcMRProcess" w:date="2015-11-30T16:58:00Z">
              <w:r>
                <w:delText>Second Sch. cl. 4</w:delText>
              </w:r>
            </w:del>
          </w:p>
        </w:tc>
        <w:tc>
          <w:tcPr>
            <w:tcW w:w="2551" w:type="dxa"/>
          </w:tcPr>
          <w:p>
            <w:pPr>
              <w:pStyle w:val="TableAm"/>
              <w:keepNext/>
              <w:tabs>
                <w:tab w:val="left" w:pos="615"/>
              </w:tabs>
              <w:rPr>
                <w:del w:id="571" w:author="svcMRProcess" w:date="2015-11-30T16:58:00Z"/>
                <w:snapToGrid w:val="0"/>
                <w:sz w:val="22"/>
              </w:rPr>
            </w:pPr>
            <w:del w:id="572" w:author="svcMRProcess" w:date="2015-11-30T16:58:00Z">
              <w:r>
                <w:rPr>
                  <w:snapToGrid w:val="0"/>
                  <w:sz w:val="22"/>
                </w:rPr>
                <w:delText>4.</w:delText>
              </w:r>
              <w:r>
                <w:rPr>
                  <w:snapToGrid w:val="0"/>
                  <w:sz w:val="22"/>
                </w:rPr>
                <w:tab/>
                <w:delText>The</w:delText>
              </w:r>
              <w:r>
                <w:rPr>
                  <w:snapToGrid w:val="0"/>
                  <w:sz w:val="22"/>
                </w:rPr>
                <w:br/>
              </w:r>
              <w:r>
                <w:rPr>
                  <w:snapToGrid w:val="0"/>
                  <w:sz w:val="22"/>
                </w:rPr>
                <w:br/>
              </w:r>
            </w:del>
          </w:p>
          <w:p>
            <w:pPr>
              <w:pStyle w:val="TableAm"/>
              <w:keepNext/>
              <w:tabs>
                <w:tab w:val="left" w:pos="615"/>
              </w:tabs>
              <w:rPr>
                <w:del w:id="573" w:author="svcMRProcess" w:date="2015-11-30T16:58:00Z"/>
                <w:snapToGrid w:val="0"/>
                <w:sz w:val="22"/>
              </w:rPr>
            </w:pPr>
            <w:del w:id="574" w:author="svcMRProcess" w:date="2015-11-30T16:58:00Z">
              <w:r>
                <w:rPr>
                  <w:snapToGrid w:val="0"/>
                  <w:sz w:val="22"/>
                </w:rPr>
                <w:delText>The chairman, or,</w:delText>
              </w:r>
            </w:del>
          </w:p>
        </w:tc>
        <w:tc>
          <w:tcPr>
            <w:tcW w:w="2551" w:type="dxa"/>
          </w:tcPr>
          <w:p>
            <w:pPr>
              <w:pStyle w:val="TableAm"/>
              <w:keepNext/>
              <w:tabs>
                <w:tab w:val="clear" w:pos="567"/>
                <w:tab w:val="left" w:pos="584"/>
              </w:tabs>
              <w:ind w:left="584" w:hanging="584"/>
              <w:rPr>
                <w:del w:id="575" w:author="svcMRProcess" w:date="2015-11-30T16:58:00Z"/>
                <w:b/>
                <w:bCs/>
                <w:snapToGrid w:val="0"/>
                <w:sz w:val="22"/>
              </w:rPr>
            </w:pPr>
            <w:del w:id="576" w:author="svcMRProcess" w:date="2015-11-30T16:58:00Z">
              <w:r>
                <w:rPr>
                  <w:b/>
                  <w:bCs/>
                  <w:snapToGrid w:val="0"/>
                  <w:sz w:val="22"/>
                </w:rPr>
                <w:delText>4.</w:delText>
              </w:r>
              <w:r>
                <w:rPr>
                  <w:b/>
                  <w:bCs/>
                  <w:snapToGrid w:val="0"/>
                  <w:sz w:val="22"/>
                </w:rPr>
                <w:tab/>
                <w:delText>Chairman to preside</w:delText>
              </w:r>
            </w:del>
          </w:p>
          <w:p>
            <w:pPr>
              <w:pStyle w:val="TableAm"/>
              <w:keepNext/>
              <w:tabs>
                <w:tab w:val="clear" w:pos="567"/>
                <w:tab w:val="left" w:pos="113"/>
                <w:tab w:val="left" w:pos="584"/>
              </w:tabs>
              <w:spacing w:before="0"/>
              <w:ind w:left="584" w:hanging="584"/>
              <w:rPr>
                <w:del w:id="577" w:author="svcMRProcess" w:date="2015-11-30T16:58:00Z"/>
                <w:snapToGrid w:val="0"/>
                <w:sz w:val="22"/>
              </w:rPr>
            </w:pPr>
            <w:del w:id="578" w:author="svcMRProcess" w:date="2015-11-30T16:58:00Z">
              <w:r>
                <w:rPr>
                  <w:snapToGrid w:val="0"/>
                  <w:sz w:val="22"/>
                </w:rPr>
                <w:tab/>
                <w:delText>(1)</w:delText>
              </w:r>
              <w:r>
                <w:rPr>
                  <w:snapToGrid w:val="0"/>
                  <w:sz w:val="22"/>
                </w:rPr>
                <w:tab/>
                <w:delText>The</w:delText>
              </w:r>
            </w:del>
          </w:p>
          <w:p>
            <w:pPr>
              <w:pStyle w:val="TableAm"/>
              <w:keepNext/>
              <w:tabs>
                <w:tab w:val="clear" w:pos="567"/>
                <w:tab w:val="left" w:pos="113"/>
                <w:tab w:val="left" w:pos="584"/>
              </w:tabs>
              <w:ind w:left="584" w:hanging="584"/>
              <w:rPr>
                <w:del w:id="579" w:author="svcMRProcess" w:date="2015-11-30T16:58:00Z"/>
                <w:b/>
                <w:bCs/>
                <w:snapToGrid w:val="0"/>
                <w:sz w:val="22"/>
              </w:rPr>
            </w:pPr>
            <w:del w:id="580" w:author="svcMRProcess" w:date="2015-11-30T16:58:00Z">
              <w:r>
                <w:rPr>
                  <w:snapToGrid w:val="0"/>
                  <w:sz w:val="22"/>
                </w:rPr>
                <w:tab/>
                <w:delText>(2)</w:delText>
              </w:r>
              <w:r>
                <w:rPr>
                  <w:snapToGrid w:val="0"/>
                  <w:sz w:val="22"/>
                </w:rPr>
                <w:tab/>
                <w:delText>The chairman, or,</w:delText>
              </w:r>
            </w:del>
          </w:p>
        </w:tc>
      </w:tr>
      <w:tr>
        <w:trPr>
          <w:jc w:val="center"/>
          <w:del w:id="581" w:author="svcMRProcess" w:date="2015-11-30T16:58:00Z"/>
        </w:trPr>
        <w:tc>
          <w:tcPr>
            <w:tcW w:w="1702" w:type="dxa"/>
          </w:tcPr>
          <w:p>
            <w:pPr>
              <w:pStyle w:val="TableAm"/>
              <w:rPr>
                <w:del w:id="582" w:author="svcMRProcess" w:date="2015-11-30T16:58:00Z"/>
              </w:rPr>
            </w:pPr>
            <w:del w:id="583" w:author="svcMRProcess" w:date="2015-11-30T16:58:00Z">
              <w:r>
                <w:delText>Second Sch. cl. 5</w:delText>
              </w:r>
            </w:del>
          </w:p>
        </w:tc>
        <w:tc>
          <w:tcPr>
            <w:tcW w:w="2551" w:type="dxa"/>
          </w:tcPr>
          <w:p>
            <w:pPr>
              <w:pStyle w:val="TableAm"/>
              <w:tabs>
                <w:tab w:val="left" w:pos="615"/>
              </w:tabs>
              <w:rPr>
                <w:del w:id="584" w:author="svcMRProcess" w:date="2015-11-30T16:58:00Z"/>
                <w:snapToGrid w:val="0"/>
                <w:sz w:val="22"/>
              </w:rPr>
            </w:pPr>
            <w:del w:id="585" w:author="svcMRProcess" w:date="2015-11-30T16:58:00Z">
              <w:r>
                <w:rPr>
                  <w:snapToGrid w:val="0"/>
                  <w:sz w:val="22"/>
                </w:rPr>
                <w:delText>5.</w:delText>
              </w:r>
              <w:r>
                <w:rPr>
                  <w:snapToGrid w:val="0"/>
                  <w:sz w:val="22"/>
                </w:rPr>
                <w:tab/>
                <w:delText>All powers</w:delText>
              </w:r>
              <w:r>
                <w:rPr>
                  <w:snapToGrid w:val="0"/>
                  <w:sz w:val="22"/>
                </w:rPr>
                <w:br/>
              </w:r>
            </w:del>
          </w:p>
          <w:p>
            <w:pPr>
              <w:pStyle w:val="TableAm"/>
              <w:tabs>
                <w:tab w:val="left" w:pos="615"/>
              </w:tabs>
              <w:rPr>
                <w:del w:id="586" w:author="svcMRProcess" w:date="2015-11-30T16:58:00Z"/>
                <w:snapToGrid w:val="0"/>
                <w:sz w:val="22"/>
              </w:rPr>
            </w:pPr>
            <w:del w:id="587" w:author="svcMRProcess" w:date="2015-11-30T16:58:00Z">
              <w:r>
                <w:rPr>
                  <w:snapToGrid w:val="0"/>
                  <w:sz w:val="22"/>
                </w:rPr>
                <w:delText>At all</w:delText>
              </w:r>
            </w:del>
          </w:p>
          <w:p>
            <w:pPr>
              <w:pStyle w:val="TableAm"/>
              <w:tabs>
                <w:tab w:val="left" w:pos="615"/>
              </w:tabs>
              <w:rPr>
                <w:del w:id="588" w:author="svcMRProcess" w:date="2015-11-30T16:58:00Z"/>
                <w:snapToGrid w:val="0"/>
                <w:sz w:val="22"/>
              </w:rPr>
            </w:pPr>
            <w:del w:id="589" w:author="svcMRProcess" w:date="2015-11-30T16:58:00Z">
              <w:r>
                <w:rPr>
                  <w:snapToGrid w:val="0"/>
                  <w:sz w:val="22"/>
                </w:rPr>
                <w:delText>If a member</w:delText>
              </w:r>
            </w:del>
          </w:p>
        </w:tc>
        <w:tc>
          <w:tcPr>
            <w:tcW w:w="2551" w:type="dxa"/>
          </w:tcPr>
          <w:p>
            <w:pPr>
              <w:pStyle w:val="TableAm"/>
              <w:tabs>
                <w:tab w:val="clear" w:pos="567"/>
                <w:tab w:val="left" w:pos="584"/>
              </w:tabs>
              <w:ind w:left="584" w:hanging="584"/>
              <w:rPr>
                <w:del w:id="590" w:author="svcMRProcess" w:date="2015-11-30T16:58:00Z"/>
                <w:b/>
                <w:bCs/>
                <w:snapToGrid w:val="0"/>
                <w:sz w:val="22"/>
              </w:rPr>
            </w:pPr>
            <w:del w:id="591" w:author="svcMRProcess" w:date="2015-11-30T16:58:00Z">
              <w:r>
                <w:rPr>
                  <w:b/>
                  <w:bCs/>
                  <w:snapToGrid w:val="0"/>
                  <w:sz w:val="22"/>
                </w:rPr>
                <w:delText>5.</w:delText>
              </w:r>
              <w:r>
                <w:rPr>
                  <w:b/>
                  <w:bCs/>
                  <w:snapToGrid w:val="0"/>
                  <w:sz w:val="22"/>
                </w:rPr>
                <w:tab/>
                <w:delText>Voting</w:delText>
              </w:r>
            </w:del>
          </w:p>
          <w:p>
            <w:pPr>
              <w:pStyle w:val="TableAm"/>
              <w:tabs>
                <w:tab w:val="clear" w:pos="567"/>
                <w:tab w:val="left" w:pos="113"/>
                <w:tab w:val="left" w:pos="584"/>
              </w:tabs>
              <w:spacing w:before="0"/>
              <w:ind w:left="584" w:hanging="584"/>
              <w:rPr>
                <w:del w:id="592" w:author="svcMRProcess" w:date="2015-11-30T16:58:00Z"/>
                <w:snapToGrid w:val="0"/>
                <w:sz w:val="22"/>
              </w:rPr>
            </w:pPr>
            <w:del w:id="593" w:author="svcMRProcess" w:date="2015-11-30T16:58:00Z">
              <w:r>
                <w:rPr>
                  <w:snapToGrid w:val="0"/>
                  <w:sz w:val="22"/>
                </w:rPr>
                <w:tab/>
                <w:delText>(1)</w:delText>
              </w:r>
              <w:r>
                <w:rPr>
                  <w:snapToGrid w:val="0"/>
                  <w:sz w:val="22"/>
                </w:rPr>
                <w:tab/>
                <w:delText>All powers</w:delText>
              </w:r>
            </w:del>
          </w:p>
          <w:p>
            <w:pPr>
              <w:pStyle w:val="TableAm"/>
              <w:tabs>
                <w:tab w:val="clear" w:pos="567"/>
                <w:tab w:val="left" w:pos="113"/>
                <w:tab w:val="left" w:pos="584"/>
              </w:tabs>
              <w:ind w:left="584" w:hanging="584"/>
              <w:rPr>
                <w:del w:id="594" w:author="svcMRProcess" w:date="2015-11-30T16:58:00Z"/>
                <w:snapToGrid w:val="0"/>
                <w:sz w:val="22"/>
              </w:rPr>
            </w:pPr>
            <w:del w:id="595" w:author="svcMRProcess" w:date="2015-11-30T16:58:00Z">
              <w:r>
                <w:rPr>
                  <w:snapToGrid w:val="0"/>
                  <w:sz w:val="22"/>
                </w:rPr>
                <w:tab/>
                <w:delText>(2)</w:delText>
              </w:r>
              <w:r>
                <w:rPr>
                  <w:snapToGrid w:val="0"/>
                  <w:sz w:val="22"/>
                </w:rPr>
                <w:tab/>
                <w:delText>At all</w:delText>
              </w:r>
            </w:del>
          </w:p>
          <w:p>
            <w:pPr>
              <w:pStyle w:val="TableAm"/>
              <w:tabs>
                <w:tab w:val="clear" w:pos="567"/>
                <w:tab w:val="left" w:pos="113"/>
                <w:tab w:val="left" w:pos="584"/>
              </w:tabs>
              <w:ind w:left="584" w:hanging="584"/>
              <w:rPr>
                <w:del w:id="596" w:author="svcMRProcess" w:date="2015-11-30T16:58:00Z"/>
                <w:b/>
                <w:bCs/>
                <w:snapToGrid w:val="0"/>
                <w:sz w:val="22"/>
              </w:rPr>
            </w:pPr>
            <w:del w:id="597" w:author="svcMRProcess" w:date="2015-11-30T16:58:00Z">
              <w:r>
                <w:rPr>
                  <w:snapToGrid w:val="0"/>
                  <w:sz w:val="22"/>
                </w:rPr>
                <w:tab/>
                <w:delText>(3)</w:delText>
              </w:r>
              <w:r>
                <w:rPr>
                  <w:snapToGrid w:val="0"/>
                  <w:sz w:val="22"/>
                </w:rPr>
                <w:tab/>
                <w:delText>If a member</w:delText>
              </w:r>
            </w:del>
          </w:p>
        </w:tc>
      </w:tr>
      <w:tr>
        <w:trPr>
          <w:jc w:val="center"/>
          <w:del w:id="598" w:author="svcMRProcess" w:date="2015-11-30T16:58:00Z"/>
        </w:trPr>
        <w:tc>
          <w:tcPr>
            <w:tcW w:w="1702" w:type="dxa"/>
          </w:tcPr>
          <w:p>
            <w:pPr>
              <w:pStyle w:val="TableAm"/>
              <w:rPr>
                <w:del w:id="599" w:author="svcMRProcess" w:date="2015-11-30T16:58:00Z"/>
              </w:rPr>
            </w:pPr>
            <w:del w:id="600" w:author="svcMRProcess" w:date="2015-11-30T16:58:00Z">
              <w:r>
                <w:delText>Second Sch. cl. 6</w:delText>
              </w:r>
            </w:del>
          </w:p>
        </w:tc>
        <w:tc>
          <w:tcPr>
            <w:tcW w:w="2551" w:type="dxa"/>
          </w:tcPr>
          <w:p>
            <w:pPr>
              <w:pStyle w:val="TableAm"/>
              <w:tabs>
                <w:tab w:val="left" w:pos="615"/>
              </w:tabs>
              <w:rPr>
                <w:del w:id="601" w:author="svcMRProcess" w:date="2015-11-30T16:58:00Z"/>
                <w:snapToGrid w:val="0"/>
                <w:sz w:val="22"/>
              </w:rPr>
            </w:pPr>
            <w:del w:id="602" w:author="svcMRProcess" w:date="2015-11-30T16:58:00Z">
              <w:r>
                <w:rPr>
                  <w:snapToGrid w:val="0"/>
                  <w:sz w:val="22"/>
                </w:rPr>
                <w:delText>6.</w:delText>
              </w:r>
              <w:r>
                <w:rPr>
                  <w:snapToGrid w:val="0"/>
                  <w:sz w:val="22"/>
                </w:rPr>
                <w:tab/>
                <w:delText>The</w:delText>
              </w:r>
              <w:r>
                <w:rPr>
                  <w:snapToGrid w:val="0"/>
                  <w:sz w:val="22"/>
                </w:rPr>
                <w:br/>
              </w:r>
            </w:del>
          </w:p>
          <w:p>
            <w:pPr>
              <w:pStyle w:val="TableAm"/>
              <w:tabs>
                <w:tab w:val="left" w:pos="615"/>
              </w:tabs>
              <w:spacing w:before="0"/>
              <w:rPr>
                <w:del w:id="603" w:author="svcMRProcess" w:date="2015-11-30T16:58:00Z"/>
                <w:snapToGrid w:val="0"/>
                <w:sz w:val="22"/>
              </w:rPr>
            </w:pPr>
          </w:p>
          <w:p>
            <w:pPr>
              <w:pStyle w:val="TableAm"/>
              <w:tabs>
                <w:tab w:val="left" w:pos="615"/>
              </w:tabs>
              <w:rPr>
                <w:del w:id="604" w:author="svcMRProcess" w:date="2015-11-30T16:58:00Z"/>
                <w:rFonts w:ascii="Times" w:hAnsi="Times"/>
                <w:snapToGrid w:val="0"/>
                <w:sz w:val="22"/>
              </w:rPr>
            </w:pPr>
            <w:del w:id="605" w:author="svcMRProcess" w:date="2015-11-30T16:58:00Z">
              <w:r>
                <w:rPr>
                  <w:rFonts w:ascii="Times" w:hAnsi="Times"/>
                  <w:snapToGrid w:val="0"/>
                  <w:sz w:val="22"/>
                </w:rPr>
                <w:delText>If a quorum</w:delText>
              </w:r>
            </w:del>
          </w:p>
          <w:p>
            <w:pPr>
              <w:pStyle w:val="TableAm"/>
              <w:tabs>
                <w:tab w:val="left" w:pos="615"/>
              </w:tabs>
              <w:rPr>
                <w:del w:id="606" w:author="svcMRProcess" w:date="2015-11-30T16:58:00Z"/>
                <w:rFonts w:ascii="Times" w:hAnsi="Times"/>
                <w:snapToGrid w:val="0"/>
                <w:sz w:val="22"/>
              </w:rPr>
            </w:pPr>
            <w:del w:id="607" w:author="svcMRProcess" w:date="2015-11-30T16:58:00Z">
              <w:r>
                <w:rPr>
                  <w:rFonts w:ascii="Times" w:hAnsi="Times"/>
                  <w:snapToGrid w:val="0"/>
                  <w:sz w:val="22"/>
                </w:rPr>
                <w:delText>adjournment:</w:delText>
              </w:r>
            </w:del>
          </w:p>
          <w:p>
            <w:pPr>
              <w:pStyle w:val="TableAm"/>
              <w:tabs>
                <w:tab w:val="left" w:pos="615"/>
              </w:tabs>
              <w:rPr>
                <w:del w:id="608" w:author="svcMRProcess" w:date="2015-11-30T16:58:00Z"/>
                <w:snapToGrid w:val="0"/>
                <w:sz w:val="22"/>
              </w:rPr>
            </w:pPr>
            <w:del w:id="609" w:author="svcMRProcess" w:date="2015-11-30T16:58:00Z">
              <w:r>
                <w:rPr>
                  <w:snapToGrid w:val="0"/>
                  <w:sz w:val="22"/>
                </w:rPr>
                <w:delText>Provided that nothing herein contained</w:delText>
              </w:r>
            </w:del>
          </w:p>
        </w:tc>
        <w:tc>
          <w:tcPr>
            <w:tcW w:w="2551" w:type="dxa"/>
          </w:tcPr>
          <w:p>
            <w:pPr>
              <w:pStyle w:val="TableAm"/>
              <w:tabs>
                <w:tab w:val="clear" w:pos="567"/>
                <w:tab w:val="left" w:pos="584"/>
              </w:tabs>
              <w:ind w:left="584" w:hanging="584"/>
              <w:rPr>
                <w:del w:id="610" w:author="svcMRProcess" w:date="2015-11-30T16:58:00Z"/>
                <w:b/>
                <w:bCs/>
                <w:snapToGrid w:val="0"/>
                <w:sz w:val="22"/>
              </w:rPr>
            </w:pPr>
            <w:del w:id="611" w:author="svcMRProcess" w:date="2015-11-30T16:58:00Z">
              <w:r>
                <w:rPr>
                  <w:b/>
                  <w:bCs/>
                  <w:snapToGrid w:val="0"/>
                  <w:sz w:val="22"/>
                </w:rPr>
                <w:delText>6.</w:delText>
              </w:r>
              <w:r>
                <w:rPr>
                  <w:b/>
                  <w:bCs/>
                  <w:snapToGrid w:val="0"/>
                  <w:sz w:val="22"/>
                </w:rPr>
                <w:tab/>
                <w:delText>Adjournment of meetings</w:delText>
              </w:r>
            </w:del>
          </w:p>
          <w:p>
            <w:pPr>
              <w:pStyle w:val="TableAm"/>
              <w:tabs>
                <w:tab w:val="clear" w:pos="567"/>
                <w:tab w:val="left" w:pos="113"/>
                <w:tab w:val="left" w:pos="584"/>
              </w:tabs>
              <w:spacing w:before="0"/>
              <w:ind w:left="584" w:hanging="584"/>
              <w:rPr>
                <w:del w:id="612" w:author="svcMRProcess" w:date="2015-11-30T16:58:00Z"/>
                <w:snapToGrid w:val="0"/>
                <w:sz w:val="22"/>
              </w:rPr>
            </w:pPr>
            <w:del w:id="613" w:author="svcMRProcess" w:date="2015-11-30T16:58:00Z">
              <w:r>
                <w:rPr>
                  <w:snapToGrid w:val="0"/>
                  <w:sz w:val="22"/>
                </w:rPr>
                <w:tab/>
                <w:delText>(1)</w:delText>
              </w:r>
              <w:r>
                <w:rPr>
                  <w:snapToGrid w:val="0"/>
                  <w:sz w:val="22"/>
                </w:rPr>
                <w:tab/>
                <w:delText>The</w:delText>
              </w:r>
            </w:del>
          </w:p>
          <w:p>
            <w:pPr>
              <w:pStyle w:val="TableAm"/>
              <w:tabs>
                <w:tab w:val="clear" w:pos="567"/>
                <w:tab w:val="left" w:pos="113"/>
                <w:tab w:val="left" w:pos="584"/>
              </w:tabs>
              <w:ind w:left="584" w:hanging="584"/>
              <w:rPr>
                <w:del w:id="614" w:author="svcMRProcess" w:date="2015-11-30T16:58:00Z"/>
                <w:snapToGrid w:val="0"/>
                <w:sz w:val="22"/>
              </w:rPr>
            </w:pPr>
            <w:del w:id="615" w:author="svcMRProcess" w:date="2015-11-30T16:58:00Z">
              <w:r>
                <w:rPr>
                  <w:snapToGrid w:val="0"/>
                  <w:sz w:val="22"/>
                </w:rPr>
                <w:tab/>
                <w:delText>(2)</w:delText>
              </w:r>
              <w:r>
                <w:rPr>
                  <w:snapToGrid w:val="0"/>
                  <w:sz w:val="22"/>
                </w:rPr>
                <w:tab/>
                <w:delText>If a quorum</w:delText>
              </w:r>
            </w:del>
          </w:p>
          <w:p>
            <w:pPr>
              <w:pStyle w:val="TableAm"/>
              <w:tabs>
                <w:tab w:val="clear" w:pos="567"/>
                <w:tab w:val="left" w:pos="113"/>
                <w:tab w:val="left" w:pos="584"/>
              </w:tabs>
              <w:ind w:left="584" w:hanging="584"/>
              <w:rPr>
                <w:del w:id="616" w:author="svcMRProcess" w:date="2015-11-30T16:58:00Z"/>
                <w:snapToGrid w:val="0"/>
                <w:sz w:val="22"/>
              </w:rPr>
            </w:pPr>
            <w:del w:id="617" w:author="svcMRProcess" w:date="2015-11-30T16:58:00Z">
              <w:r>
                <w:rPr>
                  <w:rFonts w:ascii="Times" w:hAnsi="Times"/>
                  <w:snapToGrid w:val="0"/>
                  <w:sz w:val="22"/>
                </w:rPr>
                <w:delText>adjournment.</w:delText>
              </w:r>
            </w:del>
          </w:p>
          <w:p>
            <w:pPr>
              <w:pStyle w:val="TableAm"/>
              <w:tabs>
                <w:tab w:val="clear" w:pos="567"/>
                <w:tab w:val="left" w:pos="113"/>
                <w:tab w:val="left" w:pos="584"/>
              </w:tabs>
              <w:ind w:left="584" w:hanging="584"/>
              <w:rPr>
                <w:del w:id="618" w:author="svcMRProcess" w:date="2015-11-30T16:58:00Z"/>
                <w:b/>
                <w:bCs/>
                <w:snapToGrid w:val="0"/>
                <w:sz w:val="22"/>
              </w:rPr>
            </w:pPr>
            <w:del w:id="619" w:author="svcMRProcess" w:date="2015-11-30T16:58:00Z">
              <w:r>
                <w:rPr>
                  <w:snapToGrid w:val="0"/>
                  <w:sz w:val="22"/>
                </w:rPr>
                <w:tab/>
                <w:delText>(3)</w:delText>
              </w:r>
              <w:r>
                <w:rPr>
                  <w:snapToGrid w:val="0"/>
                  <w:sz w:val="22"/>
                </w:rPr>
                <w:tab/>
                <w:delText>Nothing in this clause</w:delText>
              </w:r>
            </w:del>
          </w:p>
        </w:tc>
      </w:tr>
      <w:tr>
        <w:trPr>
          <w:jc w:val="center"/>
          <w:del w:id="620" w:author="svcMRProcess" w:date="2015-11-30T16:58:00Z"/>
        </w:trPr>
        <w:tc>
          <w:tcPr>
            <w:tcW w:w="1702" w:type="dxa"/>
          </w:tcPr>
          <w:p>
            <w:pPr>
              <w:pStyle w:val="TableAm"/>
              <w:rPr>
                <w:del w:id="621" w:author="svcMRProcess" w:date="2015-11-30T16:58:00Z"/>
              </w:rPr>
            </w:pPr>
            <w:del w:id="622" w:author="svcMRProcess" w:date="2015-11-30T16:58:00Z">
              <w:r>
                <w:delText>Second Sch. cl. 7</w:delText>
              </w:r>
            </w:del>
          </w:p>
        </w:tc>
        <w:tc>
          <w:tcPr>
            <w:tcW w:w="2551" w:type="dxa"/>
          </w:tcPr>
          <w:p>
            <w:pPr>
              <w:pStyle w:val="TableAm"/>
              <w:tabs>
                <w:tab w:val="left" w:pos="615"/>
              </w:tabs>
              <w:rPr>
                <w:del w:id="623" w:author="svcMRProcess" w:date="2015-11-30T16:58:00Z"/>
                <w:snapToGrid w:val="0"/>
                <w:sz w:val="22"/>
              </w:rPr>
            </w:pPr>
            <w:del w:id="624" w:author="svcMRProcess" w:date="2015-11-30T16:58:00Z">
              <w:r>
                <w:rPr>
                  <w:snapToGrid w:val="0"/>
                  <w:sz w:val="22"/>
                </w:rPr>
                <w:delText>7.</w:delText>
              </w:r>
              <w:r>
                <w:rPr>
                  <w:snapToGrid w:val="0"/>
                  <w:sz w:val="22"/>
                </w:rPr>
                <w:tab/>
                <w:delText>All</w:delText>
              </w:r>
            </w:del>
          </w:p>
        </w:tc>
        <w:tc>
          <w:tcPr>
            <w:tcW w:w="2551" w:type="dxa"/>
          </w:tcPr>
          <w:p>
            <w:pPr>
              <w:pStyle w:val="TableAm"/>
              <w:tabs>
                <w:tab w:val="clear" w:pos="567"/>
                <w:tab w:val="left" w:pos="584"/>
              </w:tabs>
              <w:ind w:left="584" w:hanging="584"/>
              <w:rPr>
                <w:del w:id="625" w:author="svcMRProcess" w:date="2015-11-30T16:58:00Z"/>
                <w:b/>
                <w:bCs/>
                <w:snapToGrid w:val="0"/>
                <w:sz w:val="22"/>
              </w:rPr>
            </w:pPr>
            <w:del w:id="626" w:author="svcMRProcess" w:date="2015-11-30T16:58:00Z">
              <w:r>
                <w:rPr>
                  <w:b/>
                  <w:bCs/>
                  <w:snapToGrid w:val="0"/>
                  <w:sz w:val="22"/>
                </w:rPr>
                <w:delText>7.</w:delText>
              </w:r>
              <w:r>
                <w:rPr>
                  <w:b/>
                  <w:bCs/>
                  <w:snapToGrid w:val="0"/>
                  <w:sz w:val="22"/>
                </w:rPr>
                <w:tab/>
                <w:delText>Notice of meeting</w:delText>
              </w:r>
            </w:del>
          </w:p>
          <w:p>
            <w:pPr>
              <w:pStyle w:val="TableAm"/>
              <w:tabs>
                <w:tab w:val="clear" w:pos="567"/>
                <w:tab w:val="left" w:pos="113"/>
                <w:tab w:val="left" w:pos="584"/>
              </w:tabs>
              <w:spacing w:before="0"/>
              <w:ind w:left="584" w:hanging="584"/>
              <w:rPr>
                <w:del w:id="627" w:author="svcMRProcess" w:date="2015-11-30T16:58:00Z"/>
                <w:b/>
                <w:bCs/>
                <w:snapToGrid w:val="0"/>
                <w:sz w:val="22"/>
              </w:rPr>
            </w:pPr>
            <w:del w:id="628" w:author="svcMRProcess" w:date="2015-11-30T16:58:00Z">
              <w:r>
                <w:rPr>
                  <w:snapToGrid w:val="0"/>
                  <w:sz w:val="22"/>
                </w:rPr>
                <w:tab/>
              </w:r>
              <w:r>
                <w:rPr>
                  <w:snapToGrid w:val="0"/>
                  <w:sz w:val="22"/>
                </w:rPr>
                <w:tab/>
                <w:delText>All</w:delText>
              </w:r>
            </w:del>
          </w:p>
        </w:tc>
      </w:tr>
      <w:tr>
        <w:trPr>
          <w:jc w:val="center"/>
          <w:del w:id="629" w:author="svcMRProcess" w:date="2015-11-30T16:58:00Z"/>
        </w:trPr>
        <w:tc>
          <w:tcPr>
            <w:tcW w:w="1702" w:type="dxa"/>
          </w:tcPr>
          <w:p>
            <w:pPr>
              <w:pStyle w:val="TableAm"/>
              <w:keepNext/>
              <w:rPr>
                <w:del w:id="630" w:author="svcMRProcess" w:date="2015-11-30T16:58:00Z"/>
              </w:rPr>
            </w:pPr>
            <w:del w:id="631" w:author="svcMRProcess" w:date="2015-11-30T16:58:00Z">
              <w:r>
                <w:delText>Second Sch. cl. 8</w:delText>
              </w:r>
            </w:del>
          </w:p>
        </w:tc>
        <w:tc>
          <w:tcPr>
            <w:tcW w:w="2551" w:type="dxa"/>
          </w:tcPr>
          <w:p>
            <w:pPr>
              <w:pStyle w:val="TableAm"/>
              <w:keepNext/>
              <w:tabs>
                <w:tab w:val="left" w:pos="615"/>
              </w:tabs>
              <w:rPr>
                <w:del w:id="632" w:author="svcMRProcess" w:date="2015-11-30T16:58:00Z"/>
                <w:snapToGrid w:val="0"/>
                <w:sz w:val="22"/>
              </w:rPr>
            </w:pPr>
            <w:del w:id="633" w:author="svcMRProcess" w:date="2015-11-30T16:58:00Z">
              <w:r>
                <w:rPr>
                  <w:snapToGrid w:val="0"/>
                  <w:sz w:val="22"/>
                </w:rPr>
                <w:delText>8.</w:delText>
              </w:r>
              <w:r>
                <w:rPr>
                  <w:snapToGrid w:val="0"/>
                  <w:sz w:val="22"/>
                </w:rPr>
                <w:tab/>
                <w:delText>If any</w:delText>
              </w:r>
            </w:del>
          </w:p>
        </w:tc>
        <w:tc>
          <w:tcPr>
            <w:tcW w:w="2551" w:type="dxa"/>
          </w:tcPr>
          <w:p>
            <w:pPr>
              <w:pStyle w:val="TableAm"/>
              <w:keepNext/>
              <w:tabs>
                <w:tab w:val="clear" w:pos="567"/>
                <w:tab w:val="left" w:pos="584"/>
              </w:tabs>
              <w:ind w:left="584" w:hanging="584"/>
              <w:rPr>
                <w:del w:id="634" w:author="svcMRProcess" w:date="2015-11-30T16:58:00Z"/>
                <w:b/>
                <w:bCs/>
                <w:snapToGrid w:val="0"/>
                <w:sz w:val="22"/>
              </w:rPr>
            </w:pPr>
            <w:del w:id="635" w:author="svcMRProcess" w:date="2015-11-30T16:58:00Z">
              <w:r>
                <w:rPr>
                  <w:b/>
                  <w:bCs/>
                  <w:snapToGrid w:val="0"/>
                  <w:sz w:val="22"/>
                </w:rPr>
                <w:delText>8.</w:delText>
              </w:r>
              <w:r>
                <w:rPr>
                  <w:b/>
                  <w:bCs/>
                  <w:snapToGrid w:val="0"/>
                  <w:sz w:val="22"/>
                </w:rPr>
                <w:tab/>
                <w:delText>Effect of refusal or neglect to act or non</w:delText>
              </w:r>
              <w:r>
                <w:rPr>
                  <w:b/>
                  <w:bCs/>
                  <w:snapToGrid w:val="0"/>
                  <w:sz w:val="22"/>
                </w:rPr>
                <w:noBreakHyphen/>
                <w:delText>attendance</w:delText>
              </w:r>
            </w:del>
          </w:p>
          <w:p>
            <w:pPr>
              <w:pStyle w:val="TableAm"/>
              <w:keepNext/>
              <w:tabs>
                <w:tab w:val="clear" w:pos="567"/>
                <w:tab w:val="left" w:pos="113"/>
                <w:tab w:val="left" w:pos="584"/>
              </w:tabs>
              <w:spacing w:before="0"/>
              <w:ind w:left="584" w:hanging="584"/>
              <w:rPr>
                <w:del w:id="636" w:author="svcMRProcess" w:date="2015-11-30T16:58:00Z"/>
                <w:b/>
                <w:bCs/>
                <w:snapToGrid w:val="0"/>
                <w:sz w:val="22"/>
              </w:rPr>
            </w:pPr>
            <w:del w:id="637" w:author="svcMRProcess" w:date="2015-11-30T16:58:00Z">
              <w:r>
                <w:rPr>
                  <w:snapToGrid w:val="0"/>
                  <w:sz w:val="22"/>
                </w:rPr>
                <w:tab/>
              </w:r>
              <w:r>
                <w:rPr>
                  <w:snapToGrid w:val="0"/>
                  <w:sz w:val="22"/>
                </w:rPr>
                <w:tab/>
                <w:delText>If any</w:delText>
              </w:r>
            </w:del>
          </w:p>
        </w:tc>
      </w:tr>
      <w:tr>
        <w:trPr>
          <w:jc w:val="center"/>
          <w:del w:id="638" w:author="svcMRProcess" w:date="2015-11-30T16:58:00Z"/>
        </w:trPr>
        <w:tc>
          <w:tcPr>
            <w:tcW w:w="1702" w:type="dxa"/>
          </w:tcPr>
          <w:p>
            <w:pPr>
              <w:pStyle w:val="TableAm"/>
              <w:rPr>
                <w:del w:id="639" w:author="svcMRProcess" w:date="2015-11-30T16:58:00Z"/>
              </w:rPr>
            </w:pPr>
            <w:del w:id="640" w:author="svcMRProcess" w:date="2015-11-30T16:58:00Z">
              <w:r>
                <w:delText>Second Sch. cl. 9</w:delText>
              </w:r>
            </w:del>
          </w:p>
        </w:tc>
        <w:tc>
          <w:tcPr>
            <w:tcW w:w="2551" w:type="dxa"/>
          </w:tcPr>
          <w:p>
            <w:pPr>
              <w:pStyle w:val="TableAm"/>
              <w:tabs>
                <w:tab w:val="left" w:pos="615"/>
              </w:tabs>
              <w:rPr>
                <w:del w:id="641" w:author="svcMRProcess" w:date="2015-11-30T16:58:00Z"/>
                <w:snapToGrid w:val="0"/>
                <w:sz w:val="22"/>
              </w:rPr>
            </w:pPr>
            <w:del w:id="642" w:author="svcMRProcess" w:date="2015-11-30T16:58:00Z">
              <w:r>
                <w:rPr>
                  <w:snapToGrid w:val="0"/>
                  <w:sz w:val="22"/>
                </w:rPr>
                <w:delText>9.</w:delText>
              </w:r>
              <w:r>
                <w:rPr>
                  <w:snapToGrid w:val="0"/>
                  <w:sz w:val="22"/>
                </w:rPr>
                <w:tab/>
                <w:delText>No</w:delText>
              </w:r>
            </w:del>
          </w:p>
        </w:tc>
        <w:tc>
          <w:tcPr>
            <w:tcW w:w="2551" w:type="dxa"/>
          </w:tcPr>
          <w:p>
            <w:pPr>
              <w:pStyle w:val="TableAm"/>
              <w:tabs>
                <w:tab w:val="clear" w:pos="567"/>
                <w:tab w:val="left" w:pos="584"/>
              </w:tabs>
              <w:ind w:left="584" w:hanging="584"/>
              <w:rPr>
                <w:del w:id="643" w:author="svcMRProcess" w:date="2015-11-30T16:58:00Z"/>
                <w:b/>
                <w:bCs/>
                <w:snapToGrid w:val="0"/>
                <w:sz w:val="22"/>
              </w:rPr>
            </w:pPr>
            <w:del w:id="644" w:author="svcMRProcess" w:date="2015-11-30T16:58:00Z">
              <w:r>
                <w:rPr>
                  <w:b/>
                  <w:bCs/>
                  <w:snapToGrid w:val="0"/>
                  <w:sz w:val="22"/>
                </w:rPr>
                <w:delText>9.</w:delText>
              </w:r>
              <w:r>
                <w:rPr>
                  <w:b/>
                  <w:bCs/>
                  <w:snapToGrid w:val="0"/>
                  <w:sz w:val="22"/>
                </w:rPr>
                <w:tab/>
                <w:delText>Validity not affected by vacancy etc.</w:delText>
              </w:r>
            </w:del>
          </w:p>
          <w:p>
            <w:pPr>
              <w:pStyle w:val="TableAm"/>
              <w:tabs>
                <w:tab w:val="clear" w:pos="567"/>
                <w:tab w:val="left" w:pos="113"/>
                <w:tab w:val="left" w:pos="584"/>
              </w:tabs>
              <w:spacing w:before="0"/>
              <w:ind w:left="584" w:hanging="584"/>
              <w:rPr>
                <w:del w:id="645" w:author="svcMRProcess" w:date="2015-11-30T16:58:00Z"/>
                <w:snapToGrid w:val="0"/>
                <w:sz w:val="22"/>
              </w:rPr>
            </w:pPr>
            <w:del w:id="646" w:author="svcMRProcess" w:date="2015-11-30T16:58:00Z">
              <w:r>
                <w:rPr>
                  <w:snapToGrid w:val="0"/>
                  <w:sz w:val="22"/>
                </w:rPr>
                <w:tab/>
              </w:r>
              <w:r>
                <w:rPr>
                  <w:snapToGrid w:val="0"/>
                  <w:sz w:val="22"/>
                </w:rPr>
                <w:tab/>
                <w:delText>No</w:delText>
              </w:r>
            </w:del>
          </w:p>
        </w:tc>
      </w:tr>
    </w:tbl>
    <w:p>
      <w:pPr>
        <w:pStyle w:val="BlankClose"/>
        <w:rPr>
          <w:del w:id="647" w:author="svcMRProcess" w:date="2015-11-30T16:58:00Z"/>
        </w:rPr>
      </w:pPr>
    </w:p>
    <w:p/>
    <w:p>
      <w:pPr>
        <w:sectPr>
          <w:headerReference w:type="even" r:id="rId24"/>
          <w:headerReference w:type="default" r:id="rId25"/>
          <w:foot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8" w:name="Compilation"/>
    <w:bookmarkEnd w:id="6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9" w:name="Coversheet"/>
    <w:bookmarkEnd w:id="6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422" w:name="Schedule"/>
    <w:bookmarkEnd w:id="4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054E6"/>
    <w:lvl w:ilvl="0">
      <w:start w:val="1"/>
      <w:numFmt w:val="decimal"/>
      <w:lvlText w:val="%1."/>
      <w:lvlJc w:val="left"/>
      <w:pPr>
        <w:tabs>
          <w:tab w:val="num" w:pos="1800"/>
        </w:tabs>
        <w:ind w:left="1800" w:hanging="360"/>
      </w:pPr>
    </w:lvl>
  </w:abstractNum>
  <w:abstractNum w:abstractNumId="1">
    <w:nsid w:val="FFFFFF7D"/>
    <w:multiLevelType w:val="singleLevel"/>
    <w:tmpl w:val="2A30FA76"/>
    <w:lvl w:ilvl="0">
      <w:start w:val="1"/>
      <w:numFmt w:val="decimal"/>
      <w:lvlText w:val="%1."/>
      <w:lvlJc w:val="left"/>
      <w:pPr>
        <w:tabs>
          <w:tab w:val="num" w:pos="1440"/>
        </w:tabs>
        <w:ind w:left="1440" w:hanging="360"/>
      </w:pPr>
    </w:lvl>
  </w:abstractNum>
  <w:abstractNum w:abstractNumId="2">
    <w:nsid w:val="FFFFFF7E"/>
    <w:multiLevelType w:val="singleLevel"/>
    <w:tmpl w:val="DF5438D2"/>
    <w:lvl w:ilvl="0">
      <w:start w:val="1"/>
      <w:numFmt w:val="decimal"/>
      <w:lvlText w:val="%1."/>
      <w:lvlJc w:val="left"/>
      <w:pPr>
        <w:tabs>
          <w:tab w:val="num" w:pos="1080"/>
        </w:tabs>
        <w:ind w:left="1080" w:hanging="360"/>
      </w:pPr>
    </w:lvl>
  </w:abstractNum>
  <w:abstractNum w:abstractNumId="3">
    <w:nsid w:val="FFFFFF7F"/>
    <w:multiLevelType w:val="singleLevel"/>
    <w:tmpl w:val="CBAAF266"/>
    <w:lvl w:ilvl="0">
      <w:start w:val="1"/>
      <w:numFmt w:val="decimal"/>
      <w:lvlText w:val="%1."/>
      <w:lvlJc w:val="left"/>
      <w:pPr>
        <w:tabs>
          <w:tab w:val="num" w:pos="720"/>
        </w:tabs>
        <w:ind w:left="720" w:hanging="360"/>
      </w:pPr>
    </w:lvl>
  </w:abstractNum>
  <w:abstractNum w:abstractNumId="4">
    <w:nsid w:val="FFFFFF80"/>
    <w:multiLevelType w:val="singleLevel"/>
    <w:tmpl w:val="C0B6C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CA6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F27A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9843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0FD0E"/>
    <w:lvl w:ilvl="0">
      <w:start w:val="1"/>
      <w:numFmt w:val="decimal"/>
      <w:lvlText w:val="%1."/>
      <w:lvlJc w:val="left"/>
      <w:pPr>
        <w:tabs>
          <w:tab w:val="num" w:pos="360"/>
        </w:tabs>
        <w:ind w:left="360" w:hanging="360"/>
      </w:pPr>
    </w:lvl>
  </w:abstractNum>
  <w:abstractNum w:abstractNumId="9">
    <w:nsid w:val="FFFFFF89"/>
    <w:multiLevelType w:val="singleLevel"/>
    <w:tmpl w:val="69A2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15C1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18"/>
    <w:docVar w:name="WAFER_20140203140346" w:val="RemoveTocBookmarks,RemoveUnusedBookmarks,RemoveLanguageTags,UsedStyles,ResetPageSize,UpdateArrangement"/>
    <w:docVar w:name="WAFER_20140203140346_GUID" w:val="a3e2a620-e64f-47ab-81c8-22bdbd8fc895"/>
    <w:docVar w:name="WAFER_20140203140354" w:val="RemoveTocBookmarks,RunningHeaders"/>
    <w:docVar w:name="WAFER_20140203140354_GUID" w:val="8ce12a81-67d6-4731-82a8-af785c3a6baf"/>
    <w:docVar w:name="WAFER_20150529155150" w:val="ResetPageSize,UpdateArrangement,UpdateNTable"/>
    <w:docVar w:name="WAFER_20150529155150_GUID" w:val="ffcedf11-2a7e-4ebc-b318-610719e7e2c3"/>
    <w:docVar w:name="WAFER_20151105141328" w:val="UpdateStyles,UsedStyles"/>
    <w:docVar w:name="WAFER_20151105141328_GUID" w:val="1f651d8e-d48d-4e64-b29f-209daf47f2d9"/>
    <w:docVar w:name="WAFER_20151130164718" w:val="RemoveTrackChanges"/>
    <w:docVar w:name="WAFER_20151130164718_GUID" w:val="24568bac-0d34-49b6-9371-c26c90d6b4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11976</Words>
  <Characters>57847</Characters>
  <Application>Microsoft Office Word</Application>
  <DocSecurity>0</DocSecurity>
  <Lines>1606</Lines>
  <Paragraphs>775</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69048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05-f0-01 - 05-g0-05</dc:title>
  <dc:subject/>
  <dc:creator/>
  <cp:keywords/>
  <dc:description/>
  <cp:lastModifiedBy>svcMRProcess</cp:lastModifiedBy>
  <cp:revision>2</cp:revision>
  <cp:lastPrinted>2006-05-15T02:48:00Z</cp:lastPrinted>
  <dcterms:created xsi:type="dcterms:W3CDTF">2015-11-30T08:58:00Z</dcterms:created>
  <dcterms:modified xsi:type="dcterms:W3CDTF">2015-11-30T08:58:00Z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28 Jun 2010</vt:lpwstr>
  </property>
  <property fmtid="{D5CDD505-2E9C-101B-9397-08002B2CF9AE}" pid="9" name="ToSuffix">
    <vt:lpwstr>05-g0-05</vt:lpwstr>
  </property>
  <property fmtid="{D5CDD505-2E9C-101B-9397-08002B2CF9AE}" pid="10" name="ToAsAtDate">
    <vt:lpwstr>11 Sep 2010</vt:lpwstr>
  </property>
</Properties>
</file>