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Mandurah Church Burial Ground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Mandurah Church Burial Ground Act 1947 </w:t>
      </w:r>
    </w:p>
    <w:p>
      <w:pPr>
        <w:pStyle w:val="LongTitle"/>
        <w:rPr>
          <w:snapToGrid w:val="0"/>
        </w:rPr>
      </w:pPr>
      <w:r>
        <w:rPr>
          <w:snapToGrid w:val="0"/>
        </w:rPr>
        <w:t>A</w:t>
      </w:r>
      <w:bookmarkStart w:id="0" w:name="_GoBack"/>
      <w:bookmarkEnd w:id="0"/>
      <w:r>
        <w:rPr>
          <w:snapToGrid w:val="0"/>
        </w:rPr>
        <w:t xml:space="preserve">n Act to render unlawful the use of portion of Cockburn Sound Location No. 16 as a Burial Ground. </w:t>
      </w:r>
    </w:p>
    <w:p>
      <w:pPr>
        <w:pStyle w:val="Heading5"/>
        <w:spacing w:before="400"/>
        <w:rPr>
          <w:snapToGrid w:val="0"/>
        </w:rPr>
      </w:pPr>
      <w:bookmarkStart w:id="1" w:name="_Toc379268076"/>
      <w:bookmarkStart w:id="2" w:name="_Toc411315380"/>
      <w:bookmarkStart w:id="3" w:name="_Toc31527799"/>
      <w:bookmarkStart w:id="4" w:name="_Toc15670592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Mandurah Church Burial Ground Act 1947</w:t>
      </w:r>
      <w:r>
        <w:rPr>
          <w:snapToGrid w:val="0"/>
          <w:vertAlign w:val="superscript"/>
        </w:rPr>
        <w:t> 1</w:t>
      </w:r>
      <w:r>
        <w:rPr>
          <w:snapToGrid w:val="0"/>
        </w:rPr>
        <w:t>.</w:t>
      </w:r>
    </w:p>
    <w:p>
      <w:pPr>
        <w:pStyle w:val="Heading5"/>
        <w:rPr>
          <w:snapToGrid w:val="0"/>
        </w:rPr>
      </w:pPr>
      <w:bookmarkStart w:id="5" w:name="_Toc379268077"/>
      <w:bookmarkStart w:id="6" w:name="_Toc31527800"/>
      <w:bookmarkStart w:id="7" w:name="_Toc156705929"/>
      <w:bookmarkStart w:id="8" w:name="_Toc411315381"/>
      <w:r>
        <w:rPr>
          <w:rStyle w:val="CharSectno"/>
        </w:rPr>
        <w:t>2</w:t>
      </w:r>
      <w:r>
        <w:rPr>
          <w:snapToGrid w:val="0"/>
        </w:rPr>
        <w:t>.</w:t>
      </w:r>
      <w:r>
        <w:rPr>
          <w:snapToGrid w:val="0"/>
        </w:rPr>
        <w:tab/>
        <w:t>Land in schedule not to be used for burials</w:t>
      </w:r>
      <w:bookmarkEnd w:id="5"/>
      <w:bookmarkEnd w:id="6"/>
      <w:bookmarkEnd w:id="7"/>
      <w:r>
        <w:rPr>
          <w:snapToGrid w:val="0"/>
        </w:rPr>
        <w:t xml:space="preserve"> </w:t>
      </w:r>
      <w:bookmarkEnd w:id="8"/>
    </w:p>
    <w:p>
      <w:pPr>
        <w:pStyle w:val="Subsection"/>
        <w:rPr>
          <w:snapToGrid w:val="0"/>
        </w:rPr>
      </w:pPr>
      <w:r>
        <w:rPr>
          <w:snapToGrid w:val="0"/>
        </w:rPr>
        <w:tab/>
      </w:r>
      <w:ins w:id="9" w:author="svcMRProcess" w:date="2015-12-10T18:03:00Z">
        <w:r>
          <w:rPr>
            <w:snapToGrid w:val="0"/>
          </w:rPr>
          <w:t>(1)</w:t>
        </w:r>
      </w:ins>
      <w:r>
        <w:rPr>
          <w:snapToGrid w:val="0"/>
        </w:rPr>
        <w:tab/>
        <w:t>Notwithstanding anything contained in any Act or Statute to the contrary, it shall be unlawful on and after 1 January 1948, for any person to use any portion of the land specified in the Schedule as a place for burial of the dead</w:t>
      </w:r>
      <w:del w:id="10" w:author="svcMRProcess" w:date="2015-12-10T18:03:00Z">
        <w:r>
          <w:rPr>
            <w:snapToGrid w:val="0"/>
          </w:rPr>
          <w:delText>:</w:delText>
        </w:r>
      </w:del>
      <w:ins w:id="11" w:author="svcMRProcess" w:date="2015-12-10T18:03:00Z">
        <w:r>
          <w:rPr>
            <w:snapToGrid w:val="0"/>
          </w:rPr>
          <w:t>.</w:t>
        </w:r>
      </w:ins>
    </w:p>
    <w:p>
      <w:pPr>
        <w:pStyle w:val="Subsection"/>
        <w:rPr>
          <w:snapToGrid w:val="0"/>
        </w:rPr>
      </w:pPr>
      <w:r>
        <w:rPr>
          <w:snapToGrid w:val="0"/>
        </w:rPr>
        <w:tab/>
      </w:r>
      <w:del w:id="12" w:author="svcMRProcess" w:date="2015-12-10T18:03:00Z">
        <w:r>
          <w:rPr>
            <w:snapToGrid w:val="0"/>
          </w:rPr>
          <w:tab/>
          <w:delText>Provided that</w:delText>
        </w:r>
      </w:del>
      <w:ins w:id="13" w:author="svcMRProcess" w:date="2015-12-10T18:03:00Z">
        <w:r>
          <w:rPr>
            <w:snapToGrid w:val="0"/>
          </w:rPr>
          <w:t>(2)</w:t>
        </w:r>
        <w:r>
          <w:rPr>
            <w:snapToGrid w:val="0"/>
          </w:rPr>
          <w:tab/>
          <w:t>Despite subsection (1),</w:t>
        </w:r>
      </w:ins>
      <w:r>
        <w:rPr>
          <w:snapToGrid w:val="0"/>
        </w:rPr>
        <w:t xml:space="preserve"> the Minister controlling cemeteries may, in special circumstances, issue a permit.</w:t>
      </w:r>
    </w:p>
    <w:p>
      <w:pPr>
        <w:pStyle w:val="Footnotesection"/>
        <w:rPr>
          <w:ins w:id="14" w:author="svcMRProcess" w:date="2015-12-10T18:03:00Z"/>
        </w:rPr>
      </w:pPr>
      <w:ins w:id="15" w:author="svcMRProcess" w:date="2015-12-10T18:03:00Z">
        <w:r>
          <w:tab/>
          <w:t>[Section 2 amended by No. 19 of 2010 s. 51.]</w:t>
        </w:r>
      </w:ins>
    </w:p>
    <w:p>
      <w:pPr>
        <w:pStyle w:val="Heading5"/>
        <w:rPr>
          <w:snapToGrid w:val="0"/>
        </w:rPr>
      </w:pPr>
      <w:bookmarkStart w:id="16" w:name="_Toc379268078"/>
      <w:bookmarkStart w:id="17" w:name="_Toc411315382"/>
      <w:bookmarkStart w:id="18" w:name="_Toc31527801"/>
      <w:bookmarkStart w:id="19" w:name="_Toc156705930"/>
      <w:r>
        <w:rPr>
          <w:rStyle w:val="CharSectno"/>
        </w:rPr>
        <w:t>3</w:t>
      </w:r>
      <w:r>
        <w:rPr>
          <w:snapToGrid w:val="0"/>
        </w:rPr>
        <w:t>.</w:t>
      </w:r>
      <w:r>
        <w:rPr>
          <w:snapToGrid w:val="0"/>
        </w:rPr>
        <w:tab/>
        <w:t>Penalty</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Any person who on or after the date aforesaid shall assist at the burial of any dead body in any portion of the land aforesaid where no permit has been issued by the Minister for this purpose shall be liable to a fine of not more than $100.</w:t>
      </w:r>
    </w:p>
    <w:p>
      <w:pPr>
        <w:pStyle w:val="Subsection"/>
        <w:keepNext/>
        <w:keepLines/>
        <w:rPr>
          <w:snapToGrid w:val="0"/>
        </w:rPr>
      </w:pPr>
      <w:r>
        <w:rPr>
          <w:snapToGrid w:val="0"/>
        </w:rPr>
        <w:lastRenderedPageBreak/>
        <w:tab/>
        <w:t>(2)</w:t>
      </w:r>
      <w:r>
        <w:rPr>
          <w:snapToGrid w:val="0"/>
        </w:rPr>
        <w:tab/>
        <w:t>Every person who for the purpose of a burial as aforesaid shall bear or assist in bearing or otherwise conveying a dead body or who shall direct or procure any such burial, or shall officiate thereat as a clergyman or minister or as clerk shall be deemed to assist at such burial within the meaning of this Act.</w:t>
      </w:r>
    </w:p>
    <w:p>
      <w:pPr>
        <w:pStyle w:val="Footnotesection"/>
      </w:pPr>
      <w:r>
        <w:tab/>
        <w:t>[Section 3 amended by No. 113 of 1965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 w:name="_Toc31527802"/>
      <w:bookmarkStart w:id="21" w:name="_Toc156705931"/>
      <w:bookmarkStart w:id="22" w:name="_Toc379268079"/>
      <w:del w:id="23" w:author="svcMRProcess" w:date="2015-12-10T18:03:00Z">
        <w:r>
          <w:rPr>
            <w:rStyle w:val="CharSchNo"/>
          </w:rPr>
          <w:delText xml:space="preserve">The </w:delText>
        </w:r>
      </w:del>
      <w:r>
        <w:rPr>
          <w:rStyle w:val="CharSchNo"/>
        </w:rPr>
        <w:t>Schedule</w:t>
      </w:r>
      <w:bookmarkEnd w:id="20"/>
      <w:bookmarkEnd w:id="21"/>
      <w:r>
        <w:rPr>
          <w:rStyle w:val="CharSDivNo"/>
        </w:rPr>
        <w:t> </w:t>
      </w:r>
      <w:ins w:id="24" w:author="svcMRProcess" w:date="2015-12-10T18:03:00Z">
        <w:r>
          <w:t>—</w:t>
        </w:r>
        <w:r>
          <w:rPr>
            <w:rStyle w:val="CharSDivText"/>
          </w:rPr>
          <w:t> </w:t>
        </w:r>
        <w:r>
          <w:rPr>
            <w:rStyle w:val="CharSchText"/>
          </w:rPr>
          <w:t>Land not to be used for burial</w:t>
        </w:r>
      </w:ins>
      <w:bookmarkEnd w:id="22"/>
    </w:p>
    <w:p>
      <w:pPr>
        <w:pStyle w:val="yShoulderClause"/>
        <w:rPr>
          <w:ins w:id="25" w:author="svcMRProcess" w:date="2015-12-10T18:03:00Z"/>
        </w:rPr>
      </w:pPr>
      <w:ins w:id="26" w:author="svcMRProcess" w:date="2015-12-10T18:03:00Z">
        <w:r>
          <w:rPr>
            <w:snapToGrid w:val="0"/>
          </w:rPr>
          <w:t>[s. 2]</w:t>
        </w:r>
      </w:ins>
    </w:p>
    <w:p>
      <w:pPr>
        <w:pStyle w:val="yFootnotesection"/>
        <w:rPr>
          <w:ins w:id="27" w:author="svcMRProcess" w:date="2015-12-10T18:03:00Z"/>
        </w:rPr>
      </w:pPr>
      <w:ins w:id="28" w:author="svcMRProcess" w:date="2015-12-10T18:03:00Z">
        <w:r>
          <w:tab/>
          <w:t>[Heading amended by No. 19 of 2010 s. 4.]</w:t>
        </w:r>
      </w:ins>
    </w:p>
    <w:p>
      <w:pPr>
        <w:pStyle w:val="yMiscellaneousBody"/>
        <w:rPr>
          <w:snapToGrid w:val="0"/>
        </w:rPr>
      </w:pPr>
      <w:r>
        <w:rPr>
          <w:snapToGrid w:val="0"/>
        </w:rPr>
        <w:t>All that piece or parcel of land situate and abutting upon the Mandurah and Fremantle Road, containing one acre (more or less), and being a portion of Cockburn Sound Location No. 16, bounded on the west by a line extending about north 7 degrees east from a spot 4½ chains about 97 degrees east from the south</w:t>
      </w:r>
      <w:r>
        <w:rPr>
          <w:snapToGrid w:val="0"/>
        </w:rPr>
        <w:noBreakHyphen/>
        <w:t>east corner of Littleton’s fee simple block on the north side of the Ferry Reserve; on the east side of Peel’s Inlet; on the south by 3 chains 33 links of the Mandurah and Fremantle Road extending east about 7 degrees south from the said spot; and on the east and north by lines parallel and equal in length to the west and south boundaries.</w:t>
      </w:r>
    </w:p>
    <w:p>
      <w:pPr>
        <w:pStyle w:val="yMiscellaneousBody"/>
        <w:rPr>
          <w:snapToGrid w:val="0"/>
        </w:rPr>
      </w:pPr>
      <w:r>
        <w:rPr>
          <w:snapToGrid w:val="0"/>
        </w:rPr>
        <w:t>All boundaries true or thereabouts. Which said parcel of land is marked and delineated in the Plan No. 1975 in the Office of Titles</w:t>
      </w:r>
      <w:r>
        <w:rPr>
          <w:snapToGrid w:val="0"/>
          <w:vertAlign w:val="superscript"/>
        </w:rPr>
        <w:t> 2</w:t>
      </w:r>
      <w:r>
        <w:rPr>
          <w:snapToGrid w:val="0"/>
        </w:rPr>
        <w:t xml:space="preserve"> at Perth as “Church Site.”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9" w:name="_Toc379268080"/>
      <w:bookmarkStart w:id="30" w:name="_Toc156705932"/>
      <w:r>
        <w:t>Notes</w:t>
      </w:r>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Mandurah Church Burial Ground Act 1947</w:t>
      </w:r>
      <w:r>
        <w:rPr>
          <w:snapToGrid w:val="0"/>
        </w:rPr>
        <w:t xml:space="preserve"> and includes the amendments made by the other written laws referred to in the following table</w:t>
      </w:r>
      <w:del w:id="31" w:author="svcMRProcess" w:date="2015-12-10T18:03:00Z">
        <w:r>
          <w:rPr>
            <w:snapToGrid w:val="0"/>
            <w:vertAlign w:val="superscript"/>
          </w:rPr>
          <w:delText> 1a</w:delText>
        </w:r>
      </w:del>
      <w:r>
        <w:rPr>
          <w:snapToGrid w:val="0"/>
        </w:rPr>
        <w:t xml:space="preserve">. </w:t>
      </w:r>
    </w:p>
    <w:p>
      <w:pPr>
        <w:pStyle w:val="nHeading3"/>
        <w:rPr>
          <w:snapToGrid w:val="0"/>
        </w:rPr>
      </w:pPr>
      <w:bookmarkStart w:id="32" w:name="_Toc379268081"/>
      <w:bookmarkStart w:id="33" w:name="_Toc31527803"/>
      <w:bookmarkStart w:id="34" w:name="_Toc156705933"/>
      <w:r>
        <w:rPr>
          <w:snapToGrid w:val="0"/>
        </w:rPr>
        <w:t>Compilation table</w:t>
      </w:r>
      <w:bookmarkEnd w:id="32"/>
      <w:bookmarkEnd w:id="33"/>
      <w:bookmarkEnd w:id="34"/>
    </w:p>
    <w:tbl>
      <w:tblPr>
        <w:tblW w:w="7087"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Mandurah Church Burial Ground Act 1947</w:t>
            </w:r>
          </w:p>
        </w:tc>
        <w:tc>
          <w:tcPr>
            <w:tcW w:w="1134" w:type="dxa"/>
          </w:tcPr>
          <w:p>
            <w:pPr>
              <w:pStyle w:val="nTable"/>
              <w:spacing w:before="80"/>
              <w:rPr>
                <w:sz w:val="19"/>
              </w:rPr>
            </w:pPr>
            <w:r>
              <w:rPr>
                <w:sz w:val="19"/>
              </w:rPr>
              <w:t>85 of 1947</w:t>
            </w:r>
          </w:p>
        </w:tc>
        <w:tc>
          <w:tcPr>
            <w:tcW w:w="1134" w:type="dxa"/>
          </w:tcPr>
          <w:p>
            <w:pPr>
              <w:pStyle w:val="nTable"/>
              <w:spacing w:before="80"/>
              <w:rPr>
                <w:sz w:val="19"/>
              </w:rPr>
            </w:pPr>
            <w:r>
              <w:rPr>
                <w:sz w:val="19"/>
              </w:rPr>
              <w:t>14 Jan 1948</w:t>
            </w:r>
          </w:p>
        </w:tc>
        <w:tc>
          <w:tcPr>
            <w:tcW w:w="2551" w:type="dxa"/>
          </w:tcPr>
          <w:p>
            <w:pPr>
              <w:pStyle w:val="nTable"/>
              <w:spacing w:before="80"/>
              <w:rPr>
                <w:sz w:val="19"/>
              </w:rPr>
            </w:pPr>
            <w:r>
              <w:rPr>
                <w:sz w:val="19"/>
              </w:rPr>
              <w:t>14 Jan 1948</w:t>
            </w:r>
          </w:p>
        </w:tc>
      </w:tr>
      <w:tr>
        <w:tc>
          <w:tcPr>
            <w:tcW w:w="2268" w:type="dxa"/>
          </w:tcPr>
          <w:p>
            <w:pPr>
              <w:pStyle w:val="nTable"/>
              <w:spacing w:before="80"/>
              <w:rPr>
                <w:i/>
                <w:sz w:val="19"/>
              </w:rPr>
            </w:pPr>
            <w:r>
              <w:rPr>
                <w:i/>
                <w:sz w:val="19"/>
              </w:rPr>
              <w:t>Decimal Currency Act 1965</w:t>
            </w:r>
          </w:p>
        </w:tc>
        <w:tc>
          <w:tcPr>
            <w:tcW w:w="1134" w:type="dxa"/>
          </w:tcPr>
          <w:p>
            <w:pPr>
              <w:pStyle w:val="nTable"/>
              <w:spacing w:before="80"/>
              <w:rPr>
                <w:sz w:val="19"/>
              </w:rPr>
            </w:pPr>
            <w:r>
              <w:rPr>
                <w:sz w:val="19"/>
              </w:rPr>
              <w:t>113 of 1965</w:t>
            </w:r>
          </w:p>
        </w:tc>
        <w:tc>
          <w:tcPr>
            <w:tcW w:w="1134" w:type="dxa"/>
          </w:tcPr>
          <w:p>
            <w:pPr>
              <w:pStyle w:val="nTable"/>
              <w:spacing w:before="80"/>
              <w:rPr>
                <w:sz w:val="19"/>
              </w:rPr>
            </w:pPr>
            <w:r>
              <w:rPr>
                <w:sz w:val="19"/>
              </w:rPr>
              <w:t>21 Dec 1965</w:t>
            </w:r>
          </w:p>
        </w:tc>
        <w:tc>
          <w:tcPr>
            <w:tcW w:w="2551" w:type="dxa"/>
          </w:tcPr>
          <w:p>
            <w:pPr>
              <w:pStyle w:val="nTable"/>
              <w:spacing w:before="80"/>
              <w:rPr>
                <w:sz w:val="19"/>
              </w:rPr>
            </w:pPr>
            <w:r>
              <w:rPr>
                <w:sz w:val="19"/>
              </w:rPr>
              <w:t>s. 4-9: 14 Feb 1966 (see s. 2(2));</w:t>
            </w:r>
            <w:r>
              <w:rPr>
                <w:sz w:val="19"/>
              </w:rPr>
              <w:br/>
              <w:t>balance: 21 Dec 1965 (see s. 2(1))</w:t>
            </w:r>
          </w:p>
        </w:tc>
      </w:tr>
    </w:tbl>
    <w:p>
      <w:pPr>
        <w:pStyle w:val="nSubsection"/>
        <w:rPr>
          <w:del w:id="35" w:author="svcMRProcess" w:date="2015-12-10T18:03:00Z"/>
          <w:vertAlign w:val="superscript"/>
        </w:rPr>
      </w:pPr>
      <w:bookmarkStart w:id="36" w:name="UpToHere"/>
      <w:bookmarkEnd w:id="36"/>
    </w:p>
    <w:p>
      <w:pPr>
        <w:pStyle w:val="nSubsection"/>
        <w:tabs>
          <w:tab w:val="clear" w:pos="454"/>
          <w:tab w:val="left" w:pos="567"/>
        </w:tabs>
        <w:spacing w:before="120"/>
        <w:ind w:left="567" w:hanging="567"/>
        <w:rPr>
          <w:del w:id="37" w:author="svcMRProcess" w:date="2015-12-10T18:03:00Z"/>
          <w:snapToGrid w:val="0"/>
        </w:rPr>
      </w:pPr>
      <w:del w:id="38" w:author="svcMRProcess" w:date="2015-12-10T18: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 w:author="svcMRProcess" w:date="2015-12-10T18:03:00Z"/>
        </w:rPr>
      </w:pPr>
      <w:bookmarkStart w:id="40" w:name="_Toc7405065"/>
      <w:del w:id="41" w:author="svcMRProcess" w:date="2015-12-10T18:03:00Z">
        <w:r>
          <w:delText>Provisions that have not come into operation</w:delText>
        </w:r>
        <w:bookmarkEnd w:id="4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6"/>
        <w:gridCol w:w="1129"/>
        <w:gridCol w:w="1126"/>
        <w:gridCol w:w="2554"/>
      </w:tblGrid>
      <w:tr>
        <w:trPr>
          <w:del w:id="42" w:author="svcMRProcess" w:date="2015-12-10T18:03:00Z"/>
        </w:trPr>
        <w:tc>
          <w:tcPr>
            <w:tcW w:w="2266" w:type="dxa"/>
          </w:tcPr>
          <w:p>
            <w:pPr>
              <w:pStyle w:val="nTable"/>
              <w:spacing w:after="40"/>
              <w:rPr>
                <w:del w:id="43" w:author="svcMRProcess" w:date="2015-12-10T18:03:00Z"/>
                <w:b/>
                <w:snapToGrid w:val="0"/>
                <w:sz w:val="19"/>
                <w:lang w:val="en-US"/>
              </w:rPr>
            </w:pPr>
            <w:del w:id="44" w:author="svcMRProcess" w:date="2015-12-10T18:03:00Z">
              <w:r>
                <w:rPr>
                  <w:b/>
                  <w:snapToGrid w:val="0"/>
                  <w:sz w:val="19"/>
                  <w:lang w:val="en-US"/>
                </w:rPr>
                <w:delText>Short title</w:delText>
              </w:r>
            </w:del>
          </w:p>
        </w:tc>
        <w:tc>
          <w:tcPr>
            <w:tcW w:w="1120" w:type="dxa"/>
          </w:tcPr>
          <w:p>
            <w:pPr>
              <w:pStyle w:val="nTable"/>
              <w:spacing w:after="40"/>
              <w:rPr>
                <w:del w:id="45" w:author="svcMRProcess" w:date="2015-12-10T18:03:00Z"/>
                <w:b/>
                <w:snapToGrid w:val="0"/>
                <w:sz w:val="19"/>
                <w:lang w:val="en-US"/>
              </w:rPr>
            </w:pPr>
            <w:del w:id="46" w:author="svcMRProcess" w:date="2015-12-10T18:03:00Z">
              <w:r>
                <w:rPr>
                  <w:b/>
                  <w:snapToGrid w:val="0"/>
                  <w:sz w:val="19"/>
                  <w:lang w:val="en-US"/>
                </w:rPr>
                <w:delText>Number and year</w:delText>
              </w:r>
            </w:del>
          </w:p>
        </w:tc>
        <w:tc>
          <w:tcPr>
            <w:tcW w:w="1135" w:type="dxa"/>
          </w:tcPr>
          <w:p>
            <w:pPr>
              <w:pStyle w:val="nTable"/>
              <w:spacing w:after="40"/>
              <w:rPr>
                <w:del w:id="47" w:author="svcMRProcess" w:date="2015-12-10T18:03:00Z"/>
                <w:b/>
                <w:snapToGrid w:val="0"/>
                <w:sz w:val="19"/>
                <w:lang w:val="en-US"/>
              </w:rPr>
            </w:pPr>
            <w:del w:id="48" w:author="svcMRProcess" w:date="2015-12-10T18:03:00Z">
              <w:r>
                <w:rPr>
                  <w:b/>
                  <w:snapToGrid w:val="0"/>
                  <w:sz w:val="19"/>
                  <w:lang w:val="en-US"/>
                </w:rPr>
                <w:delText>Assent</w:delText>
              </w:r>
            </w:del>
          </w:p>
        </w:tc>
        <w:tc>
          <w:tcPr>
            <w:tcW w:w="2534" w:type="dxa"/>
          </w:tcPr>
          <w:p>
            <w:pPr>
              <w:pStyle w:val="nTable"/>
              <w:spacing w:after="40"/>
              <w:rPr>
                <w:del w:id="49" w:author="svcMRProcess" w:date="2015-12-10T18:03:00Z"/>
                <w:b/>
                <w:snapToGrid w:val="0"/>
                <w:sz w:val="19"/>
                <w:lang w:val="en-US"/>
              </w:rPr>
            </w:pPr>
            <w:del w:id="50" w:author="svcMRProcess" w:date="2015-12-10T18:0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9"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51</w:t>
            </w:r>
            <w:del w:id="51" w:author="svcMRProcess" w:date="2015-12-10T18:03:00Z">
              <w:r>
                <w:rPr>
                  <w:iCs/>
                  <w:snapToGrid w:val="0"/>
                  <w:sz w:val="19"/>
                  <w:vertAlign w:val="superscript"/>
                  <w:lang w:val="en-US"/>
                </w:rPr>
                <w:delText> 3</w:delText>
              </w:r>
            </w:del>
          </w:p>
        </w:tc>
        <w:tc>
          <w:tcPr>
            <w:tcW w:w="1138" w:type="dxa"/>
            <w:tcBorders>
              <w:bottom w:val="single" w:sz="4" w:space="0" w:color="auto"/>
            </w:tcBorders>
          </w:tcPr>
          <w:p>
            <w:pPr>
              <w:pStyle w:val="nTable"/>
              <w:spacing w:after="40"/>
              <w:rPr>
                <w:snapToGrid w:val="0"/>
                <w:sz w:val="19"/>
              </w:rPr>
            </w:pPr>
            <w:r>
              <w:rPr>
                <w:snapToGrid w:val="0"/>
                <w:sz w:val="19"/>
              </w:rPr>
              <w:t>19 of 2010</w:t>
            </w:r>
          </w:p>
        </w:tc>
        <w:tc>
          <w:tcPr>
            <w:tcW w:w="1124" w:type="dxa"/>
            <w:tcBorders>
              <w:bottom w:val="single" w:sz="4" w:space="0" w:color="auto"/>
            </w:tcBorders>
          </w:tcPr>
          <w:p>
            <w:pPr>
              <w:pStyle w:val="nTable"/>
              <w:spacing w:after="40"/>
              <w:rPr>
                <w:snapToGrid w:val="0"/>
                <w:sz w:val="19"/>
              </w:rPr>
            </w:pPr>
            <w:r>
              <w:rPr>
                <w:snapToGrid w:val="0"/>
                <w:sz w:val="19"/>
              </w:rPr>
              <w:t>28 Jun 2010</w:t>
            </w:r>
          </w:p>
        </w:tc>
        <w:tc>
          <w:tcPr>
            <w:tcW w:w="2576" w:type="dxa"/>
            <w:tcBorders>
              <w:bottom w:val="single" w:sz="4" w:space="0" w:color="auto"/>
            </w:tcBorders>
          </w:tcPr>
          <w:p>
            <w:pPr>
              <w:pStyle w:val="nTable"/>
              <w:spacing w:after="40"/>
              <w:rPr>
                <w:snapToGrid w:val="0"/>
                <w:sz w:val="19"/>
              </w:rPr>
            </w:pPr>
            <w:del w:id="52" w:author="svcMRProcess" w:date="2015-12-10T18:03:00Z">
              <w:r>
                <w:rPr>
                  <w:snapToGrid w:val="0"/>
                  <w:sz w:val="19"/>
                  <w:lang w:val="en-US"/>
                </w:rPr>
                <w:delText>To be proclaimed</w:delText>
              </w:r>
            </w:del>
            <w:ins w:id="53" w:author="svcMRProcess" w:date="2015-12-10T18:03:00Z">
              <w:r>
                <w:rPr>
                  <w:snapToGrid w:val="0"/>
                  <w:sz w:val="19"/>
                </w:rPr>
                <w:t>11 Sep 2010</w:t>
              </w:r>
            </w:ins>
            <w:r>
              <w:rPr>
                <w:snapToGrid w:val="0"/>
                <w:sz w:val="19"/>
              </w:rPr>
              <w:t xml:space="preserve"> (see s. 2(b</w:t>
            </w:r>
            <w:del w:id="54" w:author="svcMRProcess" w:date="2015-12-10T18:03:00Z">
              <w:r>
                <w:rPr>
                  <w:snapToGrid w:val="0"/>
                  <w:sz w:val="19"/>
                  <w:lang w:val="en-US"/>
                </w:rPr>
                <w:delText>))</w:delText>
              </w:r>
            </w:del>
            <w:ins w:id="55" w:author="svcMRProcess" w:date="2015-12-10T18:03: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rPr>
          <w:del w:id="56" w:author="svcMRProcess" w:date="2015-12-10T18:03:00Z"/>
          <w:vertAlign w:val="superscript"/>
        </w:rPr>
      </w:pPr>
    </w:p>
    <w:p>
      <w:pPr>
        <w:pStyle w:val="nSubsection"/>
      </w:pPr>
      <w:r>
        <w:rPr>
          <w:vertAlign w:val="superscript"/>
        </w:rPr>
        <w:t>2</w:t>
      </w:r>
      <w:r>
        <w:tab/>
        <w:t xml:space="preserve">Plans formerly held in the Office of Titles are now being held by the Western Australian Land Information Authority (see the </w:t>
      </w:r>
      <w:r>
        <w:rPr>
          <w:i/>
          <w:iCs/>
        </w:rPr>
        <w:t>Land Information Authority Act 2006</w:t>
      </w:r>
      <w:r>
        <w:t xml:space="preserve"> s. 100).</w:t>
      </w:r>
    </w:p>
    <w:p>
      <w:pPr>
        <w:pStyle w:val="nSubsection"/>
        <w:rPr>
          <w:del w:id="57" w:author="svcMRProcess" w:date="2015-12-10T18:03:00Z"/>
          <w:snapToGrid w:val="0"/>
        </w:rPr>
      </w:pPr>
      <w:del w:id="58" w:author="svcMRProcess" w:date="2015-12-10T18:03: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59" w:author="svcMRProcess" w:date="2015-12-10T18:03:00Z"/>
        </w:rPr>
      </w:pPr>
    </w:p>
    <w:p>
      <w:pPr>
        <w:pStyle w:val="nzHeading5"/>
        <w:rPr>
          <w:del w:id="60" w:author="svcMRProcess" w:date="2015-12-10T18:03:00Z"/>
          <w:rFonts w:eastAsia="MS Mincho"/>
        </w:rPr>
      </w:pPr>
      <w:bookmarkStart w:id="61" w:name="_Toc233107675"/>
      <w:bookmarkStart w:id="62" w:name="_Toc255473698"/>
      <w:bookmarkStart w:id="63" w:name="_Toc265583753"/>
      <w:bookmarkStart w:id="64" w:name="_Toc267907333"/>
      <w:del w:id="65" w:author="svcMRProcess" w:date="2015-12-10T18:03:00Z">
        <w:r>
          <w:rPr>
            <w:rStyle w:val="CharSectno"/>
            <w:rFonts w:eastAsia="MS Mincho"/>
          </w:rPr>
          <w:delText>4</w:delText>
        </w:r>
        <w:r>
          <w:rPr>
            <w:rFonts w:eastAsia="MS Mincho"/>
          </w:rPr>
          <w:delText>.</w:delText>
        </w:r>
        <w:r>
          <w:rPr>
            <w:rFonts w:eastAsia="MS Mincho"/>
          </w:rPr>
          <w:tab/>
          <w:delText>Schedule headings reformatted</w:delText>
        </w:r>
        <w:bookmarkEnd w:id="61"/>
        <w:bookmarkEnd w:id="62"/>
        <w:bookmarkEnd w:id="63"/>
        <w:bookmarkEnd w:id="64"/>
      </w:del>
    </w:p>
    <w:p>
      <w:pPr>
        <w:pStyle w:val="nzSubsection"/>
        <w:rPr>
          <w:del w:id="66" w:author="svcMRProcess" w:date="2015-12-10T18:03:00Z"/>
          <w:rFonts w:eastAsia="MS Mincho"/>
        </w:rPr>
      </w:pPr>
      <w:del w:id="67" w:author="svcMRProcess" w:date="2015-12-10T18:03:00Z">
        <w:r>
          <w:rPr>
            <w:rFonts w:eastAsia="MS Mincho"/>
          </w:rPr>
          <w:tab/>
          <w:delText>(1)</w:delText>
        </w:r>
        <w:r>
          <w:rPr>
            <w:rFonts w:eastAsia="MS Mincho"/>
          </w:rPr>
          <w:tab/>
          <w:delText>This section amends the Acts listed in the Table.</w:delText>
        </w:r>
      </w:del>
    </w:p>
    <w:p>
      <w:pPr>
        <w:pStyle w:val="nzSubsection"/>
        <w:rPr>
          <w:del w:id="68" w:author="svcMRProcess" w:date="2015-12-10T18:03:00Z"/>
        </w:rPr>
      </w:pPr>
      <w:del w:id="69" w:author="svcMRProcess" w:date="2015-12-10T18:03:00Z">
        <w:r>
          <w:rPr>
            <w:rFonts w:eastAsia="MS Mincho"/>
          </w:rPr>
          <w:tab/>
          <w:delText>(2)</w:delText>
        </w:r>
        <w:r>
          <w:rPr>
            <w:rFonts w:eastAsia="MS Mincho"/>
          </w:rPr>
          <w:tab/>
          <w:delText>In each Schedule listed in the Table:</w:delText>
        </w:r>
      </w:del>
    </w:p>
    <w:p>
      <w:pPr>
        <w:pStyle w:val="nzIndenta"/>
        <w:rPr>
          <w:del w:id="70" w:author="svcMRProcess" w:date="2015-12-10T18:03:00Z"/>
        </w:rPr>
      </w:pPr>
      <w:del w:id="71" w:author="svcMRProcess" w:date="2015-12-10T18:03:00Z">
        <w:r>
          <w:tab/>
          <w:delText>(a)</w:delText>
        </w:r>
        <w:r>
          <w:tab/>
          <w:delText>if there is a title set out in the Table for the Schedule — after the identifier for the Schedule insert that title;</w:delText>
        </w:r>
      </w:del>
    </w:p>
    <w:p>
      <w:pPr>
        <w:pStyle w:val="nzIndenta"/>
        <w:rPr>
          <w:del w:id="72" w:author="svcMRProcess" w:date="2015-12-10T18:03:00Z"/>
        </w:rPr>
      </w:pPr>
      <w:del w:id="73" w:author="svcMRProcess" w:date="2015-12-10T18:03:00Z">
        <w:r>
          <w:tab/>
          <w:delText>(b)</w:delText>
        </w:r>
        <w:r>
          <w:tab/>
          <w:delText>if there is a shoulder note set out in the Table for the Schedule — at the end of the heading to the Schedule insert that shoulder note;</w:delText>
        </w:r>
      </w:del>
    </w:p>
    <w:p>
      <w:pPr>
        <w:pStyle w:val="nzIndenta"/>
        <w:rPr>
          <w:del w:id="74" w:author="svcMRProcess" w:date="2015-12-10T18:03:00Z"/>
        </w:rPr>
      </w:pPr>
      <w:del w:id="75" w:author="svcMRProcess" w:date="2015-12-10T18:03:00Z">
        <w:r>
          <w:tab/>
          <w:delText>(c)</w:delText>
        </w:r>
        <w:r>
          <w:tab/>
          <w:delText>reformat the heading to the Schedule, as amended by paragraphs (a) and (b) if applicable, so that it is in the current format.</w:delText>
        </w:r>
      </w:del>
    </w:p>
    <w:p>
      <w:pPr>
        <w:pStyle w:val="nzMiscellaneousHeading"/>
        <w:rPr>
          <w:del w:id="76" w:author="svcMRProcess" w:date="2015-12-10T18:03:00Z"/>
        </w:rPr>
      </w:pPr>
      <w:del w:id="77" w:author="svcMRProcess" w:date="2015-12-10T18:03: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78" w:author="svcMRProcess" w:date="2015-12-10T18:0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9" w:author="svcMRProcess" w:date="2015-12-10T18:03:00Z"/>
                <w:rFonts w:eastAsia="MS Mincho"/>
                <w:b/>
                <w:bCs/>
                <w:sz w:val="18"/>
              </w:rPr>
            </w:pPr>
            <w:del w:id="80" w:author="svcMRProcess" w:date="2015-12-10T18:03: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1" w:author="svcMRProcess" w:date="2015-12-10T18:03:00Z"/>
                <w:b/>
                <w:bCs/>
                <w:sz w:val="18"/>
              </w:rPr>
            </w:pPr>
            <w:del w:id="82" w:author="svcMRProcess" w:date="2015-12-10T18:03: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3" w:author="svcMRProcess" w:date="2015-12-10T18:03:00Z"/>
                <w:b/>
                <w:bCs/>
                <w:sz w:val="18"/>
              </w:rPr>
            </w:pPr>
            <w:del w:id="84" w:author="svcMRProcess" w:date="2015-12-10T18:03: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85" w:author="svcMRProcess" w:date="2015-12-10T18:03:00Z"/>
                <w:b/>
                <w:bCs/>
                <w:sz w:val="18"/>
              </w:rPr>
            </w:pPr>
            <w:del w:id="86" w:author="svcMRProcess" w:date="2015-12-10T18:03:00Z">
              <w:r>
                <w:rPr>
                  <w:b/>
                  <w:bCs/>
                  <w:sz w:val="18"/>
                </w:rPr>
                <w:delText>Shoulder note</w:delText>
              </w:r>
            </w:del>
          </w:p>
        </w:tc>
      </w:tr>
      <w:tr>
        <w:trPr>
          <w:cantSplit/>
          <w:del w:id="87" w:author="svcMRProcess" w:date="2015-12-10T18:0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88" w:author="svcMRProcess" w:date="2015-12-10T18:03:00Z"/>
                <w:rFonts w:eastAsia="MS Mincho"/>
                <w:iCs/>
                <w:sz w:val="18"/>
              </w:rPr>
            </w:pPr>
            <w:del w:id="89" w:author="svcMRProcess" w:date="2015-12-10T18:03:00Z">
              <w:r>
                <w:rPr>
                  <w:rFonts w:eastAsia="MS Mincho"/>
                  <w:i/>
                  <w:iCs/>
                  <w:sz w:val="18"/>
                </w:rPr>
                <w:delText>Mandurah Church Burial Ground Act 1947</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0" w:author="svcMRProcess" w:date="2015-12-10T18:03:00Z"/>
                <w:sz w:val="18"/>
              </w:rPr>
            </w:pPr>
            <w:del w:id="91" w:author="svcMRProcess" w:date="2015-12-10T18:03:00Z">
              <w:r>
                <w:rPr>
                  <w:sz w:val="18"/>
                </w:rPr>
                <w:delText>The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2" w:author="svcMRProcess" w:date="2015-12-10T18:03:00Z"/>
                <w:rFonts w:eastAsia="MS Mincho"/>
                <w:sz w:val="18"/>
              </w:rPr>
            </w:pPr>
            <w:del w:id="93" w:author="svcMRProcess" w:date="2015-12-10T18:03:00Z">
              <w:r>
                <w:rPr>
                  <w:rFonts w:eastAsia="MS Mincho"/>
                  <w:sz w:val="18"/>
                </w:rPr>
                <w:delText>Land not to be used for burial</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4" w:author="svcMRProcess" w:date="2015-12-10T18:03:00Z"/>
                <w:sz w:val="18"/>
              </w:rPr>
            </w:pPr>
            <w:del w:id="95" w:author="svcMRProcess" w:date="2015-12-10T18:03:00Z">
              <w:r>
                <w:rPr>
                  <w:sz w:val="18"/>
                </w:rPr>
                <w:delText>[s. 2]</w:delText>
              </w:r>
            </w:del>
          </w:p>
        </w:tc>
      </w:tr>
    </w:tbl>
    <w:p>
      <w:pPr>
        <w:pStyle w:val="nzHeading5"/>
        <w:spacing w:before="240"/>
        <w:rPr>
          <w:del w:id="96" w:author="svcMRProcess" w:date="2015-12-10T18:03:00Z"/>
        </w:rPr>
      </w:pPr>
      <w:bookmarkStart w:id="97" w:name="_Toc233107854"/>
      <w:bookmarkStart w:id="98" w:name="_Toc255473747"/>
      <w:bookmarkStart w:id="99" w:name="_Toc265583802"/>
      <w:del w:id="100" w:author="svcMRProcess" w:date="2015-12-10T18:03:00Z">
        <w:r>
          <w:rPr>
            <w:rStyle w:val="CharSectno"/>
          </w:rPr>
          <w:delText>51</w:delText>
        </w:r>
        <w:r>
          <w:delText>.</w:delText>
        </w:r>
        <w:r>
          <w:tab/>
          <w:delText>Various written laws amended</w:delText>
        </w:r>
        <w:bookmarkEnd w:id="97"/>
        <w:bookmarkEnd w:id="98"/>
        <w:bookmarkEnd w:id="99"/>
      </w:del>
    </w:p>
    <w:p>
      <w:pPr>
        <w:pStyle w:val="nzSubsection"/>
        <w:rPr>
          <w:del w:id="101" w:author="svcMRProcess" w:date="2015-12-10T18:03:00Z"/>
        </w:rPr>
      </w:pPr>
      <w:del w:id="102" w:author="svcMRProcess" w:date="2015-12-10T18:03:00Z">
        <w:r>
          <w:tab/>
          <w:delText>(1)</w:delText>
        </w:r>
        <w:r>
          <w:tab/>
          <w:delText>This section amends the written laws listed in the Table.</w:delText>
        </w:r>
      </w:del>
    </w:p>
    <w:p>
      <w:pPr>
        <w:pStyle w:val="nzSubsection"/>
        <w:rPr>
          <w:del w:id="103" w:author="svcMRProcess" w:date="2015-12-10T18:03:00Z"/>
        </w:rPr>
      </w:pPr>
      <w:del w:id="104" w:author="svcMRProcess" w:date="2015-12-10T18:03: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05" w:author="svcMRProcess" w:date="2015-12-10T18:03:00Z"/>
        </w:trPr>
        <w:tc>
          <w:tcPr>
            <w:tcW w:w="6804" w:type="dxa"/>
            <w:gridSpan w:val="3"/>
          </w:tcPr>
          <w:p>
            <w:pPr>
              <w:pStyle w:val="TableAm"/>
              <w:keepNext/>
              <w:ind w:left="567" w:hanging="567"/>
              <w:rPr>
                <w:del w:id="106" w:author="svcMRProcess" w:date="2015-12-10T18:03:00Z"/>
                <w:iCs/>
              </w:rPr>
            </w:pPr>
            <w:del w:id="107" w:author="svcMRProcess" w:date="2015-12-10T18:03:00Z">
              <w:r>
                <w:rPr>
                  <w:b/>
                  <w:bCs/>
                </w:rPr>
                <w:delText>44.</w:delText>
              </w:r>
              <w:r>
                <w:rPr>
                  <w:b/>
                  <w:bCs/>
                </w:rPr>
                <w:tab/>
              </w:r>
              <w:r>
                <w:rPr>
                  <w:b/>
                  <w:bCs/>
                  <w:i/>
                  <w:iCs/>
                </w:rPr>
                <w:delText>Mandurah Church Burial Ground Act 1947</w:delText>
              </w:r>
            </w:del>
          </w:p>
        </w:tc>
      </w:tr>
      <w:tr>
        <w:trPr>
          <w:jc w:val="center"/>
          <w:del w:id="108" w:author="svcMRProcess" w:date="2015-12-10T18:03:00Z"/>
        </w:trPr>
        <w:tc>
          <w:tcPr>
            <w:tcW w:w="1702" w:type="dxa"/>
          </w:tcPr>
          <w:p>
            <w:pPr>
              <w:pStyle w:val="TableAm"/>
              <w:rPr>
                <w:del w:id="109" w:author="svcMRProcess" w:date="2015-12-10T18:03:00Z"/>
              </w:rPr>
            </w:pPr>
            <w:del w:id="110" w:author="svcMRProcess" w:date="2015-12-10T18:03:00Z">
              <w:r>
                <w:delText>s. 2</w:delText>
              </w:r>
            </w:del>
          </w:p>
        </w:tc>
        <w:tc>
          <w:tcPr>
            <w:tcW w:w="2551" w:type="dxa"/>
          </w:tcPr>
          <w:p>
            <w:pPr>
              <w:pStyle w:val="TableAm"/>
              <w:rPr>
                <w:del w:id="111" w:author="svcMRProcess" w:date="2015-12-10T18:03:00Z"/>
                <w:snapToGrid w:val="0"/>
              </w:rPr>
            </w:pPr>
            <w:del w:id="112" w:author="svcMRProcess" w:date="2015-12-10T18:03:00Z">
              <w:r>
                <w:rPr>
                  <w:snapToGrid w:val="0"/>
                </w:rPr>
                <w:delText>Notwithstanding</w:delText>
              </w:r>
            </w:del>
          </w:p>
          <w:p>
            <w:pPr>
              <w:pStyle w:val="TableAm"/>
              <w:rPr>
                <w:del w:id="113" w:author="svcMRProcess" w:date="2015-12-10T18:03:00Z"/>
                <w:snapToGrid w:val="0"/>
              </w:rPr>
            </w:pPr>
            <w:del w:id="114" w:author="svcMRProcess" w:date="2015-12-10T18:03:00Z">
              <w:r>
                <w:rPr>
                  <w:snapToGrid w:val="0"/>
                </w:rPr>
                <w:delText>dead:</w:delText>
              </w:r>
            </w:del>
          </w:p>
          <w:p>
            <w:pPr>
              <w:pStyle w:val="TableAm"/>
              <w:rPr>
                <w:del w:id="115" w:author="svcMRProcess" w:date="2015-12-10T18:03:00Z"/>
              </w:rPr>
            </w:pPr>
            <w:del w:id="116" w:author="svcMRProcess" w:date="2015-12-10T18:03:00Z">
              <w:r>
                <w:rPr>
                  <w:snapToGrid w:val="0"/>
                </w:rPr>
                <w:delText>Provided that the</w:delText>
              </w:r>
            </w:del>
          </w:p>
        </w:tc>
        <w:tc>
          <w:tcPr>
            <w:tcW w:w="2551" w:type="dxa"/>
          </w:tcPr>
          <w:p>
            <w:pPr>
              <w:pStyle w:val="TableAm"/>
              <w:rPr>
                <w:del w:id="117" w:author="svcMRProcess" w:date="2015-12-10T18:03:00Z"/>
                <w:snapToGrid w:val="0"/>
              </w:rPr>
            </w:pPr>
            <w:del w:id="118" w:author="svcMRProcess" w:date="2015-12-10T18:03:00Z">
              <w:r>
                <w:rPr>
                  <w:snapToGrid w:val="0"/>
                </w:rPr>
                <w:delText>(1)</w:delText>
              </w:r>
              <w:r>
                <w:rPr>
                  <w:snapToGrid w:val="0"/>
                </w:rPr>
                <w:tab/>
                <w:delText>Notwithstanding</w:delText>
              </w:r>
            </w:del>
          </w:p>
          <w:p>
            <w:pPr>
              <w:pStyle w:val="TableAm"/>
              <w:rPr>
                <w:del w:id="119" w:author="svcMRProcess" w:date="2015-12-10T18:03:00Z"/>
                <w:snapToGrid w:val="0"/>
              </w:rPr>
            </w:pPr>
            <w:del w:id="120" w:author="svcMRProcess" w:date="2015-12-10T18:03:00Z">
              <w:r>
                <w:rPr>
                  <w:snapToGrid w:val="0"/>
                </w:rPr>
                <w:delText>dead.</w:delText>
              </w:r>
            </w:del>
          </w:p>
          <w:p>
            <w:pPr>
              <w:pStyle w:val="TableAm"/>
              <w:ind w:left="567" w:hanging="567"/>
              <w:rPr>
                <w:del w:id="121" w:author="svcMRProcess" w:date="2015-12-10T18:03:00Z"/>
              </w:rPr>
            </w:pPr>
            <w:del w:id="122" w:author="svcMRProcess" w:date="2015-12-10T18:03:00Z">
              <w:r>
                <w:rPr>
                  <w:snapToGrid w:val="0"/>
                </w:rPr>
                <w:delText>(2)</w:delText>
              </w:r>
              <w:r>
                <w:rPr>
                  <w:snapToGrid w:val="0"/>
                </w:rPr>
                <w:tab/>
                <w:delText>Despite subsection (1), the</w:delText>
              </w:r>
            </w:del>
          </w:p>
        </w:tc>
      </w:tr>
    </w:tbl>
    <w:p>
      <w:pPr>
        <w:pStyle w:val="BlankClose"/>
        <w:rPr>
          <w:del w:id="123" w:author="svcMRProcess" w:date="2015-12-10T18:03: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Mandurah Church Burial Ground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Mandurah Church Burial Ground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Mandurah Church Burial Ground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Mandurah Church Burial Ground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Mandurah Church Burial Ground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Mandurah Church Burial Ground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Mandurah Church Burial Ground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Mandurah Church Burial Ground Act 1947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Mandurah Church Burial Ground Act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E6A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ED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3036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D07E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5E9D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3E88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20F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1637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A63D62"/>
    <w:lvl w:ilvl="0">
      <w:start w:val="1"/>
      <w:numFmt w:val="decimal"/>
      <w:pStyle w:val="ListNumber"/>
      <w:lvlText w:val="%1."/>
      <w:lvlJc w:val="left"/>
      <w:pPr>
        <w:tabs>
          <w:tab w:val="num" w:pos="360"/>
        </w:tabs>
        <w:ind w:left="360" w:hanging="360"/>
      </w:pPr>
    </w:lvl>
  </w:abstractNum>
  <w:abstractNum w:abstractNumId="9">
    <w:nsid w:val="FFFFFF89"/>
    <w:multiLevelType w:val="singleLevel"/>
    <w:tmpl w:val="6DFCE8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D6AE1E4"/>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D90722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417"/>
    <w:docVar w:name="WAFER_20140204085617" w:val="RemoveTocBookmarks,RemoveUnusedBookmarks,RemoveLanguageTags,UsedStyles,ResetPageSize,UpdateArrangement"/>
    <w:docVar w:name="WAFER_20140204085617_GUID" w:val="39c4c72a-c720-4c3d-9bb0-05fa174e5b7e"/>
    <w:docVar w:name="WAFER_20140204090235" w:val="RemoveTocBookmarks,RunningHeaders"/>
    <w:docVar w:name="WAFER_20140204090235_GUID" w:val="4bed943c-c81a-4c81-abd6-2d4d3025e913"/>
    <w:docVar w:name="WAFER_20151208122417" w:val="RemoveTrackChanges"/>
    <w:docVar w:name="WAFER_20151208122417_GUID" w:val="bd30d4db-2c66-4bc8-9ede-664d5de849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3881</Characters>
  <Application>Microsoft Office Word</Application>
  <DocSecurity>0</DocSecurity>
  <Lines>155</Lines>
  <Paragraphs>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Mandurah Church Burial Ground Act 1947 01-b0-01 - 01-c0-03</dc:title>
  <dc:subject/>
  <dc:creator/>
  <cp:keywords/>
  <dc:description/>
  <cp:lastModifiedBy>svcMRProcess</cp:lastModifiedBy>
  <cp:revision>2</cp:revision>
  <cp:lastPrinted>2003-01-16T01:14:00Z</cp:lastPrinted>
  <dcterms:created xsi:type="dcterms:W3CDTF">2015-12-10T10:03:00Z</dcterms:created>
  <dcterms:modified xsi:type="dcterms:W3CDTF">2015-12-10T10:03:00Z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1947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01-c0-03</vt:lpwstr>
  </property>
  <property fmtid="{D5CDD505-2E9C-101B-9397-08002B2CF9AE}" pid="8" name="ToAsAtDate">
    <vt:lpwstr>11 Sep 2010</vt:lpwstr>
  </property>
</Properties>
</file>