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Metropolitan Water Authority Act 1982</w:t>
      </w:r>
    </w:p>
    <w:p>
      <w:pPr>
        <w:pStyle w:val="LongTitle"/>
        <w:spacing w:before="1200"/>
        <w:rPr>
          <w:snapToGrid w:val="0"/>
        </w:rPr>
      </w:pPr>
      <w:r>
        <w:rPr>
          <w:snapToGrid w:val="0"/>
        </w:rPr>
        <w:t>A</w:t>
      </w:r>
      <w:bookmarkStart w:id="0" w:name="_GoBack"/>
      <w:bookmarkEnd w:id="0"/>
      <w:r>
        <w:rPr>
          <w:snapToGrid w:val="0"/>
        </w:rPr>
        <w:t>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1" w:name="_Toc189627044"/>
      <w:bookmarkStart w:id="2" w:name="_Toc192401403"/>
      <w:bookmarkStart w:id="3" w:name="_Toc192401579"/>
      <w:bookmarkStart w:id="4" w:name="_Toc192401623"/>
      <w:bookmarkStart w:id="5" w:name="_Toc192479853"/>
      <w:bookmarkStart w:id="6" w:name="_Toc192479894"/>
      <w:bookmarkStart w:id="7" w:name="_Toc202242183"/>
      <w:bookmarkStart w:id="8" w:name="_Toc202841821"/>
      <w:bookmarkStart w:id="9" w:name="_Toc203815455"/>
      <w:bookmarkStart w:id="10" w:name="_Toc272235356"/>
      <w:bookmarkStart w:id="11" w:name="_Toc2676631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12" w:name="_Toc272235357"/>
      <w:bookmarkStart w:id="13" w:name="_Toc267663195"/>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4" w:name="_Toc272235358"/>
      <w:bookmarkStart w:id="15" w:name="_Toc267663196"/>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16" w:name="_Toc272235359"/>
      <w:bookmarkStart w:id="17" w:name="_Toc267663197"/>
      <w:r>
        <w:rPr>
          <w:rStyle w:val="CharSectno"/>
        </w:rPr>
        <w:t>4</w:t>
      </w:r>
      <w:r>
        <w:rPr>
          <w:snapToGrid w:val="0"/>
        </w:rPr>
        <w:t>.</w:t>
      </w:r>
      <w:r>
        <w:rPr>
          <w:snapToGrid w:val="0"/>
        </w:rPr>
        <w:tab/>
        <w:t>Terms used in this Act</w:t>
      </w:r>
      <w:bookmarkEnd w:id="16"/>
      <w:bookmarkEnd w:id="17"/>
    </w:p>
    <w:p>
      <w:pPr>
        <w:pStyle w:val="Subsection"/>
        <w:rPr>
          <w:snapToGrid w:val="0"/>
        </w:rPr>
      </w:pPr>
      <w:r>
        <w:rPr>
          <w:snapToGrid w:val="0"/>
        </w:rPr>
        <w:tab/>
        <w:t>(1)</w:t>
      </w:r>
      <w:r>
        <w:rPr>
          <w:snapToGrid w:val="0"/>
        </w:rPr>
        <w:tab/>
        <w:t>In this Act, unless the context otherwise requires — </w:t>
      </w:r>
    </w:p>
    <w:p>
      <w:pPr>
        <w:pStyle w:val="Defstart"/>
      </w:pPr>
      <w:del w:id="18" w:author="svcMRProcess" w:date="2018-09-04T17:47:00Z">
        <w:r>
          <w:tab/>
          <w:delText>(a)</w:delText>
        </w:r>
      </w:del>
      <w:r>
        <w:tab/>
      </w:r>
      <w:r>
        <w:rPr>
          <w:rStyle w:val="CharDefText"/>
        </w:rPr>
        <w:t>arterial drain</w:t>
      </w:r>
      <w:r>
        <w:t xml:space="preserve"> means an existing or proposed drain classified as such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rPr>
          <w:b/>
        </w:rPr>
        <w:tab/>
      </w:r>
      <w:r>
        <w:rPr>
          <w:rStyle w:val="CharDefText"/>
        </w:rPr>
        <w:t>channel</w:t>
      </w:r>
      <w:r>
        <w:t xml:space="preserve"> includes a stream or watercourse;</w:t>
      </w:r>
    </w:p>
    <w:p>
      <w:pPr>
        <w:pStyle w:val="Defstart"/>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pPr>
      <w:r>
        <w:rPr>
          <w:b/>
        </w:rPr>
        <w:tab/>
      </w:r>
      <w:r>
        <w:rPr>
          <w:rStyle w:val="CharDefText"/>
        </w:rPr>
        <w:t>drain</w:t>
      </w:r>
      <w:r>
        <w:t xml:space="preserve"> means — </w:t>
      </w:r>
    </w:p>
    <w:p>
      <w:pPr>
        <w:pStyle w:val="Defpara"/>
      </w:pPr>
      <w:r>
        <w:tab/>
        <w:t>(a)</w:t>
      </w:r>
      <w:r>
        <w:tab/>
        <w:t>a conduit on or under any land; or</w:t>
      </w:r>
    </w:p>
    <w:p>
      <w:pPr>
        <w:pStyle w:val="Defpara"/>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 xml:space="preserve">drainage </w:t>
      </w:r>
      <w:r>
        <w:rPr>
          <w:b/>
          <w:i/>
        </w:rPr>
        <w:t>area</w:t>
      </w:r>
      <w:r>
        <w:t xml:space="preserve"> means an area declared to be a drainage area pursuant to section 104;</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lastRenderedPageBreak/>
        <w:tab/>
      </w:r>
      <w:r>
        <w:rPr>
          <w:rStyle w:val="CharDefText"/>
        </w:rPr>
        <w:t>drainage works</w:t>
      </w:r>
      <w:r>
        <w:t xml:space="preserve"> means all works for drainage purposes;</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rPr>
          <w:b/>
        </w:rPr>
        <w:tab/>
      </w:r>
      <w:r>
        <w:rPr>
          <w:rStyle w:val="CharDefText"/>
        </w:rPr>
        <w:t>main drain</w:t>
      </w:r>
      <w:r>
        <w:t xml:space="preserve"> means a drain which is declared to be a main drain pursuant to section 100;</w:t>
      </w:r>
    </w:p>
    <w:p>
      <w:pPr>
        <w:pStyle w:val="Defstart"/>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del w:id="19" w:author="svcMRProcess" w:date="2018-09-04T17:47:00Z">
        <w:r>
          <w:delText>;</w:delText>
        </w:r>
      </w:del>
      <w:ins w:id="20" w:author="svcMRProcess" w:date="2018-09-04T17:47:00Z">
        <w:r>
          <w:t>.</w:t>
        </w:r>
      </w:ins>
    </w:p>
    <w:p>
      <w:pPr>
        <w:pStyle w:val="Subsection"/>
      </w:pPr>
      <w:del w:id="21" w:author="svcMRProcess" w:date="2018-09-04T17:47:00Z">
        <w:r>
          <w:tab/>
          <w:delText>(b)</w:delText>
        </w:r>
        <w:r>
          <w:tab/>
        </w:r>
      </w:del>
      <w:ins w:id="22" w:author="svcMRProcess" w:date="2018-09-04T17:47:00Z">
        <w:r>
          <w:tab/>
          <w:t>(1A)</w:t>
        </w:r>
        <w:r>
          <w:tab/>
        </w:r>
        <w:r>
          <w:rPr>
            <w:snapToGrid w:val="0"/>
          </w:rPr>
          <w:t xml:space="preserve">In this Act, unless the context otherwise requires, </w:t>
        </w:r>
      </w:ins>
      <w:r>
        <w:rPr>
          <w:snapToGrid w:val="0"/>
        </w:rPr>
        <w:t>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w:t>
      </w:r>
      <w:del w:id="23" w:author="svcMRProcess" w:date="2018-09-04T17:47:00Z">
        <w:r>
          <w:delText>25</w:delText>
        </w:r>
      </w:del>
      <w:ins w:id="24" w:author="svcMRProcess" w:date="2018-09-04T17:47:00Z">
        <w:r>
          <w:t>25; No. 19 of 2010 s. 51</w:t>
        </w:r>
      </w:ins>
      <w:r>
        <w:t>.]</w:t>
      </w:r>
    </w:p>
    <w:p>
      <w:pPr>
        <w:pStyle w:val="Heading5"/>
        <w:rPr>
          <w:snapToGrid w:val="0"/>
        </w:rPr>
      </w:pPr>
      <w:bookmarkStart w:id="25" w:name="_Toc272235360"/>
      <w:bookmarkStart w:id="26" w:name="_Toc267663198"/>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25"/>
      <w:bookmarkEnd w:id="26"/>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27" w:name="_Toc189627049"/>
      <w:bookmarkStart w:id="28" w:name="_Toc192401408"/>
      <w:bookmarkStart w:id="29" w:name="_Toc192401584"/>
      <w:bookmarkStart w:id="30" w:name="_Toc192401628"/>
      <w:bookmarkStart w:id="31" w:name="_Toc192479858"/>
      <w:bookmarkStart w:id="32" w:name="_Toc192479899"/>
      <w:bookmarkStart w:id="33" w:name="_Toc202242188"/>
      <w:bookmarkStart w:id="34" w:name="_Toc202841826"/>
      <w:bookmarkStart w:id="35" w:name="_Toc203815460"/>
      <w:bookmarkStart w:id="36" w:name="_Toc272235361"/>
      <w:bookmarkStart w:id="37" w:name="_Toc267663199"/>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38" w:name="_Toc272235362"/>
      <w:bookmarkStart w:id="39" w:name="_Toc267663200"/>
      <w:r>
        <w:rPr>
          <w:rStyle w:val="CharSectno"/>
        </w:rPr>
        <w:t>19</w:t>
      </w:r>
      <w:r>
        <w:rPr>
          <w:snapToGrid w:val="0"/>
        </w:rPr>
        <w:t>.</w:t>
      </w:r>
      <w:r>
        <w:rPr>
          <w:snapToGrid w:val="0"/>
        </w:rPr>
        <w:tab/>
        <w:t>Exemption from personal liability</w:t>
      </w:r>
      <w:bookmarkEnd w:id="38"/>
      <w:bookmarkEnd w:id="39"/>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40" w:name="_Toc189627051"/>
      <w:bookmarkStart w:id="41" w:name="_Toc192401410"/>
      <w:bookmarkStart w:id="42" w:name="_Toc192401586"/>
      <w:bookmarkStart w:id="43" w:name="_Toc192401630"/>
      <w:bookmarkStart w:id="44" w:name="_Toc192479860"/>
      <w:bookmarkStart w:id="45" w:name="_Toc192479901"/>
      <w:bookmarkStart w:id="46" w:name="_Toc202242190"/>
      <w:bookmarkStart w:id="47" w:name="_Toc202841828"/>
      <w:bookmarkStart w:id="48" w:name="_Toc203815462"/>
      <w:bookmarkStart w:id="49" w:name="_Toc272235363"/>
      <w:bookmarkStart w:id="50" w:name="_Toc267663201"/>
      <w:r>
        <w:rPr>
          <w:rStyle w:val="CharPartNo"/>
        </w:rPr>
        <w:t>Part IV</w:t>
      </w:r>
      <w:r>
        <w:rPr>
          <w:rStyle w:val="CharDivNo"/>
        </w:rPr>
        <w:t> </w:t>
      </w:r>
      <w:r>
        <w:t>—</w:t>
      </w:r>
      <w:r>
        <w:rPr>
          <w:rStyle w:val="CharDivText"/>
        </w:rPr>
        <w:t> </w:t>
      </w:r>
      <w:r>
        <w:rPr>
          <w:rStyle w:val="CharPartText"/>
        </w:rPr>
        <w:t>Objections and review</w:t>
      </w:r>
      <w:bookmarkEnd w:id="40"/>
      <w:bookmarkEnd w:id="41"/>
      <w:bookmarkEnd w:id="42"/>
      <w:bookmarkEnd w:id="43"/>
      <w:bookmarkEnd w:id="44"/>
      <w:bookmarkEnd w:id="45"/>
      <w:bookmarkEnd w:id="46"/>
      <w:bookmarkEnd w:id="47"/>
      <w:bookmarkEnd w:id="48"/>
      <w:bookmarkEnd w:id="49"/>
      <w:bookmarkEnd w:id="50"/>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51" w:name="_Toc272235364"/>
      <w:bookmarkStart w:id="52" w:name="_Toc267663202"/>
      <w:r>
        <w:rPr>
          <w:rStyle w:val="CharSectno"/>
        </w:rPr>
        <w:t>43</w:t>
      </w:r>
      <w:r>
        <w:rPr>
          <w:snapToGrid w:val="0"/>
        </w:rPr>
        <w:t>.</w:t>
      </w:r>
      <w:r>
        <w:rPr>
          <w:snapToGrid w:val="0"/>
        </w:rPr>
        <w:tab/>
        <w:t>Objections and reviews in respect of valuations and assessments</w:t>
      </w:r>
      <w:bookmarkEnd w:id="51"/>
      <w:bookmarkEnd w:id="52"/>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53" w:name="_Toc272235365"/>
      <w:bookmarkStart w:id="54" w:name="_Toc267663203"/>
      <w:r>
        <w:rPr>
          <w:rStyle w:val="CharSectno"/>
        </w:rPr>
        <w:t>44</w:t>
      </w:r>
      <w:r>
        <w:t>.</w:t>
      </w:r>
      <w:r>
        <w:tab/>
        <w:t>New matters raised on review</w:t>
      </w:r>
      <w:bookmarkEnd w:id="53"/>
      <w:bookmarkEnd w:id="54"/>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55" w:name="_Toc272235366"/>
      <w:bookmarkStart w:id="56" w:name="_Toc267663204"/>
      <w:r>
        <w:rPr>
          <w:rStyle w:val="CharSectno"/>
        </w:rPr>
        <w:t>45</w:t>
      </w:r>
      <w:r>
        <w:t>.</w:t>
      </w:r>
      <w:r>
        <w:tab/>
      </w:r>
      <w:r>
        <w:rPr>
          <w:snapToGrid w:val="0"/>
        </w:rPr>
        <w:t>Written reasons for certain determinations to be given and published</w:t>
      </w:r>
      <w:bookmarkEnd w:id="55"/>
      <w:bookmarkEnd w:id="56"/>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57" w:name="_Toc189627055"/>
      <w:bookmarkStart w:id="58" w:name="_Toc192401414"/>
      <w:bookmarkStart w:id="59" w:name="_Toc192401590"/>
      <w:bookmarkStart w:id="60" w:name="_Toc192401634"/>
      <w:bookmarkStart w:id="61" w:name="_Toc192479864"/>
      <w:bookmarkStart w:id="62" w:name="_Toc192479905"/>
      <w:bookmarkStart w:id="63" w:name="_Toc202242194"/>
      <w:bookmarkStart w:id="64" w:name="_Toc202841832"/>
      <w:bookmarkStart w:id="65" w:name="_Toc203815466"/>
      <w:bookmarkStart w:id="66" w:name="_Toc272235367"/>
      <w:bookmarkStart w:id="67" w:name="_Toc267663205"/>
      <w:r>
        <w:rPr>
          <w:rStyle w:val="CharPartNo"/>
        </w:rPr>
        <w:t>Part IX</w:t>
      </w:r>
      <w:r>
        <w:t> — </w:t>
      </w:r>
      <w:r>
        <w:rPr>
          <w:rStyle w:val="CharPartText"/>
        </w:rPr>
        <w:t>Drainage</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189627056"/>
      <w:bookmarkStart w:id="69" w:name="_Toc192401415"/>
      <w:bookmarkStart w:id="70" w:name="_Toc192401591"/>
      <w:bookmarkStart w:id="71" w:name="_Toc192401635"/>
      <w:bookmarkStart w:id="72" w:name="_Toc192479865"/>
      <w:bookmarkStart w:id="73" w:name="_Toc192479906"/>
      <w:bookmarkStart w:id="74" w:name="_Toc202242195"/>
      <w:bookmarkStart w:id="75" w:name="_Toc202841833"/>
      <w:bookmarkStart w:id="76" w:name="_Toc203815467"/>
      <w:bookmarkStart w:id="77" w:name="_Toc272235368"/>
      <w:bookmarkStart w:id="78" w:name="_Toc267663206"/>
      <w:r>
        <w:rPr>
          <w:rStyle w:val="CharDivNo"/>
        </w:rPr>
        <w:t>Division 1</w:t>
      </w:r>
      <w:r>
        <w:rPr>
          <w:snapToGrid w:val="0"/>
        </w:rPr>
        <w:t> — </w:t>
      </w:r>
      <w:r>
        <w:rPr>
          <w:rStyle w:val="CharDivText"/>
        </w:rPr>
        <w:t>Arterial Drainage Scheme</w:t>
      </w:r>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79" w:name="_Toc272235369"/>
      <w:bookmarkStart w:id="80" w:name="_Toc267663207"/>
      <w:r>
        <w:rPr>
          <w:rStyle w:val="CharSectno"/>
        </w:rPr>
        <w:t>98</w:t>
      </w:r>
      <w:r>
        <w:rPr>
          <w:snapToGrid w:val="0"/>
        </w:rPr>
        <w:t>.</w:t>
      </w:r>
      <w:r>
        <w:rPr>
          <w:snapToGrid w:val="0"/>
        </w:rPr>
        <w:tab/>
        <w:t>The Scheme</w:t>
      </w:r>
      <w:bookmarkEnd w:id="79"/>
      <w:bookmarkEnd w:id="80"/>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81" w:name="_Toc189627058"/>
      <w:bookmarkStart w:id="82" w:name="_Toc192401417"/>
      <w:bookmarkStart w:id="83" w:name="_Toc192401593"/>
      <w:bookmarkStart w:id="84" w:name="_Toc192401637"/>
      <w:bookmarkStart w:id="85" w:name="_Toc192479867"/>
      <w:bookmarkStart w:id="86" w:name="_Toc192479908"/>
      <w:bookmarkStart w:id="87" w:name="_Toc202242197"/>
      <w:bookmarkStart w:id="88" w:name="_Toc202841835"/>
      <w:bookmarkStart w:id="89" w:name="_Toc203815469"/>
      <w:bookmarkStart w:id="90" w:name="_Toc272235370"/>
      <w:bookmarkStart w:id="91" w:name="_Toc267663208"/>
      <w:r>
        <w:rPr>
          <w:rStyle w:val="CharDivNo"/>
        </w:rPr>
        <w:t>Division 2</w:t>
      </w:r>
      <w:r>
        <w:rPr>
          <w:snapToGrid w:val="0"/>
        </w:rPr>
        <w:t> — </w:t>
      </w:r>
      <w:r>
        <w:rPr>
          <w:rStyle w:val="CharDivText"/>
        </w:rPr>
        <w:t>Arterial drains</w:t>
      </w:r>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272235371"/>
      <w:bookmarkStart w:id="93" w:name="_Toc267663209"/>
      <w:r>
        <w:rPr>
          <w:rStyle w:val="CharSectno"/>
        </w:rPr>
        <w:t>99</w:t>
      </w:r>
      <w:r>
        <w:rPr>
          <w:snapToGrid w:val="0"/>
        </w:rPr>
        <w:t>.</w:t>
      </w:r>
      <w:r>
        <w:rPr>
          <w:snapToGrid w:val="0"/>
        </w:rPr>
        <w:tab/>
        <w:t>Management of arterial drains</w:t>
      </w:r>
      <w:bookmarkEnd w:id="92"/>
      <w:bookmarkEnd w:id="93"/>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94" w:name="_Toc189627060"/>
      <w:bookmarkStart w:id="95" w:name="_Toc192401419"/>
      <w:bookmarkStart w:id="96" w:name="_Toc192401595"/>
      <w:bookmarkStart w:id="97" w:name="_Toc192401639"/>
      <w:bookmarkStart w:id="98" w:name="_Toc192479869"/>
      <w:bookmarkStart w:id="99" w:name="_Toc192479910"/>
      <w:bookmarkStart w:id="100" w:name="_Toc202242199"/>
      <w:bookmarkStart w:id="101" w:name="_Toc202841837"/>
      <w:bookmarkStart w:id="102" w:name="_Toc203815471"/>
      <w:bookmarkStart w:id="103" w:name="_Toc272235372"/>
      <w:bookmarkStart w:id="104" w:name="_Toc267663210"/>
      <w:r>
        <w:rPr>
          <w:rStyle w:val="CharDivNo"/>
        </w:rPr>
        <w:t>Division 3</w:t>
      </w:r>
      <w:r>
        <w:rPr>
          <w:snapToGrid w:val="0"/>
        </w:rPr>
        <w:t> — </w:t>
      </w:r>
      <w:r>
        <w:rPr>
          <w:rStyle w:val="CharDivText"/>
        </w:rPr>
        <w:t>Main drains</w:t>
      </w:r>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272235373"/>
      <w:bookmarkStart w:id="106" w:name="_Toc267663211"/>
      <w:r>
        <w:rPr>
          <w:rStyle w:val="CharSectno"/>
        </w:rPr>
        <w:t>100</w:t>
      </w:r>
      <w:r>
        <w:rPr>
          <w:snapToGrid w:val="0"/>
        </w:rPr>
        <w:t>.</w:t>
      </w:r>
      <w:r>
        <w:rPr>
          <w:snapToGrid w:val="0"/>
        </w:rPr>
        <w:tab/>
        <w:t>Declaration of main drains</w:t>
      </w:r>
      <w:bookmarkEnd w:id="105"/>
      <w:bookmarkEnd w:id="106"/>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107" w:name="_Toc272235374"/>
      <w:bookmarkStart w:id="108" w:name="_Toc267663212"/>
      <w:r>
        <w:rPr>
          <w:rStyle w:val="CharSectno"/>
        </w:rPr>
        <w:t>101</w:t>
      </w:r>
      <w:r>
        <w:rPr>
          <w:snapToGrid w:val="0"/>
        </w:rPr>
        <w:t>.</w:t>
      </w:r>
      <w:r>
        <w:rPr>
          <w:snapToGrid w:val="0"/>
        </w:rPr>
        <w:tab/>
        <w:t>Offences</w:t>
      </w:r>
      <w:bookmarkEnd w:id="107"/>
      <w:bookmarkEnd w:id="108"/>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109" w:name="_Toc272235375"/>
      <w:bookmarkStart w:id="110" w:name="_Toc267663213"/>
      <w:r>
        <w:rPr>
          <w:rStyle w:val="CharSectno"/>
        </w:rPr>
        <w:t>102</w:t>
      </w:r>
      <w:r>
        <w:rPr>
          <w:snapToGrid w:val="0"/>
        </w:rPr>
        <w:t>.</w:t>
      </w:r>
      <w:r>
        <w:rPr>
          <w:snapToGrid w:val="0"/>
        </w:rPr>
        <w:tab/>
        <w:t>Connections to main drains</w:t>
      </w:r>
      <w:bookmarkEnd w:id="109"/>
      <w:bookmarkEnd w:id="110"/>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111" w:name="_Toc189627064"/>
      <w:bookmarkStart w:id="112" w:name="_Toc192401423"/>
      <w:bookmarkStart w:id="113" w:name="_Toc192401599"/>
      <w:bookmarkStart w:id="114" w:name="_Toc192401643"/>
      <w:bookmarkStart w:id="115" w:name="_Toc192479873"/>
      <w:bookmarkStart w:id="116" w:name="_Toc192479914"/>
      <w:bookmarkStart w:id="117" w:name="_Toc202242203"/>
      <w:bookmarkStart w:id="118" w:name="_Toc202841841"/>
      <w:bookmarkStart w:id="119" w:name="_Toc203815475"/>
      <w:bookmarkStart w:id="120" w:name="_Toc272235376"/>
      <w:bookmarkStart w:id="121" w:name="_Toc267663214"/>
      <w:r>
        <w:rPr>
          <w:rStyle w:val="CharDivNo"/>
        </w:rPr>
        <w:t>Division 4</w:t>
      </w:r>
      <w:r>
        <w:rPr>
          <w:snapToGrid w:val="0"/>
        </w:rPr>
        <w:t> — </w:t>
      </w:r>
      <w:r>
        <w:rPr>
          <w:rStyle w:val="CharDivText"/>
        </w:rPr>
        <w:t>Drainage areas</w:t>
      </w:r>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272235377"/>
      <w:bookmarkStart w:id="123" w:name="_Toc267663215"/>
      <w:r>
        <w:rPr>
          <w:rStyle w:val="CharSectno"/>
        </w:rPr>
        <w:t>103</w:t>
      </w:r>
      <w:r>
        <w:rPr>
          <w:snapToGrid w:val="0"/>
        </w:rPr>
        <w:t>.</w:t>
      </w:r>
      <w:r>
        <w:rPr>
          <w:snapToGrid w:val="0"/>
        </w:rPr>
        <w:tab/>
        <w:t>Drainage areas</w:t>
      </w:r>
      <w:bookmarkEnd w:id="122"/>
      <w:bookmarkEnd w:id="123"/>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124" w:name="_Toc272235378"/>
      <w:bookmarkStart w:id="125" w:name="_Toc267663216"/>
      <w:r>
        <w:rPr>
          <w:rStyle w:val="CharSectno"/>
        </w:rPr>
        <w:t>104</w:t>
      </w:r>
      <w:r>
        <w:rPr>
          <w:snapToGrid w:val="0"/>
        </w:rPr>
        <w:t>.</w:t>
      </w:r>
      <w:r>
        <w:rPr>
          <w:snapToGrid w:val="0"/>
        </w:rPr>
        <w:tab/>
        <w:t>Declaration of a drainage area</w:t>
      </w:r>
      <w:bookmarkEnd w:id="124"/>
      <w:bookmarkEnd w:id="125"/>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126" w:name="_Toc272235379"/>
      <w:bookmarkStart w:id="127" w:name="_Toc267663217"/>
      <w:r>
        <w:rPr>
          <w:rStyle w:val="CharSectno"/>
        </w:rPr>
        <w:t>105</w:t>
      </w:r>
      <w:r>
        <w:rPr>
          <w:snapToGrid w:val="0"/>
        </w:rPr>
        <w:t>.</w:t>
      </w:r>
      <w:r>
        <w:rPr>
          <w:snapToGrid w:val="0"/>
        </w:rPr>
        <w:tab/>
        <w:t>Agreements for the provisions of drainage works</w:t>
      </w:r>
      <w:bookmarkEnd w:id="126"/>
      <w:bookmarkEnd w:id="127"/>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128" w:name="_Toc189627068"/>
      <w:bookmarkStart w:id="129" w:name="_Toc192401427"/>
      <w:bookmarkStart w:id="130" w:name="_Toc192401603"/>
      <w:bookmarkStart w:id="131" w:name="_Toc192401647"/>
      <w:bookmarkStart w:id="132" w:name="_Toc192479877"/>
      <w:bookmarkStart w:id="133" w:name="_Toc192479918"/>
      <w:bookmarkStart w:id="134" w:name="_Toc202242207"/>
      <w:bookmarkStart w:id="135" w:name="_Toc202841845"/>
      <w:bookmarkStart w:id="136" w:name="_Toc203815479"/>
      <w:bookmarkStart w:id="137" w:name="_Toc272235380"/>
      <w:bookmarkStart w:id="138" w:name="_Toc267663218"/>
      <w:r>
        <w:rPr>
          <w:rStyle w:val="CharDivNo"/>
        </w:rPr>
        <w:t>Division 5</w:t>
      </w:r>
      <w:r>
        <w:rPr>
          <w:snapToGrid w:val="0"/>
        </w:rPr>
        <w:t> — </w:t>
      </w:r>
      <w:r>
        <w:rPr>
          <w:rStyle w:val="CharDivText"/>
        </w:rPr>
        <w:t>Drainage courses</w:t>
      </w:r>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272235381"/>
      <w:bookmarkStart w:id="140" w:name="_Toc267663219"/>
      <w:r>
        <w:rPr>
          <w:rStyle w:val="CharSectno"/>
        </w:rPr>
        <w:t>106</w:t>
      </w:r>
      <w:r>
        <w:rPr>
          <w:snapToGrid w:val="0"/>
        </w:rPr>
        <w:t>.</w:t>
      </w:r>
      <w:r>
        <w:rPr>
          <w:snapToGrid w:val="0"/>
        </w:rPr>
        <w:tab/>
        <w:t>Declaration of a drainage course</w:t>
      </w:r>
      <w:bookmarkEnd w:id="139"/>
      <w:bookmarkEnd w:id="140"/>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41" w:name="_Toc272235382"/>
      <w:bookmarkStart w:id="142" w:name="_Toc267663220"/>
      <w:r>
        <w:rPr>
          <w:rStyle w:val="CharSectno"/>
        </w:rPr>
        <w:t>107</w:t>
      </w:r>
      <w:r>
        <w:rPr>
          <w:snapToGrid w:val="0"/>
        </w:rPr>
        <w:t>.</w:t>
      </w:r>
      <w:r>
        <w:rPr>
          <w:snapToGrid w:val="0"/>
        </w:rPr>
        <w:tab/>
        <w:t>Development in drainage courses</w:t>
      </w:r>
      <w:bookmarkEnd w:id="141"/>
      <w:bookmarkEnd w:id="142"/>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43" w:name="endcomma"/>
      <w:bookmarkEnd w:id="143"/>
      <w:r>
        <w:rPr>
          <w:snapToGrid w:val="0"/>
        </w:rPr>
        <w:t xml:space="preserve"> </w:t>
      </w:r>
      <w:bookmarkStart w:id="144" w:name="comma"/>
      <w:bookmarkEnd w:id="144"/>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45" w:name="_Toc272235383"/>
      <w:bookmarkStart w:id="146" w:name="_Toc267663221"/>
      <w:r>
        <w:rPr>
          <w:rStyle w:val="CharSectno"/>
        </w:rPr>
        <w:t>108</w:t>
      </w:r>
      <w:r>
        <w:rPr>
          <w:snapToGrid w:val="0"/>
        </w:rPr>
        <w:t>.</w:t>
      </w:r>
      <w:r>
        <w:rPr>
          <w:snapToGrid w:val="0"/>
        </w:rPr>
        <w:tab/>
        <w:t>Works in drainage courses</w:t>
      </w:r>
      <w:bookmarkEnd w:id="145"/>
      <w:bookmarkEnd w:id="146"/>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Pr>
        <w:rPr>
          <w:del w:id="147" w:author="svcMRProcess" w:date="2018-09-04T17:47:00Z"/>
        </w:rP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8" w:name="_Toc189627072"/>
      <w:bookmarkStart w:id="149" w:name="_Toc192401431"/>
      <w:bookmarkStart w:id="150" w:name="_Toc192401607"/>
      <w:bookmarkStart w:id="151" w:name="_Toc192401651"/>
      <w:bookmarkStart w:id="152" w:name="_Toc192479881"/>
      <w:bookmarkStart w:id="153" w:name="_Toc192479922"/>
      <w:bookmarkStart w:id="154" w:name="_Toc202242211"/>
      <w:bookmarkStart w:id="155" w:name="_Toc202841849"/>
      <w:bookmarkStart w:id="156" w:name="_Toc203815483"/>
      <w:bookmarkStart w:id="157" w:name="_Toc272235384"/>
      <w:bookmarkStart w:id="158" w:name="_Toc267663222"/>
      <w:r>
        <w:t>Notes</w:t>
      </w:r>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Act 1982</w:t>
      </w:r>
      <w:r>
        <w:rPr>
          <w:snapToGrid w:val="0"/>
        </w:rPr>
        <w:t xml:space="preserve"> and includes the amendments made by the other written laws referred to in the following table</w:t>
      </w:r>
      <w:del w:id="159" w:author="svcMRProcess" w:date="2018-09-04T17:47:00Z">
        <w:r>
          <w:rPr>
            <w:snapToGrid w:val="0"/>
            <w:vertAlign w:val="superscript"/>
          </w:rPr>
          <w:delText> 1a</w:delText>
        </w:r>
      </w:del>
      <w:r>
        <w:rPr>
          <w:snapToGrid w:val="0"/>
        </w:rPr>
        <w:t>.  The table also contains information about any reprint.</w:t>
      </w:r>
    </w:p>
    <w:p>
      <w:pPr>
        <w:pStyle w:val="nSubsection"/>
        <w:rPr>
          <w:del w:id="160" w:author="svcMRProcess" w:date="2018-09-04T17:47:00Z"/>
          <w:snapToGrid w:val="0"/>
        </w:rPr>
      </w:pPr>
      <w:bookmarkStart w:id="161" w:name="UpToHere"/>
      <w:bookmarkStart w:id="162" w:name="_Toc272235385"/>
      <w:bookmarkEnd w:id="161"/>
    </w:p>
    <w:p>
      <w:pPr>
        <w:pStyle w:val="nHeading3"/>
        <w:rPr>
          <w:snapToGrid w:val="0"/>
        </w:rPr>
      </w:pPr>
      <w:bookmarkStart w:id="163" w:name="_Toc267663223"/>
      <w:r>
        <w:rPr>
          <w:snapToGrid w:val="0"/>
        </w:rPr>
        <w:t>Compilation table</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i/>
                <w:sz w:val="19"/>
              </w:rPr>
            </w:pPr>
            <w:r>
              <w:rPr>
                <w:i/>
                <w:sz w:val="19"/>
              </w:rPr>
              <w:t>Metropolitan Water Authority Act 1982</w:t>
            </w:r>
          </w:p>
        </w:tc>
        <w:tc>
          <w:tcPr>
            <w:tcW w:w="1139" w:type="dxa"/>
            <w:tcBorders>
              <w:top w:val="single" w:sz="8" w:space="0" w:color="auto"/>
            </w:tcBorders>
          </w:tcPr>
          <w:p>
            <w:pPr>
              <w:pStyle w:val="nTable"/>
              <w:spacing w:after="40"/>
              <w:rPr>
                <w:sz w:val="19"/>
              </w:rPr>
            </w:pPr>
            <w:r>
              <w:rPr>
                <w:sz w:val="19"/>
              </w:rPr>
              <w:t>36 of 1982</w:t>
            </w:r>
          </w:p>
        </w:tc>
        <w:tc>
          <w:tcPr>
            <w:tcW w:w="1136" w:type="dxa"/>
            <w:tcBorders>
              <w:top w:val="single" w:sz="8" w:space="0" w:color="auto"/>
            </w:tcBorders>
          </w:tcPr>
          <w:p>
            <w:pPr>
              <w:pStyle w:val="nTable"/>
              <w:spacing w:after="40"/>
              <w:rPr>
                <w:sz w:val="19"/>
              </w:rPr>
            </w:pPr>
            <w:r>
              <w:rPr>
                <w:sz w:val="19"/>
              </w:rPr>
              <w:t>27 May 1982</w:t>
            </w:r>
          </w:p>
        </w:tc>
        <w:tc>
          <w:tcPr>
            <w:tcW w:w="257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78" w:type="dxa"/>
          </w:tcPr>
          <w:p>
            <w:pPr>
              <w:pStyle w:val="nTable"/>
              <w:spacing w:after="40"/>
              <w:ind w:right="113"/>
              <w:rPr>
                <w:sz w:val="19"/>
              </w:rPr>
            </w:pPr>
            <w:r>
              <w:rPr>
                <w:i/>
                <w:sz w:val="19"/>
              </w:rPr>
              <w:t>Metropolitan Water Authority Amendment Act 1982</w:t>
            </w:r>
          </w:p>
        </w:tc>
        <w:tc>
          <w:tcPr>
            <w:tcW w:w="1139" w:type="dxa"/>
          </w:tcPr>
          <w:p>
            <w:pPr>
              <w:pStyle w:val="nTable"/>
              <w:spacing w:after="40"/>
              <w:rPr>
                <w:sz w:val="19"/>
              </w:rPr>
            </w:pPr>
            <w:r>
              <w:rPr>
                <w:sz w:val="19"/>
              </w:rPr>
              <w:t>101 of 1982</w:t>
            </w:r>
          </w:p>
        </w:tc>
        <w:tc>
          <w:tcPr>
            <w:tcW w:w="1136" w:type="dxa"/>
          </w:tcPr>
          <w:p>
            <w:pPr>
              <w:pStyle w:val="nTable"/>
              <w:spacing w:after="40"/>
              <w:rPr>
                <w:sz w:val="19"/>
              </w:rPr>
            </w:pPr>
            <w:r>
              <w:rPr>
                <w:sz w:val="19"/>
              </w:rPr>
              <w:t>24 Nov 1982</w:t>
            </w:r>
          </w:p>
        </w:tc>
        <w:tc>
          <w:tcPr>
            <w:tcW w:w="257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78" w:type="dxa"/>
          </w:tcPr>
          <w:p>
            <w:pPr>
              <w:pStyle w:val="nTable"/>
              <w:spacing w:after="40"/>
              <w:ind w:right="113"/>
              <w:rPr>
                <w:sz w:val="19"/>
              </w:rPr>
            </w:pPr>
            <w:r>
              <w:rPr>
                <w:i/>
                <w:sz w:val="19"/>
              </w:rPr>
              <w:t xml:space="preserve">Acts Amendment and Repeal (Water Authorities) Act 1985 </w:t>
            </w:r>
            <w:r>
              <w:rPr>
                <w:sz w:val="19"/>
              </w:rPr>
              <w:t>Pt. IV</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78" w:type="dxa"/>
          </w:tcPr>
          <w:p>
            <w:pPr>
              <w:pStyle w:val="nTable"/>
              <w:spacing w:after="40"/>
              <w:ind w:right="113"/>
              <w:rPr>
                <w:sz w:val="19"/>
              </w:rPr>
            </w:pPr>
            <w:r>
              <w:rPr>
                <w:i/>
                <w:sz w:val="19"/>
              </w:rPr>
              <w:t>Acts Amendment (Water Authorities) Act 1985</w:t>
            </w:r>
            <w:r>
              <w:rPr>
                <w:sz w:val="19"/>
              </w:rPr>
              <w:t xml:space="preserve"> Pt. III</w:t>
            </w:r>
          </w:p>
        </w:tc>
        <w:tc>
          <w:tcPr>
            <w:tcW w:w="1139" w:type="dxa"/>
          </w:tcPr>
          <w:p>
            <w:pPr>
              <w:pStyle w:val="nTable"/>
              <w:spacing w:after="40"/>
              <w:rPr>
                <w:sz w:val="19"/>
              </w:rPr>
            </w:pPr>
            <w:r>
              <w:rPr>
                <w:sz w:val="19"/>
              </w:rPr>
              <w:t>110 of 1985</w:t>
            </w:r>
          </w:p>
        </w:tc>
        <w:tc>
          <w:tcPr>
            <w:tcW w:w="1136" w:type="dxa"/>
          </w:tcPr>
          <w:p>
            <w:pPr>
              <w:pStyle w:val="nTable"/>
              <w:spacing w:after="40"/>
              <w:rPr>
                <w:sz w:val="19"/>
              </w:rPr>
            </w:pPr>
            <w:r>
              <w:rPr>
                <w:sz w:val="19"/>
              </w:rPr>
              <w:t>17 Dec 1985</w:t>
            </w:r>
          </w:p>
        </w:tc>
        <w:tc>
          <w:tcPr>
            <w:tcW w:w="257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after="40"/>
              <w:ind w:right="113"/>
              <w:rPr>
                <w:sz w:val="19"/>
              </w:rPr>
            </w:pPr>
            <w:r>
              <w:rPr>
                <w:i/>
                <w:sz w:val="19"/>
              </w:rPr>
              <w:t>Acts Amendment (Water Authority Rates and Charges) Act 1987</w:t>
            </w:r>
            <w:r>
              <w:rPr>
                <w:sz w:val="19"/>
              </w:rPr>
              <w:t xml:space="preserve"> Pt. II</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7125"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bl>
    <w:p>
      <w:pPr>
        <w:pStyle w:val="nSubsection"/>
        <w:spacing w:before="160"/>
        <w:rPr>
          <w:del w:id="164" w:author="svcMRProcess" w:date="2018-09-04T17:47:00Z"/>
          <w:vertAlign w:val="superscript"/>
        </w:rPr>
      </w:pPr>
    </w:p>
    <w:p>
      <w:pPr>
        <w:pStyle w:val="nSubsection"/>
        <w:tabs>
          <w:tab w:val="clear" w:pos="454"/>
          <w:tab w:val="left" w:pos="567"/>
        </w:tabs>
        <w:spacing w:before="120"/>
        <w:ind w:left="567" w:hanging="567"/>
        <w:rPr>
          <w:del w:id="165" w:author="svcMRProcess" w:date="2018-09-04T17:47:00Z"/>
          <w:snapToGrid w:val="0"/>
        </w:rPr>
      </w:pPr>
      <w:del w:id="166" w:author="svcMRProcess" w:date="2018-09-04T17: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7" w:author="svcMRProcess" w:date="2018-09-04T17:47:00Z"/>
        </w:rPr>
      </w:pPr>
      <w:bookmarkStart w:id="168" w:name="_Toc7405065"/>
      <w:bookmarkStart w:id="169" w:name="_Toc267663224"/>
      <w:del w:id="170" w:author="svcMRProcess" w:date="2018-09-04T17:47:00Z">
        <w:r>
          <w:delText>Provisions that have not come into operation</w:delText>
        </w:r>
        <w:bookmarkEnd w:id="168"/>
        <w:bookmarkEnd w:id="16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171" w:author="svcMRProcess" w:date="2018-09-04T17:47:00Z"/>
        </w:trPr>
        <w:tc>
          <w:tcPr>
            <w:tcW w:w="2266" w:type="dxa"/>
          </w:tcPr>
          <w:p>
            <w:pPr>
              <w:pStyle w:val="nTable"/>
              <w:spacing w:after="40"/>
              <w:rPr>
                <w:del w:id="172" w:author="svcMRProcess" w:date="2018-09-04T17:47:00Z"/>
                <w:b/>
                <w:snapToGrid w:val="0"/>
                <w:sz w:val="19"/>
                <w:lang w:val="en-US"/>
              </w:rPr>
            </w:pPr>
            <w:del w:id="173" w:author="svcMRProcess" w:date="2018-09-04T17:47:00Z">
              <w:r>
                <w:rPr>
                  <w:b/>
                  <w:snapToGrid w:val="0"/>
                  <w:sz w:val="19"/>
                  <w:lang w:val="en-US"/>
                </w:rPr>
                <w:delText>Short title</w:delText>
              </w:r>
            </w:del>
          </w:p>
        </w:tc>
        <w:tc>
          <w:tcPr>
            <w:tcW w:w="1120" w:type="dxa"/>
          </w:tcPr>
          <w:p>
            <w:pPr>
              <w:pStyle w:val="nTable"/>
              <w:spacing w:after="40"/>
              <w:rPr>
                <w:del w:id="174" w:author="svcMRProcess" w:date="2018-09-04T17:47:00Z"/>
                <w:b/>
                <w:snapToGrid w:val="0"/>
                <w:sz w:val="19"/>
                <w:lang w:val="en-US"/>
              </w:rPr>
            </w:pPr>
            <w:del w:id="175" w:author="svcMRProcess" w:date="2018-09-04T17:47:00Z">
              <w:r>
                <w:rPr>
                  <w:b/>
                  <w:snapToGrid w:val="0"/>
                  <w:sz w:val="19"/>
                  <w:lang w:val="en-US"/>
                </w:rPr>
                <w:delText>Number and year</w:delText>
              </w:r>
            </w:del>
          </w:p>
        </w:tc>
        <w:tc>
          <w:tcPr>
            <w:tcW w:w="1135" w:type="dxa"/>
          </w:tcPr>
          <w:p>
            <w:pPr>
              <w:pStyle w:val="nTable"/>
              <w:spacing w:after="40"/>
              <w:rPr>
                <w:del w:id="176" w:author="svcMRProcess" w:date="2018-09-04T17:47:00Z"/>
                <w:b/>
                <w:snapToGrid w:val="0"/>
                <w:sz w:val="19"/>
                <w:lang w:val="en-US"/>
              </w:rPr>
            </w:pPr>
            <w:del w:id="177" w:author="svcMRProcess" w:date="2018-09-04T17:47:00Z">
              <w:r>
                <w:rPr>
                  <w:b/>
                  <w:snapToGrid w:val="0"/>
                  <w:sz w:val="19"/>
                  <w:lang w:val="en-US"/>
                </w:rPr>
                <w:delText>Assent</w:delText>
              </w:r>
            </w:del>
          </w:p>
        </w:tc>
        <w:tc>
          <w:tcPr>
            <w:tcW w:w="2534" w:type="dxa"/>
          </w:tcPr>
          <w:p>
            <w:pPr>
              <w:pStyle w:val="nTable"/>
              <w:spacing w:after="40"/>
              <w:rPr>
                <w:del w:id="178" w:author="svcMRProcess" w:date="2018-09-04T17:47:00Z"/>
                <w:b/>
                <w:snapToGrid w:val="0"/>
                <w:sz w:val="19"/>
                <w:lang w:val="en-US"/>
              </w:rPr>
            </w:pPr>
            <w:del w:id="179" w:author="svcMRProcess" w:date="2018-09-04T17:4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del w:id="180" w:author="svcMRProcess" w:date="2018-09-04T17:47:00Z">
              <w:r>
                <w:rPr>
                  <w:iCs/>
                  <w:snapToGrid w:val="0"/>
                  <w:sz w:val="19"/>
                  <w:vertAlign w:val="superscript"/>
                  <w:lang w:val="en-US"/>
                </w:rPr>
                <w:delText> 9</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181" w:author="svcMRProcess" w:date="2018-09-04T17:47:00Z">
              <w:r>
                <w:rPr>
                  <w:snapToGrid w:val="0"/>
                  <w:sz w:val="19"/>
                  <w:lang w:val="en-US"/>
                </w:rPr>
                <w:delText>To be proclaimed</w:delText>
              </w:r>
            </w:del>
            <w:ins w:id="182" w:author="svcMRProcess" w:date="2018-09-04T17:47:00Z">
              <w:r>
                <w:rPr>
                  <w:snapToGrid w:val="0"/>
                  <w:sz w:val="19"/>
                  <w:lang w:val="en-US"/>
                </w:rPr>
                <w:t>11 Sep 2010</w:t>
              </w:r>
            </w:ins>
            <w:r>
              <w:rPr>
                <w:snapToGrid w:val="0"/>
                <w:sz w:val="19"/>
                <w:lang w:val="en-US"/>
              </w:rPr>
              <w:t xml:space="preserve"> (see s. 2(b</w:t>
            </w:r>
            <w:del w:id="183" w:author="svcMRProcess" w:date="2018-09-04T17:47:00Z">
              <w:r>
                <w:rPr>
                  <w:snapToGrid w:val="0"/>
                  <w:sz w:val="19"/>
                  <w:lang w:val="en-US"/>
                </w:rPr>
                <w:delText>))</w:delText>
              </w:r>
            </w:del>
            <w:ins w:id="184" w:author="svcMRProcess" w:date="2018-09-04T17:4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del w:id="185" w:author="svcMRProcess" w:date="2018-09-04T17:47:00Z"/>
          <w:vertAlign w:val="superscript"/>
        </w:rPr>
      </w:pPr>
    </w:p>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del w:id="186" w:author="svcMRProcess" w:date="2018-09-04T17:47:00Z"/>
          <w:snapToGrid w:val="0"/>
        </w:rPr>
      </w:pPr>
      <w:del w:id="187" w:author="svcMRProcess" w:date="2018-09-04T17:47: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88" w:author="svcMRProcess" w:date="2018-09-04T17:47:00Z"/>
        </w:rPr>
      </w:pPr>
    </w:p>
    <w:p>
      <w:pPr>
        <w:pStyle w:val="nzHeading5"/>
        <w:rPr>
          <w:del w:id="189" w:author="svcMRProcess" w:date="2018-09-04T17:47:00Z"/>
        </w:rPr>
      </w:pPr>
      <w:bookmarkStart w:id="190" w:name="_Toc233107854"/>
      <w:bookmarkStart w:id="191" w:name="_Toc255473747"/>
      <w:bookmarkStart w:id="192" w:name="_Toc265583802"/>
      <w:del w:id="193" w:author="svcMRProcess" w:date="2018-09-04T17:47:00Z">
        <w:r>
          <w:rPr>
            <w:rStyle w:val="CharSectno"/>
          </w:rPr>
          <w:delText>51</w:delText>
        </w:r>
        <w:r>
          <w:delText>.</w:delText>
        </w:r>
        <w:r>
          <w:tab/>
          <w:delText>Various written laws amended</w:delText>
        </w:r>
        <w:bookmarkEnd w:id="190"/>
        <w:bookmarkEnd w:id="191"/>
        <w:bookmarkEnd w:id="192"/>
      </w:del>
    </w:p>
    <w:p>
      <w:pPr>
        <w:pStyle w:val="nzSubsection"/>
        <w:rPr>
          <w:del w:id="194" w:author="svcMRProcess" w:date="2018-09-04T17:47:00Z"/>
        </w:rPr>
      </w:pPr>
      <w:del w:id="195" w:author="svcMRProcess" w:date="2018-09-04T17:47:00Z">
        <w:r>
          <w:tab/>
          <w:delText>(1)</w:delText>
        </w:r>
        <w:r>
          <w:tab/>
          <w:delText>This section amends the written laws listed in the Table.</w:delText>
        </w:r>
      </w:del>
    </w:p>
    <w:p>
      <w:pPr>
        <w:pStyle w:val="nzSubsection"/>
        <w:rPr>
          <w:del w:id="196" w:author="svcMRProcess" w:date="2018-09-04T17:47:00Z"/>
        </w:rPr>
      </w:pPr>
      <w:del w:id="197" w:author="svcMRProcess" w:date="2018-09-04T17:4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98" w:author="svcMRProcess" w:date="2018-09-04T17:47:00Z"/>
        </w:trPr>
        <w:tc>
          <w:tcPr>
            <w:tcW w:w="6804" w:type="dxa"/>
            <w:gridSpan w:val="3"/>
          </w:tcPr>
          <w:p>
            <w:pPr>
              <w:pStyle w:val="TableAm"/>
              <w:keepNext/>
              <w:ind w:left="567" w:hanging="567"/>
              <w:rPr>
                <w:del w:id="199" w:author="svcMRProcess" w:date="2018-09-04T17:47:00Z"/>
                <w:b/>
                <w:bCs/>
                <w:iCs/>
              </w:rPr>
            </w:pPr>
            <w:del w:id="200" w:author="svcMRProcess" w:date="2018-09-04T17:47:00Z">
              <w:r>
                <w:rPr>
                  <w:b/>
                  <w:bCs/>
                </w:rPr>
                <w:delText>45.</w:delText>
              </w:r>
              <w:r>
                <w:rPr>
                  <w:b/>
                  <w:bCs/>
                </w:rPr>
                <w:tab/>
              </w:r>
              <w:r>
                <w:rPr>
                  <w:b/>
                  <w:bCs/>
                  <w:i/>
                </w:rPr>
                <w:delText>Metropolitan Water Authority Act 1982</w:delText>
              </w:r>
            </w:del>
          </w:p>
        </w:tc>
      </w:tr>
      <w:tr>
        <w:trPr>
          <w:jc w:val="center"/>
          <w:del w:id="201" w:author="svcMRProcess" w:date="2018-09-04T17:47:00Z"/>
        </w:trPr>
        <w:tc>
          <w:tcPr>
            <w:tcW w:w="1702" w:type="dxa"/>
          </w:tcPr>
          <w:p>
            <w:pPr>
              <w:pStyle w:val="TableAm"/>
              <w:rPr>
                <w:del w:id="202" w:author="svcMRProcess" w:date="2018-09-04T17:47:00Z"/>
              </w:rPr>
            </w:pPr>
            <w:del w:id="203" w:author="svcMRProcess" w:date="2018-09-04T17:47:00Z">
              <w:r>
                <w:delText>s. 4(1)</w:delText>
              </w:r>
            </w:del>
          </w:p>
        </w:tc>
        <w:tc>
          <w:tcPr>
            <w:tcW w:w="2551" w:type="dxa"/>
          </w:tcPr>
          <w:p>
            <w:pPr>
              <w:pStyle w:val="TableAm"/>
              <w:rPr>
                <w:del w:id="204" w:author="svcMRProcess" w:date="2018-09-04T17:47:00Z"/>
              </w:rPr>
            </w:pPr>
            <w:del w:id="205" w:author="svcMRProcess" w:date="2018-09-04T17:47:00Z">
              <w:r>
                <w:delText>(a)</w:delText>
              </w:r>
              <w:r>
                <w:tab/>
              </w:r>
              <w:r>
                <w:rPr>
                  <w:b/>
                  <w:bCs/>
                  <w:i/>
                  <w:iCs/>
                </w:rPr>
                <w:delText>arterial</w:delText>
              </w:r>
            </w:del>
          </w:p>
          <w:p>
            <w:pPr>
              <w:pStyle w:val="TableAm"/>
              <w:rPr>
                <w:del w:id="206" w:author="svcMRProcess" w:date="2018-09-04T17:47:00Z"/>
              </w:rPr>
            </w:pPr>
            <w:del w:id="207" w:author="svcMRProcess" w:date="2018-09-04T17:47:00Z">
              <w:r>
                <w:delText>services;</w:delText>
              </w:r>
            </w:del>
          </w:p>
          <w:p>
            <w:pPr>
              <w:pStyle w:val="TableAm"/>
              <w:rPr>
                <w:del w:id="208" w:author="svcMRProcess" w:date="2018-09-04T17:47:00Z"/>
              </w:rPr>
            </w:pPr>
            <w:del w:id="209" w:author="svcMRProcess" w:date="2018-09-04T17:47:00Z">
              <w:r>
                <w:delText>(b)</w:delText>
              </w:r>
              <w:r>
                <w:tab/>
                <w:delText>terms</w:delText>
              </w:r>
            </w:del>
          </w:p>
        </w:tc>
        <w:tc>
          <w:tcPr>
            <w:tcW w:w="2551" w:type="dxa"/>
          </w:tcPr>
          <w:p>
            <w:pPr>
              <w:pStyle w:val="TableAm"/>
              <w:rPr>
                <w:del w:id="210" w:author="svcMRProcess" w:date="2018-09-04T17:47:00Z"/>
                <w:rStyle w:val="CharDefText"/>
              </w:rPr>
            </w:pPr>
            <w:del w:id="211" w:author="svcMRProcess" w:date="2018-09-04T17:47:00Z">
              <w:r>
                <w:rPr>
                  <w:rStyle w:val="CharDefText"/>
                </w:rPr>
                <w:delText>arterial</w:delText>
              </w:r>
            </w:del>
          </w:p>
          <w:p>
            <w:pPr>
              <w:pStyle w:val="TableAm"/>
              <w:rPr>
                <w:del w:id="212" w:author="svcMRProcess" w:date="2018-09-04T17:47:00Z"/>
              </w:rPr>
            </w:pPr>
            <w:del w:id="213" w:author="svcMRProcess" w:date="2018-09-04T17:47:00Z">
              <w:r>
                <w:delText>services.</w:delText>
              </w:r>
            </w:del>
          </w:p>
          <w:p>
            <w:pPr>
              <w:pStyle w:val="TableAm"/>
              <w:ind w:left="567" w:hanging="567"/>
              <w:rPr>
                <w:del w:id="214" w:author="svcMRProcess" w:date="2018-09-04T17:47:00Z"/>
              </w:rPr>
            </w:pPr>
            <w:del w:id="215" w:author="svcMRProcess" w:date="2018-09-04T17:47:00Z">
              <w:r>
                <w:rPr>
                  <w:snapToGrid w:val="0"/>
                </w:rPr>
                <w:delText>(1A)</w:delText>
              </w:r>
              <w:r>
                <w:rPr>
                  <w:snapToGrid w:val="0"/>
                </w:rPr>
                <w:tab/>
                <w:delText>In this Act, unless the context otherwise requires, terms</w:delText>
              </w:r>
            </w:del>
          </w:p>
        </w:tc>
      </w:tr>
    </w:tbl>
    <w:p>
      <w:pPr>
        <w:pStyle w:val="BlankClose"/>
        <w:rPr>
          <w:del w:id="216" w:author="svcMRProcess" w:date="2018-09-04T17:47: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7293</Words>
  <Characters>34060</Characters>
  <Application>Microsoft Office Word</Application>
  <DocSecurity>0</DocSecurity>
  <Lines>896</Lines>
  <Paragraphs>430</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40923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02-b0-01 - 02-c0-02</dc:title>
  <dc:subject/>
  <dc:creator/>
  <cp:keywords/>
  <dc:description/>
  <cp:lastModifiedBy>svcMRProcess</cp:lastModifiedBy>
  <cp:revision>2</cp:revision>
  <cp:lastPrinted>2008-07-08T01:49:00Z</cp:lastPrinted>
  <dcterms:created xsi:type="dcterms:W3CDTF">2018-09-04T09:47:00Z</dcterms:created>
  <dcterms:modified xsi:type="dcterms:W3CDTF">2018-09-04T09:47:00Z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20100911</vt:lpwstr>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28 Jun 2010</vt:lpwstr>
  </property>
  <property fmtid="{D5CDD505-2E9C-101B-9397-08002B2CF9AE}" pid="9" name="ToSuffix">
    <vt:lpwstr>02-c0-02</vt:lpwstr>
  </property>
  <property fmtid="{D5CDD505-2E9C-101B-9397-08002B2CF9AE}" pid="10" name="ToAsAtDate">
    <vt:lpwstr>11 Sep 2010</vt:lpwstr>
  </property>
</Properties>
</file>