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Church Property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2003</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1:41:00Z"/>
        </w:trPr>
        <w:tc>
          <w:tcPr>
            <w:tcW w:w="2434" w:type="dxa"/>
            <w:vMerge w:val="restart"/>
          </w:tcPr>
          <w:p>
            <w:pPr>
              <w:rPr>
                <w:del w:id="1" w:author="svcMRProcess" w:date="2015-11-05T21:41:00Z"/>
              </w:rPr>
            </w:pPr>
          </w:p>
        </w:tc>
        <w:tc>
          <w:tcPr>
            <w:tcW w:w="2434" w:type="dxa"/>
            <w:vMerge w:val="restart"/>
          </w:tcPr>
          <w:p>
            <w:pPr>
              <w:jc w:val="center"/>
              <w:rPr>
                <w:del w:id="2" w:author="svcMRProcess" w:date="2015-11-05T21:41:00Z"/>
              </w:rPr>
            </w:pPr>
            <w:del w:id="3" w:author="svcMRProcess" w:date="2015-11-05T21:41: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5T21:41:00Z"/>
                <w:sz w:val="22"/>
              </w:rPr>
            </w:pPr>
          </w:p>
        </w:tc>
      </w:tr>
      <w:tr>
        <w:trPr>
          <w:cantSplit/>
          <w:del w:id="5" w:author="svcMRProcess" w:date="2015-11-05T21:41:00Z"/>
        </w:trPr>
        <w:tc>
          <w:tcPr>
            <w:tcW w:w="2434" w:type="dxa"/>
            <w:vMerge/>
          </w:tcPr>
          <w:p>
            <w:pPr>
              <w:rPr>
                <w:del w:id="6" w:author="svcMRProcess" w:date="2015-11-05T21:41:00Z"/>
              </w:rPr>
            </w:pPr>
          </w:p>
        </w:tc>
        <w:tc>
          <w:tcPr>
            <w:tcW w:w="2434" w:type="dxa"/>
            <w:vMerge/>
          </w:tcPr>
          <w:p>
            <w:pPr>
              <w:jc w:val="center"/>
              <w:rPr>
                <w:del w:id="7" w:author="svcMRProcess" w:date="2015-11-05T21:41:00Z"/>
              </w:rPr>
            </w:pPr>
          </w:p>
        </w:tc>
        <w:tc>
          <w:tcPr>
            <w:tcW w:w="2434" w:type="dxa"/>
          </w:tcPr>
          <w:p>
            <w:pPr>
              <w:keepNext/>
              <w:rPr>
                <w:del w:id="8" w:author="svcMRProcess" w:date="2015-11-05T21:41:00Z"/>
                <w:b/>
                <w:sz w:val="22"/>
              </w:rPr>
            </w:pPr>
            <w:del w:id="9" w:author="svcMRProcess" w:date="2015-11-05T21:41:00Z">
              <w:r>
                <w:rPr>
                  <w:b/>
                  <w:sz w:val="22"/>
                </w:rPr>
                <w:delText xml:space="preserve">Reprinted under the </w:delText>
              </w:r>
              <w:r>
                <w:rPr>
                  <w:b/>
                  <w:i/>
                  <w:sz w:val="22"/>
                </w:rPr>
                <w:delText>Reprints Act 1984</w:delText>
              </w:r>
              <w:r>
                <w:rPr>
                  <w:b/>
                  <w:sz w:val="22"/>
                </w:rPr>
                <w:delText xml:space="preserve"> as at 7 February 2003</w:delText>
              </w:r>
            </w:del>
          </w:p>
        </w:tc>
      </w:tr>
    </w:tbl>
    <w:p>
      <w:pPr>
        <w:pStyle w:val="WA"/>
        <w:spacing w:before="120"/>
      </w:pPr>
      <w:r>
        <w:t>Western Australia</w:t>
      </w:r>
    </w:p>
    <w:p>
      <w:pPr>
        <w:pStyle w:val="NameofActReg"/>
      </w:pPr>
      <w:r>
        <w:t xml:space="preserve">Roman Catholic Church Property Act 1911 </w:t>
      </w:r>
    </w:p>
    <w:p>
      <w:pPr>
        <w:pStyle w:val="LongTitle"/>
        <w:rPr>
          <w:snapToGrid w:val="0"/>
        </w:rPr>
      </w:pPr>
      <w:r>
        <w:rPr>
          <w:snapToGrid w:val="0"/>
        </w:rPr>
        <w:t>A</w:t>
      </w:r>
      <w:bookmarkStart w:id="10" w:name="_GoBack"/>
      <w:bookmarkEnd w:id="10"/>
      <w:r>
        <w:rPr>
          <w:snapToGrid w:val="0"/>
        </w:rPr>
        <w:t xml:space="preserve">n Act to vest in the Roman Catholic Bishop of the Diocese of Perth, and his successors in office, all property belonging to or held on account of the said Diocese, and to make further provision for disposing of such property, and for other purposes connected therewith. </w:t>
      </w:r>
    </w:p>
    <w:p>
      <w:pPr>
        <w:pStyle w:val="Heading5"/>
        <w:rPr>
          <w:snapToGrid w:val="0"/>
        </w:rPr>
      </w:pPr>
      <w:bookmarkStart w:id="11" w:name="_Toc29980387"/>
      <w:bookmarkStart w:id="12" w:name="_Toc29980447"/>
      <w:bookmarkStart w:id="13" w:name="_Toc15196726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Church Property Act 1911</w:t>
      </w:r>
      <w:r>
        <w:rPr>
          <w:snapToGrid w:val="0"/>
        </w:rPr>
        <w:t xml:space="preserve"> </w:t>
      </w:r>
      <w:r>
        <w:rPr>
          <w:snapToGrid w:val="0"/>
          <w:vertAlign w:val="superscript"/>
        </w:rPr>
        <w:t>1</w:t>
      </w:r>
      <w:r>
        <w:rPr>
          <w:snapToGrid w:val="0"/>
        </w:rPr>
        <w:t>.</w:t>
      </w:r>
    </w:p>
    <w:p>
      <w:pPr>
        <w:pStyle w:val="Heading5"/>
        <w:rPr>
          <w:snapToGrid w:val="0"/>
        </w:rPr>
      </w:pPr>
      <w:bookmarkStart w:id="14" w:name="_Toc29980388"/>
      <w:bookmarkStart w:id="15" w:name="_Toc29980448"/>
      <w:bookmarkStart w:id="16" w:name="_Toc151967270"/>
      <w:r>
        <w:rPr>
          <w:rStyle w:val="CharSectno"/>
        </w:rPr>
        <w:t>2</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r>
      <w:r>
        <w:rPr>
          <w:snapToGrid w:val="0"/>
        </w:rPr>
        <w:tab/>
        <w:t>In this Act the word “</w:t>
      </w:r>
      <w:r>
        <w:rPr>
          <w:rStyle w:val="CharDefText"/>
        </w:rPr>
        <w:t>Property</w:t>
      </w:r>
      <w:r>
        <w:rPr>
          <w:snapToGrid w:val="0"/>
        </w:rPr>
        <w:t>” includes property of every kind whatsoever, both legal and equitable, real and personal, and choses in action.</w:t>
      </w:r>
    </w:p>
    <w:p>
      <w:pPr>
        <w:pStyle w:val="Heading5"/>
        <w:rPr>
          <w:snapToGrid w:val="0"/>
        </w:rPr>
      </w:pPr>
      <w:bookmarkStart w:id="17" w:name="_Toc29980389"/>
      <w:bookmarkStart w:id="18" w:name="_Toc29980449"/>
      <w:bookmarkStart w:id="19" w:name="_Toc151967271"/>
      <w:r>
        <w:rPr>
          <w:rStyle w:val="CharSectno"/>
        </w:rPr>
        <w:t>3</w:t>
      </w:r>
      <w:r>
        <w:rPr>
          <w:snapToGrid w:val="0"/>
        </w:rPr>
        <w:t>.</w:t>
      </w:r>
      <w:r>
        <w:rPr>
          <w:snapToGrid w:val="0"/>
        </w:rPr>
        <w:tab/>
        <w:t>Certain property vested in Archbishop</w:t>
      </w:r>
      <w:bookmarkEnd w:id="17"/>
      <w:bookmarkEnd w:id="18"/>
      <w:bookmarkEnd w:id="19"/>
      <w:r>
        <w:rPr>
          <w:snapToGrid w:val="0"/>
        </w:rPr>
        <w:t xml:space="preserve"> </w:t>
      </w:r>
    </w:p>
    <w:p>
      <w:pPr>
        <w:pStyle w:val="Subsection"/>
        <w:rPr>
          <w:snapToGrid w:val="0"/>
        </w:rPr>
      </w:pPr>
      <w:r>
        <w:rPr>
          <w:snapToGrid w:val="0"/>
        </w:rPr>
        <w:tab/>
      </w:r>
      <w:r>
        <w:rPr>
          <w:snapToGrid w:val="0"/>
        </w:rPr>
        <w:tab/>
        <w:t>All property now or hereafter belonging to the Diocese of the Roman Catholic Church known as the Diocese of Perth </w:t>
      </w:r>
      <w:r>
        <w:rPr>
          <w:snapToGrid w:val="0"/>
          <w:vertAlign w:val="superscript"/>
        </w:rPr>
        <w:t>2</w:t>
      </w:r>
      <w:r>
        <w:rPr>
          <w:snapToGrid w:val="0"/>
        </w:rPr>
        <w:t>, or vested in any person as trustee on account of the said Church in the said Diocese (including all lands mentioned in or affected by Act No. 4 of 1858</w:t>
      </w:r>
      <w:r>
        <w:rPr>
          <w:snapToGrid w:val="0"/>
          <w:vertAlign w:val="superscript"/>
        </w:rPr>
        <w:t> 3</w:t>
      </w:r>
      <w:r>
        <w:rPr>
          <w:snapToGrid w:val="0"/>
        </w:rPr>
        <w:t xml:space="preserve">, or the </w:t>
      </w:r>
      <w:r>
        <w:rPr>
          <w:i/>
          <w:snapToGrid w:val="0"/>
        </w:rPr>
        <w:t>Roman Catholic Church Lands Act 1895</w:t>
      </w:r>
      <w:r>
        <w:rPr>
          <w:snapToGrid w:val="0"/>
        </w:rPr>
        <w:t xml:space="preserve">, excepting such lands as have been lawfully alienated or as are vested in the Bishop of any other Diocese under the </w:t>
      </w:r>
      <w:r>
        <w:rPr>
          <w:i/>
          <w:snapToGrid w:val="0"/>
        </w:rPr>
        <w:t>Roman Catholic Lands Amendment Act 1902</w:t>
      </w:r>
      <w:r>
        <w:rPr>
          <w:snapToGrid w:val="0"/>
        </w:rPr>
        <w:t>), shall by virtue hereof (but subject to the last</w:t>
      </w:r>
      <w:r>
        <w:rPr>
          <w:snapToGrid w:val="0"/>
        </w:rPr>
        <w:noBreakHyphen/>
        <w:t>mentioned Act) vest absolutely in the Roman Catholic Bishop for the time being of the said Diocese </w:t>
      </w:r>
      <w:r>
        <w:rPr>
          <w:snapToGrid w:val="0"/>
          <w:vertAlign w:val="superscript"/>
        </w:rPr>
        <w:t>4</w:t>
      </w:r>
      <w:r>
        <w:rPr>
          <w:snapToGrid w:val="0"/>
        </w:rPr>
        <w:t xml:space="preserve"> and his successors in office subject to all trusts and dispositions respectively affecting the same.</w:t>
      </w:r>
    </w:p>
    <w:p>
      <w:pPr>
        <w:pStyle w:val="Heading5"/>
        <w:rPr>
          <w:snapToGrid w:val="0"/>
        </w:rPr>
      </w:pPr>
      <w:bookmarkStart w:id="20" w:name="_Toc29980390"/>
      <w:bookmarkStart w:id="21" w:name="_Toc29980450"/>
      <w:bookmarkStart w:id="22" w:name="_Toc151967272"/>
      <w:r>
        <w:rPr>
          <w:rStyle w:val="CharSectno"/>
        </w:rPr>
        <w:t>4</w:t>
      </w:r>
      <w:r>
        <w:rPr>
          <w:snapToGrid w:val="0"/>
        </w:rPr>
        <w:t>.</w:t>
      </w:r>
      <w:r>
        <w:rPr>
          <w:snapToGrid w:val="0"/>
        </w:rPr>
        <w:tab/>
        <w:t>Bishop to be corporation sole</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For the purposes of this Act and of </w:t>
      </w:r>
      <w:r>
        <w:rPr>
          <w:i/>
          <w:snapToGrid w:val="0"/>
        </w:rPr>
        <w:t>The Roman Catholic Church Lands Act 1895</w:t>
      </w:r>
      <w:r>
        <w:rPr>
          <w:snapToGrid w:val="0"/>
        </w:rPr>
        <w:t xml:space="preserve">, the said Bishop for the time being shall be a corporation sole, by the name of “The Roman Catholic Archbishop of Perth”, with perpetual succession, and by and in that name may sue and be sued and shall have power to purchase, take, and hold property and (subject as hereinafter provided, and to the trusts and dispositions aforesaid) to sell, mortgage, lease, or dispose of any property hereby vested, and may in respect of any real or leasehold property hereby vested exercise all powers conferred on the Bishop for the time being administering the ecclesiastical affairs of the Roman Catholic Church of Western Australia, and his successors in office, by </w:t>
      </w:r>
      <w:r>
        <w:rPr>
          <w:i/>
          <w:snapToGrid w:val="0"/>
        </w:rPr>
        <w:t>The</w:t>
      </w:r>
      <w:r>
        <w:rPr>
          <w:snapToGrid w:val="0"/>
        </w:rPr>
        <w:t xml:space="preserve"> </w:t>
      </w:r>
      <w:r>
        <w:rPr>
          <w:i/>
          <w:snapToGrid w:val="0"/>
        </w:rPr>
        <w:t>Roman Catholic Church Lands Act 1895</w:t>
      </w:r>
      <w:r>
        <w:rPr>
          <w:snapToGrid w:val="0"/>
        </w:rPr>
        <w:t>.</w:t>
      </w:r>
    </w:p>
    <w:p>
      <w:pPr>
        <w:pStyle w:val="Subsection"/>
        <w:rPr>
          <w:snapToGrid w:val="0"/>
        </w:rPr>
      </w:pPr>
      <w:r>
        <w:rPr>
          <w:snapToGrid w:val="0"/>
        </w:rPr>
        <w:tab/>
        <w:t>(2)</w:t>
      </w:r>
      <w:r>
        <w:rPr>
          <w:snapToGrid w:val="0"/>
        </w:rPr>
        <w:tab/>
        <w:t>The said Bishop shall have an official seal and all courts, judges and persons acting judicially shall take notice of that official seal affixed to a document and shall presume that it was duly affixed.</w:t>
      </w:r>
    </w:p>
    <w:p>
      <w:pPr>
        <w:pStyle w:val="Footnotesection"/>
      </w:pPr>
      <w:r>
        <w:tab/>
        <w:t xml:space="preserve">[Section 4 amended by No. 67 of 1972 s. 5.] </w:t>
      </w:r>
    </w:p>
    <w:p>
      <w:pPr>
        <w:pStyle w:val="Ednotesection"/>
      </w:pPr>
      <w:r>
        <w:t>[</w:t>
      </w:r>
      <w:r>
        <w:rPr>
          <w:b/>
        </w:rPr>
        <w:t>5-9.</w:t>
      </w:r>
      <w:r>
        <w:t xml:space="preserve">  </w:t>
      </w:r>
      <w:r>
        <w:tab/>
      </w:r>
      <w:r>
        <w:tab/>
        <w:t>Repealed by No. 67 of 1972 s. 6.]</w:t>
      </w:r>
    </w:p>
    <w:p>
      <w:pPr>
        <w:pStyle w:val="Heading5"/>
        <w:rPr>
          <w:snapToGrid w:val="0"/>
        </w:rPr>
      </w:pPr>
      <w:bookmarkStart w:id="23" w:name="_Toc29980391"/>
      <w:bookmarkStart w:id="24" w:name="_Toc29980451"/>
      <w:bookmarkStart w:id="25" w:name="_Toc151967273"/>
      <w:r>
        <w:rPr>
          <w:rStyle w:val="CharSectno"/>
        </w:rPr>
        <w:t>10</w:t>
      </w:r>
      <w:r>
        <w:rPr>
          <w:snapToGrid w:val="0"/>
        </w:rPr>
        <w:t>.</w:t>
      </w:r>
      <w:r>
        <w:rPr>
          <w:snapToGrid w:val="0"/>
        </w:rPr>
        <w:tab/>
        <w:t>Execution of documents</w:t>
      </w:r>
      <w:bookmarkEnd w:id="23"/>
      <w:bookmarkEnd w:id="24"/>
      <w:bookmarkEnd w:id="25"/>
      <w:r>
        <w:rPr>
          <w:snapToGrid w:val="0"/>
        </w:rPr>
        <w:t xml:space="preserve"> </w:t>
      </w:r>
    </w:p>
    <w:p>
      <w:pPr>
        <w:pStyle w:val="Subsection"/>
        <w:rPr>
          <w:snapToGrid w:val="0"/>
        </w:rPr>
      </w:pPr>
      <w:r>
        <w:rPr>
          <w:snapToGrid w:val="0"/>
        </w:rPr>
        <w:tab/>
      </w:r>
      <w:r>
        <w:rPr>
          <w:snapToGrid w:val="0"/>
        </w:rPr>
        <w:tab/>
        <w:t>All documents required to be executed by the said Bishop for the purpose of giving effect to any transaction or dealing with property shall be signed by the said Bishop and his official seal shall be affixed thereto.</w:t>
      </w:r>
    </w:p>
    <w:p>
      <w:pPr>
        <w:pStyle w:val="Footnotesection"/>
      </w:pPr>
      <w:r>
        <w:tab/>
        <w:t xml:space="preserve">[Section 10 inserted by No. 67 of 1972 s. 7.] </w:t>
      </w:r>
    </w:p>
    <w:p>
      <w:pPr>
        <w:pStyle w:val="Heading5"/>
        <w:rPr>
          <w:snapToGrid w:val="0"/>
        </w:rPr>
      </w:pPr>
      <w:bookmarkStart w:id="26" w:name="_Toc29980392"/>
      <w:bookmarkStart w:id="27" w:name="_Toc29980452"/>
      <w:bookmarkStart w:id="28" w:name="_Toc151967274"/>
      <w:r>
        <w:rPr>
          <w:rStyle w:val="CharSectno"/>
        </w:rPr>
        <w:t>11</w:t>
      </w:r>
      <w:r>
        <w:rPr>
          <w:snapToGrid w:val="0"/>
        </w:rPr>
        <w:t>.</w:t>
      </w:r>
      <w:r>
        <w:rPr>
          <w:snapToGrid w:val="0"/>
        </w:rPr>
        <w:tab/>
        <w:t>Land titles, registration and fees</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vesting of any land by this Act in “the Roman Catholic Bishop of Perth” shall be registered and noted in the Department within the meaning of the </w:t>
      </w:r>
      <w:r>
        <w:rPr>
          <w:i/>
          <w:snapToGrid w:val="0"/>
        </w:rPr>
        <w:t>Transfer of Land Act 1893</w:t>
      </w:r>
      <w:r>
        <w:rPr>
          <w:snapToGrid w:val="0"/>
        </w:rPr>
        <w:t>, the Office of the Registrar of Deeds or the Department of Lands and Surveys</w:t>
      </w:r>
      <w:r>
        <w:rPr>
          <w:snapToGrid w:val="0"/>
          <w:vertAlign w:val="superscript"/>
        </w:rPr>
        <w:t> 5</w:t>
      </w:r>
      <w:r>
        <w:rPr>
          <w:snapToGrid w:val="0"/>
        </w:rPr>
        <w:t>, as the case may require, and on the document of title of such land free of charge.</w:t>
      </w:r>
    </w:p>
    <w:p>
      <w:pPr>
        <w:pStyle w:val="Footnotesection"/>
      </w:pPr>
      <w:r>
        <w:tab/>
        <w:t xml:space="preserve">[Section 11 amended by No. 81 of 1996 s. 153(2).] </w:t>
      </w:r>
    </w:p>
    <w:p>
      <w:pPr>
        <w:pStyle w:val="Heading5"/>
        <w:rPr>
          <w:snapToGrid w:val="0"/>
        </w:rPr>
      </w:pPr>
      <w:bookmarkStart w:id="29" w:name="_Toc29980393"/>
      <w:bookmarkStart w:id="30" w:name="_Toc29980453"/>
      <w:bookmarkStart w:id="31" w:name="_Toc151967275"/>
      <w:r>
        <w:rPr>
          <w:rStyle w:val="CharSectno"/>
        </w:rPr>
        <w:t>12</w:t>
      </w:r>
      <w:r>
        <w:rPr>
          <w:snapToGrid w:val="0"/>
        </w:rPr>
        <w:t>.</w:t>
      </w:r>
      <w:r>
        <w:rPr>
          <w:snapToGrid w:val="0"/>
        </w:rPr>
        <w:tab/>
        <w:t>Corporate name on land records</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On the coming into operation of the </w:t>
      </w:r>
      <w:r>
        <w:rPr>
          <w:i/>
          <w:snapToGrid w:val="0"/>
        </w:rPr>
        <w:t>Acts Amendment (Roman Catholic Church Lands) Act 1972</w:t>
      </w:r>
      <w:r>
        <w:rPr>
          <w:snapToGrid w:val="0"/>
        </w:rPr>
        <w:t xml:space="preserve"> </w:t>
      </w:r>
      <w:r>
        <w:rPr>
          <w:snapToGrid w:val="0"/>
          <w:vertAlign w:val="superscript"/>
        </w:rPr>
        <w:t>1</w:t>
      </w:r>
      <w:r>
        <w:rPr>
          <w:snapToGrid w:val="0"/>
        </w:rPr>
        <w:t xml:space="preserve">, all land vested, by this Act or otherwise, in “The Roman Catholic Bishop of Perth” shall vest in “The Roman Catholic Archbishop of Perth” without the necessity of any change of name to that effect in the Register under the </w:t>
      </w:r>
      <w:r>
        <w:rPr>
          <w:i/>
          <w:snapToGrid w:val="0"/>
        </w:rPr>
        <w:t>Transfer of Land Act 1893</w:t>
      </w:r>
      <w:r>
        <w:rPr>
          <w:snapToGrid w:val="0"/>
        </w:rPr>
        <w:t xml:space="preserve"> or in the Book of Registry kept under the </w:t>
      </w:r>
      <w:r>
        <w:rPr>
          <w:i/>
          <w:snapToGrid w:val="0"/>
        </w:rPr>
        <w:t>Registration of Deeds Act 1856</w:t>
      </w:r>
      <w:r>
        <w:rPr>
          <w:snapToGrid w:val="0"/>
        </w:rPr>
        <w:t>, as the case may be.</w:t>
      </w:r>
    </w:p>
    <w:p>
      <w:pPr>
        <w:pStyle w:val="Footnotesection"/>
      </w:pPr>
      <w:r>
        <w:tab/>
        <w:t xml:space="preserve">[Section 12 inserted by No. 67 of 1972 s. 8; amended by No. 81 of 1996 s. 153(1).]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2" w:name="_Toc151807959"/>
      <w:bookmarkStart w:id="33" w:name="_Toc151967276"/>
      <w:r>
        <w:t>Notes</w:t>
      </w:r>
      <w:bookmarkEnd w:id="32"/>
      <w:bookmarkEnd w:id="33"/>
    </w:p>
    <w:p>
      <w:pPr>
        <w:pStyle w:val="nSubsection"/>
        <w:rPr>
          <w:snapToGrid w:val="0"/>
        </w:rPr>
      </w:pPr>
      <w:r>
        <w:rPr>
          <w:snapToGrid w:val="0"/>
          <w:vertAlign w:val="superscript"/>
        </w:rPr>
        <w:t>1</w:t>
      </w:r>
      <w:r>
        <w:rPr>
          <w:snapToGrid w:val="0"/>
        </w:rPr>
        <w:tab/>
        <w:t xml:space="preserve">This </w:t>
      </w:r>
      <w:del w:id="34" w:author="svcMRProcess" w:date="2015-11-05T21:41:00Z">
        <w:r>
          <w:rPr>
            <w:snapToGrid w:val="0"/>
          </w:rPr>
          <w:delText xml:space="preserve">reprint </w:delText>
        </w:r>
      </w:del>
      <w:r>
        <w:rPr>
          <w:snapToGrid w:val="0"/>
        </w:rPr>
        <w:t>is a compilation</w:t>
      </w:r>
      <w:del w:id="35" w:author="svcMRProcess" w:date="2015-11-05T21:41:00Z">
        <w:r>
          <w:rPr>
            <w:snapToGrid w:val="0"/>
          </w:rPr>
          <w:delText xml:space="preserve"> as at 7 February 2003</w:delText>
        </w:r>
      </w:del>
      <w:r>
        <w:rPr>
          <w:snapToGrid w:val="0"/>
        </w:rPr>
        <w:t xml:space="preserve"> of the </w:t>
      </w:r>
      <w:r>
        <w:rPr>
          <w:i/>
          <w:noProof/>
          <w:snapToGrid w:val="0"/>
        </w:rPr>
        <w:t>Roman Catholic Church Property Act 1911</w:t>
      </w:r>
      <w:r>
        <w:rPr>
          <w:snapToGrid w:val="0"/>
        </w:rPr>
        <w:t xml:space="preserve"> and includes the amendments made by the other written laws referred to in the following table </w:t>
      </w:r>
      <w:ins w:id="36" w:author="svcMRProcess" w:date="2015-11-05T21:41:00Z">
        <w:r>
          <w:rPr>
            <w:vertAlign w:val="superscript"/>
          </w:rPr>
          <w:t>1a,</w:t>
        </w:r>
        <w:r>
          <w:rPr>
            <w:snapToGrid w:val="0"/>
            <w:vertAlign w:val="superscript"/>
          </w:rPr>
          <w:t> </w:t>
        </w:r>
      </w:ins>
      <w:r>
        <w:rPr>
          <w:snapToGrid w:val="0"/>
          <w:vertAlign w:val="superscript"/>
        </w:rPr>
        <w:t>6</w:t>
      </w:r>
      <w:r>
        <w:rPr>
          <w:snapToGrid w:val="0"/>
        </w:rPr>
        <w:t>. The table also contains information about any previous reprint.</w:t>
      </w:r>
    </w:p>
    <w:p>
      <w:pPr>
        <w:pStyle w:val="nHeading3"/>
        <w:rPr>
          <w:snapToGrid w:val="0"/>
        </w:rPr>
      </w:pPr>
      <w:bookmarkStart w:id="37" w:name="_Toc29980454"/>
      <w:bookmarkStart w:id="38" w:name="_Toc151967277"/>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6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after="40"/>
              <w:rPr>
                <w:i/>
                <w:sz w:val="19"/>
              </w:rPr>
            </w:pPr>
            <w:r>
              <w:rPr>
                <w:i/>
                <w:sz w:val="19"/>
              </w:rPr>
              <w:t>Roman Catholic Church Property Act 1911</w:t>
            </w:r>
          </w:p>
        </w:tc>
        <w:tc>
          <w:tcPr>
            <w:tcW w:w="1134" w:type="dxa"/>
          </w:tcPr>
          <w:p>
            <w:pPr>
              <w:pStyle w:val="nTable"/>
              <w:rPr>
                <w:sz w:val="19"/>
              </w:rPr>
            </w:pPr>
            <w:r>
              <w:rPr>
                <w:sz w:val="19"/>
              </w:rPr>
              <w:t>36 of 1911</w:t>
            </w:r>
          </w:p>
        </w:tc>
        <w:tc>
          <w:tcPr>
            <w:tcW w:w="1134" w:type="dxa"/>
          </w:tcPr>
          <w:p>
            <w:pPr>
              <w:pStyle w:val="nTable"/>
              <w:rPr>
                <w:sz w:val="19"/>
              </w:rPr>
            </w:pPr>
            <w:r>
              <w:rPr>
                <w:sz w:val="19"/>
              </w:rPr>
              <w:t>16 Feb 1911</w:t>
            </w:r>
          </w:p>
        </w:tc>
        <w:tc>
          <w:tcPr>
            <w:tcW w:w="2551" w:type="dxa"/>
          </w:tcPr>
          <w:p>
            <w:pPr>
              <w:pStyle w:val="nTable"/>
              <w:rPr>
                <w:sz w:val="19"/>
              </w:rPr>
            </w:pPr>
            <w:r>
              <w:rPr>
                <w:sz w:val="19"/>
              </w:rPr>
              <w:t>16 Feb 1911</w:t>
            </w:r>
          </w:p>
        </w:tc>
      </w:tr>
      <w:tr>
        <w:tc>
          <w:tcPr>
            <w:tcW w:w="2268" w:type="dxa"/>
          </w:tcPr>
          <w:p>
            <w:pPr>
              <w:pStyle w:val="nTable"/>
              <w:spacing w:after="40"/>
              <w:rPr>
                <w:i/>
                <w:sz w:val="19"/>
              </w:rPr>
            </w:pPr>
            <w:r>
              <w:rPr>
                <w:i/>
                <w:sz w:val="19"/>
              </w:rPr>
              <w:t>Roman Catholic Church Property Acts Amendment Act 1916</w:t>
            </w:r>
            <w:r>
              <w:rPr>
                <w:sz w:val="19"/>
              </w:rPr>
              <w:t xml:space="preserve"> s. 6(1) and (2)</w:t>
            </w:r>
          </w:p>
        </w:tc>
        <w:tc>
          <w:tcPr>
            <w:tcW w:w="1134" w:type="dxa"/>
          </w:tcPr>
          <w:p>
            <w:pPr>
              <w:pStyle w:val="nTable"/>
              <w:rPr>
                <w:sz w:val="19"/>
              </w:rPr>
            </w:pPr>
            <w:r>
              <w:rPr>
                <w:sz w:val="19"/>
              </w:rPr>
              <w:t>4 of 1916</w:t>
            </w:r>
          </w:p>
        </w:tc>
        <w:tc>
          <w:tcPr>
            <w:tcW w:w="1134" w:type="dxa"/>
          </w:tcPr>
          <w:p>
            <w:pPr>
              <w:pStyle w:val="nTable"/>
              <w:rPr>
                <w:sz w:val="19"/>
              </w:rPr>
            </w:pPr>
            <w:r>
              <w:rPr>
                <w:sz w:val="19"/>
              </w:rPr>
              <w:t>17 Nov 1916</w:t>
            </w:r>
          </w:p>
        </w:tc>
        <w:tc>
          <w:tcPr>
            <w:tcW w:w="2551" w:type="dxa"/>
          </w:tcPr>
          <w:p>
            <w:pPr>
              <w:pStyle w:val="nTable"/>
              <w:rPr>
                <w:sz w:val="19"/>
              </w:rPr>
            </w:pPr>
            <w:r>
              <w:rPr>
                <w:sz w:val="19"/>
              </w:rPr>
              <w:t>17 Nov 1916</w:t>
            </w:r>
          </w:p>
        </w:tc>
      </w:tr>
      <w:tr>
        <w:tc>
          <w:tcPr>
            <w:tcW w:w="2268" w:type="dxa"/>
          </w:tcPr>
          <w:p>
            <w:pPr>
              <w:pStyle w:val="nTable"/>
              <w:spacing w:after="40"/>
              <w:rPr>
                <w:i/>
                <w:sz w:val="19"/>
              </w:rPr>
            </w:pPr>
            <w:r>
              <w:rPr>
                <w:i/>
                <w:sz w:val="19"/>
              </w:rPr>
              <w:t xml:space="preserve">Acts Amendment (Roman Catholic Church Lands) Act 1972 </w:t>
            </w:r>
            <w:r>
              <w:rPr>
                <w:sz w:val="19"/>
              </w:rPr>
              <w:t>Pt. II</w:t>
            </w:r>
          </w:p>
        </w:tc>
        <w:tc>
          <w:tcPr>
            <w:tcW w:w="1134" w:type="dxa"/>
          </w:tcPr>
          <w:p>
            <w:pPr>
              <w:pStyle w:val="nTable"/>
              <w:rPr>
                <w:sz w:val="19"/>
              </w:rPr>
            </w:pPr>
            <w:r>
              <w:rPr>
                <w:sz w:val="19"/>
              </w:rPr>
              <w:t>67 of 1972</w:t>
            </w:r>
          </w:p>
        </w:tc>
        <w:tc>
          <w:tcPr>
            <w:tcW w:w="1134" w:type="dxa"/>
          </w:tcPr>
          <w:p>
            <w:pPr>
              <w:pStyle w:val="nTable"/>
              <w:rPr>
                <w:sz w:val="19"/>
              </w:rPr>
            </w:pPr>
            <w:r>
              <w:rPr>
                <w:sz w:val="19"/>
              </w:rPr>
              <w:t>16 Nov 1972</w:t>
            </w:r>
          </w:p>
        </w:tc>
        <w:tc>
          <w:tcPr>
            <w:tcW w:w="2551" w:type="dxa"/>
          </w:tcPr>
          <w:p>
            <w:pPr>
              <w:pStyle w:val="nTable"/>
              <w:rPr>
                <w:sz w:val="19"/>
              </w:rPr>
            </w:pPr>
            <w:r>
              <w:rPr>
                <w:sz w:val="19"/>
              </w:rPr>
              <w:t>16 Nov 1972</w:t>
            </w:r>
          </w:p>
        </w:tc>
      </w:tr>
      <w:tr>
        <w:trPr>
          <w:cantSplit/>
        </w:trPr>
        <w:tc>
          <w:tcPr>
            <w:tcW w:w="7087" w:type="dxa"/>
            <w:gridSpan w:val="4"/>
          </w:tcPr>
          <w:p>
            <w:pPr>
              <w:pStyle w:val="nTable"/>
              <w:spacing w:after="60"/>
              <w:rPr>
                <w:sz w:val="19"/>
              </w:rPr>
            </w:pPr>
            <w:r>
              <w:rPr>
                <w:b/>
                <w:sz w:val="19"/>
              </w:rPr>
              <w:t xml:space="preserve">Reprint of the </w:t>
            </w:r>
            <w:r>
              <w:rPr>
                <w:b/>
                <w:i/>
                <w:sz w:val="19"/>
              </w:rPr>
              <w:t>Roman Catholic Church Property Act 1911</w:t>
            </w:r>
            <w:r>
              <w:rPr>
                <w:b/>
                <w:sz w:val="19"/>
              </w:rPr>
              <w:t xml:space="preserve"> as at 28 Jul 1987</w:t>
            </w:r>
            <w:r>
              <w:rPr>
                <w:sz w:val="19"/>
              </w:rPr>
              <w:t xml:space="preserve"> </w:t>
            </w:r>
            <w:r>
              <w:rPr>
                <w:sz w:val="19"/>
              </w:rPr>
              <w:br/>
              <w:t>(includes amendments listed above)</w:t>
            </w:r>
          </w:p>
        </w:tc>
      </w:tr>
      <w:tr>
        <w:tc>
          <w:tcPr>
            <w:tcW w:w="2268" w:type="dxa"/>
          </w:tcPr>
          <w:p>
            <w:pPr>
              <w:pStyle w:val="nTable"/>
              <w:spacing w:before="0" w:after="60"/>
              <w:rPr>
                <w:i/>
                <w:sz w:val="19"/>
              </w:rPr>
            </w:pPr>
            <w:r>
              <w:rPr>
                <w:i/>
                <w:sz w:val="19"/>
              </w:rPr>
              <w:t xml:space="preserve">Transfer of Land Amendment Act 1996 </w:t>
            </w:r>
            <w:r>
              <w:rPr>
                <w:sz w:val="19"/>
              </w:rPr>
              <w:t>s. 153(1) and (2)</w:t>
            </w:r>
          </w:p>
        </w:tc>
        <w:tc>
          <w:tcPr>
            <w:tcW w:w="1134" w:type="dxa"/>
          </w:tcPr>
          <w:p>
            <w:pPr>
              <w:pStyle w:val="nTable"/>
              <w:spacing w:after="60"/>
              <w:rPr>
                <w:sz w:val="19"/>
              </w:rPr>
            </w:pPr>
            <w:r>
              <w:rPr>
                <w:sz w:val="19"/>
              </w:rPr>
              <w:t>81 of 1996</w:t>
            </w:r>
          </w:p>
        </w:tc>
        <w:tc>
          <w:tcPr>
            <w:tcW w:w="1134" w:type="dxa"/>
          </w:tcPr>
          <w:p>
            <w:pPr>
              <w:pStyle w:val="nTable"/>
              <w:spacing w:after="60"/>
              <w:rPr>
                <w:sz w:val="19"/>
              </w:rPr>
            </w:pPr>
            <w:r>
              <w:rPr>
                <w:sz w:val="19"/>
              </w:rPr>
              <w:t>14 Nov 1996</w:t>
            </w:r>
          </w:p>
        </w:tc>
        <w:tc>
          <w:tcPr>
            <w:tcW w:w="2551" w:type="dxa"/>
          </w:tcPr>
          <w:p>
            <w:pPr>
              <w:pStyle w:val="nTable"/>
              <w:spacing w:after="60"/>
              <w:rPr>
                <w:sz w:val="19"/>
              </w:rPr>
            </w:pPr>
            <w:r>
              <w:rPr>
                <w:sz w:val="19"/>
              </w:rPr>
              <w:t>14 Nov 1996 (see s. 2(1))</w:t>
            </w:r>
          </w:p>
        </w:tc>
      </w:tr>
      <w:tr>
        <w:trPr>
          <w:cantSplit/>
        </w:trPr>
        <w:tc>
          <w:tcPr>
            <w:tcW w:w="7087" w:type="dxa"/>
            <w:gridSpan w:val="4"/>
            <w:tcBorders>
              <w:bottom w:val="single" w:sz="4" w:space="0" w:color="auto"/>
            </w:tcBorders>
          </w:tcPr>
          <w:p>
            <w:pPr>
              <w:pStyle w:val="nTable"/>
              <w:spacing w:after="60"/>
              <w:rPr>
                <w:sz w:val="19"/>
              </w:rPr>
            </w:pPr>
            <w:r>
              <w:rPr>
                <w:b/>
                <w:sz w:val="19"/>
              </w:rPr>
              <w:t xml:space="preserve">Reprint 2: the </w:t>
            </w:r>
            <w:r>
              <w:rPr>
                <w:b/>
                <w:i/>
                <w:sz w:val="19"/>
              </w:rPr>
              <w:t>Roman Catholic Church Property Act 1911</w:t>
            </w:r>
            <w:r>
              <w:rPr>
                <w:b/>
                <w:sz w:val="19"/>
              </w:rPr>
              <w:t xml:space="preserve"> as at 7 Feb 2003</w:t>
            </w:r>
            <w:r>
              <w:rPr>
                <w:b/>
                <w:sz w:val="19"/>
              </w:rPr>
              <w:br/>
            </w:r>
            <w:r>
              <w:rPr>
                <w:sz w:val="19"/>
              </w:rPr>
              <w:t>(includes amendments listed above)</w:t>
            </w:r>
          </w:p>
        </w:tc>
      </w:tr>
    </w:tbl>
    <w:p>
      <w:pPr>
        <w:pStyle w:val="nSubsection"/>
        <w:rPr>
          <w:ins w:id="39" w:author="svcMRProcess" w:date="2015-11-05T21:41:00Z"/>
          <w:snapToGrid w:val="0"/>
        </w:rPr>
      </w:pPr>
      <w:ins w:id="40" w:author="svcMRProcess" w:date="2015-11-05T21: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svcMRProcess" w:date="2015-11-05T21:41:00Z"/>
          <w:snapToGrid w:val="0"/>
        </w:rPr>
      </w:pPr>
      <w:bookmarkStart w:id="42" w:name="_Toc534778309"/>
      <w:bookmarkStart w:id="43" w:name="_Toc7405063"/>
      <w:bookmarkStart w:id="44" w:name="_Toc151967278"/>
      <w:ins w:id="45" w:author="svcMRProcess" w:date="2015-11-05T21:41:00Z">
        <w:r>
          <w:rPr>
            <w:snapToGrid w:val="0"/>
          </w:rPr>
          <w:t>Provisions that have not come into operation</w:t>
        </w:r>
        <w:bookmarkEnd w:id="42"/>
        <w:bookmarkEnd w:id="43"/>
        <w:bookmarkEnd w:id="44"/>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6" w:author="svcMRProcess" w:date="2015-11-05T21:41:00Z"/>
        </w:trPr>
        <w:tc>
          <w:tcPr>
            <w:tcW w:w="2268" w:type="dxa"/>
            <w:tcBorders>
              <w:bottom w:val="single" w:sz="8" w:space="0" w:color="auto"/>
            </w:tcBorders>
          </w:tcPr>
          <w:p>
            <w:pPr>
              <w:pStyle w:val="nTable"/>
              <w:spacing w:after="40"/>
              <w:rPr>
                <w:ins w:id="47" w:author="svcMRProcess" w:date="2015-11-05T21:41:00Z"/>
                <w:b/>
                <w:snapToGrid w:val="0"/>
                <w:sz w:val="19"/>
                <w:lang w:val="en-US"/>
              </w:rPr>
            </w:pPr>
            <w:ins w:id="48" w:author="svcMRProcess" w:date="2015-11-05T21:41:00Z">
              <w:r>
                <w:rPr>
                  <w:b/>
                  <w:snapToGrid w:val="0"/>
                  <w:sz w:val="19"/>
                  <w:lang w:val="en-US"/>
                </w:rPr>
                <w:t>Short title</w:t>
              </w:r>
            </w:ins>
          </w:p>
        </w:tc>
        <w:tc>
          <w:tcPr>
            <w:tcW w:w="1118" w:type="dxa"/>
            <w:tcBorders>
              <w:bottom w:val="single" w:sz="8" w:space="0" w:color="auto"/>
            </w:tcBorders>
          </w:tcPr>
          <w:p>
            <w:pPr>
              <w:pStyle w:val="nTable"/>
              <w:spacing w:after="40"/>
              <w:rPr>
                <w:ins w:id="49" w:author="svcMRProcess" w:date="2015-11-05T21:41:00Z"/>
                <w:b/>
                <w:snapToGrid w:val="0"/>
                <w:sz w:val="19"/>
                <w:lang w:val="en-US"/>
              </w:rPr>
            </w:pPr>
            <w:ins w:id="50" w:author="svcMRProcess" w:date="2015-11-05T21:41:00Z">
              <w:r>
                <w:rPr>
                  <w:b/>
                  <w:snapToGrid w:val="0"/>
                  <w:sz w:val="19"/>
                  <w:lang w:val="en-US"/>
                </w:rPr>
                <w:t>Number and year</w:t>
              </w:r>
            </w:ins>
          </w:p>
        </w:tc>
        <w:tc>
          <w:tcPr>
            <w:tcW w:w="1134" w:type="dxa"/>
            <w:tcBorders>
              <w:bottom w:val="single" w:sz="8" w:space="0" w:color="auto"/>
            </w:tcBorders>
          </w:tcPr>
          <w:p>
            <w:pPr>
              <w:pStyle w:val="nTable"/>
              <w:spacing w:after="40"/>
              <w:rPr>
                <w:ins w:id="51" w:author="svcMRProcess" w:date="2015-11-05T21:41:00Z"/>
                <w:b/>
                <w:snapToGrid w:val="0"/>
                <w:sz w:val="19"/>
                <w:lang w:val="en-US"/>
              </w:rPr>
            </w:pPr>
            <w:ins w:id="52" w:author="svcMRProcess" w:date="2015-11-05T21:41:00Z">
              <w:r>
                <w:rPr>
                  <w:b/>
                  <w:snapToGrid w:val="0"/>
                  <w:sz w:val="19"/>
                  <w:lang w:val="en-US"/>
                </w:rPr>
                <w:t>Assent</w:t>
              </w:r>
            </w:ins>
          </w:p>
        </w:tc>
        <w:tc>
          <w:tcPr>
            <w:tcW w:w="2552" w:type="dxa"/>
            <w:tcBorders>
              <w:bottom w:val="single" w:sz="8" w:space="0" w:color="auto"/>
            </w:tcBorders>
          </w:tcPr>
          <w:p>
            <w:pPr>
              <w:pStyle w:val="nTable"/>
              <w:spacing w:after="40"/>
              <w:rPr>
                <w:ins w:id="53" w:author="svcMRProcess" w:date="2015-11-05T21:41:00Z"/>
                <w:b/>
                <w:snapToGrid w:val="0"/>
                <w:sz w:val="19"/>
                <w:lang w:val="en-US"/>
              </w:rPr>
            </w:pPr>
            <w:ins w:id="54" w:author="svcMRProcess" w:date="2015-11-05T21:41:00Z">
              <w:r>
                <w:rPr>
                  <w:b/>
                  <w:snapToGrid w:val="0"/>
                  <w:sz w:val="19"/>
                  <w:lang w:val="en-US"/>
                </w:rPr>
                <w:t>Commencement</w:t>
              </w:r>
            </w:ins>
          </w:p>
        </w:tc>
      </w:tr>
      <w:tr>
        <w:trPr>
          <w:ins w:id="55" w:author="svcMRProcess" w:date="2015-11-05T21:41:00Z"/>
        </w:trPr>
        <w:tc>
          <w:tcPr>
            <w:tcW w:w="2268" w:type="dxa"/>
            <w:tcBorders>
              <w:bottom w:val="single" w:sz="4" w:space="0" w:color="auto"/>
            </w:tcBorders>
          </w:tcPr>
          <w:p>
            <w:pPr>
              <w:pStyle w:val="nTable"/>
              <w:spacing w:after="40"/>
              <w:rPr>
                <w:ins w:id="56" w:author="svcMRProcess" w:date="2015-11-05T21:41:00Z"/>
                <w:iCs/>
                <w:snapToGrid w:val="0"/>
                <w:sz w:val="19"/>
                <w:vertAlign w:val="superscript"/>
                <w:lang w:val="en-US"/>
              </w:rPr>
            </w:pPr>
            <w:ins w:id="57" w:author="svcMRProcess" w:date="2015-11-05T21:41:00Z">
              <w:r>
                <w:rPr>
                  <w:i/>
                  <w:snapToGrid w:val="0"/>
                  <w:sz w:val="19"/>
                  <w:lang w:val="en-US"/>
                </w:rPr>
                <w:t>Land Information Authority Act 2006</w:t>
              </w:r>
              <w:r>
                <w:rPr>
                  <w:iCs/>
                  <w:snapToGrid w:val="0"/>
                  <w:sz w:val="19"/>
                  <w:lang w:val="en-US"/>
                </w:rPr>
                <w:t xml:space="preserve"> s. 154</w:t>
              </w:r>
              <w:r>
                <w:rPr>
                  <w:iCs/>
                  <w:snapToGrid w:val="0"/>
                  <w:sz w:val="19"/>
                  <w:vertAlign w:val="superscript"/>
                  <w:lang w:val="en-US"/>
                </w:rPr>
                <w:t xml:space="preserve"> 7</w:t>
              </w:r>
            </w:ins>
          </w:p>
        </w:tc>
        <w:tc>
          <w:tcPr>
            <w:tcW w:w="1118" w:type="dxa"/>
            <w:tcBorders>
              <w:bottom w:val="single" w:sz="4" w:space="0" w:color="auto"/>
            </w:tcBorders>
          </w:tcPr>
          <w:p>
            <w:pPr>
              <w:pStyle w:val="nTable"/>
              <w:spacing w:after="40"/>
              <w:rPr>
                <w:ins w:id="58" w:author="svcMRProcess" w:date="2015-11-05T21:41:00Z"/>
                <w:snapToGrid w:val="0"/>
                <w:sz w:val="19"/>
                <w:lang w:val="en-US"/>
              </w:rPr>
            </w:pPr>
            <w:ins w:id="59" w:author="svcMRProcess" w:date="2015-11-05T21:41:00Z">
              <w:r>
                <w:rPr>
                  <w:snapToGrid w:val="0"/>
                  <w:sz w:val="19"/>
                  <w:lang w:val="en-US"/>
                </w:rPr>
                <w:t>60 of 2006</w:t>
              </w:r>
            </w:ins>
          </w:p>
        </w:tc>
        <w:tc>
          <w:tcPr>
            <w:tcW w:w="1134" w:type="dxa"/>
            <w:tcBorders>
              <w:bottom w:val="single" w:sz="4" w:space="0" w:color="auto"/>
            </w:tcBorders>
          </w:tcPr>
          <w:p>
            <w:pPr>
              <w:pStyle w:val="nTable"/>
              <w:spacing w:after="40"/>
              <w:rPr>
                <w:ins w:id="60" w:author="svcMRProcess" w:date="2015-11-05T21:41:00Z"/>
                <w:snapToGrid w:val="0"/>
                <w:sz w:val="19"/>
                <w:lang w:val="en-US"/>
              </w:rPr>
            </w:pPr>
            <w:ins w:id="61" w:author="svcMRProcess" w:date="2015-11-05T21:41:00Z">
              <w:r>
                <w:rPr>
                  <w:snapToGrid w:val="0"/>
                  <w:sz w:val="19"/>
                  <w:lang w:val="en-US"/>
                </w:rPr>
                <w:t>16 Nov 2006</w:t>
              </w:r>
            </w:ins>
          </w:p>
        </w:tc>
        <w:tc>
          <w:tcPr>
            <w:tcW w:w="2552" w:type="dxa"/>
            <w:tcBorders>
              <w:bottom w:val="single" w:sz="4" w:space="0" w:color="auto"/>
            </w:tcBorders>
          </w:tcPr>
          <w:p>
            <w:pPr>
              <w:pStyle w:val="nTable"/>
              <w:spacing w:after="40"/>
              <w:rPr>
                <w:ins w:id="62" w:author="svcMRProcess" w:date="2015-11-05T21:41:00Z"/>
                <w:snapToGrid w:val="0"/>
                <w:sz w:val="19"/>
                <w:lang w:val="en-US"/>
              </w:rPr>
            </w:pPr>
            <w:ins w:id="63" w:author="svcMRProcess" w:date="2015-11-05T21:41:00Z">
              <w:r>
                <w:rPr>
                  <w:snapToGrid w:val="0"/>
                  <w:sz w:val="19"/>
                  <w:lang w:val="en-US"/>
                </w:rPr>
                <w:t>To be proclaimed (see s. 2(1))</w:t>
              </w:r>
            </w:ins>
          </w:p>
        </w:tc>
      </w:tr>
    </w:tbl>
    <w:p>
      <w:pPr>
        <w:pStyle w:val="nSubsection"/>
        <w:tabs>
          <w:tab w:val="clear" w:pos="454"/>
          <w:tab w:val="left" w:pos="567"/>
          <w:tab w:val="left" w:pos="993"/>
        </w:tabs>
        <w:spacing w:before="120"/>
        <w:ind w:left="567" w:hanging="567"/>
        <w:rPr>
          <w:ins w:id="64" w:author="svcMRProcess" w:date="2015-11-05T21:41:00Z"/>
          <w:snapToGrid w:val="0"/>
          <w:vertAlign w:val="superscript"/>
        </w:rPr>
      </w:pPr>
    </w:p>
    <w:p>
      <w:pPr>
        <w:pStyle w:val="nSubsection"/>
        <w:tabs>
          <w:tab w:val="clear" w:pos="454"/>
          <w:tab w:val="left" w:pos="567"/>
          <w:tab w:val="left" w:pos="993"/>
        </w:tabs>
        <w:spacing w:before="120"/>
        <w:ind w:left="567" w:hanging="567"/>
        <w:rPr>
          <w:snapToGrid w:val="0"/>
        </w:rPr>
      </w:pPr>
      <w:r>
        <w:rPr>
          <w:snapToGrid w:val="0"/>
          <w:vertAlign w:val="superscript"/>
        </w:rPr>
        <w:t>2</w:t>
      </w:r>
      <w:r>
        <w:rPr>
          <w:snapToGrid w:val="0"/>
        </w:rPr>
        <w:tab/>
        <w:t xml:space="preserve">Now the Archdiocese of Perth.  See </w:t>
      </w:r>
      <w:r>
        <w:rPr>
          <w:i/>
          <w:snapToGrid w:val="0"/>
        </w:rPr>
        <w:t>Roman Catholic Church Property Acts Amendment Act 1916</w:t>
      </w:r>
      <w:r>
        <w:rPr>
          <w:snapToGrid w:val="0"/>
        </w:rPr>
        <w:t xml:space="preserve"> s. 2.</w:t>
      </w:r>
    </w:p>
    <w:p>
      <w:pPr>
        <w:pStyle w:val="nSubsection"/>
        <w:tabs>
          <w:tab w:val="clear" w:pos="454"/>
          <w:tab w:val="left" w:pos="567"/>
          <w:tab w:val="left" w:pos="993"/>
        </w:tabs>
        <w:spacing w:before="120"/>
        <w:ind w:left="567" w:hanging="567"/>
        <w:rPr>
          <w:sz w:val="19"/>
        </w:rPr>
      </w:pPr>
      <w:r>
        <w:rPr>
          <w:snapToGrid w:val="0"/>
          <w:vertAlign w:val="superscript"/>
        </w:rPr>
        <w:t>3</w:t>
      </w:r>
      <w:r>
        <w:rPr>
          <w:snapToGrid w:val="0"/>
        </w:rPr>
        <w:tab/>
        <w:t>Now cited as the</w:t>
      </w:r>
      <w:r>
        <w:rPr>
          <w:i/>
          <w:snapToGrid w:val="0"/>
        </w:rPr>
        <w:t xml:space="preserve"> Roman Catholic Church Lands Ordinance 1858. </w:t>
      </w:r>
    </w:p>
    <w:p>
      <w:pPr>
        <w:pStyle w:val="nSubsection"/>
        <w:tabs>
          <w:tab w:val="clear" w:pos="454"/>
          <w:tab w:val="left" w:pos="0"/>
        </w:tabs>
        <w:spacing w:before="120"/>
        <w:ind w:left="567" w:hanging="567"/>
        <w:rPr>
          <w:snapToGrid w:val="0"/>
        </w:rPr>
      </w:pPr>
      <w:r>
        <w:rPr>
          <w:snapToGrid w:val="0"/>
          <w:vertAlign w:val="superscript"/>
        </w:rPr>
        <w:t>4</w:t>
      </w:r>
      <w:r>
        <w:rPr>
          <w:snapToGrid w:val="0"/>
        </w:rPr>
        <w:tab/>
        <w:t xml:space="preserve">Now the Roman Catholic Archbishop of Perth.  See s. 12 and the </w:t>
      </w:r>
      <w:r>
        <w:rPr>
          <w:i/>
          <w:snapToGrid w:val="0"/>
        </w:rPr>
        <w:t>Roman Catholic Church Property Acts Amendment Act 1916</w:t>
      </w:r>
      <w:r>
        <w:rPr>
          <w:snapToGrid w:val="0"/>
        </w:rPr>
        <w:t>.</w:t>
      </w:r>
    </w:p>
    <w:p>
      <w:pPr>
        <w:pStyle w:val="nSubsection"/>
        <w:tabs>
          <w:tab w:val="clear" w:pos="454"/>
          <w:tab w:val="left" w:pos="0"/>
        </w:tabs>
        <w:spacing w:before="120"/>
        <w:ind w:left="567" w:hanging="567"/>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w:t>
      </w:r>
    </w:p>
    <w:p>
      <w:pPr>
        <w:pStyle w:val="nSubsection"/>
        <w:tabs>
          <w:tab w:val="clear" w:pos="454"/>
          <w:tab w:val="left" w:pos="0"/>
        </w:tabs>
        <w:spacing w:before="120"/>
        <w:ind w:left="567" w:hanging="567"/>
        <w:rPr>
          <w:snapToGrid w:val="0"/>
        </w:rPr>
      </w:pPr>
      <w:r>
        <w:rPr>
          <w:snapToGrid w:val="0"/>
          <w:vertAlign w:val="superscript"/>
        </w:rPr>
        <w:t>6</w:t>
      </w:r>
      <w:r>
        <w:rPr>
          <w:i/>
          <w:snapToGrid w:val="0"/>
        </w:rPr>
        <w:tab/>
      </w:r>
      <w:r>
        <w:rPr>
          <w:snapToGrid w:val="0"/>
        </w:rPr>
        <w:t>This Act is to be read as one with the following Act:</w:t>
      </w:r>
    </w:p>
    <w:p>
      <w:pPr>
        <w:pStyle w:val="nSubsection"/>
        <w:spacing w:before="60"/>
        <w:rPr>
          <w:i/>
          <w:snapToGrid w:val="0"/>
        </w:rPr>
      </w:pPr>
      <w:r>
        <w:rPr>
          <w:i/>
          <w:snapToGrid w:val="0"/>
        </w:rPr>
        <w:tab/>
      </w:r>
      <w:r>
        <w:rPr>
          <w:i/>
          <w:snapToGrid w:val="0"/>
        </w:rPr>
        <w:tab/>
        <w:t>Roman Catholic Church Property Act Amendment Act 1912.</w:t>
      </w:r>
    </w:p>
    <w:p>
      <w:pPr>
        <w:pStyle w:val="nSubsection"/>
        <w:tabs>
          <w:tab w:val="clear" w:pos="454"/>
          <w:tab w:val="left" w:pos="0"/>
        </w:tabs>
        <w:ind w:left="567" w:hanging="567"/>
        <w:rPr>
          <w:snapToGrid w:val="0"/>
        </w:rPr>
      </w:pPr>
      <w:r>
        <w:rPr>
          <w:i/>
          <w:snapToGrid w:val="0"/>
        </w:rPr>
        <w:tab/>
      </w:r>
      <w:r>
        <w:rPr>
          <w:snapToGrid w:val="0"/>
        </w:rPr>
        <w:t>This Act is affected by the following Act:</w:t>
      </w:r>
    </w:p>
    <w:p>
      <w:pPr>
        <w:pStyle w:val="nSubsection"/>
        <w:tabs>
          <w:tab w:val="clear" w:pos="454"/>
          <w:tab w:val="left" w:pos="0"/>
        </w:tabs>
        <w:spacing w:before="60"/>
        <w:ind w:left="567" w:hanging="567"/>
        <w:rPr>
          <w:snapToGrid w:val="0"/>
        </w:rPr>
      </w:pPr>
      <w:r>
        <w:rPr>
          <w:i/>
          <w:snapToGrid w:val="0"/>
        </w:rPr>
        <w:tab/>
      </w:r>
      <w:r>
        <w:rPr>
          <w:i/>
          <w:snapToGrid w:val="0"/>
        </w:rPr>
        <w:tab/>
        <w:t>Roman Catholic Church Property Acts Amendment Act 1916.</w:t>
      </w:r>
      <w:r>
        <w:rPr>
          <w:snapToGrid w:val="0"/>
        </w:rPr>
        <w:t xml:space="preserve"> </w:t>
      </w:r>
    </w:p>
    <w:p>
      <w:pPr>
        <w:pStyle w:val="nSubsection"/>
        <w:tabs>
          <w:tab w:val="clear" w:pos="454"/>
          <w:tab w:val="left" w:pos="0"/>
        </w:tabs>
        <w:ind w:left="567" w:hanging="567"/>
        <w:rPr>
          <w:snapToGrid w:val="0"/>
        </w:rPr>
      </w:pPr>
      <w:r>
        <w:rPr>
          <w:snapToGrid w:val="0"/>
        </w:rPr>
        <w:tab/>
        <w:t xml:space="preserve">Other relevant </w:t>
      </w:r>
      <w:bookmarkStart w:id="65" w:name="UpToHere"/>
      <w:bookmarkEnd w:id="65"/>
      <w:r>
        <w:rPr>
          <w:snapToGrid w:val="0"/>
        </w:rPr>
        <w:t>written laws:</w:t>
      </w:r>
    </w:p>
    <w:p>
      <w:pPr>
        <w:pStyle w:val="nSubsection"/>
        <w:spacing w:before="60"/>
        <w:rPr>
          <w:snapToGrid w:val="0"/>
        </w:rPr>
      </w:pPr>
      <w:r>
        <w:rPr>
          <w:snapToGrid w:val="0"/>
        </w:rPr>
        <w:tab/>
      </w:r>
      <w:r>
        <w:rPr>
          <w:snapToGrid w:val="0"/>
        </w:rPr>
        <w:tab/>
      </w:r>
      <w:r>
        <w:rPr>
          <w:i/>
          <w:snapToGrid w:val="0"/>
        </w:rPr>
        <w:t>Roman Catholic Church Lands Ordinance 1858</w:t>
      </w:r>
    </w:p>
    <w:p>
      <w:pPr>
        <w:pStyle w:val="nSubsection"/>
        <w:spacing w:before="60"/>
        <w:rPr>
          <w:snapToGrid w:val="0"/>
        </w:rPr>
      </w:pPr>
      <w:r>
        <w:rPr>
          <w:snapToGrid w:val="0"/>
        </w:rPr>
        <w:tab/>
      </w:r>
      <w:r>
        <w:rPr>
          <w:snapToGrid w:val="0"/>
        </w:rPr>
        <w:tab/>
      </w:r>
      <w:r>
        <w:rPr>
          <w:i/>
          <w:snapToGrid w:val="0"/>
        </w:rPr>
        <w:t>The Roman Catholic Church Lands Act 1895</w:t>
      </w:r>
      <w:r>
        <w:rPr>
          <w:snapToGrid w:val="0"/>
        </w:rPr>
        <w:t xml:space="preserve"> </w:t>
      </w:r>
    </w:p>
    <w:p>
      <w:pPr>
        <w:pStyle w:val="nSubsection"/>
        <w:spacing w:before="60"/>
        <w:rPr>
          <w:i/>
          <w:snapToGrid w:val="0"/>
        </w:rPr>
      </w:pPr>
      <w:r>
        <w:rPr>
          <w:snapToGrid w:val="0"/>
        </w:rPr>
        <w:tab/>
      </w:r>
      <w:r>
        <w:rPr>
          <w:snapToGrid w:val="0"/>
        </w:rPr>
        <w:tab/>
      </w:r>
      <w:r>
        <w:rPr>
          <w:i/>
          <w:snapToGrid w:val="0"/>
        </w:rPr>
        <w:t>Roman Catholic Church Lands Amendment Act 1902</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Roman Catholic Bishop of Broome Property Act 1957.</w:t>
      </w:r>
    </w:p>
    <w:p>
      <w:pPr>
        <w:pStyle w:val="nSubsection"/>
        <w:rPr>
          <w:ins w:id="66" w:author="svcMRProcess" w:date="2015-11-05T21:41:00Z"/>
          <w:snapToGrid w:val="0"/>
        </w:rPr>
      </w:pPr>
      <w:ins w:id="67" w:author="svcMRProcess" w:date="2015-11-05T21:41:00Z">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 xml:space="preserve">s. 154 </w:t>
        </w:r>
        <w:r>
          <w:rPr>
            <w:snapToGrid w:val="0"/>
          </w:rPr>
          <w:t>had not come into operation.  It reads as follows:</w:t>
        </w:r>
      </w:ins>
    </w:p>
    <w:p>
      <w:pPr>
        <w:pStyle w:val="MiscOpen"/>
        <w:rPr>
          <w:ins w:id="68" w:author="svcMRProcess" w:date="2015-11-05T21:41:00Z"/>
          <w:snapToGrid w:val="0"/>
        </w:rPr>
      </w:pPr>
      <w:ins w:id="69" w:author="svcMRProcess" w:date="2015-11-05T21:41:00Z">
        <w:r>
          <w:rPr>
            <w:snapToGrid w:val="0"/>
          </w:rPr>
          <w:t>“</w:t>
        </w:r>
      </w:ins>
    </w:p>
    <w:p>
      <w:pPr>
        <w:pStyle w:val="nzHeading5"/>
        <w:rPr>
          <w:ins w:id="70" w:author="svcMRProcess" w:date="2015-11-05T21:41:00Z"/>
        </w:rPr>
      </w:pPr>
      <w:bookmarkStart w:id="71" w:name="_Toc134253659"/>
      <w:bookmarkStart w:id="72" w:name="_Toc149720366"/>
      <w:bookmarkStart w:id="73" w:name="_Toc151783436"/>
      <w:ins w:id="74" w:author="svcMRProcess" w:date="2015-11-05T21:41:00Z">
        <w:r>
          <w:rPr>
            <w:rStyle w:val="CharSectno"/>
          </w:rPr>
          <w:t>154</w:t>
        </w:r>
        <w:r>
          <w:t>.</w:t>
        </w:r>
        <w:r>
          <w:tab/>
        </w:r>
        <w:r>
          <w:rPr>
            <w:i/>
            <w:iCs/>
          </w:rPr>
          <w:t>Roman Catholic Church Property Act 1911</w:t>
        </w:r>
        <w:r>
          <w:t xml:space="preserve"> amended</w:t>
        </w:r>
        <w:bookmarkEnd w:id="71"/>
        <w:bookmarkEnd w:id="72"/>
        <w:bookmarkEnd w:id="73"/>
      </w:ins>
    </w:p>
    <w:p>
      <w:pPr>
        <w:pStyle w:val="nzSubsection"/>
        <w:rPr>
          <w:ins w:id="75" w:author="svcMRProcess" w:date="2015-11-05T21:41:00Z"/>
        </w:rPr>
      </w:pPr>
      <w:ins w:id="76" w:author="svcMRProcess" w:date="2015-11-05T21:41:00Z">
        <w:r>
          <w:tab/>
          <w:t>(1)</w:t>
        </w:r>
        <w:r>
          <w:tab/>
          <w:t xml:space="preserve">The amendments in this section are to the </w:t>
        </w:r>
        <w:r>
          <w:rPr>
            <w:i/>
            <w:iCs/>
          </w:rPr>
          <w:t>Roman Catholic Church Property Act 1911</w:t>
        </w:r>
        <w:r>
          <w:t>.</w:t>
        </w:r>
      </w:ins>
    </w:p>
    <w:p>
      <w:pPr>
        <w:pStyle w:val="nzSubsection"/>
        <w:rPr>
          <w:ins w:id="77" w:author="svcMRProcess" w:date="2015-11-05T21:41:00Z"/>
        </w:rPr>
      </w:pPr>
      <w:ins w:id="78" w:author="svcMRProcess" w:date="2015-11-05T21:41:00Z">
        <w:r>
          <w:tab/>
          <w:t>(2)</w:t>
        </w:r>
        <w:r>
          <w:tab/>
          <w:t xml:space="preserve">Section 11 is amended by deleting “in the Department within the meaning of the </w:t>
        </w:r>
        <w:r>
          <w:rPr>
            <w:i/>
            <w:iCs/>
          </w:rPr>
          <w:t>Transfer of Land Act 1893</w:t>
        </w:r>
        <w:r>
          <w:t xml:space="preserve">, the Office of the Registrar of Deeds or the Department of Lands and Surveys” and inserting instead — </w:t>
        </w:r>
      </w:ins>
    </w:p>
    <w:p>
      <w:pPr>
        <w:pStyle w:val="MiscOpen"/>
        <w:ind w:left="880"/>
        <w:rPr>
          <w:ins w:id="79" w:author="svcMRProcess" w:date="2015-11-05T21:41:00Z"/>
        </w:rPr>
      </w:pPr>
      <w:ins w:id="80" w:author="svcMRProcess" w:date="2015-11-05T21:41:00Z">
        <w:r>
          <w:t xml:space="preserve">“    </w:t>
        </w:r>
      </w:ins>
    </w:p>
    <w:p>
      <w:pPr>
        <w:pStyle w:val="nzSubsection"/>
        <w:rPr>
          <w:ins w:id="81" w:author="svcMRProcess" w:date="2015-11-05T21:41:00Z"/>
        </w:rPr>
      </w:pPr>
      <w:ins w:id="82" w:author="svcMRProcess" w:date="2015-11-05T21:41:00Z">
        <w:r>
          <w:tab/>
        </w:r>
        <w:r>
          <w:tab/>
          <w:t xml:space="preserve">under the </w:t>
        </w:r>
        <w:r>
          <w:rPr>
            <w:i/>
            <w:iCs/>
          </w:rPr>
          <w:t>Transfer of Land Act 1893</w:t>
        </w:r>
        <w:r>
          <w:t xml:space="preserve"> or the </w:t>
        </w:r>
        <w:r>
          <w:rPr>
            <w:i/>
            <w:iCs/>
          </w:rPr>
          <w:t>Registration of Deeds Act 1856</w:t>
        </w:r>
      </w:ins>
    </w:p>
    <w:p>
      <w:pPr>
        <w:pStyle w:val="MiscClose"/>
        <w:rPr>
          <w:ins w:id="83" w:author="svcMRProcess" w:date="2015-11-05T21:41:00Z"/>
        </w:rPr>
      </w:pPr>
      <w:ins w:id="84" w:author="svcMRProcess" w:date="2015-11-05T21:41:00Z">
        <w:r>
          <w:t xml:space="preserve">    ”.</w:t>
        </w:r>
      </w:ins>
    </w:p>
    <w:p>
      <w:pPr>
        <w:pStyle w:val="MiscClose"/>
        <w:rPr>
          <w:ins w:id="85" w:author="svcMRProcess" w:date="2015-11-05T21:41:00Z"/>
          <w:snapToGrid w:val="0"/>
        </w:rPr>
      </w:pPr>
      <w:ins w:id="86" w:author="svcMRProcess" w:date="2015-11-05T21:41:00Z">
        <w:r>
          <w:rPr>
            <w:snapToGrid w:val="0"/>
          </w:rP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Church Property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Church Property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Church Property Act 1911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Church Property Act 1911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Church Property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Church Property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DC65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74ED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E69C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68D7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E228B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2DB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0C9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E8B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1CC8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62D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F73A2DC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A42F1D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1268</Words>
  <Characters>5912</Characters>
  <Application>Microsoft Office Word</Application>
  <DocSecurity>0</DocSecurity>
  <Lines>184</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Property Act 1911 02-a0-04 - 02-b0-02</dc:title>
  <dc:subject/>
  <dc:creator/>
  <cp:keywords/>
  <dc:description/>
  <cp:lastModifiedBy>svcMRProcess</cp:lastModifiedBy>
  <cp:revision>2</cp:revision>
  <cp:lastPrinted>2003-03-12T02:03:00Z</cp:lastPrinted>
  <dcterms:created xsi:type="dcterms:W3CDTF">2015-11-05T13:41:00Z</dcterms:created>
  <dcterms:modified xsi:type="dcterms:W3CDTF">2015-11-05T13:41:00Z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1911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709</vt:i4>
  </property>
  <property fmtid="{D5CDD505-2E9C-101B-9397-08002B2CF9AE}" pid="6" name="FromSuffix">
    <vt:lpwstr>02-a0-04</vt:lpwstr>
  </property>
  <property fmtid="{D5CDD505-2E9C-101B-9397-08002B2CF9AE}" pid="7" name="FromAsAtDate">
    <vt:lpwstr>07 Feb 2003</vt:lpwstr>
  </property>
  <property fmtid="{D5CDD505-2E9C-101B-9397-08002B2CF9AE}" pid="8" name="ToSuffix">
    <vt:lpwstr>02-b0-02</vt:lpwstr>
  </property>
  <property fmtid="{D5CDD505-2E9C-101B-9397-08002B2CF9AE}" pid="9" name="ToAsAtDate">
    <vt:lpwstr>16 Nov 2006</vt:lpwstr>
  </property>
</Properties>
</file>