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0" w:name="_GoBack"/>
      <w:bookmarkEnd w:id="0"/>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bookmarkStart w:id="22" w:name="_Toc155601518"/>
      <w:bookmarkStart w:id="23" w:name="_Toc158014513"/>
      <w:bookmarkStart w:id="24" w:name="_Toc158014701"/>
      <w:bookmarkStart w:id="25" w:name="_Toc180568864"/>
      <w:bookmarkStart w:id="26" w:name="_Toc268270661"/>
      <w:bookmarkStart w:id="27" w:name="_Toc26808227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260"/>
        <w:rPr>
          <w:snapToGrid w:val="0"/>
        </w:rPr>
      </w:pPr>
      <w:bookmarkStart w:id="28" w:name="_Toc453145076"/>
      <w:bookmarkStart w:id="29" w:name="_Toc96247592"/>
      <w:bookmarkStart w:id="30" w:name="_Toc125434432"/>
      <w:bookmarkStart w:id="31" w:name="_Toc268270662"/>
      <w:bookmarkStart w:id="32" w:name="_Toc268082277"/>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3" w:name="_Toc453145077"/>
      <w:bookmarkStart w:id="34" w:name="_Toc96247593"/>
      <w:bookmarkStart w:id="35" w:name="_Toc125434433"/>
      <w:bookmarkStart w:id="36" w:name="_Toc268270663"/>
      <w:bookmarkStart w:id="37" w:name="_Toc268082278"/>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8" w:name="_Toc453145078"/>
      <w:bookmarkStart w:id="39" w:name="_Toc96247594"/>
      <w:bookmarkStart w:id="40" w:name="_Toc125434434"/>
      <w:bookmarkStart w:id="41" w:name="_Toc268270664"/>
      <w:bookmarkStart w:id="42" w:name="_Toc268082279"/>
      <w:r>
        <w:rPr>
          <w:rStyle w:val="CharSectno"/>
        </w:rPr>
        <w:t>3</w:t>
      </w:r>
      <w:r>
        <w:rPr>
          <w:snapToGrid w:val="0"/>
        </w:rPr>
        <w:t>.</w:t>
      </w:r>
      <w:r>
        <w:rPr>
          <w:snapToGrid w:val="0"/>
        </w:rPr>
        <w:tab/>
        <w:t>Objects</w:t>
      </w:r>
      <w:bookmarkEnd w:id="38"/>
      <w:bookmarkEnd w:id="39"/>
      <w:bookmarkEnd w:id="40"/>
      <w:bookmarkEnd w:id="41"/>
      <w:bookmarkEnd w:id="42"/>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43" w:name="_Toc453145079"/>
      <w:bookmarkStart w:id="44" w:name="_Toc96247595"/>
      <w:bookmarkStart w:id="45" w:name="_Toc125434435"/>
      <w:bookmarkStart w:id="46" w:name="_Toc268270665"/>
      <w:bookmarkStart w:id="47" w:name="_Toc268082280"/>
      <w:r>
        <w:rPr>
          <w:rStyle w:val="CharSectno"/>
        </w:rPr>
        <w:lastRenderedPageBreak/>
        <w:t>4</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48" w:name="_Toc90784648"/>
      <w:bookmarkStart w:id="49" w:name="_Toc91574925"/>
      <w:bookmarkStart w:id="50" w:name="_Toc91581430"/>
      <w:bookmarkStart w:id="51" w:name="_Toc92189424"/>
      <w:bookmarkStart w:id="52" w:name="_Toc93297872"/>
      <w:bookmarkStart w:id="53" w:name="_Toc93298061"/>
      <w:bookmarkStart w:id="54" w:name="_Toc93298250"/>
      <w:bookmarkStart w:id="55" w:name="_Toc93379857"/>
      <w:bookmarkStart w:id="56" w:name="_Toc93380047"/>
      <w:bookmarkStart w:id="57" w:name="_Toc93913822"/>
      <w:bookmarkStart w:id="58" w:name="_Toc93914012"/>
      <w:bookmarkStart w:id="59" w:name="_Toc93914489"/>
      <w:bookmarkStart w:id="60" w:name="_Toc94340477"/>
      <w:bookmarkStart w:id="61" w:name="_Toc94340666"/>
      <w:bookmarkStart w:id="62" w:name="_Toc94342264"/>
      <w:bookmarkStart w:id="63" w:name="_Toc94342598"/>
      <w:bookmarkStart w:id="64" w:name="_Toc96246613"/>
      <w:bookmarkStart w:id="65" w:name="_Toc96247596"/>
      <w:bookmarkStart w:id="66" w:name="_Toc125434436"/>
      <w:bookmarkStart w:id="67" w:name="_Toc152394858"/>
      <w:bookmarkStart w:id="68" w:name="_Toc152474272"/>
      <w:bookmarkStart w:id="69" w:name="_Toc155601523"/>
      <w:bookmarkStart w:id="70" w:name="_Toc158014518"/>
      <w:bookmarkStart w:id="71" w:name="_Toc158014706"/>
      <w:bookmarkStart w:id="72" w:name="_Toc180568869"/>
      <w:bookmarkStart w:id="73" w:name="_Toc268270666"/>
      <w:bookmarkStart w:id="74" w:name="_Toc268082281"/>
      <w:r>
        <w:rPr>
          <w:rStyle w:val="CharPartNo"/>
        </w:rPr>
        <w:t>Part 2</w:t>
      </w:r>
      <w:r>
        <w:t> — </w:t>
      </w:r>
      <w:r>
        <w:rPr>
          <w:rStyle w:val="CharPartText"/>
        </w:rPr>
        <w:t>Western Australian Land Authority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90784649"/>
      <w:bookmarkStart w:id="76" w:name="_Toc91574926"/>
      <w:bookmarkStart w:id="77" w:name="_Toc91581431"/>
      <w:bookmarkStart w:id="78" w:name="_Toc92189425"/>
      <w:bookmarkStart w:id="79" w:name="_Toc93297873"/>
      <w:bookmarkStart w:id="80" w:name="_Toc93298062"/>
      <w:bookmarkStart w:id="81" w:name="_Toc93298251"/>
      <w:bookmarkStart w:id="82" w:name="_Toc93379858"/>
      <w:bookmarkStart w:id="83" w:name="_Toc93380048"/>
      <w:bookmarkStart w:id="84" w:name="_Toc93913823"/>
      <w:bookmarkStart w:id="85" w:name="_Toc93914013"/>
      <w:bookmarkStart w:id="86" w:name="_Toc93914490"/>
      <w:bookmarkStart w:id="87" w:name="_Toc94340478"/>
      <w:bookmarkStart w:id="88" w:name="_Toc94340667"/>
      <w:bookmarkStart w:id="89" w:name="_Toc94342265"/>
      <w:bookmarkStart w:id="90" w:name="_Toc94342599"/>
      <w:bookmarkStart w:id="91" w:name="_Toc96246614"/>
      <w:bookmarkStart w:id="92" w:name="_Toc96247597"/>
      <w:bookmarkStart w:id="93" w:name="_Toc125434437"/>
      <w:bookmarkStart w:id="94" w:name="_Toc152394859"/>
      <w:bookmarkStart w:id="95" w:name="_Toc152474273"/>
      <w:bookmarkStart w:id="96" w:name="_Toc155601524"/>
      <w:bookmarkStart w:id="97" w:name="_Toc158014519"/>
      <w:bookmarkStart w:id="98" w:name="_Toc158014707"/>
      <w:bookmarkStart w:id="99" w:name="_Toc180568870"/>
      <w:bookmarkStart w:id="100" w:name="_Toc268270667"/>
      <w:bookmarkStart w:id="101" w:name="_Toc268082282"/>
      <w:r>
        <w:rPr>
          <w:rStyle w:val="CharDivNo"/>
        </w:rPr>
        <w:t>Division 1</w:t>
      </w:r>
      <w:r>
        <w:rPr>
          <w:snapToGrid w:val="0"/>
        </w:rPr>
        <w:t> — </w:t>
      </w:r>
      <w:r>
        <w:rPr>
          <w:rStyle w:val="CharDivText"/>
        </w:rPr>
        <w:t>Establishment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53145080"/>
      <w:bookmarkStart w:id="103" w:name="_Toc96247598"/>
      <w:bookmarkStart w:id="104" w:name="_Toc125434438"/>
      <w:bookmarkStart w:id="105" w:name="_Toc268270668"/>
      <w:bookmarkStart w:id="106" w:name="_Toc268082283"/>
      <w:r>
        <w:rPr>
          <w:rStyle w:val="CharSectno"/>
        </w:rPr>
        <w:t>5</w:t>
      </w:r>
      <w:r>
        <w:rPr>
          <w:snapToGrid w:val="0"/>
        </w:rPr>
        <w:t>.</w:t>
      </w:r>
      <w:r>
        <w:rPr>
          <w:snapToGrid w:val="0"/>
        </w:rPr>
        <w:tab/>
        <w:t>Authority established</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07" w:name="_Toc96247599"/>
      <w:bookmarkStart w:id="108" w:name="_Toc125434439"/>
      <w:bookmarkStart w:id="109" w:name="_Toc268270669"/>
      <w:bookmarkStart w:id="110" w:name="_Toc268082284"/>
      <w:bookmarkStart w:id="111" w:name="_Toc453145081"/>
      <w:r>
        <w:rPr>
          <w:rStyle w:val="CharSectno"/>
        </w:rPr>
        <w:t>5A</w:t>
      </w:r>
      <w:r>
        <w:t>.</w:t>
      </w:r>
      <w:r>
        <w:tab/>
        <w:t>Authority is not an agent of the Crown</w:t>
      </w:r>
      <w:bookmarkEnd w:id="107"/>
      <w:bookmarkEnd w:id="108"/>
      <w:bookmarkEnd w:id="109"/>
      <w:bookmarkEnd w:id="110"/>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12" w:name="_Toc96247600"/>
      <w:bookmarkStart w:id="113" w:name="_Toc125434440"/>
      <w:bookmarkStart w:id="114" w:name="_Toc268270670"/>
      <w:bookmarkStart w:id="115" w:name="_Toc268082285"/>
      <w:r>
        <w:rPr>
          <w:rStyle w:val="CharSectno"/>
        </w:rPr>
        <w:t>5B</w:t>
      </w:r>
      <w:r>
        <w:t>.</w:t>
      </w:r>
      <w:r>
        <w:tab/>
        <w:t>Authority and officers not part of public sector</w:t>
      </w:r>
      <w:bookmarkEnd w:id="112"/>
      <w:bookmarkEnd w:id="113"/>
      <w:bookmarkEnd w:id="114"/>
      <w:bookmarkEnd w:id="115"/>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16" w:name="_Toc96247601"/>
      <w:bookmarkStart w:id="117" w:name="_Toc125434441"/>
      <w:bookmarkStart w:id="118" w:name="_Toc268270671"/>
      <w:bookmarkStart w:id="119" w:name="_Toc268082286"/>
      <w:r>
        <w:rPr>
          <w:rStyle w:val="CharSectno"/>
        </w:rPr>
        <w:t>6</w:t>
      </w:r>
      <w:r>
        <w:rPr>
          <w:snapToGrid w:val="0"/>
        </w:rPr>
        <w:t>.</w:t>
      </w:r>
      <w:r>
        <w:rPr>
          <w:snapToGrid w:val="0"/>
        </w:rPr>
        <w:tab/>
        <w:t>Board of directors</w:t>
      </w:r>
      <w:bookmarkEnd w:id="111"/>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20" w:name="_Toc453145082"/>
      <w:bookmarkStart w:id="121" w:name="_Toc96247602"/>
      <w:bookmarkStart w:id="122" w:name="_Toc125434442"/>
      <w:bookmarkStart w:id="123" w:name="_Toc268270672"/>
      <w:bookmarkStart w:id="124" w:name="_Toc268082287"/>
      <w:r>
        <w:rPr>
          <w:rStyle w:val="CharSectno"/>
        </w:rPr>
        <w:t>7</w:t>
      </w:r>
      <w:r>
        <w:rPr>
          <w:snapToGrid w:val="0"/>
        </w:rPr>
        <w:t>.</w:t>
      </w:r>
      <w:r>
        <w:rPr>
          <w:snapToGrid w:val="0"/>
        </w:rPr>
        <w:tab/>
        <w:t>Functions of board</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25" w:name="_Toc453145083"/>
      <w:bookmarkStart w:id="126" w:name="_Toc96247603"/>
      <w:bookmarkStart w:id="127" w:name="_Toc125434443"/>
      <w:bookmarkStart w:id="128" w:name="_Toc268270673"/>
      <w:bookmarkStart w:id="129" w:name="_Toc268082288"/>
      <w:r>
        <w:rPr>
          <w:rStyle w:val="CharSectno"/>
        </w:rPr>
        <w:t>8</w:t>
      </w:r>
      <w:r>
        <w:rPr>
          <w:snapToGrid w:val="0"/>
        </w:rPr>
        <w:t>.</w:t>
      </w:r>
      <w:r>
        <w:rPr>
          <w:snapToGrid w:val="0"/>
        </w:rPr>
        <w:tab/>
        <w:t>Remuneration and expenses of directors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30" w:name="_Toc96247604"/>
      <w:bookmarkStart w:id="131" w:name="_Toc125434444"/>
      <w:bookmarkStart w:id="132" w:name="_Toc268270674"/>
      <w:bookmarkStart w:id="133" w:name="_Toc268082289"/>
      <w:bookmarkStart w:id="134" w:name="_Toc453145084"/>
      <w:r>
        <w:rPr>
          <w:rStyle w:val="CharSectno"/>
        </w:rPr>
        <w:t>8A</w:t>
      </w:r>
      <w:r>
        <w:t>.</w:t>
      </w:r>
      <w:r>
        <w:tab/>
        <w:t>Conflict of duties</w:t>
      </w:r>
      <w:bookmarkEnd w:id="130"/>
      <w:bookmarkEnd w:id="131"/>
      <w:bookmarkEnd w:id="132"/>
      <w:bookmarkEnd w:id="133"/>
    </w:p>
    <w:p>
      <w:pPr>
        <w:pStyle w:val="Subsection"/>
        <w:outlineLvl w:val="0"/>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outlineLvl w:val="0"/>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35" w:name="_Toc96247605"/>
      <w:bookmarkStart w:id="136" w:name="_Toc125434445"/>
      <w:bookmarkStart w:id="137" w:name="_Toc268270675"/>
      <w:bookmarkStart w:id="138" w:name="_Toc268082290"/>
      <w:r>
        <w:rPr>
          <w:rStyle w:val="CharSectno"/>
        </w:rPr>
        <w:t>8B</w:t>
      </w:r>
      <w:r>
        <w:t>.</w:t>
      </w:r>
      <w:r>
        <w:tab/>
        <w:t>Disclosure of material personal interests</w:t>
      </w:r>
      <w:bookmarkEnd w:id="135"/>
      <w:bookmarkEnd w:id="136"/>
      <w:bookmarkEnd w:id="137"/>
      <w:bookmarkEnd w:id="138"/>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39" w:name="_Toc90784655"/>
      <w:bookmarkEnd w:id="134"/>
      <w:r>
        <w:t>[</w:t>
      </w:r>
      <w:r>
        <w:rPr>
          <w:b/>
        </w:rPr>
        <w:t>9.</w:t>
      </w:r>
      <w:r>
        <w:tab/>
        <w:t>Deleted by No. 67 of 2004 s. 11.]</w:t>
      </w:r>
    </w:p>
    <w:p>
      <w:pPr>
        <w:pStyle w:val="Heading3"/>
        <w:rPr>
          <w:snapToGrid w:val="0"/>
        </w:rPr>
      </w:pPr>
      <w:bookmarkStart w:id="140" w:name="_Toc91574936"/>
      <w:bookmarkStart w:id="141" w:name="_Toc91581440"/>
      <w:bookmarkStart w:id="142" w:name="_Toc92189434"/>
      <w:bookmarkStart w:id="143" w:name="_Toc93297882"/>
      <w:bookmarkStart w:id="144" w:name="_Toc93298071"/>
      <w:bookmarkStart w:id="145" w:name="_Toc93298260"/>
      <w:bookmarkStart w:id="146" w:name="_Toc93379867"/>
      <w:bookmarkStart w:id="147" w:name="_Toc93380057"/>
      <w:bookmarkStart w:id="148" w:name="_Toc93913832"/>
      <w:bookmarkStart w:id="149" w:name="_Toc93914022"/>
      <w:bookmarkStart w:id="150" w:name="_Toc93914499"/>
      <w:bookmarkStart w:id="151" w:name="_Toc94340487"/>
      <w:bookmarkStart w:id="152" w:name="_Toc94340676"/>
      <w:bookmarkStart w:id="153" w:name="_Toc94342274"/>
      <w:bookmarkStart w:id="154" w:name="_Toc94342608"/>
      <w:bookmarkStart w:id="155" w:name="_Toc96246623"/>
      <w:bookmarkStart w:id="156" w:name="_Toc96247606"/>
      <w:bookmarkStart w:id="157" w:name="_Toc125434446"/>
      <w:bookmarkStart w:id="158" w:name="_Toc152394868"/>
      <w:bookmarkStart w:id="159" w:name="_Toc152474282"/>
      <w:bookmarkStart w:id="160" w:name="_Toc155601533"/>
      <w:bookmarkStart w:id="161" w:name="_Toc158014528"/>
      <w:bookmarkStart w:id="162" w:name="_Toc158014716"/>
      <w:bookmarkStart w:id="163" w:name="_Toc180568879"/>
      <w:bookmarkStart w:id="164" w:name="_Toc268270676"/>
      <w:bookmarkStart w:id="165" w:name="_Toc268082291"/>
      <w:r>
        <w:rPr>
          <w:rStyle w:val="CharDivNo"/>
        </w:rPr>
        <w:t>Division 2</w:t>
      </w:r>
      <w:r>
        <w:rPr>
          <w:snapToGrid w:val="0"/>
        </w:rPr>
        <w:t> — </w:t>
      </w:r>
      <w:r>
        <w:rPr>
          <w:rStyle w:val="CharDivText"/>
        </w:rPr>
        <w:t>Staff</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pPr>
      <w:bookmarkStart w:id="166" w:name="_Toc96247607"/>
      <w:bookmarkStart w:id="167" w:name="_Toc125434447"/>
      <w:bookmarkStart w:id="168" w:name="_Toc268270677"/>
      <w:bookmarkStart w:id="169" w:name="_Toc268082292"/>
      <w:bookmarkStart w:id="170" w:name="_Toc453145089"/>
      <w:r>
        <w:rPr>
          <w:rStyle w:val="CharSectno"/>
        </w:rPr>
        <w:t>10</w:t>
      </w:r>
      <w:r>
        <w:t>.</w:t>
      </w:r>
      <w:r>
        <w:tab/>
        <w:t>Chief executive officer</w:t>
      </w:r>
      <w:bookmarkEnd w:id="166"/>
      <w:bookmarkEnd w:id="167"/>
      <w:bookmarkEnd w:id="168"/>
      <w:bookmarkEnd w:id="169"/>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71" w:name="_Toc96247608"/>
      <w:bookmarkStart w:id="172" w:name="_Toc125434448"/>
      <w:bookmarkStart w:id="173" w:name="_Toc268270678"/>
      <w:bookmarkStart w:id="174" w:name="_Toc268082293"/>
      <w:r>
        <w:rPr>
          <w:rStyle w:val="CharSectno"/>
        </w:rPr>
        <w:t>11</w:t>
      </w:r>
      <w:r>
        <w:t>.</w:t>
      </w:r>
      <w:r>
        <w:tab/>
        <w:t>Staff</w:t>
      </w:r>
      <w:bookmarkEnd w:id="171"/>
      <w:bookmarkEnd w:id="172"/>
      <w:bookmarkEnd w:id="173"/>
      <w:bookmarkEnd w:id="174"/>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75" w:name="_Toc96247609"/>
      <w:bookmarkStart w:id="176" w:name="_Toc125434449"/>
      <w:bookmarkStart w:id="177" w:name="_Toc268270679"/>
      <w:bookmarkStart w:id="178" w:name="_Toc268082294"/>
      <w:r>
        <w:rPr>
          <w:rStyle w:val="CharSectno"/>
        </w:rPr>
        <w:t>12</w:t>
      </w:r>
      <w:r>
        <w:t>.</w:t>
      </w:r>
      <w:r>
        <w:tab/>
        <w:t>Minimum standards for staff management</w:t>
      </w:r>
      <w:bookmarkEnd w:id="175"/>
      <w:bookmarkEnd w:id="176"/>
      <w:bookmarkEnd w:id="177"/>
      <w:bookmarkEnd w:id="178"/>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79" w:name="_Toc96247610"/>
      <w:bookmarkStart w:id="180" w:name="_Toc125434450"/>
      <w:bookmarkStart w:id="181" w:name="_Toc268270680"/>
      <w:bookmarkStart w:id="182" w:name="_Toc268082295"/>
      <w:r>
        <w:rPr>
          <w:rStyle w:val="CharSectno"/>
        </w:rPr>
        <w:t>13</w:t>
      </w:r>
      <w:r>
        <w:t>.</w:t>
      </w:r>
      <w:r>
        <w:tab/>
        <w:t>Reports to Commissioner for Public Sector Standards</w:t>
      </w:r>
      <w:bookmarkEnd w:id="179"/>
      <w:bookmarkEnd w:id="180"/>
      <w:bookmarkEnd w:id="181"/>
      <w:bookmarkEnd w:id="182"/>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83" w:name="_Toc96247611"/>
      <w:bookmarkStart w:id="184" w:name="_Toc125434451"/>
      <w:bookmarkStart w:id="185" w:name="_Toc268270681"/>
      <w:bookmarkStart w:id="186" w:name="_Toc268082296"/>
      <w:r>
        <w:rPr>
          <w:rStyle w:val="CharSectno"/>
        </w:rPr>
        <w:t>13A</w:t>
      </w:r>
      <w:r>
        <w:t>.</w:t>
      </w:r>
      <w:r>
        <w:tab/>
        <w:t>Superannuation</w:t>
      </w:r>
      <w:bookmarkEnd w:id="183"/>
      <w:bookmarkEnd w:id="184"/>
      <w:bookmarkEnd w:id="185"/>
      <w:bookmarkEnd w:id="186"/>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87" w:name="_Toc96247612"/>
      <w:bookmarkStart w:id="188" w:name="_Toc125434452"/>
      <w:bookmarkStart w:id="189" w:name="_Toc268270682"/>
      <w:bookmarkStart w:id="190" w:name="_Toc268082297"/>
      <w:r>
        <w:rPr>
          <w:rStyle w:val="CharSectno"/>
        </w:rPr>
        <w:t>14</w:t>
      </w:r>
      <w:r>
        <w:rPr>
          <w:snapToGrid w:val="0"/>
        </w:rPr>
        <w:t>.</w:t>
      </w:r>
      <w:r>
        <w:rPr>
          <w:snapToGrid w:val="0"/>
        </w:rPr>
        <w:tab/>
        <w:t>Saving in respect of public service officer</w:t>
      </w:r>
      <w:bookmarkEnd w:id="170"/>
      <w:bookmarkEnd w:id="187"/>
      <w:bookmarkEnd w:id="188"/>
      <w:bookmarkEnd w:id="189"/>
      <w:bookmarkEnd w:id="190"/>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91" w:name="_Toc91574947"/>
      <w:bookmarkStart w:id="192" w:name="_Toc91581447"/>
      <w:bookmarkStart w:id="193" w:name="_Toc92189441"/>
      <w:bookmarkStart w:id="194" w:name="_Toc93297889"/>
      <w:bookmarkStart w:id="195" w:name="_Toc93298078"/>
      <w:bookmarkStart w:id="196" w:name="_Toc93298267"/>
      <w:bookmarkStart w:id="197" w:name="_Toc93379874"/>
      <w:bookmarkStart w:id="198" w:name="_Toc93380064"/>
      <w:bookmarkStart w:id="199" w:name="_Toc93913839"/>
      <w:bookmarkStart w:id="200" w:name="_Toc93914029"/>
      <w:bookmarkStart w:id="201" w:name="_Toc93914506"/>
      <w:bookmarkStart w:id="202" w:name="_Toc94340494"/>
      <w:bookmarkStart w:id="203" w:name="_Toc94340683"/>
      <w:bookmarkStart w:id="204" w:name="_Toc94342281"/>
      <w:bookmarkStart w:id="205" w:name="_Toc94342615"/>
      <w:bookmarkStart w:id="206" w:name="_Toc96246630"/>
      <w:bookmarkStart w:id="207" w:name="_Toc96247613"/>
      <w:bookmarkStart w:id="208" w:name="_Toc125434453"/>
      <w:bookmarkStart w:id="209" w:name="_Toc152394875"/>
      <w:bookmarkStart w:id="210" w:name="_Toc152474289"/>
      <w:bookmarkStart w:id="211" w:name="_Toc155601540"/>
      <w:bookmarkStart w:id="212" w:name="_Toc158014535"/>
      <w:bookmarkStart w:id="213" w:name="_Toc158014723"/>
      <w:bookmarkStart w:id="214" w:name="_Toc180568886"/>
      <w:bookmarkStart w:id="215" w:name="_Toc268270683"/>
      <w:bookmarkStart w:id="216" w:name="_Toc268082298"/>
      <w:bookmarkStart w:id="217" w:name="_Toc90784661"/>
      <w:r>
        <w:rPr>
          <w:rStyle w:val="CharDivNo"/>
        </w:rPr>
        <w:t>Division 3</w:t>
      </w:r>
      <w:r>
        <w:t> — </w:t>
      </w:r>
      <w:r>
        <w:rPr>
          <w:rStyle w:val="CharDivText"/>
        </w:rPr>
        <w:t>Conduct and integrity of staff</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tabs>
          <w:tab w:val="left" w:pos="851"/>
        </w:tabs>
      </w:pPr>
      <w:r>
        <w:tab/>
        <w:t>[Heading inserted by No. 67 of 2004 s. 13.]</w:t>
      </w:r>
    </w:p>
    <w:p>
      <w:pPr>
        <w:pStyle w:val="Heading5"/>
      </w:pPr>
      <w:bookmarkStart w:id="218" w:name="_Toc96247614"/>
      <w:bookmarkStart w:id="219" w:name="_Toc125434454"/>
      <w:bookmarkStart w:id="220" w:name="_Toc268270684"/>
      <w:bookmarkStart w:id="221" w:name="_Toc268082299"/>
      <w:r>
        <w:rPr>
          <w:rStyle w:val="CharSectno"/>
        </w:rPr>
        <w:t>14A</w:t>
      </w:r>
      <w:r>
        <w:t>.</w:t>
      </w:r>
      <w:r>
        <w:tab/>
        <w:t>Duties of chief executive officer and staff</w:t>
      </w:r>
      <w:bookmarkEnd w:id="218"/>
      <w:bookmarkEnd w:id="219"/>
      <w:bookmarkEnd w:id="220"/>
      <w:bookmarkEnd w:id="221"/>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222" w:name="_Toc96247615"/>
      <w:bookmarkStart w:id="223" w:name="_Toc125434455"/>
      <w:bookmarkStart w:id="224" w:name="_Toc268270685"/>
      <w:bookmarkStart w:id="225" w:name="_Toc268082300"/>
      <w:r>
        <w:rPr>
          <w:rStyle w:val="CharSectno"/>
        </w:rPr>
        <w:t>14B</w:t>
      </w:r>
      <w:r>
        <w:t>.</w:t>
      </w:r>
      <w:r>
        <w:tab/>
        <w:t>Codes of conduct</w:t>
      </w:r>
      <w:bookmarkEnd w:id="222"/>
      <w:bookmarkEnd w:id="223"/>
      <w:bookmarkEnd w:id="224"/>
      <w:bookmarkEnd w:id="225"/>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w:t>
      </w:r>
    </w:p>
    <w:p>
      <w:pPr>
        <w:pStyle w:val="Heading5"/>
      </w:pPr>
      <w:bookmarkStart w:id="226" w:name="_Toc96247616"/>
      <w:bookmarkStart w:id="227" w:name="_Toc125434456"/>
      <w:bookmarkStart w:id="228" w:name="_Toc268270686"/>
      <w:bookmarkStart w:id="229" w:name="_Toc268082301"/>
      <w:r>
        <w:rPr>
          <w:rStyle w:val="CharSectno"/>
        </w:rPr>
        <w:t>14C</w:t>
      </w:r>
      <w:r>
        <w:t>.</w:t>
      </w:r>
      <w:r>
        <w:tab/>
        <w:t>Reports to Commissioner for Public Sector Standards</w:t>
      </w:r>
      <w:bookmarkEnd w:id="226"/>
      <w:bookmarkEnd w:id="227"/>
      <w:bookmarkEnd w:id="228"/>
      <w:bookmarkEnd w:id="229"/>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30" w:name="_Toc96247617"/>
      <w:bookmarkStart w:id="231" w:name="_Toc125434457"/>
      <w:bookmarkStart w:id="232" w:name="_Toc268270687"/>
      <w:bookmarkStart w:id="233" w:name="_Toc268082302"/>
      <w:r>
        <w:rPr>
          <w:rStyle w:val="CharSectno"/>
        </w:rPr>
        <w:t>14D</w:t>
      </w:r>
      <w:r>
        <w:t>.</w:t>
      </w:r>
      <w:r>
        <w:tab/>
        <w:t>Reports to Minister</w:t>
      </w:r>
      <w:bookmarkEnd w:id="230"/>
      <w:bookmarkEnd w:id="231"/>
      <w:bookmarkEnd w:id="232"/>
      <w:bookmarkEnd w:id="233"/>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34" w:name="_Toc91574952"/>
      <w:bookmarkStart w:id="235" w:name="_Toc91581452"/>
      <w:bookmarkStart w:id="236" w:name="_Toc92189446"/>
      <w:bookmarkStart w:id="237" w:name="_Toc93297894"/>
      <w:bookmarkStart w:id="238" w:name="_Toc93298083"/>
      <w:bookmarkStart w:id="239" w:name="_Toc93298272"/>
      <w:bookmarkStart w:id="240" w:name="_Toc93379879"/>
      <w:bookmarkStart w:id="241" w:name="_Toc93380069"/>
      <w:bookmarkStart w:id="242" w:name="_Toc93913844"/>
      <w:bookmarkStart w:id="243" w:name="_Toc93914034"/>
      <w:bookmarkStart w:id="244" w:name="_Toc93914511"/>
      <w:bookmarkStart w:id="245" w:name="_Toc94340499"/>
      <w:bookmarkStart w:id="246" w:name="_Toc94340688"/>
      <w:bookmarkStart w:id="247" w:name="_Toc94342286"/>
      <w:bookmarkStart w:id="248" w:name="_Toc94342620"/>
      <w:bookmarkStart w:id="249" w:name="_Toc96246635"/>
      <w:bookmarkStart w:id="250" w:name="_Toc96247618"/>
      <w:bookmarkStart w:id="251" w:name="_Toc125434458"/>
      <w:bookmarkStart w:id="252" w:name="_Toc152394880"/>
      <w:bookmarkStart w:id="253" w:name="_Toc152474294"/>
      <w:bookmarkStart w:id="254" w:name="_Toc155601545"/>
      <w:bookmarkStart w:id="255" w:name="_Toc158014540"/>
      <w:bookmarkStart w:id="256" w:name="_Toc158014728"/>
      <w:bookmarkStart w:id="257" w:name="_Toc180568891"/>
      <w:bookmarkStart w:id="258" w:name="_Toc268270688"/>
      <w:bookmarkStart w:id="259" w:name="_Toc268082303"/>
      <w:r>
        <w:rPr>
          <w:rStyle w:val="CharPartNo"/>
        </w:rPr>
        <w:t>Part 3</w:t>
      </w:r>
      <w:r>
        <w:rPr>
          <w:rStyle w:val="CharDivNo"/>
        </w:rPr>
        <w:t> </w:t>
      </w:r>
      <w:r>
        <w:t>—</w:t>
      </w:r>
      <w:r>
        <w:rPr>
          <w:rStyle w:val="CharDivText"/>
        </w:rPr>
        <w:t> </w:t>
      </w:r>
      <w:r>
        <w:rPr>
          <w:rStyle w:val="CharPartText"/>
        </w:rPr>
        <w:t>Functions and powers</w:t>
      </w:r>
      <w:bookmarkEnd w:id="217"/>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Ednotesection"/>
      </w:pPr>
      <w:bookmarkStart w:id="260" w:name="_Toc453145091"/>
      <w:r>
        <w:t>[</w:t>
      </w:r>
      <w:r>
        <w:rPr>
          <w:b/>
        </w:rPr>
        <w:t>15.</w:t>
      </w:r>
      <w:r>
        <w:tab/>
        <w:t>Deleted by No. 67 of 2004 s. 14.]</w:t>
      </w:r>
    </w:p>
    <w:p>
      <w:pPr>
        <w:pStyle w:val="Heading5"/>
        <w:rPr>
          <w:snapToGrid w:val="0"/>
        </w:rPr>
      </w:pPr>
      <w:bookmarkStart w:id="261" w:name="_Toc96247619"/>
      <w:bookmarkStart w:id="262" w:name="_Toc125434459"/>
      <w:bookmarkStart w:id="263" w:name="_Toc268270689"/>
      <w:bookmarkStart w:id="264" w:name="_Toc268082304"/>
      <w:r>
        <w:rPr>
          <w:rStyle w:val="CharSectno"/>
        </w:rPr>
        <w:t>16</w:t>
      </w:r>
      <w:r>
        <w:rPr>
          <w:snapToGrid w:val="0"/>
        </w:rPr>
        <w:t>.</w:t>
      </w:r>
      <w:r>
        <w:rPr>
          <w:snapToGrid w:val="0"/>
        </w:rPr>
        <w:tab/>
        <w:t>Functions</w:t>
      </w:r>
      <w:bookmarkEnd w:id="260"/>
      <w:bookmarkEnd w:id="261"/>
      <w:bookmarkEnd w:id="262"/>
      <w:bookmarkEnd w:id="263"/>
      <w:bookmarkEnd w:id="264"/>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65" w:name="_Toc453145092"/>
      <w:bookmarkStart w:id="266" w:name="_Toc96247620"/>
      <w:bookmarkStart w:id="267" w:name="_Toc125434460"/>
      <w:bookmarkStart w:id="268" w:name="_Toc268270690"/>
      <w:bookmarkStart w:id="269" w:name="_Toc268082305"/>
      <w:r>
        <w:rPr>
          <w:rStyle w:val="CharSectno"/>
        </w:rPr>
        <w:t>16A</w:t>
      </w:r>
      <w:r>
        <w:t>.</w:t>
      </w:r>
      <w:r>
        <w:tab/>
        <w:t>Duty to act in accordance with policy instrument</w:t>
      </w:r>
      <w:bookmarkEnd w:id="265"/>
      <w:bookmarkEnd w:id="266"/>
      <w:bookmarkEnd w:id="267"/>
      <w:bookmarkEnd w:id="268"/>
      <w:bookmarkEnd w:id="269"/>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70" w:name="_Toc96247621"/>
      <w:bookmarkStart w:id="271" w:name="_Toc125434461"/>
      <w:bookmarkStart w:id="272" w:name="_Toc268270691"/>
      <w:bookmarkStart w:id="273" w:name="_Toc268082306"/>
      <w:bookmarkStart w:id="274" w:name="_Toc453145093"/>
      <w:r>
        <w:rPr>
          <w:rStyle w:val="CharSectno"/>
        </w:rPr>
        <w:t>16B</w:t>
      </w:r>
      <w:r>
        <w:t>.</w:t>
      </w:r>
      <w:r>
        <w:tab/>
        <w:t>Authority to consider outcomes</w:t>
      </w:r>
      <w:bookmarkEnd w:id="270"/>
      <w:bookmarkEnd w:id="271"/>
      <w:bookmarkEnd w:id="272"/>
      <w:bookmarkEnd w:id="273"/>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75" w:name="_Toc96247622"/>
      <w:bookmarkStart w:id="276" w:name="_Toc125434462"/>
      <w:bookmarkStart w:id="277" w:name="_Toc268270692"/>
      <w:bookmarkStart w:id="278" w:name="_Toc268082307"/>
      <w:r>
        <w:rPr>
          <w:rStyle w:val="CharSectno"/>
        </w:rPr>
        <w:t>16C</w:t>
      </w:r>
      <w:r>
        <w:t>.</w:t>
      </w:r>
      <w:r>
        <w:tab/>
        <w:t>Authority can act at its discretion</w:t>
      </w:r>
      <w:bookmarkEnd w:id="275"/>
      <w:bookmarkEnd w:id="276"/>
      <w:bookmarkEnd w:id="277"/>
      <w:bookmarkEnd w:id="278"/>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79" w:name="_Toc96247623"/>
      <w:bookmarkStart w:id="280" w:name="_Toc125434463"/>
      <w:bookmarkStart w:id="281" w:name="_Toc268270693"/>
      <w:bookmarkStart w:id="282" w:name="_Toc268082308"/>
      <w:r>
        <w:rPr>
          <w:rStyle w:val="CharSectno"/>
        </w:rPr>
        <w:t>17</w:t>
      </w:r>
      <w:r>
        <w:rPr>
          <w:snapToGrid w:val="0"/>
        </w:rPr>
        <w:t>.</w:t>
      </w:r>
      <w:r>
        <w:rPr>
          <w:snapToGrid w:val="0"/>
        </w:rPr>
        <w:tab/>
        <w:t>Powers</w:t>
      </w:r>
      <w:bookmarkEnd w:id="274"/>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83" w:name="_Toc96247624"/>
      <w:bookmarkStart w:id="284" w:name="_Toc125434464"/>
      <w:bookmarkStart w:id="285" w:name="_Toc268270694"/>
      <w:bookmarkStart w:id="286" w:name="_Toc268082309"/>
      <w:bookmarkStart w:id="287" w:name="_Toc453145095"/>
      <w:r>
        <w:rPr>
          <w:rStyle w:val="CharSectno"/>
        </w:rPr>
        <w:t>17A</w:t>
      </w:r>
      <w:r>
        <w:t>.</w:t>
      </w:r>
      <w:r>
        <w:tab/>
        <w:t>Transactions that require Ministerial approval</w:t>
      </w:r>
      <w:bookmarkEnd w:id="283"/>
      <w:bookmarkEnd w:id="284"/>
      <w:bookmarkEnd w:id="285"/>
      <w:bookmarkEnd w:id="286"/>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88" w:name="_Toc96247625"/>
      <w:bookmarkStart w:id="289" w:name="_Toc125434465"/>
      <w:bookmarkStart w:id="290" w:name="_Toc268270695"/>
      <w:bookmarkStart w:id="291" w:name="_Toc268082310"/>
      <w:r>
        <w:rPr>
          <w:rStyle w:val="CharSectno"/>
        </w:rPr>
        <w:t>17B</w:t>
      </w:r>
      <w:r>
        <w:t>.</w:t>
      </w:r>
      <w:r>
        <w:tab/>
        <w:t>Exemptions from section 17A</w:t>
      </w:r>
      <w:bookmarkEnd w:id="288"/>
      <w:bookmarkEnd w:id="289"/>
      <w:bookmarkEnd w:id="290"/>
      <w:bookmarkEnd w:id="291"/>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92" w:name="_Toc96247626"/>
      <w:bookmarkStart w:id="293" w:name="_Toc125434466"/>
      <w:bookmarkStart w:id="294" w:name="_Toc268270696"/>
      <w:bookmarkStart w:id="295" w:name="_Toc268082311"/>
      <w:r>
        <w:rPr>
          <w:rStyle w:val="CharSectno"/>
        </w:rPr>
        <w:t>17C</w:t>
      </w:r>
      <w:r>
        <w:t>.</w:t>
      </w:r>
      <w:r>
        <w:tab/>
        <w:t>Meaning of “transaction”</w:t>
      </w:r>
      <w:bookmarkEnd w:id="292"/>
      <w:bookmarkEnd w:id="293"/>
      <w:bookmarkEnd w:id="294"/>
      <w:bookmarkEnd w:id="295"/>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96" w:name="_Toc96247627"/>
      <w:bookmarkStart w:id="297" w:name="_Toc125434467"/>
      <w:bookmarkStart w:id="298" w:name="_Toc268270697"/>
      <w:bookmarkStart w:id="299" w:name="_Toc268082312"/>
      <w:r>
        <w:rPr>
          <w:rStyle w:val="CharSectno"/>
        </w:rPr>
        <w:t>18</w:t>
      </w:r>
      <w:r>
        <w:rPr>
          <w:snapToGrid w:val="0"/>
        </w:rPr>
        <w:t>.</w:t>
      </w:r>
      <w:r>
        <w:rPr>
          <w:snapToGrid w:val="0"/>
        </w:rPr>
        <w:tab/>
        <w:t>Joondalup Centre plan</w:t>
      </w:r>
      <w:bookmarkEnd w:id="287"/>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300" w:name="_Toc453145096"/>
      <w:bookmarkStart w:id="301" w:name="_Toc96247628"/>
      <w:bookmarkStart w:id="302" w:name="_Toc125434468"/>
      <w:bookmarkStart w:id="303" w:name="_Toc268270698"/>
      <w:bookmarkStart w:id="304" w:name="_Toc268082313"/>
      <w:r>
        <w:rPr>
          <w:rStyle w:val="CharSectno"/>
        </w:rPr>
        <w:t>19</w:t>
      </w:r>
      <w:r>
        <w:t>.</w:t>
      </w:r>
      <w:r>
        <w:tab/>
        <w:t>Authority to act on commercial principles</w:t>
      </w:r>
      <w:bookmarkEnd w:id="300"/>
      <w:bookmarkEnd w:id="301"/>
      <w:bookmarkEnd w:id="302"/>
      <w:bookmarkEnd w:id="303"/>
      <w:bookmarkEnd w:id="304"/>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305" w:name="_Toc453145097"/>
      <w:bookmarkStart w:id="306" w:name="_Toc96247629"/>
      <w:bookmarkStart w:id="307" w:name="_Toc125434469"/>
      <w:bookmarkStart w:id="308" w:name="_Toc268270699"/>
      <w:bookmarkStart w:id="309" w:name="_Toc268082314"/>
      <w:r>
        <w:rPr>
          <w:rStyle w:val="CharSectno"/>
        </w:rPr>
        <w:t>20</w:t>
      </w:r>
      <w:r>
        <w:rPr>
          <w:snapToGrid w:val="0"/>
        </w:rPr>
        <w:t>.</w:t>
      </w:r>
      <w:r>
        <w:rPr>
          <w:snapToGrid w:val="0"/>
        </w:rPr>
        <w:tab/>
        <w:t>Compulsory taking of land</w:t>
      </w:r>
      <w:bookmarkEnd w:id="305"/>
      <w:bookmarkEnd w:id="306"/>
      <w:bookmarkEnd w:id="307"/>
      <w:bookmarkEnd w:id="308"/>
      <w:bookmarkEnd w:id="309"/>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310" w:name="_Toc453145098"/>
      <w:bookmarkStart w:id="311" w:name="_Toc96247630"/>
      <w:bookmarkStart w:id="312" w:name="_Toc125434470"/>
      <w:bookmarkStart w:id="313" w:name="_Toc268270700"/>
      <w:bookmarkStart w:id="314" w:name="_Toc268082315"/>
      <w:r>
        <w:rPr>
          <w:rStyle w:val="CharSectno"/>
        </w:rPr>
        <w:t>21</w:t>
      </w:r>
      <w:r>
        <w:rPr>
          <w:snapToGrid w:val="0"/>
        </w:rPr>
        <w:t>.</w:t>
      </w:r>
      <w:r>
        <w:rPr>
          <w:snapToGrid w:val="0"/>
        </w:rPr>
        <w:tab/>
        <w:t>Dedication of Crown land to purposes of Act</w:t>
      </w:r>
      <w:bookmarkEnd w:id="310"/>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315" w:name="_Toc96247631"/>
      <w:bookmarkStart w:id="316" w:name="_Toc125434471"/>
      <w:bookmarkStart w:id="317" w:name="_Toc268270701"/>
      <w:bookmarkStart w:id="318" w:name="_Toc268082316"/>
      <w:bookmarkStart w:id="319" w:name="_Toc453145100"/>
      <w:r>
        <w:rPr>
          <w:rStyle w:val="CharSectno"/>
        </w:rPr>
        <w:t>22</w:t>
      </w:r>
      <w:r>
        <w:t>.</w:t>
      </w:r>
      <w:r>
        <w:tab/>
        <w:t>Subsidiaries</w:t>
      </w:r>
      <w:bookmarkEnd w:id="315"/>
      <w:bookmarkEnd w:id="316"/>
      <w:bookmarkEnd w:id="317"/>
      <w:bookmarkEnd w:id="318"/>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320" w:name="_Toc96247632"/>
      <w:bookmarkStart w:id="321" w:name="_Toc125434472"/>
      <w:bookmarkStart w:id="322" w:name="_Toc268270702"/>
      <w:bookmarkStart w:id="323" w:name="_Toc268082317"/>
      <w:r>
        <w:rPr>
          <w:rStyle w:val="CharSectno"/>
        </w:rPr>
        <w:t>23</w:t>
      </w:r>
      <w:r>
        <w:t>.</w:t>
      </w:r>
      <w:r>
        <w:tab/>
        <w:t>Delegation</w:t>
      </w:r>
      <w:bookmarkEnd w:id="319"/>
      <w:bookmarkEnd w:id="320"/>
      <w:bookmarkEnd w:id="321"/>
      <w:bookmarkEnd w:id="322"/>
      <w:bookmarkEnd w:id="323"/>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324" w:name="_Toc96247633"/>
      <w:bookmarkStart w:id="325" w:name="_Toc125434473"/>
      <w:bookmarkStart w:id="326" w:name="_Toc268270703"/>
      <w:bookmarkStart w:id="327" w:name="_Toc268082318"/>
      <w:bookmarkStart w:id="328" w:name="_Toc90784673"/>
      <w:r>
        <w:rPr>
          <w:rStyle w:val="CharSectno"/>
        </w:rPr>
        <w:t>23A</w:t>
      </w:r>
      <w:r>
        <w:t>.</w:t>
      </w:r>
      <w:r>
        <w:tab/>
        <w:t>People dealing with Authority may make assumptions</w:t>
      </w:r>
      <w:bookmarkEnd w:id="324"/>
      <w:bookmarkEnd w:id="325"/>
      <w:bookmarkEnd w:id="326"/>
      <w:bookmarkEnd w:id="327"/>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329" w:name="_Toc96247634"/>
      <w:bookmarkStart w:id="330" w:name="_Toc125434474"/>
      <w:bookmarkStart w:id="331" w:name="_Toc268270704"/>
      <w:bookmarkStart w:id="332" w:name="_Toc268082319"/>
      <w:r>
        <w:rPr>
          <w:rStyle w:val="CharSectno"/>
        </w:rPr>
        <w:t>23B</w:t>
      </w:r>
      <w:r>
        <w:t>.</w:t>
      </w:r>
      <w:r>
        <w:tab/>
        <w:t>Third parties may make assumptions</w:t>
      </w:r>
      <w:bookmarkEnd w:id="329"/>
      <w:bookmarkEnd w:id="330"/>
      <w:bookmarkEnd w:id="331"/>
      <w:bookmarkEnd w:id="332"/>
      <w:r>
        <w:t xml:space="preserve"> </w:t>
      </w:r>
    </w:p>
    <w:p>
      <w:pPr>
        <w:pStyle w:val="Subsection"/>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333" w:name="_Toc96247635"/>
      <w:bookmarkStart w:id="334" w:name="_Toc125434475"/>
      <w:bookmarkStart w:id="335" w:name="_Toc268270705"/>
      <w:bookmarkStart w:id="336" w:name="_Toc268082320"/>
      <w:r>
        <w:rPr>
          <w:rStyle w:val="CharSectno"/>
        </w:rPr>
        <w:t>23C</w:t>
      </w:r>
      <w:r>
        <w:t>.</w:t>
      </w:r>
      <w:r>
        <w:tab/>
        <w:t>Assumptions that may be made</w:t>
      </w:r>
      <w:bookmarkEnd w:id="333"/>
      <w:bookmarkEnd w:id="334"/>
      <w:bookmarkEnd w:id="335"/>
      <w:bookmarkEnd w:id="336"/>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337" w:name="_Toc96247636"/>
      <w:bookmarkStart w:id="338" w:name="_Toc125434476"/>
      <w:bookmarkStart w:id="339" w:name="_Toc268270706"/>
      <w:bookmarkStart w:id="340" w:name="_Toc268082321"/>
      <w:r>
        <w:rPr>
          <w:rStyle w:val="CharSectno"/>
        </w:rPr>
        <w:t>23D</w:t>
      </w:r>
      <w:r>
        <w:t>.</w:t>
      </w:r>
      <w:r>
        <w:tab/>
        <w:t>Exception to sections 23A and 23B</w:t>
      </w:r>
      <w:bookmarkEnd w:id="337"/>
      <w:bookmarkEnd w:id="338"/>
      <w:bookmarkEnd w:id="339"/>
      <w:bookmarkEnd w:id="340"/>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341" w:name="_Toc91574974"/>
      <w:bookmarkStart w:id="342" w:name="_Toc91581471"/>
      <w:bookmarkStart w:id="343" w:name="_Toc92189465"/>
      <w:bookmarkStart w:id="344" w:name="_Toc93297913"/>
      <w:bookmarkStart w:id="345" w:name="_Toc93298102"/>
      <w:bookmarkStart w:id="346" w:name="_Toc93298291"/>
      <w:bookmarkStart w:id="347" w:name="_Toc93379898"/>
      <w:bookmarkStart w:id="348" w:name="_Toc93380088"/>
      <w:bookmarkStart w:id="349" w:name="_Toc93913863"/>
      <w:bookmarkStart w:id="350" w:name="_Toc93914053"/>
      <w:bookmarkStart w:id="351" w:name="_Toc93914530"/>
      <w:bookmarkStart w:id="352" w:name="_Toc94340518"/>
      <w:bookmarkStart w:id="353" w:name="_Toc94340707"/>
      <w:bookmarkStart w:id="354" w:name="_Toc94342305"/>
      <w:bookmarkStart w:id="355" w:name="_Toc94342639"/>
      <w:bookmarkStart w:id="356" w:name="_Toc96246654"/>
      <w:bookmarkStart w:id="357" w:name="_Toc96247637"/>
      <w:bookmarkStart w:id="358" w:name="_Toc125434477"/>
      <w:bookmarkStart w:id="359" w:name="_Toc152394899"/>
      <w:bookmarkStart w:id="360" w:name="_Toc152474313"/>
      <w:bookmarkStart w:id="361" w:name="_Toc155601564"/>
      <w:bookmarkStart w:id="362" w:name="_Toc158014559"/>
      <w:bookmarkStart w:id="363" w:name="_Toc158014747"/>
      <w:bookmarkStart w:id="364" w:name="_Toc180568910"/>
      <w:bookmarkStart w:id="365" w:name="_Toc268270707"/>
      <w:bookmarkStart w:id="366" w:name="_Toc268082322"/>
      <w:r>
        <w:rPr>
          <w:rStyle w:val="CharPartNo"/>
        </w:rPr>
        <w:t>Part 3A</w:t>
      </w:r>
      <w:r>
        <w:t> — </w:t>
      </w:r>
      <w:r>
        <w:rPr>
          <w:rStyle w:val="CharPartText"/>
        </w:rPr>
        <w:t>Provisions about accountability</w:t>
      </w:r>
      <w:bookmarkEnd w:id="328"/>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section"/>
      </w:pPr>
      <w:r>
        <w:tab/>
        <w:t>[Heading inserted by No. 60 of 1998 s. 15.]</w:t>
      </w:r>
    </w:p>
    <w:p>
      <w:pPr>
        <w:pStyle w:val="Heading3"/>
      </w:pPr>
      <w:bookmarkStart w:id="367" w:name="_Toc90784674"/>
      <w:bookmarkStart w:id="368" w:name="_Toc91574975"/>
      <w:bookmarkStart w:id="369" w:name="_Toc91581472"/>
      <w:bookmarkStart w:id="370" w:name="_Toc92189466"/>
      <w:bookmarkStart w:id="371" w:name="_Toc93297914"/>
      <w:bookmarkStart w:id="372" w:name="_Toc93298103"/>
      <w:bookmarkStart w:id="373" w:name="_Toc93298292"/>
      <w:bookmarkStart w:id="374" w:name="_Toc93379899"/>
      <w:bookmarkStart w:id="375" w:name="_Toc93380089"/>
      <w:bookmarkStart w:id="376" w:name="_Toc93913864"/>
      <w:bookmarkStart w:id="377" w:name="_Toc93914054"/>
      <w:bookmarkStart w:id="378" w:name="_Toc93914531"/>
      <w:bookmarkStart w:id="379" w:name="_Toc94340519"/>
      <w:bookmarkStart w:id="380" w:name="_Toc94340708"/>
      <w:bookmarkStart w:id="381" w:name="_Toc94342306"/>
      <w:bookmarkStart w:id="382" w:name="_Toc94342640"/>
      <w:bookmarkStart w:id="383" w:name="_Toc96246655"/>
      <w:bookmarkStart w:id="384" w:name="_Toc96247638"/>
      <w:bookmarkStart w:id="385" w:name="_Toc125434478"/>
      <w:bookmarkStart w:id="386" w:name="_Toc152394900"/>
      <w:bookmarkStart w:id="387" w:name="_Toc152474314"/>
      <w:bookmarkStart w:id="388" w:name="_Toc155601565"/>
      <w:bookmarkStart w:id="389" w:name="_Toc158014560"/>
      <w:bookmarkStart w:id="390" w:name="_Toc158014748"/>
      <w:bookmarkStart w:id="391" w:name="_Toc180568911"/>
      <w:bookmarkStart w:id="392" w:name="_Toc268270708"/>
      <w:bookmarkStart w:id="393" w:name="_Toc268082323"/>
      <w:r>
        <w:rPr>
          <w:rStyle w:val="CharDivNo"/>
        </w:rPr>
        <w:t>Division 1</w:t>
      </w:r>
      <w:r>
        <w:t> — </w:t>
      </w:r>
      <w:r>
        <w:rPr>
          <w:rStyle w:val="CharDivText"/>
        </w:rPr>
        <w:t>Ministerial directions and provision of information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section"/>
      </w:pPr>
      <w:r>
        <w:tab/>
        <w:t>[Heading inserted by No. 60 of 1998 s. 15.]</w:t>
      </w:r>
    </w:p>
    <w:p>
      <w:pPr>
        <w:pStyle w:val="Heading5"/>
      </w:pPr>
      <w:bookmarkStart w:id="394" w:name="_Toc96247639"/>
      <w:bookmarkStart w:id="395" w:name="_Toc125434479"/>
      <w:bookmarkStart w:id="396" w:name="_Toc268270709"/>
      <w:bookmarkStart w:id="397" w:name="_Toc268082324"/>
      <w:bookmarkStart w:id="398" w:name="_Toc453145101"/>
      <w:r>
        <w:rPr>
          <w:rStyle w:val="CharSectno"/>
        </w:rPr>
        <w:t>23E</w:t>
      </w:r>
      <w:r>
        <w:t>.</w:t>
      </w:r>
      <w:r>
        <w:tab/>
        <w:t>Independence of Authority</w:t>
      </w:r>
      <w:bookmarkEnd w:id="394"/>
      <w:bookmarkEnd w:id="395"/>
      <w:bookmarkEnd w:id="396"/>
      <w:bookmarkEnd w:id="397"/>
    </w:p>
    <w:p>
      <w:pPr>
        <w:pStyle w:val="Subsection"/>
        <w:outlineLvl w:val="0"/>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outlineLvl w:val="0"/>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99" w:name="_Toc96247640"/>
      <w:bookmarkStart w:id="400" w:name="_Toc125434480"/>
      <w:bookmarkStart w:id="401" w:name="_Toc268270710"/>
      <w:bookmarkStart w:id="402" w:name="_Toc268082325"/>
      <w:bookmarkStart w:id="403" w:name="_Toc453145102"/>
      <w:bookmarkEnd w:id="398"/>
      <w:r>
        <w:rPr>
          <w:rStyle w:val="CharSectno"/>
        </w:rPr>
        <w:t>24</w:t>
      </w:r>
      <w:r>
        <w:t>.</w:t>
      </w:r>
      <w:r>
        <w:tab/>
        <w:t>Minister may give directions</w:t>
      </w:r>
      <w:bookmarkEnd w:id="399"/>
      <w:bookmarkEnd w:id="400"/>
      <w:bookmarkEnd w:id="401"/>
      <w:bookmarkEnd w:id="402"/>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404" w:name="_Toc96247641"/>
      <w:bookmarkStart w:id="405" w:name="_Toc125434481"/>
      <w:bookmarkStart w:id="406" w:name="_Toc268270711"/>
      <w:bookmarkStart w:id="407" w:name="_Toc268082326"/>
      <w:r>
        <w:rPr>
          <w:rStyle w:val="CharSectno"/>
        </w:rPr>
        <w:t>24A</w:t>
      </w:r>
      <w:r>
        <w:t>.</w:t>
      </w:r>
      <w:r>
        <w:tab/>
        <w:t>Consultation</w:t>
      </w:r>
      <w:bookmarkEnd w:id="403"/>
      <w:bookmarkEnd w:id="404"/>
      <w:bookmarkEnd w:id="405"/>
      <w:bookmarkEnd w:id="406"/>
      <w:bookmarkEnd w:id="407"/>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408" w:name="_Toc453145103"/>
      <w:bookmarkStart w:id="409" w:name="_Toc96247642"/>
      <w:bookmarkStart w:id="410" w:name="_Toc125434482"/>
      <w:bookmarkStart w:id="411" w:name="_Toc268270712"/>
      <w:bookmarkStart w:id="412" w:name="_Toc268082327"/>
      <w:r>
        <w:rPr>
          <w:rStyle w:val="CharSectno"/>
        </w:rPr>
        <w:t>24B</w:t>
      </w:r>
      <w:r>
        <w:t>.</w:t>
      </w:r>
      <w:r>
        <w:tab/>
        <w:t>Minister to be kept informed</w:t>
      </w:r>
      <w:bookmarkEnd w:id="408"/>
      <w:bookmarkEnd w:id="409"/>
      <w:bookmarkEnd w:id="410"/>
      <w:bookmarkEnd w:id="411"/>
      <w:bookmarkEnd w:id="412"/>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413" w:name="_Toc453145104"/>
      <w:bookmarkStart w:id="414" w:name="_Toc96247643"/>
      <w:bookmarkStart w:id="415" w:name="_Toc125434483"/>
      <w:bookmarkStart w:id="416" w:name="_Toc268270713"/>
      <w:bookmarkStart w:id="417" w:name="_Toc268082328"/>
      <w:r>
        <w:rPr>
          <w:rStyle w:val="CharSectno"/>
        </w:rPr>
        <w:t>24C</w:t>
      </w:r>
      <w:r>
        <w:t>.</w:t>
      </w:r>
      <w:r>
        <w:tab/>
        <w:t xml:space="preserve">Notice of </w:t>
      </w:r>
      <w:r>
        <w:rPr>
          <w:rStyle w:val="CharSectno"/>
        </w:rPr>
        <w:t>financial</w:t>
      </w:r>
      <w:r>
        <w:t xml:space="preserve"> difficulty</w:t>
      </w:r>
      <w:bookmarkEnd w:id="413"/>
      <w:bookmarkEnd w:id="414"/>
      <w:bookmarkEnd w:id="415"/>
      <w:bookmarkEnd w:id="416"/>
      <w:bookmarkEnd w:id="417"/>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418" w:name="_Toc453145105"/>
      <w:bookmarkStart w:id="419" w:name="_Toc96247644"/>
      <w:bookmarkStart w:id="420" w:name="_Toc125434484"/>
      <w:bookmarkStart w:id="421" w:name="_Toc268270714"/>
      <w:bookmarkStart w:id="422" w:name="_Toc268082329"/>
      <w:r>
        <w:rPr>
          <w:rStyle w:val="CharSectno"/>
        </w:rPr>
        <w:t>24D</w:t>
      </w:r>
      <w:r>
        <w:t>.</w:t>
      </w:r>
      <w:r>
        <w:tab/>
      </w:r>
      <w:r>
        <w:rPr>
          <w:rStyle w:val="CharSectno"/>
        </w:rPr>
        <w:t>Protection</w:t>
      </w:r>
      <w:r>
        <w:t xml:space="preserve"> from liability</w:t>
      </w:r>
      <w:bookmarkEnd w:id="418"/>
      <w:bookmarkEnd w:id="419"/>
      <w:bookmarkEnd w:id="420"/>
      <w:bookmarkEnd w:id="421"/>
      <w:bookmarkEnd w:id="422"/>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423" w:name="_Toc453145106"/>
      <w:bookmarkStart w:id="424" w:name="_Toc96247645"/>
      <w:bookmarkStart w:id="425" w:name="_Toc125434485"/>
      <w:bookmarkStart w:id="426" w:name="_Toc268270715"/>
      <w:bookmarkStart w:id="427" w:name="_Toc268082330"/>
      <w:r>
        <w:rPr>
          <w:rStyle w:val="CharSectno"/>
        </w:rPr>
        <w:t>25</w:t>
      </w:r>
      <w:r>
        <w:rPr>
          <w:snapToGrid w:val="0"/>
        </w:rPr>
        <w:t>.</w:t>
      </w:r>
      <w:r>
        <w:rPr>
          <w:snapToGrid w:val="0"/>
        </w:rPr>
        <w:tab/>
        <w:t>Minister to have access to information</w:t>
      </w:r>
      <w:bookmarkEnd w:id="423"/>
      <w:bookmarkEnd w:id="424"/>
      <w:bookmarkEnd w:id="425"/>
      <w:bookmarkEnd w:id="426"/>
      <w:bookmarkEnd w:id="427"/>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428" w:name="_Toc90784681"/>
      <w:bookmarkStart w:id="429" w:name="_Toc91574984"/>
      <w:bookmarkStart w:id="430" w:name="_Toc91581480"/>
      <w:bookmarkStart w:id="431" w:name="_Toc92189474"/>
      <w:bookmarkStart w:id="432" w:name="_Toc93297922"/>
      <w:bookmarkStart w:id="433" w:name="_Toc93298111"/>
      <w:bookmarkStart w:id="434" w:name="_Toc93298300"/>
      <w:bookmarkStart w:id="435" w:name="_Toc93379907"/>
      <w:bookmarkStart w:id="436" w:name="_Toc93380097"/>
      <w:bookmarkStart w:id="437" w:name="_Toc93913872"/>
      <w:bookmarkStart w:id="438" w:name="_Toc93914062"/>
      <w:bookmarkStart w:id="439" w:name="_Toc93914539"/>
      <w:bookmarkStart w:id="440" w:name="_Toc94340527"/>
      <w:bookmarkStart w:id="441" w:name="_Toc94340716"/>
      <w:bookmarkStart w:id="442" w:name="_Toc94342314"/>
      <w:bookmarkStart w:id="443" w:name="_Toc94342648"/>
      <w:bookmarkStart w:id="444" w:name="_Toc96246663"/>
      <w:bookmarkStart w:id="445" w:name="_Toc96247646"/>
      <w:bookmarkStart w:id="446" w:name="_Toc125434486"/>
      <w:bookmarkStart w:id="447" w:name="_Toc152394908"/>
      <w:bookmarkStart w:id="448" w:name="_Toc152474322"/>
      <w:bookmarkStart w:id="449" w:name="_Toc155601573"/>
      <w:bookmarkStart w:id="450" w:name="_Toc158014568"/>
      <w:bookmarkStart w:id="451" w:name="_Toc158014756"/>
      <w:bookmarkStart w:id="452" w:name="_Toc180568919"/>
      <w:bookmarkStart w:id="453" w:name="_Toc268270716"/>
      <w:bookmarkStart w:id="454" w:name="_Toc268082331"/>
      <w:r>
        <w:rPr>
          <w:rStyle w:val="CharDivNo"/>
        </w:rPr>
        <w:t>Division 2</w:t>
      </w:r>
      <w:r>
        <w:t xml:space="preserve"> — </w:t>
      </w:r>
      <w:r>
        <w:rPr>
          <w:rStyle w:val="CharDivText"/>
        </w:rPr>
        <w:t>Strategic development plans and statements of corporate intent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section"/>
        <w:ind w:left="890" w:hanging="890"/>
      </w:pPr>
      <w:r>
        <w:tab/>
        <w:t>[Heading inserted by No. 60 of 1998 s. 18(1).]</w:t>
      </w:r>
    </w:p>
    <w:p>
      <w:pPr>
        <w:pStyle w:val="Heading5"/>
      </w:pPr>
      <w:bookmarkStart w:id="455" w:name="_Toc453145107"/>
      <w:bookmarkStart w:id="456" w:name="_Toc96247647"/>
      <w:bookmarkStart w:id="457" w:name="_Toc125434487"/>
      <w:bookmarkStart w:id="458" w:name="_Toc268270717"/>
      <w:bookmarkStart w:id="459" w:name="_Toc268082332"/>
      <w:r>
        <w:rPr>
          <w:rStyle w:val="CharSectno"/>
        </w:rPr>
        <w:t>25A</w:t>
      </w:r>
      <w:r>
        <w:t>.</w:t>
      </w:r>
      <w:r>
        <w:tab/>
        <w:t>Strategic development plan and statement of corporate intent</w:t>
      </w:r>
      <w:bookmarkEnd w:id="455"/>
      <w:bookmarkEnd w:id="456"/>
      <w:bookmarkEnd w:id="457"/>
      <w:bookmarkEnd w:id="458"/>
      <w:bookmarkEnd w:id="459"/>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460" w:name="_Toc90784683"/>
      <w:bookmarkStart w:id="461" w:name="_Toc91574986"/>
      <w:bookmarkStart w:id="462" w:name="_Toc91581482"/>
      <w:bookmarkStart w:id="463" w:name="_Toc92189476"/>
      <w:bookmarkStart w:id="464" w:name="_Toc93297924"/>
      <w:bookmarkStart w:id="465" w:name="_Toc93298113"/>
      <w:bookmarkStart w:id="466" w:name="_Toc93298302"/>
      <w:bookmarkStart w:id="467" w:name="_Toc93379909"/>
      <w:bookmarkStart w:id="468" w:name="_Toc93380099"/>
      <w:bookmarkStart w:id="469" w:name="_Toc93913874"/>
      <w:bookmarkStart w:id="470" w:name="_Toc93914064"/>
      <w:bookmarkStart w:id="471" w:name="_Toc93914541"/>
      <w:bookmarkStart w:id="472" w:name="_Toc94340529"/>
      <w:bookmarkStart w:id="473" w:name="_Toc94340718"/>
      <w:bookmarkStart w:id="474" w:name="_Toc94342316"/>
      <w:bookmarkStart w:id="475" w:name="_Toc94342650"/>
      <w:bookmarkStart w:id="476" w:name="_Toc96246665"/>
      <w:bookmarkStart w:id="477" w:name="_Toc96247648"/>
      <w:bookmarkStart w:id="478" w:name="_Toc125434488"/>
      <w:bookmarkStart w:id="479" w:name="_Toc152394910"/>
      <w:bookmarkStart w:id="480" w:name="_Toc152474324"/>
      <w:bookmarkStart w:id="481" w:name="_Toc155601575"/>
      <w:bookmarkStart w:id="482" w:name="_Toc158014570"/>
      <w:bookmarkStart w:id="483" w:name="_Toc158014758"/>
      <w:bookmarkStart w:id="484" w:name="_Toc180568921"/>
      <w:bookmarkStart w:id="485" w:name="_Toc268270718"/>
      <w:bookmarkStart w:id="486" w:name="_Toc268082333"/>
      <w:r>
        <w:rPr>
          <w:rStyle w:val="CharDivNo"/>
        </w:rPr>
        <w:t>Division 3</w:t>
      </w:r>
      <w:r>
        <w:t xml:space="preserve"> — </w:t>
      </w:r>
      <w:r>
        <w:rPr>
          <w:rStyle w:val="CharDivText"/>
        </w:rPr>
        <w:t>Reporting requirements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section"/>
      </w:pPr>
      <w:r>
        <w:tab/>
        <w:t>[Heading inserted by No. 60 of 1998 s. 18(1).]</w:t>
      </w:r>
    </w:p>
    <w:p>
      <w:pPr>
        <w:pStyle w:val="Heading5"/>
      </w:pPr>
      <w:bookmarkStart w:id="487" w:name="_Toc453145108"/>
      <w:bookmarkStart w:id="488" w:name="_Toc96247649"/>
      <w:bookmarkStart w:id="489" w:name="_Toc125434489"/>
      <w:bookmarkStart w:id="490" w:name="_Toc268270719"/>
      <w:bookmarkStart w:id="491" w:name="_Toc268082334"/>
      <w:r>
        <w:rPr>
          <w:rStyle w:val="CharSectno"/>
        </w:rPr>
        <w:t>25B</w:t>
      </w:r>
      <w:r>
        <w:t>.</w:t>
      </w:r>
      <w:r>
        <w:tab/>
        <w:t>Half</w:t>
      </w:r>
      <w:r>
        <w:noBreakHyphen/>
        <w:t>yearly reports</w:t>
      </w:r>
      <w:bookmarkEnd w:id="487"/>
      <w:bookmarkEnd w:id="488"/>
      <w:bookmarkEnd w:id="489"/>
      <w:bookmarkEnd w:id="490"/>
      <w:bookmarkEnd w:id="491"/>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92" w:name="_Toc96247650"/>
      <w:bookmarkStart w:id="493" w:name="_Toc125434490"/>
      <w:bookmarkStart w:id="494" w:name="_Toc268270720"/>
      <w:bookmarkStart w:id="495" w:name="_Toc268082335"/>
      <w:bookmarkStart w:id="496" w:name="_Toc453145109"/>
      <w:r>
        <w:rPr>
          <w:rStyle w:val="CharSectno"/>
        </w:rPr>
        <w:t>25BA</w:t>
      </w:r>
      <w:r>
        <w:t>.</w:t>
      </w:r>
      <w:r>
        <w:tab/>
        <w:t>Annual reports</w:t>
      </w:r>
      <w:bookmarkEnd w:id="492"/>
      <w:bookmarkEnd w:id="493"/>
      <w:bookmarkEnd w:id="494"/>
      <w:bookmarkEnd w:id="495"/>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97" w:name="_Toc96247651"/>
      <w:bookmarkStart w:id="498" w:name="_Toc125434491"/>
      <w:bookmarkStart w:id="499" w:name="_Toc268270721"/>
      <w:bookmarkStart w:id="500" w:name="_Toc268082336"/>
      <w:r>
        <w:rPr>
          <w:rStyle w:val="CharSectno"/>
        </w:rPr>
        <w:t>25BB</w:t>
      </w:r>
      <w:r>
        <w:t>.</w:t>
      </w:r>
      <w:r>
        <w:tab/>
        <w:t>Contents of annual reports</w:t>
      </w:r>
      <w:bookmarkEnd w:id="497"/>
      <w:bookmarkEnd w:id="498"/>
      <w:bookmarkEnd w:id="499"/>
      <w:bookmarkEnd w:id="500"/>
      <w:r>
        <w:t xml:space="preserve"> </w:t>
      </w:r>
    </w:p>
    <w:p>
      <w:pPr>
        <w:pStyle w:val="Subsection"/>
        <w:outlineLvl w:val="0"/>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outlineLvl w:val="0"/>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501" w:name="_Toc96247652"/>
      <w:bookmarkStart w:id="502" w:name="_Toc125434492"/>
      <w:bookmarkStart w:id="503" w:name="_Toc268270722"/>
      <w:bookmarkStart w:id="504" w:name="_Toc268082337"/>
      <w:r>
        <w:rPr>
          <w:rStyle w:val="CharSectno"/>
        </w:rPr>
        <w:t>25C</w:t>
      </w:r>
      <w:r>
        <w:t>.</w:t>
      </w:r>
      <w:r>
        <w:tab/>
        <w:t>Deletion of commercially sensitive matters from reports</w:t>
      </w:r>
      <w:bookmarkEnd w:id="496"/>
      <w:bookmarkEnd w:id="501"/>
      <w:bookmarkEnd w:id="502"/>
      <w:bookmarkEnd w:id="503"/>
      <w:bookmarkEnd w:id="504"/>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deleted by No. 60 of 1998 s. 19(1) </w:t>
      </w:r>
      <w:r>
        <w:rPr>
          <w:vertAlign w:val="superscript"/>
        </w:rPr>
        <w:t>2</w:t>
      </w:r>
      <w:r>
        <w:t>.]</w:t>
      </w:r>
    </w:p>
    <w:p>
      <w:pPr>
        <w:pStyle w:val="Heading2"/>
      </w:pPr>
      <w:bookmarkStart w:id="505" w:name="_Toc90784686"/>
      <w:bookmarkStart w:id="506" w:name="_Toc91574991"/>
      <w:bookmarkStart w:id="507" w:name="_Toc91581487"/>
      <w:bookmarkStart w:id="508" w:name="_Toc92189481"/>
      <w:bookmarkStart w:id="509" w:name="_Toc93297929"/>
      <w:bookmarkStart w:id="510" w:name="_Toc93298118"/>
      <w:bookmarkStart w:id="511" w:name="_Toc93298307"/>
      <w:bookmarkStart w:id="512" w:name="_Toc93379914"/>
      <w:bookmarkStart w:id="513" w:name="_Toc93380104"/>
      <w:bookmarkStart w:id="514" w:name="_Toc93913879"/>
      <w:bookmarkStart w:id="515" w:name="_Toc93914069"/>
      <w:bookmarkStart w:id="516" w:name="_Toc93914546"/>
      <w:bookmarkStart w:id="517" w:name="_Toc94340534"/>
      <w:bookmarkStart w:id="518" w:name="_Toc94340723"/>
      <w:bookmarkStart w:id="519" w:name="_Toc94342321"/>
      <w:bookmarkStart w:id="520" w:name="_Toc94342655"/>
      <w:bookmarkStart w:id="521" w:name="_Toc96246670"/>
      <w:bookmarkStart w:id="522" w:name="_Toc96247653"/>
      <w:bookmarkStart w:id="523" w:name="_Toc125434493"/>
      <w:bookmarkStart w:id="524" w:name="_Toc152394915"/>
      <w:bookmarkStart w:id="525" w:name="_Toc152474329"/>
      <w:bookmarkStart w:id="526" w:name="_Toc155601580"/>
      <w:bookmarkStart w:id="527" w:name="_Toc158014575"/>
      <w:bookmarkStart w:id="528" w:name="_Toc158014763"/>
      <w:bookmarkStart w:id="529" w:name="_Toc180568926"/>
      <w:bookmarkStart w:id="530" w:name="_Toc268270723"/>
      <w:bookmarkStart w:id="531" w:name="_Toc268082338"/>
      <w:r>
        <w:rPr>
          <w:rStyle w:val="CharPartNo"/>
        </w:rPr>
        <w:t>Part 5</w:t>
      </w:r>
      <w:r>
        <w:rPr>
          <w:rStyle w:val="CharDivNo"/>
        </w:rPr>
        <w:t> </w:t>
      </w:r>
      <w:r>
        <w:t>—</w:t>
      </w:r>
      <w:r>
        <w:rPr>
          <w:rStyle w:val="CharDivText"/>
        </w:rPr>
        <w:t> </w:t>
      </w:r>
      <w:r>
        <w:rPr>
          <w:rStyle w:val="CharPartText"/>
        </w:rPr>
        <w:t>Financial provisions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pPr>
      <w:bookmarkStart w:id="532" w:name="_Toc96247654"/>
      <w:bookmarkStart w:id="533" w:name="_Toc125434494"/>
      <w:bookmarkStart w:id="534" w:name="_Toc268270724"/>
      <w:bookmarkStart w:id="535" w:name="_Toc268082339"/>
      <w:bookmarkStart w:id="536" w:name="_Toc453145111"/>
      <w:r>
        <w:rPr>
          <w:rStyle w:val="CharSectno"/>
        </w:rPr>
        <w:t>31</w:t>
      </w:r>
      <w:r>
        <w:t>.</w:t>
      </w:r>
      <w:r>
        <w:tab/>
        <w:t>Accounts</w:t>
      </w:r>
      <w:bookmarkEnd w:id="532"/>
      <w:bookmarkEnd w:id="533"/>
      <w:bookmarkEnd w:id="534"/>
      <w:bookmarkEnd w:id="535"/>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537" w:name="_Toc96247655"/>
      <w:bookmarkStart w:id="538" w:name="_Toc125434495"/>
      <w:bookmarkStart w:id="539" w:name="_Toc268270725"/>
      <w:bookmarkStart w:id="540" w:name="_Toc268082340"/>
      <w:r>
        <w:rPr>
          <w:rStyle w:val="CharSectno"/>
        </w:rPr>
        <w:t>32</w:t>
      </w:r>
      <w:r>
        <w:t>.</w:t>
      </w:r>
      <w:r>
        <w:tab/>
        <w:t>Liability of Authority for duties, taxes, rates etc.</w:t>
      </w:r>
      <w:bookmarkEnd w:id="536"/>
      <w:bookmarkEnd w:id="537"/>
      <w:bookmarkEnd w:id="538"/>
      <w:bookmarkEnd w:id="539"/>
      <w:bookmarkEnd w:id="540"/>
    </w:p>
    <w:p>
      <w:pPr>
        <w:pStyle w:val="Ednotesubsection"/>
      </w:pPr>
      <w:r>
        <w:tab/>
        <w:t>[(1)</w:t>
      </w:r>
      <w:r>
        <w:tab/>
        <w:t>deleted]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541" w:name="_Toc96247656"/>
      <w:bookmarkStart w:id="542" w:name="_Toc125434496"/>
      <w:bookmarkStart w:id="543" w:name="_Toc268270726"/>
      <w:bookmarkStart w:id="544" w:name="_Toc268082341"/>
      <w:bookmarkStart w:id="545" w:name="_Toc453145117"/>
      <w:r>
        <w:rPr>
          <w:rStyle w:val="CharSectno"/>
        </w:rPr>
        <w:t>33</w:t>
      </w:r>
      <w:r>
        <w:t>.</w:t>
      </w:r>
      <w:r>
        <w:tab/>
        <w:t>Investment</w:t>
      </w:r>
      <w:bookmarkEnd w:id="541"/>
      <w:bookmarkEnd w:id="542"/>
      <w:bookmarkEnd w:id="543"/>
      <w:bookmarkEnd w:id="544"/>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546" w:name="_Toc96247657"/>
      <w:bookmarkStart w:id="547" w:name="_Toc125434497"/>
      <w:bookmarkStart w:id="548" w:name="_Toc268270727"/>
      <w:bookmarkStart w:id="549" w:name="_Toc268082342"/>
      <w:r>
        <w:rPr>
          <w:rStyle w:val="CharSectno"/>
        </w:rPr>
        <w:t>34</w:t>
      </w:r>
      <w:r>
        <w:t>.</w:t>
      </w:r>
      <w:r>
        <w:tab/>
        <w:t>Borrowing</w:t>
      </w:r>
      <w:bookmarkEnd w:id="546"/>
      <w:bookmarkEnd w:id="547"/>
      <w:bookmarkEnd w:id="548"/>
      <w:bookmarkEnd w:id="549"/>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550" w:name="_Toc96247658"/>
      <w:bookmarkStart w:id="551" w:name="_Toc125434498"/>
      <w:bookmarkStart w:id="552" w:name="_Toc268270728"/>
      <w:bookmarkStart w:id="553" w:name="_Toc268082343"/>
      <w:r>
        <w:rPr>
          <w:rStyle w:val="CharSectno"/>
        </w:rPr>
        <w:t>35</w:t>
      </w:r>
      <w:r>
        <w:t>.</w:t>
      </w:r>
      <w:r>
        <w:tab/>
        <w:t>Borrowing restrictions</w:t>
      </w:r>
      <w:bookmarkEnd w:id="550"/>
      <w:bookmarkEnd w:id="551"/>
      <w:bookmarkEnd w:id="552"/>
      <w:bookmarkEnd w:id="553"/>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554" w:name="_Toc96247659"/>
      <w:bookmarkStart w:id="555" w:name="_Toc125434499"/>
      <w:bookmarkStart w:id="556" w:name="_Toc268270729"/>
      <w:bookmarkStart w:id="557" w:name="_Toc268082344"/>
      <w:r>
        <w:rPr>
          <w:rStyle w:val="CharSectno"/>
        </w:rPr>
        <w:t>35A</w:t>
      </w:r>
      <w:r>
        <w:t>.</w:t>
      </w:r>
      <w:r>
        <w:tab/>
        <w:t>Hedging transactions</w:t>
      </w:r>
      <w:bookmarkEnd w:id="554"/>
      <w:bookmarkEnd w:id="555"/>
      <w:bookmarkEnd w:id="556"/>
      <w:bookmarkEnd w:id="557"/>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558" w:name="_Toc96247660"/>
      <w:bookmarkStart w:id="559" w:name="_Toc125434500"/>
      <w:bookmarkStart w:id="560" w:name="_Toc268270730"/>
      <w:bookmarkStart w:id="561" w:name="_Toc268082345"/>
      <w:r>
        <w:rPr>
          <w:rStyle w:val="CharSectno"/>
        </w:rPr>
        <w:t>36</w:t>
      </w:r>
      <w:r>
        <w:t>.</w:t>
      </w:r>
      <w:r>
        <w:tab/>
        <w:t>Guarantees</w:t>
      </w:r>
      <w:bookmarkEnd w:id="558"/>
      <w:bookmarkEnd w:id="559"/>
      <w:bookmarkEnd w:id="560"/>
      <w:bookmarkEnd w:id="561"/>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562" w:name="_Toc96247661"/>
      <w:bookmarkStart w:id="563" w:name="_Toc125434501"/>
      <w:bookmarkStart w:id="564" w:name="_Toc268270731"/>
      <w:bookmarkStart w:id="565" w:name="_Toc268082346"/>
      <w:r>
        <w:rPr>
          <w:rStyle w:val="CharSectno"/>
        </w:rPr>
        <w:t>37</w:t>
      </w:r>
      <w:r>
        <w:t>.</w:t>
      </w:r>
      <w:r>
        <w:tab/>
        <w:t>Charges for guarantee</w:t>
      </w:r>
      <w:bookmarkEnd w:id="562"/>
      <w:bookmarkEnd w:id="563"/>
      <w:bookmarkEnd w:id="564"/>
      <w:bookmarkEnd w:id="565"/>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566" w:name="_Toc96247662"/>
      <w:bookmarkStart w:id="567" w:name="_Toc125434502"/>
      <w:bookmarkStart w:id="568" w:name="_Toc268270732"/>
      <w:bookmarkStart w:id="569" w:name="_Toc268082347"/>
      <w:r>
        <w:rPr>
          <w:rStyle w:val="CharSectno"/>
        </w:rPr>
        <w:t>38</w:t>
      </w:r>
      <w:r>
        <w:t>.</w:t>
      </w:r>
      <w:r>
        <w:tab/>
        <w:t>Dividends</w:t>
      </w:r>
      <w:bookmarkEnd w:id="545"/>
      <w:bookmarkEnd w:id="566"/>
      <w:bookmarkEnd w:id="567"/>
      <w:bookmarkEnd w:id="568"/>
      <w:bookmarkEnd w:id="569"/>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570" w:name="_Toc96247663"/>
      <w:bookmarkStart w:id="571" w:name="_Toc125434503"/>
      <w:bookmarkStart w:id="572" w:name="_Toc268270733"/>
      <w:bookmarkStart w:id="573" w:name="_Toc268082348"/>
      <w:r>
        <w:rPr>
          <w:rStyle w:val="CharSectno"/>
        </w:rPr>
        <w:t>39</w:t>
      </w:r>
      <w:r>
        <w:t>.</w:t>
      </w:r>
      <w:r>
        <w:tab/>
        <w:t xml:space="preserve">Limited application of </w:t>
      </w:r>
      <w:bookmarkEnd w:id="570"/>
      <w:bookmarkEnd w:id="571"/>
      <w:r>
        <w:rPr>
          <w:i/>
          <w:iCs/>
        </w:rPr>
        <w:t>Financial Management Act 2006</w:t>
      </w:r>
      <w:r>
        <w:t xml:space="preserve"> or </w:t>
      </w:r>
      <w:r>
        <w:rPr>
          <w:i/>
          <w:iCs/>
        </w:rPr>
        <w:t>Auditor General Act 2006</w:t>
      </w:r>
      <w:bookmarkEnd w:id="572"/>
      <w:bookmarkEnd w:id="573"/>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574" w:name="_Toc96247664"/>
      <w:bookmarkStart w:id="575" w:name="_Toc125434504"/>
      <w:bookmarkStart w:id="576" w:name="_Toc268270734"/>
      <w:bookmarkStart w:id="577" w:name="_Toc268082349"/>
      <w:r>
        <w:rPr>
          <w:rStyle w:val="CharSectno"/>
        </w:rPr>
        <w:t>40</w:t>
      </w:r>
      <w:r>
        <w:t>.</w:t>
      </w:r>
      <w:r>
        <w:tab/>
        <w:t>Financial administration and audit</w:t>
      </w:r>
      <w:bookmarkEnd w:id="574"/>
      <w:bookmarkEnd w:id="575"/>
      <w:bookmarkEnd w:id="576"/>
      <w:bookmarkEnd w:id="577"/>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578" w:name="_Toc90784696"/>
      <w:bookmarkStart w:id="579" w:name="_Toc91575010"/>
      <w:bookmarkStart w:id="580" w:name="_Toc91581499"/>
      <w:bookmarkStart w:id="581" w:name="_Toc92189493"/>
      <w:bookmarkStart w:id="582" w:name="_Toc93297941"/>
      <w:bookmarkStart w:id="583" w:name="_Toc93298130"/>
      <w:bookmarkStart w:id="584" w:name="_Toc93298319"/>
      <w:bookmarkStart w:id="585" w:name="_Toc93379926"/>
      <w:bookmarkStart w:id="586" w:name="_Toc93380116"/>
      <w:bookmarkStart w:id="587" w:name="_Toc93913891"/>
      <w:bookmarkStart w:id="588" w:name="_Toc93914081"/>
      <w:bookmarkStart w:id="589" w:name="_Toc93914558"/>
      <w:bookmarkStart w:id="590" w:name="_Toc94340546"/>
      <w:bookmarkStart w:id="591" w:name="_Toc94340735"/>
      <w:bookmarkStart w:id="592" w:name="_Toc94342333"/>
      <w:bookmarkStart w:id="593" w:name="_Toc94342667"/>
      <w:bookmarkStart w:id="594" w:name="_Toc96246682"/>
      <w:bookmarkStart w:id="595" w:name="_Toc96247665"/>
      <w:bookmarkStart w:id="596" w:name="_Toc125434505"/>
      <w:bookmarkStart w:id="597" w:name="_Toc152394927"/>
      <w:bookmarkStart w:id="598" w:name="_Toc152474341"/>
      <w:bookmarkStart w:id="599" w:name="_Toc155601592"/>
      <w:bookmarkStart w:id="600" w:name="_Toc158014587"/>
      <w:bookmarkStart w:id="601" w:name="_Toc158014775"/>
      <w:bookmarkStart w:id="602" w:name="_Toc180568938"/>
      <w:bookmarkStart w:id="603" w:name="_Toc268270735"/>
      <w:bookmarkStart w:id="604" w:name="_Toc268082350"/>
      <w:r>
        <w:rPr>
          <w:rStyle w:val="CharPartNo"/>
        </w:rPr>
        <w:t>Part 7</w:t>
      </w:r>
      <w:r>
        <w:rPr>
          <w:rStyle w:val="CharDivNo"/>
        </w:rPr>
        <w:t> </w:t>
      </w:r>
      <w:r>
        <w:t>—</w:t>
      </w:r>
      <w:r>
        <w:rPr>
          <w:rStyle w:val="CharDivText"/>
        </w:rPr>
        <w:t> </w:t>
      </w:r>
      <w:r>
        <w:rPr>
          <w:rStyle w:val="CharPartText"/>
        </w:rPr>
        <w:t>Miscellaneous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PartText"/>
        </w:rPr>
        <w:t xml:space="preserve"> </w:t>
      </w:r>
    </w:p>
    <w:p>
      <w:pPr>
        <w:pStyle w:val="Heading5"/>
      </w:pPr>
      <w:bookmarkStart w:id="605" w:name="_Toc96247666"/>
      <w:bookmarkStart w:id="606" w:name="_Toc125434506"/>
      <w:bookmarkStart w:id="607" w:name="_Toc268270736"/>
      <w:bookmarkStart w:id="608" w:name="_Toc268082351"/>
      <w:bookmarkStart w:id="609" w:name="_Toc453145120"/>
      <w:r>
        <w:rPr>
          <w:rStyle w:val="CharSectno"/>
        </w:rPr>
        <w:t>45</w:t>
      </w:r>
      <w:r>
        <w:t>.</w:t>
      </w:r>
      <w:r>
        <w:tab/>
        <w:t>Execution of documents</w:t>
      </w:r>
      <w:bookmarkEnd w:id="605"/>
      <w:bookmarkEnd w:id="606"/>
      <w:bookmarkEnd w:id="607"/>
      <w:bookmarkEnd w:id="608"/>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610" w:name="_Toc96247667"/>
      <w:bookmarkStart w:id="611" w:name="_Toc125434507"/>
      <w:bookmarkStart w:id="612" w:name="_Toc268270737"/>
      <w:bookmarkStart w:id="613" w:name="_Toc268082352"/>
      <w:r>
        <w:rPr>
          <w:rStyle w:val="CharSectno"/>
        </w:rPr>
        <w:t>45AA</w:t>
      </w:r>
      <w:r>
        <w:t>.</w:t>
      </w:r>
      <w:r>
        <w:tab/>
        <w:t>Contract formalities</w:t>
      </w:r>
      <w:bookmarkEnd w:id="610"/>
      <w:bookmarkEnd w:id="611"/>
      <w:bookmarkEnd w:id="612"/>
      <w:bookmarkEnd w:id="613"/>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614" w:name="_Toc96247668"/>
      <w:bookmarkStart w:id="615" w:name="_Toc125434508"/>
      <w:bookmarkStart w:id="616" w:name="_Toc268270738"/>
      <w:bookmarkStart w:id="617" w:name="_Toc268082353"/>
      <w:r>
        <w:rPr>
          <w:rStyle w:val="CharSectno"/>
        </w:rPr>
        <w:t>45A.</w:t>
      </w:r>
      <w:r>
        <w:rPr>
          <w:rStyle w:val="CharSectno"/>
        </w:rPr>
        <w:tab/>
      </w:r>
      <w:r>
        <w:t>Supplementary provision about laying documents before Parliament</w:t>
      </w:r>
      <w:bookmarkEnd w:id="609"/>
      <w:bookmarkEnd w:id="614"/>
      <w:bookmarkEnd w:id="615"/>
      <w:bookmarkEnd w:id="616"/>
      <w:bookmarkEnd w:id="617"/>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618" w:name="_Toc453145121"/>
      <w:bookmarkStart w:id="619" w:name="_Toc96247669"/>
      <w:bookmarkStart w:id="620" w:name="_Toc125434509"/>
      <w:bookmarkStart w:id="621" w:name="_Toc268270739"/>
      <w:bookmarkStart w:id="622" w:name="_Toc268082354"/>
      <w:r>
        <w:rPr>
          <w:rStyle w:val="CharSectno"/>
        </w:rPr>
        <w:t>47</w:t>
      </w:r>
      <w:r>
        <w:rPr>
          <w:snapToGrid w:val="0"/>
        </w:rPr>
        <w:t>.</w:t>
      </w:r>
      <w:r>
        <w:rPr>
          <w:snapToGrid w:val="0"/>
        </w:rPr>
        <w:tab/>
        <w:t>Regulations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deleted]</w:t>
      </w:r>
    </w:p>
    <w:p>
      <w:pPr>
        <w:pStyle w:val="Footnotesection"/>
      </w:pPr>
      <w:r>
        <w:tab/>
        <w:t>[Section 47 amended by No. 60 of 1998 s. 27.]</w:t>
      </w:r>
    </w:p>
    <w:p>
      <w:pPr>
        <w:pStyle w:val="Heading5"/>
        <w:rPr>
          <w:rStyle w:val="CharSectno"/>
        </w:rPr>
      </w:pPr>
      <w:bookmarkStart w:id="623" w:name="_Toc453145122"/>
      <w:bookmarkStart w:id="624" w:name="_Toc96247670"/>
      <w:bookmarkStart w:id="625" w:name="_Toc125434510"/>
      <w:bookmarkStart w:id="626" w:name="_Toc268270740"/>
      <w:bookmarkStart w:id="627" w:name="_Toc268082355"/>
      <w:r>
        <w:rPr>
          <w:rStyle w:val="CharSectno"/>
        </w:rPr>
        <w:t>48.</w:t>
      </w:r>
      <w:r>
        <w:rPr>
          <w:rStyle w:val="CharSectno"/>
        </w:rPr>
        <w:tab/>
        <w:t>Review of Act</w:t>
      </w:r>
      <w:bookmarkEnd w:id="623"/>
      <w:bookmarkEnd w:id="624"/>
      <w:bookmarkEnd w:id="625"/>
      <w:bookmarkEnd w:id="626"/>
      <w:bookmarkEnd w:id="627"/>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628" w:name="_Toc453145123"/>
      <w:r>
        <w:t>[</w:t>
      </w:r>
      <w:r>
        <w:rPr>
          <w:b/>
        </w:rPr>
        <w:t>49.</w:t>
      </w:r>
      <w:r>
        <w:tab/>
        <w:t>O</w:t>
      </w:r>
      <w:bookmarkEnd w:id="628"/>
      <w:r>
        <w:t>mitted under the Reprints Act 1984 s. 7(4)(e).]</w:t>
      </w:r>
    </w:p>
    <w:p>
      <w:pPr>
        <w:pStyle w:val="Heading5"/>
        <w:spacing w:before="180"/>
        <w:rPr>
          <w:snapToGrid w:val="0"/>
        </w:rPr>
      </w:pPr>
      <w:bookmarkStart w:id="629" w:name="_Toc440172577"/>
      <w:bookmarkStart w:id="630" w:name="_Toc453145124"/>
      <w:bookmarkStart w:id="631" w:name="_Toc96247671"/>
      <w:bookmarkStart w:id="632" w:name="_Toc125434511"/>
      <w:bookmarkStart w:id="633" w:name="_Toc268270741"/>
      <w:bookmarkStart w:id="634" w:name="_Toc268082356"/>
      <w:r>
        <w:rPr>
          <w:rStyle w:val="CharSectno"/>
        </w:rPr>
        <w:t>50</w:t>
      </w:r>
      <w:r>
        <w:rPr>
          <w:snapToGrid w:val="0"/>
        </w:rPr>
        <w:t>.</w:t>
      </w:r>
      <w:r>
        <w:rPr>
          <w:snapToGrid w:val="0"/>
        </w:rPr>
        <w:tab/>
        <w:t>Repeals, savings and transitional</w:t>
      </w:r>
      <w:bookmarkEnd w:id="629"/>
      <w:bookmarkEnd w:id="630"/>
      <w:bookmarkEnd w:id="631"/>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635" w:name="_Toc453145125"/>
      <w:bookmarkStart w:id="636" w:name="_Toc96247672"/>
      <w:bookmarkStart w:id="637" w:name="_Toc125434512"/>
      <w:bookmarkStart w:id="638" w:name="_Toc268270742"/>
      <w:bookmarkStart w:id="639" w:name="_Toc268082357"/>
      <w:r>
        <w:rPr>
          <w:rStyle w:val="CharSectno"/>
        </w:rPr>
        <w:t>51</w:t>
      </w:r>
      <w:r>
        <w:rPr>
          <w:snapToGrid w:val="0"/>
        </w:rPr>
        <w:t>.</w:t>
      </w:r>
      <w:r>
        <w:rPr>
          <w:snapToGrid w:val="0"/>
        </w:rPr>
        <w:tab/>
        <w:t>Transfer of certain assets etc. of WADC</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Deleted by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40" w:name="_Toc96247673"/>
      <w:bookmarkStart w:id="641" w:name="_Toc125434513"/>
      <w:bookmarkStart w:id="642" w:name="_Toc152394935"/>
      <w:bookmarkStart w:id="643" w:name="_Toc152474349"/>
      <w:bookmarkStart w:id="644" w:name="_Toc155601600"/>
      <w:bookmarkStart w:id="645" w:name="_Toc158014595"/>
      <w:bookmarkStart w:id="646" w:name="_Toc158014783"/>
      <w:bookmarkStart w:id="647" w:name="_Toc180568946"/>
      <w:bookmarkStart w:id="648" w:name="_Toc268082358"/>
      <w:bookmarkStart w:id="649" w:name="_Toc268270743"/>
      <w:bookmarkStart w:id="650" w:name="_Toc96247675"/>
      <w:bookmarkStart w:id="651" w:name="_Toc125434515"/>
      <w:r>
        <w:rPr>
          <w:rStyle w:val="CharSchNo"/>
          <w:rFonts w:eastAsia="MS Mincho"/>
        </w:rPr>
        <w:t>Schedule 1</w:t>
      </w:r>
      <w:bookmarkEnd w:id="640"/>
      <w:bookmarkEnd w:id="641"/>
      <w:bookmarkEnd w:id="642"/>
      <w:bookmarkEnd w:id="643"/>
      <w:bookmarkEnd w:id="644"/>
      <w:bookmarkEnd w:id="645"/>
      <w:bookmarkEnd w:id="646"/>
      <w:bookmarkEnd w:id="647"/>
      <w:bookmarkEnd w:id="648"/>
      <w:del w:id="652" w:author="svcMRProcess" w:date="2018-09-09T17:51:00Z">
        <w:r>
          <w:rPr>
            <w:rStyle w:val="CharSchText"/>
          </w:rPr>
          <w:delText xml:space="preserve"> </w:delText>
        </w:r>
      </w:del>
      <w:ins w:id="653" w:author="svcMRProcess" w:date="2018-09-09T17:51:00Z">
        <w:r>
          <w:rPr>
            <w:rFonts w:eastAsia="MS Mincho"/>
          </w:rPr>
          <w:t> — </w:t>
        </w:r>
        <w:r>
          <w:rPr>
            <w:rStyle w:val="CharSchText"/>
            <w:rFonts w:eastAsia="MS Mincho"/>
          </w:rPr>
          <w:t>Board and directors</w:t>
        </w:r>
      </w:ins>
      <w:bookmarkEnd w:id="649"/>
    </w:p>
    <w:p>
      <w:pPr>
        <w:pStyle w:val="yShoulderClause"/>
        <w:rPr>
          <w:rFonts w:eastAsia="MS Mincho"/>
        </w:rPr>
      </w:pPr>
      <w:r>
        <w:rPr>
          <w:rFonts w:eastAsia="MS Mincho"/>
        </w:rPr>
        <w:t>[</w:t>
      </w:r>
      <w:del w:id="654" w:author="svcMRProcess" w:date="2018-09-09T17:51:00Z">
        <w:r>
          <w:rPr>
            <w:snapToGrid w:val="0"/>
          </w:rPr>
          <w:delText>section</w:delText>
        </w:r>
      </w:del>
      <w:ins w:id="655" w:author="svcMRProcess" w:date="2018-09-09T17:51:00Z">
        <w:r>
          <w:rPr>
            <w:rFonts w:eastAsia="MS Mincho"/>
          </w:rPr>
          <w:t>s.</w:t>
        </w:r>
      </w:ins>
      <w:r>
        <w:rPr>
          <w:rFonts w:eastAsia="MS Mincho"/>
        </w:rPr>
        <w:t> 6(4)]</w:t>
      </w:r>
    </w:p>
    <w:p>
      <w:pPr>
        <w:pStyle w:val="yFootnoteheading"/>
        <w:rPr>
          <w:ins w:id="656" w:author="svcMRProcess" w:date="2018-09-09T17:51:00Z"/>
          <w:rFonts w:eastAsia="MS Mincho"/>
        </w:rPr>
      </w:pPr>
      <w:ins w:id="657" w:author="svcMRProcess" w:date="2018-09-09T17:51:00Z">
        <w:r>
          <w:rPr>
            <w:rFonts w:eastAsia="MS Mincho"/>
          </w:rPr>
          <w:tab/>
          <w:t>[Heading inserted by No. 19 of 2010 s. 41(2).]</w:t>
        </w:r>
      </w:ins>
    </w:p>
    <w:p>
      <w:pPr>
        <w:pStyle w:val="yHeading2"/>
        <w:outlineLvl w:val="0"/>
        <w:rPr>
          <w:del w:id="658" w:author="svcMRProcess" w:date="2018-09-09T17:51:00Z"/>
        </w:rPr>
      </w:pPr>
      <w:bookmarkStart w:id="659" w:name="_Toc96247674"/>
      <w:bookmarkStart w:id="660" w:name="_Toc125434514"/>
      <w:bookmarkStart w:id="661" w:name="_Toc152394936"/>
      <w:bookmarkStart w:id="662" w:name="_Toc152474350"/>
      <w:bookmarkStart w:id="663" w:name="_Toc155601601"/>
      <w:bookmarkStart w:id="664" w:name="_Toc158014596"/>
      <w:bookmarkStart w:id="665" w:name="_Toc158014784"/>
      <w:bookmarkStart w:id="666" w:name="_Toc180568947"/>
      <w:bookmarkStart w:id="667" w:name="_Toc268082359"/>
      <w:bookmarkStart w:id="668" w:name="_Toc268270744"/>
      <w:r>
        <w:rPr>
          <w:rStyle w:val="CharSDivNo"/>
          <w:rFonts w:eastAsia="MS Mincho"/>
        </w:rPr>
        <w:t>Part A</w:t>
      </w:r>
      <w:bookmarkEnd w:id="659"/>
      <w:bookmarkEnd w:id="660"/>
      <w:bookmarkEnd w:id="661"/>
      <w:bookmarkEnd w:id="662"/>
      <w:bookmarkEnd w:id="663"/>
      <w:bookmarkEnd w:id="664"/>
      <w:bookmarkEnd w:id="665"/>
      <w:bookmarkEnd w:id="666"/>
      <w:bookmarkEnd w:id="667"/>
    </w:p>
    <w:p>
      <w:pPr>
        <w:pStyle w:val="yHeading3"/>
        <w:rPr>
          <w:rFonts w:eastAsia="MS Mincho"/>
        </w:rPr>
      </w:pPr>
      <w:ins w:id="669" w:author="svcMRProcess" w:date="2018-09-09T17:51:00Z">
        <w:r>
          <w:rPr>
            <w:rFonts w:eastAsia="MS Mincho"/>
            <w:b w:val="0"/>
          </w:rPr>
          <w:t> </w:t>
        </w:r>
        <w:r>
          <w:rPr>
            <w:rFonts w:eastAsia="MS Mincho"/>
          </w:rPr>
          <w:t>— </w:t>
        </w:r>
      </w:ins>
      <w:r>
        <w:rPr>
          <w:rStyle w:val="CharSDivText"/>
          <w:rFonts w:eastAsia="MS Mincho"/>
        </w:rPr>
        <w:t>Constitution and proceedings of directors and</w:t>
      </w:r>
      <w:del w:id="670" w:author="svcMRProcess" w:date="2018-09-09T17:51:00Z">
        <w:r>
          <w:rPr>
            <w:snapToGrid w:val="0"/>
            <w:sz w:val="28"/>
          </w:rPr>
          <w:delText xml:space="preserve"> </w:delText>
        </w:r>
      </w:del>
      <w:ins w:id="671" w:author="svcMRProcess" w:date="2018-09-09T17:51:00Z">
        <w:r>
          <w:rPr>
            <w:rStyle w:val="CharSDivText"/>
            <w:rFonts w:eastAsia="MS Mincho"/>
          </w:rPr>
          <w:t> </w:t>
        </w:r>
      </w:ins>
      <w:r>
        <w:rPr>
          <w:rStyle w:val="CharSDivText"/>
          <w:rFonts w:eastAsia="MS Mincho"/>
        </w:rPr>
        <w:t>board</w:t>
      </w:r>
      <w:bookmarkEnd w:id="668"/>
    </w:p>
    <w:p>
      <w:pPr>
        <w:pStyle w:val="yFootnoteheading"/>
        <w:rPr>
          <w:ins w:id="672" w:author="svcMRProcess" w:date="2018-09-09T17:51:00Z"/>
          <w:rFonts w:eastAsia="MS Mincho"/>
        </w:rPr>
      </w:pPr>
      <w:ins w:id="673" w:author="svcMRProcess" w:date="2018-09-09T17:51:00Z">
        <w:r>
          <w:rPr>
            <w:rFonts w:eastAsia="MS Mincho"/>
          </w:rPr>
          <w:tab/>
          <w:t>[Heading inserted by No. 19 of 2010 s. 41(2).]</w:t>
        </w:r>
      </w:ins>
    </w:p>
    <w:p>
      <w:pPr>
        <w:pStyle w:val="yHeading5"/>
        <w:outlineLvl w:val="0"/>
      </w:pPr>
      <w:bookmarkStart w:id="674" w:name="_Toc268270745"/>
      <w:bookmarkStart w:id="675" w:name="_Toc268082360"/>
      <w:r>
        <w:rPr>
          <w:rStyle w:val="CharSClsNo"/>
        </w:rPr>
        <w:t>1</w:t>
      </w:r>
      <w:r>
        <w:t>.</w:t>
      </w:r>
      <w:r>
        <w:tab/>
        <w:t>Term of office</w:t>
      </w:r>
      <w:bookmarkEnd w:id="650"/>
      <w:bookmarkEnd w:id="651"/>
      <w:bookmarkEnd w:id="674"/>
      <w:bookmarkEnd w:id="675"/>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676" w:name="_Toc96247676"/>
      <w:bookmarkStart w:id="677" w:name="_Toc125434516"/>
      <w:bookmarkStart w:id="678" w:name="_Toc268270746"/>
      <w:bookmarkStart w:id="679" w:name="_Toc268082361"/>
      <w:r>
        <w:rPr>
          <w:rStyle w:val="CharSClsNo"/>
        </w:rPr>
        <w:t>2</w:t>
      </w:r>
      <w:r>
        <w:t>.</w:t>
      </w:r>
      <w:r>
        <w:tab/>
        <w:t>Resignation, removal, etc.</w:t>
      </w:r>
      <w:bookmarkEnd w:id="676"/>
      <w:bookmarkEnd w:id="677"/>
      <w:bookmarkEnd w:id="678"/>
      <w:bookmarkEnd w:id="679"/>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680" w:name="_Toc96247677"/>
      <w:bookmarkStart w:id="681" w:name="_Toc125434517"/>
      <w:bookmarkStart w:id="682" w:name="_Toc268270747"/>
      <w:bookmarkStart w:id="683" w:name="_Toc268082362"/>
      <w:r>
        <w:rPr>
          <w:rStyle w:val="CharSClsNo"/>
        </w:rPr>
        <w:t>3</w:t>
      </w:r>
      <w:r>
        <w:t>.</w:t>
      </w:r>
      <w:r>
        <w:tab/>
        <w:t>Alternate directors</w:t>
      </w:r>
      <w:bookmarkEnd w:id="680"/>
      <w:bookmarkEnd w:id="681"/>
      <w:bookmarkEnd w:id="682"/>
      <w:bookmarkEnd w:id="683"/>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684" w:name="_Toc96247678"/>
      <w:bookmarkStart w:id="685" w:name="_Toc125434518"/>
      <w:bookmarkStart w:id="686" w:name="_Toc268270748"/>
      <w:bookmarkStart w:id="687" w:name="_Toc268082363"/>
      <w:r>
        <w:rPr>
          <w:rStyle w:val="CharSClsNo"/>
        </w:rPr>
        <w:t>4</w:t>
      </w:r>
      <w:r>
        <w:t>.</w:t>
      </w:r>
      <w:r>
        <w:tab/>
        <w:t>Chairperson and deputy chairperson</w:t>
      </w:r>
      <w:bookmarkEnd w:id="684"/>
      <w:bookmarkEnd w:id="685"/>
      <w:bookmarkEnd w:id="686"/>
      <w:bookmarkEnd w:id="687"/>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688" w:name="_Toc96247679"/>
      <w:bookmarkStart w:id="689" w:name="_Toc125434519"/>
      <w:bookmarkStart w:id="690" w:name="_Toc268270749"/>
      <w:bookmarkStart w:id="691" w:name="_Toc268082364"/>
      <w:r>
        <w:rPr>
          <w:rStyle w:val="CharSClsNo"/>
        </w:rPr>
        <w:t>5</w:t>
      </w:r>
      <w:r>
        <w:t>.</w:t>
      </w:r>
      <w:r>
        <w:tab/>
        <w:t>Meetings</w:t>
      </w:r>
      <w:bookmarkEnd w:id="688"/>
      <w:bookmarkEnd w:id="689"/>
      <w:bookmarkEnd w:id="690"/>
      <w:bookmarkEnd w:id="691"/>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692" w:name="_Toc96247680"/>
      <w:bookmarkStart w:id="693" w:name="_Toc125434520"/>
      <w:bookmarkStart w:id="694" w:name="_Toc268270750"/>
      <w:bookmarkStart w:id="695" w:name="_Toc268082365"/>
      <w:r>
        <w:rPr>
          <w:rStyle w:val="CharSClsNo"/>
        </w:rPr>
        <w:t>5A</w:t>
      </w:r>
      <w:r>
        <w:rPr>
          <w:snapToGrid w:val="0"/>
        </w:rPr>
        <w:t>.</w:t>
      </w:r>
      <w:r>
        <w:rPr>
          <w:snapToGrid w:val="0"/>
        </w:rPr>
        <w:tab/>
      </w:r>
      <w:r>
        <w:t>Telephone and video meetings</w:t>
      </w:r>
      <w:bookmarkEnd w:id="692"/>
      <w:bookmarkEnd w:id="693"/>
      <w:bookmarkEnd w:id="694"/>
      <w:bookmarkEnd w:id="695"/>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696" w:name="_Toc96247681"/>
      <w:bookmarkStart w:id="697" w:name="_Toc125434521"/>
      <w:bookmarkStart w:id="698" w:name="_Toc268270751"/>
      <w:bookmarkStart w:id="699" w:name="_Toc268082366"/>
      <w:r>
        <w:rPr>
          <w:rStyle w:val="CharSClsNo"/>
        </w:rPr>
        <w:t>6</w:t>
      </w:r>
      <w:r>
        <w:t>.</w:t>
      </w:r>
      <w:r>
        <w:tab/>
        <w:t>Committees</w:t>
      </w:r>
      <w:bookmarkEnd w:id="696"/>
      <w:bookmarkEnd w:id="697"/>
      <w:bookmarkEnd w:id="698"/>
      <w:bookmarkEnd w:id="699"/>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700" w:name="_Toc96247682"/>
      <w:bookmarkStart w:id="701" w:name="_Toc125434522"/>
      <w:bookmarkStart w:id="702" w:name="_Toc268270752"/>
      <w:bookmarkStart w:id="703" w:name="_Toc268082367"/>
      <w:r>
        <w:rPr>
          <w:rStyle w:val="CharSClsNo"/>
        </w:rPr>
        <w:t>7</w:t>
      </w:r>
      <w:r>
        <w:t>.</w:t>
      </w:r>
      <w:r>
        <w:tab/>
        <w:t>Resolution may be passed without meeting</w:t>
      </w:r>
      <w:bookmarkEnd w:id="700"/>
      <w:bookmarkEnd w:id="701"/>
      <w:bookmarkEnd w:id="702"/>
      <w:bookmarkEnd w:id="703"/>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704" w:name="_Toc96247683"/>
      <w:bookmarkStart w:id="705" w:name="_Toc125434523"/>
      <w:bookmarkStart w:id="706" w:name="_Toc268270753"/>
      <w:bookmarkStart w:id="707" w:name="_Toc268082368"/>
      <w:r>
        <w:rPr>
          <w:rStyle w:val="CharSClsNo"/>
        </w:rPr>
        <w:t>8</w:t>
      </w:r>
      <w:r>
        <w:t>.</w:t>
      </w:r>
      <w:r>
        <w:tab/>
        <w:t>Leave of absence</w:t>
      </w:r>
      <w:bookmarkEnd w:id="704"/>
      <w:bookmarkEnd w:id="705"/>
      <w:bookmarkEnd w:id="706"/>
      <w:bookmarkEnd w:id="707"/>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708" w:name="_Toc96247684"/>
      <w:bookmarkStart w:id="709" w:name="_Toc125434524"/>
      <w:bookmarkStart w:id="710" w:name="_Toc268270754"/>
      <w:bookmarkStart w:id="711" w:name="_Toc268082369"/>
      <w:r>
        <w:rPr>
          <w:rStyle w:val="CharSClsNo"/>
        </w:rPr>
        <w:t>9</w:t>
      </w:r>
      <w:r>
        <w:t>.</w:t>
      </w:r>
      <w:r>
        <w:tab/>
        <w:t>Board to determine own procedures</w:t>
      </w:r>
      <w:bookmarkEnd w:id="708"/>
      <w:bookmarkEnd w:id="709"/>
      <w:bookmarkEnd w:id="710"/>
      <w:bookmarkEnd w:id="711"/>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712" w:name="_Toc96247685"/>
      <w:bookmarkStart w:id="713" w:name="_Toc125434525"/>
      <w:bookmarkStart w:id="714" w:name="_Toc152394947"/>
      <w:bookmarkStart w:id="715" w:name="_Toc152474361"/>
      <w:bookmarkStart w:id="716" w:name="_Toc155601612"/>
      <w:bookmarkStart w:id="717" w:name="_Toc158014607"/>
      <w:bookmarkStart w:id="718" w:name="_Toc158014795"/>
      <w:bookmarkStart w:id="719" w:name="_Toc180568958"/>
      <w:bookmarkStart w:id="720" w:name="_Toc268082370"/>
      <w:bookmarkStart w:id="721" w:name="_Toc268270755"/>
      <w:bookmarkStart w:id="722" w:name="_Toc96247686"/>
      <w:bookmarkStart w:id="723" w:name="_Toc125434526"/>
      <w:r>
        <w:rPr>
          <w:rFonts w:eastAsia="MS Mincho"/>
        </w:rPr>
        <w:t>Part B</w:t>
      </w:r>
      <w:bookmarkEnd w:id="712"/>
      <w:bookmarkEnd w:id="713"/>
      <w:bookmarkEnd w:id="714"/>
      <w:bookmarkEnd w:id="715"/>
      <w:bookmarkEnd w:id="716"/>
      <w:bookmarkEnd w:id="717"/>
      <w:bookmarkEnd w:id="718"/>
      <w:bookmarkEnd w:id="719"/>
      <w:bookmarkEnd w:id="720"/>
      <w:ins w:id="724" w:author="svcMRProcess" w:date="2018-09-09T17:51:00Z">
        <w:r>
          <w:rPr>
            <w:rFonts w:eastAsia="MS Mincho"/>
            <w:b w:val="0"/>
          </w:rPr>
          <w:t> </w:t>
        </w:r>
        <w:r>
          <w:rPr>
            <w:rFonts w:eastAsia="MS Mincho"/>
          </w:rPr>
          <w:t>— Duties of directors</w:t>
        </w:r>
      </w:ins>
      <w:bookmarkEnd w:id="721"/>
    </w:p>
    <w:p>
      <w:pPr>
        <w:pStyle w:val="MiscellaneousHeading"/>
        <w:rPr>
          <w:del w:id="725" w:author="svcMRProcess" w:date="2018-09-09T17:51:00Z"/>
          <w:snapToGrid w:val="0"/>
          <w:sz w:val="28"/>
        </w:rPr>
      </w:pPr>
      <w:del w:id="726" w:author="svcMRProcess" w:date="2018-09-09T17:51:00Z">
        <w:r>
          <w:rPr>
            <w:b/>
            <w:snapToGrid w:val="0"/>
            <w:sz w:val="28"/>
          </w:rPr>
          <w:delText>Duties of directors</w:delText>
        </w:r>
      </w:del>
    </w:p>
    <w:p>
      <w:pPr>
        <w:pStyle w:val="yFootnoteheading"/>
        <w:rPr>
          <w:ins w:id="727" w:author="svcMRProcess" w:date="2018-09-09T17:51:00Z"/>
          <w:rFonts w:eastAsia="MS Mincho"/>
        </w:rPr>
      </w:pPr>
      <w:ins w:id="728" w:author="svcMRProcess" w:date="2018-09-09T17:51:00Z">
        <w:r>
          <w:rPr>
            <w:rFonts w:eastAsia="MS Mincho"/>
          </w:rPr>
          <w:tab/>
          <w:t>[Heading inserted by No. 19 of 2010 s. 41(3).]</w:t>
        </w:r>
      </w:ins>
    </w:p>
    <w:p>
      <w:pPr>
        <w:pStyle w:val="yHeading5"/>
        <w:outlineLvl w:val="0"/>
      </w:pPr>
      <w:bookmarkStart w:id="729" w:name="_Toc268270756"/>
      <w:bookmarkStart w:id="730" w:name="_Toc268082371"/>
      <w:r>
        <w:rPr>
          <w:rStyle w:val="CharSClsNo"/>
        </w:rPr>
        <w:t>1</w:t>
      </w:r>
      <w:r>
        <w:t>.</w:t>
      </w:r>
      <w:r>
        <w:tab/>
        <w:t>Interpretation</w:t>
      </w:r>
      <w:bookmarkEnd w:id="722"/>
      <w:bookmarkEnd w:id="723"/>
      <w:bookmarkEnd w:id="729"/>
      <w:bookmarkEnd w:id="730"/>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731" w:name="_Toc96247687"/>
      <w:bookmarkStart w:id="732" w:name="_Toc125434527"/>
      <w:bookmarkStart w:id="733" w:name="_Toc268270757"/>
      <w:bookmarkStart w:id="734" w:name="_Toc268082372"/>
      <w:r>
        <w:rPr>
          <w:rStyle w:val="CharSClsNo"/>
        </w:rPr>
        <w:t>2</w:t>
      </w:r>
      <w:r>
        <w:t>.</w:t>
      </w:r>
      <w:r>
        <w:tab/>
        <w:t>Conflict of interest</w:t>
      </w:r>
      <w:bookmarkEnd w:id="731"/>
      <w:bookmarkEnd w:id="732"/>
      <w:bookmarkEnd w:id="733"/>
      <w:bookmarkEnd w:id="734"/>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Deleted by No. 41 of 1996 s. 3.]</w:t>
      </w:r>
    </w:p>
    <w:p>
      <w:pPr>
        <w:pStyle w:val="yHeading5"/>
        <w:ind w:left="890" w:hanging="890"/>
        <w:outlineLvl w:val="9"/>
        <w:rPr>
          <w:snapToGrid w:val="0"/>
        </w:rPr>
      </w:pPr>
      <w:bookmarkStart w:id="735" w:name="_Toc96247688"/>
      <w:bookmarkStart w:id="736" w:name="_Toc125434528"/>
      <w:bookmarkStart w:id="737" w:name="_Toc268270758"/>
      <w:bookmarkStart w:id="738" w:name="_Toc268082373"/>
      <w:r>
        <w:rPr>
          <w:rStyle w:val="CharSClsNo"/>
        </w:rPr>
        <w:t>6</w:t>
      </w:r>
      <w:r>
        <w:rPr>
          <w:snapToGrid w:val="0"/>
        </w:rPr>
        <w:t>.</w:t>
      </w:r>
      <w:r>
        <w:rPr>
          <w:snapToGrid w:val="0"/>
        </w:rPr>
        <w:tab/>
        <w:t>Saving</w:t>
      </w:r>
      <w:bookmarkEnd w:id="735"/>
      <w:bookmarkEnd w:id="736"/>
      <w:bookmarkEnd w:id="737"/>
      <w:bookmarkEnd w:id="738"/>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739" w:name="_Toc93298155"/>
      <w:bookmarkStart w:id="740" w:name="_Toc96247689"/>
      <w:bookmarkStart w:id="741" w:name="_Toc125434529"/>
      <w:bookmarkStart w:id="742" w:name="_Toc152394951"/>
      <w:bookmarkStart w:id="743" w:name="_Toc152474365"/>
      <w:bookmarkStart w:id="744" w:name="_Toc155601616"/>
      <w:bookmarkStart w:id="745" w:name="_Toc158014611"/>
      <w:bookmarkStart w:id="746" w:name="_Toc158014799"/>
      <w:bookmarkStart w:id="747" w:name="_Toc180568962"/>
      <w:bookmarkStart w:id="748" w:name="_Toc268270759"/>
      <w:bookmarkStart w:id="749" w:name="_Toc268082374"/>
      <w:r>
        <w:rPr>
          <w:rStyle w:val="CharSchNo"/>
        </w:rPr>
        <w:t>Schedule 1A</w:t>
      </w:r>
      <w:r>
        <w:t> — </w:t>
      </w:r>
      <w:r>
        <w:rPr>
          <w:rStyle w:val="CharSchText"/>
        </w:rPr>
        <w:t>Provisions about duties of chief executive officer and staff</w:t>
      </w:r>
      <w:bookmarkEnd w:id="739"/>
      <w:bookmarkEnd w:id="740"/>
      <w:bookmarkEnd w:id="741"/>
      <w:bookmarkEnd w:id="742"/>
      <w:bookmarkEnd w:id="743"/>
      <w:bookmarkEnd w:id="744"/>
      <w:bookmarkEnd w:id="745"/>
      <w:bookmarkEnd w:id="746"/>
      <w:bookmarkEnd w:id="747"/>
      <w:bookmarkEnd w:id="748"/>
      <w:bookmarkEnd w:id="749"/>
    </w:p>
    <w:p>
      <w:pPr>
        <w:pStyle w:val="yFootnoteheading"/>
        <w:tabs>
          <w:tab w:val="left" w:pos="851"/>
        </w:tabs>
      </w:pPr>
      <w:r>
        <w:tab/>
        <w:t>[Heading inserted by No. 67 of 2004 s. 42.]</w:t>
      </w:r>
    </w:p>
    <w:p>
      <w:pPr>
        <w:pStyle w:val="yShoulderClause"/>
      </w:pPr>
      <w:r>
        <w:t>[s. 14A]</w:t>
      </w:r>
    </w:p>
    <w:p>
      <w:pPr>
        <w:pStyle w:val="yHeading3"/>
        <w:outlineLvl w:val="0"/>
      </w:pPr>
      <w:bookmarkStart w:id="750" w:name="_Toc96247690"/>
      <w:bookmarkStart w:id="751" w:name="_Toc125434530"/>
      <w:bookmarkStart w:id="752" w:name="_Toc152394952"/>
      <w:bookmarkStart w:id="753" w:name="_Toc152474366"/>
      <w:bookmarkStart w:id="754" w:name="_Toc155601617"/>
      <w:bookmarkStart w:id="755" w:name="_Toc158014612"/>
      <w:bookmarkStart w:id="756" w:name="_Toc158014800"/>
      <w:bookmarkStart w:id="757" w:name="_Toc180568963"/>
      <w:bookmarkStart w:id="758" w:name="_Toc268270760"/>
      <w:bookmarkStart w:id="759" w:name="_Toc268082375"/>
      <w:r>
        <w:t>Division 1 — General duties of chief executive officer</w:t>
      </w:r>
      <w:bookmarkEnd w:id="750"/>
      <w:bookmarkEnd w:id="751"/>
      <w:bookmarkEnd w:id="752"/>
      <w:bookmarkEnd w:id="753"/>
      <w:bookmarkEnd w:id="754"/>
      <w:bookmarkEnd w:id="755"/>
      <w:bookmarkEnd w:id="756"/>
      <w:bookmarkEnd w:id="757"/>
      <w:bookmarkEnd w:id="758"/>
      <w:bookmarkEnd w:id="759"/>
    </w:p>
    <w:p>
      <w:pPr>
        <w:pStyle w:val="yFootnoteheading"/>
        <w:tabs>
          <w:tab w:val="left" w:pos="851"/>
        </w:tabs>
      </w:pPr>
      <w:r>
        <w:tab/>
        <w:t>[Heading inserted by No. 67 of 2004 s. 42.]</w:t>
      </w:r>
    </w:p>
    <w:p>
      <w:pPr>
        <w:pStyle w:val="yHeading5"/>
        <w:outlineLvl w:val="0"/>
      </w:pPr>
      <w:bookmarkStart w:id="760" w:name="_Toc96247691"/>
      <w:bookmarkStart w:id="761" w:name="_Toc125434531"/>
      <w:bookmarkStart w:id="762" w:name="_Toc268270761"/>
      <w:bookmarkStart w:id="763" w:name="_Toc268082376"/>
      <w:r>
        <w:rPr>
          <w:rStyle w:val="CharSClsNo"/>
        </w:rPr>
        <w:t>1</w:t>
      </w:r>
      <w:r>
        <w:t>.</w:t>
      </w:r>
      <w:r>
        <w:tab/>
        <w:t>Duties of chief executive officer</w:t>
      </w:r>
      <w:bookmarkEnd w:id="760"/>
      <w:bookmarkEnd w:id="761"/>
      <w:bookmarkEnd w:id="762"/>
      <w:bookmarkEnd w:id="763"/>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764" w:name="_Toc96247692"/>
      <w:bookmarkStart w:id="765" w:name="_Toc125434532"/>
      <w:bookmarkStart w:id="766" w:name="_Toc152394954"/>
      <w:bookmarkStart w:id="767" w:name="_Toc152474368"/>
      <w:bookmarkStart w:id="768" w:name="_Toc155601619"/>
      <w:bookmarkStart w:id="769" w:name="_Toc158014614"/>
      <w:bookmarkStart w:id="770" w:name="_Toc158014802"/>
      <w:bookmarkStart w:id="771" w:name="_Toc180568965"/>
      <w:bookmarkStart w:id="772" w:name="_Toc268270762"/>
      <w:bookmarkStart w:id="773" w:name="_Toc268082377"/>
      <w:r>
        <w:t>Division 2 — Particular duties stated</w:t>
      </w:r>
      <w:bookmarkEnd w:id="764"/>
      <w:bookmarkEnd w:id="765"/>
      <w:bookmarkEnd w:id="766"/>
      <w:bookmarkEnd w:id="767"/>
      <w:bookmarkEnd w:id="768"/>
      <w:bookmarkEnd w:id="769"/>
      <w:bookmarkEnd w:id="770"/>
      <w:bookmarkEnd w:id="771"/>
      <w:bookmarkEnd w:id="772"/>
      <w:bookmarkEnd w:id="773"/>
    </w:p>
    <w:p>
      <w:pPr>
        <w:pStyle w:val="yFootnoteheading"/>
        <w:tabs>
          <w:tab w:val="left" w:pos="851"/>
        </w:tabs>
      </w:pPr>
      <w:r>
        <w:tab/>
        <w:t>[Heading inserted by No. 67 of 2004 s. 42.]</w:t>
      </w:r>
    </w:p>
    <w:p>
      <w:pPr>
        <w:pStyle w:val="yHeading5"/>
        <w:outlineLvl w:val="0"/>
      </w:pPr>
      <w:bookmarkStart w:id="774" w:name="_Toc96247693"/>
      <w:bookmarkStart w:id="775" w:name="_Toc125434533"/>
      <w:bookmarkStart w:id="776" w:name="_Toc268270763"/>
      <w:bookmarkStart w:id="777" w:name="_Toc268082378"/>
      <w:r>
        <w:rPr>
          <w:rStyle w:val="CharSClsNo"/>
        </w:rPr>
        <w:t>2</w:t>
      </w:r>
      <w:r>
        <w:t>.</w:t>
      </w:r>
      <w:r>
        <w:tab/>
        <w:t>Interpretation</w:t>
      </w:r>
      <w:bookmarkEnd w:id="774"/>
      <w:bookmarkEnd w:id="775"/>
      <w:bookmarkEnd w:id="776"/>
      <w:bookmarkEnd w:id="777"/>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778" w:name="_Toc96247694"/>
      <w:bookmarkStart w:id="779" w:name="_Toc125434534"/>
      <w:bookmarkStart w:id="780" w:name="_Toc268270764"/>
      <w:bookmarkStart w:id="781" w:name="_Toc268082379"/>
      <w:r>
        <w:rPr>
          <w:rStyle w:val="CharSClsNo"/>
        </w:rPr>
        <w:t>3</w:t>
      </w:r>
      <w:r>
        <w:t>.</w:t>
      </w:r>
      <w:r>
        <w:tab/>
        <w:t>Duty to act honestly</w:t>
      </w:r>
      <w:bookmarkEnd w:id="778"/>
      <w:bookmarkEnd w:id="779"/>
      <w:bookmarkEnd w:id="780"/>
      <w:bookmarkEnd w:id="781"/>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782" w:name="_Toc96247695"/>
      <w:bookmarkStart w:id="783" w:name="_Toc125434535"/>
      <w:bookmarkStart w:id="784" w:name="_Toc268270765"/>
      <w:bookmarkStart w:id="785" w:name="_Toc268082380"/>
      <w:r>
        <w:rPr>
          <w:rStyle w:val="CharSClsNo"/>
        </w:rPr>
        <w:t>4</w:t>
      </w:r>
      <w:r>
        <w:t>.</w:t>
      </w:r>
      <w:r>
        <w:tab/>
        <w:t>Duty to exercise reasonable care and diligence</w:t>
      </w:r>
      <w:bookmarkEnd w:id="782"/>
      <w:bookmarkEnd w:id="783"/>
      <w:bookmarkEnd w:id="784"/>
      <w:bookmarkEnd w:id="785"/>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786" w:name="_Toc96247696"/>
      <w:bookmarkStart w:id="787" w:name="_Toc125434536"/>
      <w:bookmarkStart w:id="788" w:name="_Toc268270766"/>
      <w:bookmarkStart w:id="789" w:name="_Toc268082381"/>
      <w:r>
        <w:rPr>
          <w:rStyle w:val="CharSClsNo"/>
        </w:rPr>
        <w:t>5</w:t>
      </w:r>
      <w:r>
        <w:t>.</w:t>
      </w:r>
      <w:r>
        <w:tab/>
        <w:t>Duty not to make improper use of information</w:t>
      </w:r>
      <w:bookmarkEnd w:id="786"/>
      <w:bookmarkEnd w:id="787"/>
      <w:bookmarkEnd w:id="788"/>
      <w:bookmarkEnd w:id="789"/>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790" w:name="_Toc96247697"/>
      <w:bookmarkStart w:id="791" w:name="_Toc125434537"/>
      <w:bookmarkStart w:id="792" w:name="_Toc268270767"/>
      <w:bookmarkStart w:id="793" w:name="_Toc268082382"/>
      <w:r>
        <w:rPr>
          <w:rStyle w:val="CharSClsNo"/>
        </w:rPr>
        <w:t>6</w:t>
      </w:r>
      <w:r>
        <w:t>.</w:t>
      </w:r>
      <w:r>
        <w:tab/>
        <w:t>Duty not to make improper use of position</w:t>
      </w:r>
      <w:bookmarkEnd w:id="790"/>
      <w:bookmarkEnd w:id="791"/>
      <w:bookmarkEnd w:id="792"/>
      <w:bookmarkEnd w:id="793"/>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794" w:name="_Toc96247698"/>
      <w:bookmarkStart w:id="795" w:name="_Toc125434538"/>
      <w:bookmarkStart w:id="796" w:name="_Toc152394960"/>
      <w:bookmarkStart w:id="797" w:name="_Toc152474374"/>
      <w:bookmarkStart w:id="798" w:name="_Toc155601625"/>
      <w:bookmarkStart w:id="799" w:name="_Toc158014620"/>
      <w:bookmarkStart w:id="800" w:name="_Toc158014808"/>
      <w:bookmarkStart w:id="801" w:name="_Toc180568971"/>
      <w:bookmarkStart w:id="802" w:name="_Toc268270768"/>
      <w:bookmarkStart w:id="803" w:name="_Toc268082383"/>
      <w:r>
        <w:t>Division 3 — Compensation</w:t>
      </w:r>
      <w:bookmarkEnd w:id="794"/>
      <w:bookmarkEnd w:id="795"/>
      <w:bookmarkEnd w:id="796"/>
      <w:bookmarkEnd w:id="797"/>
      <w:bookmarkEnd w:id="798"/>
      <w:bookmarkEnd w:id="799"/>
      <w:bookmarkEnd w:id="800"/>
      <w:bookmarkEnd w:id="801"/>
      <w:bookmarkEnd w:id="802"/>
      <w:bookmarkEnd w:id="803"/>
    </w:p>
    <w:p>
      <w:pPr>
        <w:pStyle w:val="yFootnoteheading"/>
        <w:ind w:left="890"/>
      </w:pPr>
      <w:r>
        <w:tab/>
        <w:t>[Heading inserted by No. 67 of 2004 s. 42.]</w:t>
      </w:r>
    </w:p>
    <w:p>
      <w:pPr>
        <w:pStyle w:val="yHeading5"/>
        <w:outlineLvl w:val="0"/>
      </w:pPr>
      <w:bookmarkStart w:id="804" w:name="_Toc96247699"/>
      <w:bookmarkStart w:id="805" w:name="_Toc125434539"/>
      <w:bookmarkStart w:id="806" w:name="_Toc268270769"/>
      <w:bookmarkStart w:id="807" w:name="_Toc268082384"/>
      <w:r>
        <w:rPr>
          <w:rStyle w:val="CharSClsNo"/>
        </w:rPr>
        <w:t>7</w:t>
      </w:r>
      <w:r>
        <w:t>.</w:t>
      </w:r>
      <w:r>
        <w:tab/>
        <w:t>Payment of compensation may be ordered</w:t>
      </w:r>
      <w:bookmarkEnd w:id="804"/>
      <w:bookmarkEnd w:id="805"/>
      <w:bookmarkEnd w:id="806"/>
      <w:bookmarkEnd w:id="807"/>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808" w:name="_Toc96247700"/>
      <w:bookmarkStart w:id="809" w:name="_Toc125434540"/>
      <w:bookmarkStart w:id="810" w:name="_Toc268270770"/>
      <w:bookmarkStart w:id="811" w:name="_Toc268082385"/>
      <w:r>
        <w:rPr>
          <w:rStyle w:val="CharSClsNo"/>
        </w:rPr>
        <w:t>8</w:t>
      </w:r>
      <w:r>
        <w:t>.</w:t>
      </w:r>
      <w:r>
        <w:tab/>
        <w:t>Civil proceedings for recovery</w:t>
      </w:r>
      <w:bookmarkEnd w:id="808"/>
      <w:bookmarkEnd w:id="809"/>
      <w:bookmarkEnd w:id="810"/>
      <w:bookmarkEnd w:id="811"/>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812" w:name="_Toc96247701"/>
      <w:bookmarkStart w:id="813" w:name="_Toc125434541"/>
      <w:bookmarkStart w:id="814" w:name="_Toc152394963"/>
      <w:bookmarkStart w:id="815" w:name="_Toc152474377"/>
      <w:bookmarkStart w:id="816" w:name="_Toc155601628"/>
      <w:bookmarkStart w:id="817" w:name="_Toc158014623"/>
      <w:bookmarkStart w:id="818" w:name="_Toc158014811"/>
      <w:bookmarkStart w:id="819" w:name="_Toc180568974"/>
      <w:bookmarkStart w:id="820" w:name="_Toc268270771"/>
      <w:bookmarkStart w:id="821" w:name="_Toc268082386"/>
      <w:r>
        <w:t>Division 4 — Relief from liability</w:t>
      </w:r>
      <w:bookmarkEnd w:id="812"/>
      <w:bookmarkEnd w:id="813"/>
      <w:bookmarkEnd w:id="814"/>
      <w:bookmarkEnd w:id="815"/>
      <w:bookmarkEnd w:id="816"/>
      <w:bookmarkEnd w:id="817"/>
      <w:bookmarkEnd w:id="818"/>
      <w:bookmarkEnd w:id="819"/>
      <w:bookmarkEnd w:id="820"/>
      <w:bookmarkEnd w:id="821"/>
    </w:p>
    <w:p>
      <w:pPr>
        <w:pStyle w:val="yFootnoteheading"/>
        <w:ind w:left="890"/>
      </w:pPr>
      <w:r>
        <w:tab/>
        <w:t>[Heading inserted by No. 67 of 2004 s. 42.]</w:t>
      </w:r>
    </w:p>
    <w:p>
      <w:pPr>
        <w:pStyle w:val="yHeading5"/>
        <w:outlineLvl w:val="0"/>
      </w:pPr>
      <w:bookmarkStart w:id="822" w:name="_Toc96247702"/>
      <w:bookmarkStart w:id="823" w:name="_Toc125434542"/>
      <w:bookmarkStart w:id="824" w:name="_Toc268270772"/>
      <w:bookmarkStart w:id="825" w:name="_Toc268082387"/>
      <w:r>
        <w:rPr>
          <w:rStyle w:val="CharSClsNo"/>
        </w:rPr>
        <w:t>9</w:t>
      </w:r>
      <w:r>
        <w:t>.</w:t>
      </w:r>
      <w:r>
        <w:tab/>
        <w:t>Relief from liability</w:t>
      </w:r>
      <w:bookmarkEnd w:id="822"/>
      <w:bookmarkEnd w:id="823"/>
      <w:bookmarkEnd w:id="824"/>
      <w:bookmarkEnd w:id="825"/>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826" w:name="_Toc96247703"/>
      <w:bookmarkStart w:id="827" w:name="_Toc125434543"/>
      <w:bookmarkStart w:id="828" w:name="_Toc268270773"/>
      <w:bookmarkStart w:id="829" w:name="_Toc268082388"/>
      <w:r>
        <w:rPr>
          <w:rStyle w:val="CharSClsNo"/>
        </w:rPr>
        <w:t>10</w:t>
      </w:r>
      <w:r>
        <w:t>.</w:t>
      </w:r>
      <w:r>
        <w:tab/>
        <w:t>Application for relief</w:t>
      </w:r>
      <w:bookmarkEnd w:id="826"/>
      <w:bookmarkEnd w:id="827"/>
      <w:bookmarkEnd w:id="828"/>
      <w:bookmarkEnd w:id="829"/>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830" w:name="_Toc96247704"/>
      <w:bookmarkStart w:id="831" w:name="_Toc125434544"/>
      <w:bookmarkStart w:id="832" w:name="_Toc268270774"/>
      <w:bookmarkStart w:id="833" w:name="_Toc268082389"/>
      <w:r>
        <w:rPr>
          <w:rStyle w:val="CharSClsNo"/>
        </w:rPr>
        <w:t>11</w:t>
      </w:r>
      <w:r>
        <w:t>.</w:t>
      </w:r>
      <w:r>
        <w:tab/>
        <w:t>Case may be withdrawn from jury</w:t>
      </w:r>
      <w:bookmarkEnd w:id="830"/>
      <w:bookmarkEnd w:id="831"/>
      <w:bookmarkEnd w:id="832"/>
      <w:bookmarkEnd w:id="833"/>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834" w:name="_Toc96247705"/>
      <w:bookmarkStart w:id="835" w:name="_Toc125434545"/>
      <w:bookmarkStart w:id="836" w:name="_Toc268270775"/>
      <w:bookmarkStart w:id="837" w:name="_Toc268082390"/>
      <w:r>
        <w:rPr>
          <w:rStyle w:val="CharSClsNo"/>
        </w:rPr>
        <w:t>12</w:t>
      </w:r>
      <w:r>
        <w:t>.</w:t>
      </w:r>
      <w:r>
        <w:tab/>
        <w:t>Compliance with directions</w:t>
      </w:r>
      <w:bookmarkEnd w:id="834"/>
      <w:bookmarkEnd w:id="835"/>
      <w:bookmarkEnd w:id="836"/>
      <w:bookmarkEnd w:id="837"/>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838" w:name="_Toc96247706"/>
      <w:bookmarkStart w:id="839" w:name="_Toc125434546"/>
      <w:bookmarkStart w:id="840" w:name="_Toc152394968"/>
      <w:bookmarkStart w:id="841" w:name="_Toc152474382"/>
      <w:bookmarkStart w:id="842" w:name="_Toc155601633"/>
      <w:bookmarkStart w:id="843" w:name="_Toc158014628"/>
      <w:bookmarkStart w:id="844" w:name="_Toc158014816"/>
      <w:bookmarkStart w:id="845" w:name="_Toc180568979"/>
      <w:bookmarkStart w:id="846" w:name="_Toc268270776"/>
      <w:bookmarkStart w:id="847" w:name="_Toc268082391"/>
      <w:r>
        <w:t>Division 5 — Restrictions on indemnities and exemptions</w:t>
      </w:r>
      <w:bookmarkEnd w:id="838"/>
      <w:bookmarkEnd w:id="839"/>
      <w:bookmarkEnd w:id="840"/>
      <w:bookmarkEnd w:id="841"/>
      <w:bookmarkEnd w:id="842"/>
      <w:bookmarkEnd w:id="843"/>
      <w:bookmarkEnd w:id="844"/>
      <w:bookmarkEnd w:id="845"/>
      <w:bookmarkEnd w:id="846"/>
      <w:bookmarkEnd w:id="847"/>
    </w:p>
    <w:p>
      <w:pPr>
        <w:pStyle w:val="yFootnoteheading"/>
        <w:ind w:left="890"/>
      </w:pPr>
      <w:r>
        <w:tab/>
        <w:t>[Heading inserted by No. 67 of 2004 s. 42.]</w:t>
      </w:r>
    </w:p>
    <w:p>
      <w:pPr>
        <w:pStyle w:val="yHeading5"/>
        <w:outlineLvl w:val="0"/>
      </w:pPr>
      <w:bookmarkStart w:id="848" w:name="_Toc96247707"/>
      <w:bookmarkStart w:id="849" w:name="_Toc125434547"/>
      <w:bookmarkStart w:id="850" w:name="_Toc268270777"/>
      <w:bookmarkStart w:id="851" w:name="_Toc268082392"/>
      <w:r>
        <w:rPr>
          <w:rStyle w:val="CharSClsNo"/>
        </w:rPr>
        <w:t>13</w:t>
      </w:r>
      <w:r>
        <w:t>.</w:t>
      </w:r>
      <w:r>
        <w:tab/>
        <w:t>Indemnification and exemption of chief executive officer and executive officers</w:t>
      </w:r>
      <w:bookmarkEnd w:id="848"/>
      <w:bookmarkEnd w:id="849"/>
      <w:bookmarkEnd w:id="850"/>
      <w:bookmarkEnd w:id="851"/>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852" w:name="_Toc96247708"/>
      <w:bookmarkStart w:id="853" w:name="_Toc125434548"/>
      <w:bookmarkStart w:id="854" w:name="_Toc268270778"/>
      <w:bookmarkStart w:id="855" w:name="_Toc268082393"/>
      <w:r>
        <w:rPr>
          <w:rStyle w:val="CharSClsNo"/>
        </w:rPr>
        <w:t>14</w:t>
      </w:r>
      <w:r>
        <w:t>.</w:t>
      </w:r>
      <w:r>
        <w:tab/>
        <w:t>Insurance premiums for certain liabilities of chief executive officer and executive officers</w:t>
      </w:r>
      <w:bookmarkEnd w:id="852"/>
      <w:bookmarkEnd w:id="853"/>
      <w:bookmarkEnd w:id="854"/>
      <w:bookmarkEnd w:id="855"/>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856" w:name="_Toc96247709"/>
      <w:bookmarkStart w:id="857" w:name="_Toc125434549"/>
      <w:bookmarkStart w:id="858" w:name="_Toc268270779"/>
      <w:bookmarkStart w:id="859" w:name="_Toc268082394"/>
      <w:r>
        <w:rPr>
          <w:rStyle w:val="CharSClsNo"/>
        </w:rPr>
        <w:t>15</w:t>
      </w:r>
      <w:r>
        <w:t>.</w:t>
      </w:r>
      <w:r>
        <w:tab/>
        <w:t>Certain indemnities, exemptions, payments and agreements not authorised and certain documents void</w:t>
      </w:r>
      <w:bookmarkEnd w:id="856"/>
      <w:bookmarkEnd w:id="857"/>
      <w:bookmarkEnd w:id="858"/>
      <w:bookmarkEnd w:id="85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rPr>
          <w:ins w:id="860" w:author="svcMRProcess" w:date="2018-09-09T17:51:00Z"/>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861" w:name="_Toc93298176"/>
      <w:bookmarkStart w:id="862" w:name="_Toc96247710"/>
      <w:bookmarkStart w:id="863" w:name="_Toc125434550"/>
      <w:bookmarkStart w:id="864" w:name="_Toc152394972"/>
      <w:bookmarkStart w:id="865" w:name="_Toc152474386"/>
      <w:bookmarkStart w:id="866" w:name="_Toc155601637"/>
      <w:bookmarkStart w:id="867" w:name="_Toc158014632"/>
      <w:bookmarkStart w:id="868" w:name="_Toc158014820"/>
      <w:bookmarkStart w:id="869" w:name="_Toc180568983"/>
    </w:p>
    <w:p>
      <w:pPr>
        <w:pStyle w:val="yScheduleHeading"/>
        <w:outlineLvl w:val="0"/>
        <w:rPr>
          <w:del w:id="870" w:author="svcMRProcess" w:date="2018-09-09T17:51:00Z"/>
        </w:rPr>
      </w:pPr>
      <w:bookmarkStart w:id="871" w:name="_Toc268082395"/>
      <w:bookmarkStart w:id="872" w:name="_Toc268270780"/>
      <w:r>
        <w:rPr>
          <w:rStyle w:val="CharSchNo"/>
        </w:rPr>
        <w:t>Schedule 2</w:t>
      </w:r>
      <w:bookmarkEnd w:id="861"/>
      <w:bookmarkEnd w:id="862"/>
      <w:bookmarkEnd w:id="863"/>
      <w:bookmarkEnd w:id="864"/>
      <w:bookmarkEnd w:id="865"/>
      <w:bookmarkEnd w:id="866"/>
      <w:bookmarkEnd w:id="867"/>
      <w:bookmarkEnd w:id="868"/>
      <w:bookmarkEnd w:id="869"/>
      <w:bookmarkEnd w:id="871"/>
      <w:del w:id="873" w:author="svcMRProcess" w:date="2018-09-09T17:51:00Z">
        <w:r>
          <w:rPr>
            <w:rStyle w:val="CharSchNo"/>
          </w:rPr>
          <w:delText xml:space="preserve"> </w:delText>
        </w:r>
      </w:del>
    </w:p>
    <w:p>
      <w:pPr>
        <w:pStyle w:val="yShoulderClause"/>
        <w:spacing w:before="0"/>
        <w:rPr>
          <w:del w:id="874" w:author="svcMRProcess" w:date="2018-09-09T17:51:00Z"/>
          <w:snapToGrid w:val="0"/>
        </w:rPr>
      </w:pPr>
      <w:del w:id="875" w:author="svcMRProcess" w:date="2018-09-09T17:51:00Z">
        <w:r>
          <w:rPr>
            <w:snapToGrid w:val="0"/>
          </w:rPr>
          <w:delText>[section 16(1)(c)]</w:delText>
        </w:r>
      </w:del>
    </w:p>
    <w:p>
      <w:pPr>
        <w:pStyle w:val="yScheduleHeading"/>
        <w:outlineLvl w:val="0"/>
      </w:pPr>
      <w:ins w:id="876" w:author="svcMRProcess" w:date="2018-09-09T17:51:00Z">
        <w:r>
          <w:rPr>
            <w:rStyle w:val="CharSDivNo"/>
          </w:rPr>
          <w:t> </w:t>
        </w:r>
        <w:r>
          <w:t>—</w:t>
        </w:r>
        <w:r>
          <w:rPr>
            <w:rStyle w:val="CharSDivText"/>
          </w:rPr>
          <w:t> </w:t>
        </w:r>
      </w:ins>
      <w:r>
        <w:rPr>
          <w:rStyle w:val="CharSchText"/>
        </w:rPr>
        <w:t>Area comprising Joondalup Centre</w:t>
      </w:r>
      <w:bookmarkEnd w:id="872"/>
    </w:p>
    <w:p>
      <w:pPr>
        <w:pStyle w:val="yShoulderClause"/>
        <w:rPr>
          <w:ins w:id="877" w:author="svcMRProcess" w:date="2018-09-09T17:51:00Z"/>
        </w:rPr>
      </w:pPr>
      <w:ins w:id="878" w:author="svcMRProcess" w:date="2018-09-09T17:51:00Z">
        <w:r>
          <w:t>[s. 16(1)(c)]</w:t>
        </w:r>
      </w:ins>
    </w:p>
    <w:p>
      <w:pPr>
        <w:pStyle w:val="yFootnoteheading"/>
        <w:rPr>
          <w:ins w:id="879" w:author="svcMRProcess" w:date="2018-09-09T17:51:00Z"/>
          <w:rFonts w:eastAsia="MS Mincho"/>
        </w:rPr>
      </w:pPr>
      <w:ins w:id="880" w:author="svcMRProcess" w:date="2018-09-09T17:51:00Z">
        <w:r>
          <w:rPr>
            <w:rFonts w:eastAsia="MS Mincho"/>
          </w:rPr>
          <w:tab/>
          <w:t>[Heading amended by No. 19 of 2010 s. 41(4).]</w:t>
        </w:r>
      </w:ins>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rPr>
          <w:ins w:id="881" w:author="svcMRProcess" w:date="2018-09-09T17:51:00Z"/>
        </w:rPr>
        <w:sectPr>
          <w:headerReference w:type="even" r:id="rId24"/>
          <w:pgSz w:w="11906" w:h="16838" w:code="9"/>
          <w:pgMar w:top="2376" w:right="2404" w:bottom="3544" w:left="2404" w:header="720" w:footer="3380" w:gutter="0"/>
          <w:cols w:space="720"/>
          <w:noEndnote/>
          <w:docGrid w:linePitch="326"/>
        </w:sectPr>
      </w:pPr>
      <w:bookmarkStart w:id="882" w:name="_Toc93298177"/>
      <w:bookmarkStart w:id="883" w:name="_Toc96247711"/>
      <w:bookmarkStart w:id="884" w:name="_Toc125434551"/>
      <w:bookmarkStart w:id="885" w:name="_Toc152394973"/>
      <w:bookmarkStart w:id="886" w:name="_Toc152474387"/>
      <w:bookmarkStart w:id="887" w:name="_Toc155601638"/>
      <w:bookmarkStart w:id="888" w:name="_Toc158014633"/>
      <w:bookmarkStart w:id="889" w:name="_Toc158014821"/>
      <w:bookmarkStart w:id="890" w:name="_Toc180568984"/>
    </w:p>
    <w:p>
      <w:pPr>
        <w:pStyle w:val="yScheduleHeading"/>
      </w:pPr>
      <w:bookmarkStart w:id="891" w:name="_Toc268270781"/>
      <w:bookmarkStart w:id="892" w:name="_Toc268082396"/>
      <w:r>
        <w:rPr>
          <w:rStyle w:val="CharSchNo"/>
        </w:rPr>
        <w:t>Schedule 3</w:t>
      </w:r>
      <w:r>
        <w:t xml:space="preserve"> — </w:t>
      </w:r>
      <w:r>
        <w:rPr>
          <w:rStyle w:val="CharSchText"/>
        </w:rPr>
        <w:t>Provisions to be included in constitution of subsidiaries</w:t>
      </w:r>
      <w:bookmarkEnd w:id="882"/>
      <w:bookmarkEnd w:id="883"/>
      <w:bookmarkEnd w:id="884"/>
      <w:bookmarkEnd w:id="885"/>
      <w:bookmarkEnd w:id="886"/>
      <w:bookmarkEnd w:id="887"/>
      <w:bookmarkEnd w:id="888"/>
      <w:bookmarkEnd w:id="889"/>
      <w:bookmarkEnd w:id="890"/>
      <w:bookmarkEnd w:id="891"/>
      <w:bookmarkEnd w:id="892"/>
    </w:p>
    <w:p>
      <w:pPr>
        <w:pStyle w:val="yFootnoteheading"/>
        <w:ind w:left="890"/>
      </w:pPr>
      <w:r>
        <w:tab/>
        <w:t>[Heading inserted by No. 67 of 2004 s. 43.]</w:t>
      </w:r>
    </w:p>
    <w:p>
      <w:pPr>
        <w:pStyle w:val="yShoulderClause"/>
      </w:pPr>
      <w:r>
        <w:t>[s. 22]</w:t>
      </w:r>
    </w:p>
    <w:p>
      <w:pPr>
        <w:pStyle w:val="yHeading5"/>
        <w:outlineLvl w:val="0"/>
      </w:pPr>
      <w:bookmarkStart w:id="893" w:name="_Toc96247712"/>
      <w:bookmarkStart w:id="894" w:name="_Toc125434552"/>
      <w:bookmarkStart w:id="895" w:name="_Toc268270782"/>
      <w:bookmarkStart w:id="896" w:name="_Toc268082397"/>
      <w:r>
        <w:rPr>
          <w:rStyle w:val="CharSClsNo"/>
        </w:rPr>
        <w:t>1</w:t>
      </w:r>
      <w:r>
        <w:t>.</w:t>
      </w:r>
      <w:r>
        <w:tab/>
        <w:t>Disposal of shares</w:t>
      </w:r>
      <w:bookmarkEnd w:id="893"/>
      <w:bookmarkEnd w:id="894"/>
      <w:bookmarkEnd w:id="895"/>
      <w:bookmarkEnd w:id="896"/>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897" w:name="_Toc96247713"/>
      <w:bookmarkStart w:id="898" w:name="_Toc125434553"/>
      <w:bookmarkStart w:id="899" w:name="_Toc268270783"/>
      <w:bookmarkStart w:id="900" w:name="_Toc268082398"/>
      <w:r>
        <w:rPr>
          <w:rStyle w:val="CharSClsNo"/>
        </w:rPr>
        <w:t>2</w:t>
      </w:r>
      <w:r>
        <w:t>.</w:t>
      </w:r>
      <w:r>
        <w:tab/>
        <w:t>Directors</w:t>
      </w:r>
      <w:bookmarkEnd w:id="897"/>
      <w:bookmarkEnd w:id="898"/>
      <w:bookmarkEnd w:id="899"/>
      <w:bookmarkEnd w:id="900"/>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901" w:name="_Toc96247714"/>
      <w:bookmarkStart w:id="902" w:name="_Toc125434554"/>
      <w:bookmarkStart w:id="903" w:name="_Toc268270784"/>
      <w:bookmarkStart w:id="904" w:name="_Toc268082399"/>
      <w:r>
        <w:rPr>
          <w:rStyle w:val="CharSClsNo"/>
        </w:rPr>
        <w:t>3</w:t>
      </w:r>
      <w:r>
        <w:t>.</w:t>
      </w:r>
      <w:r>
        <w:tab/>
        <w:t>Further shares</w:t>
      </w:r>
      <w:bookmarkEnd w:id="901"/>
      <w:bookmarkEnd w:id="902"/>
      <w:bookmarkEnd w:id="903"/>
      <w:bookmarkEnd w:id="904"/>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905" w:name="_Toc96247715"/>
      <w:bookmarkStart w:id="906" w:name="_Toc125434555"/>
      <w:bookmarkStart w:id="907" w:name="_Toc268270785"/>
      <w:bookmarkStart w:id="908" w:name="_Toc268082400"/>
      <w:r>
        <w:rPr>
          <w:rStyle w:val="CharSClsNo"/>
        </w:rPr>
        <w:t>4</w:t>
      </w:r>
      <w:r>
        <w:t>.</w:t>
      </w:r>
      <w:r>
        <w:tab/>
        <w:t>Subsidiaries of subsidiary</w:t>
      </w:r>
      <w:bookmarkEnd w:id="905"/>
      <w:bookmarkEnd w:id="906"/>
      <w:bookmarkEnd w:id="907"/>
      <w:bookmarkEnd w:id="908"/>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909" w:name="_Toc93298182"/>
      <w:bookmarkStart w:id="910" w:name="_Toc96247716"/>
      <w:bookmarkStart w:id="911" w:name="_Toc125434556"/>
      <w:bookmarkStart w:id="912" w:name="_Toc152394978"/>
      <w:bookmarkStart w:id="913" w:name="_Toc152474392"/>
      <w:bookmarkStart w:id="914" w:name="_Toc155601643"/>
      <w:bookmarkStart w:id="915" w:name="_Toc158014638"/>
      <w:bookmarkStart w:id="916" w:name="_Toc158014826"/>
      <w:bookmarkStart w:id="917" w:name="_Toc180568989"/>
      <w:bookmarkStart w:id="918" w:name="_Toc268270786"/>
      <w:bookmarkStart w:id="919" w:name="_Toc268082401"/>
      <w:r>
        <w:rPr>
          <w:rStyle w:val="CharSchNo"/>
        </w:rPr>
        <w:t>Schedule 3A</w:t>
      </w:r>
      <w:r>
        <w:t> — </w:t>
      </w:r>
      <w:r>
        <w:rPr>
          <w:rStyle w:val="CharSchText"/>
        </w:rPr>
        <w:t>Financial administration and audit</w:t>
      </w:r>
      <w:bookmarkEnd w:id="909"/>
      <w:bookmarkEnd w:id="910"/>
      <w:bookmarkEnd w:id="911"/>
      <w:bookmarkEnd w:id="912"/>
      <w:bookmarkEnd w:id="913"/>
      <w:bookmarkEnd w:id="914"/>
      <w:bookmarkEnd w:id="915"/>
      <w:bookmarkEnd w:id="916"/>
      <w:bookmarkEnd w:id="917"/>
      <w:bookmarkEnd w:id="918"/>
      <w:bookmarkEnd w:id="919"/>
    </w:p>
    <w:p>
      <w:pPr>
        <w:pStyle w:val="yFootnoteheading"/>
        <w:ind w:left="890"/>
      </w:pPr>
      <w:r>
        <w:tab/>
        <w:t>[Heading inserted by No. 67 of 2004 s. 43.]</w:t>
      </w:r>
    </w:p>
    <w:p>
      <w:pPr>
        <w:pStyle w:val="yShoulderClause"/>
      </w:pPr>
      <w:r>
        <w:t>[s. 40(1)]</w:t>
      </w:r>
    </w:p>
    <w:p>
      <w:pPr>
        <w:pStyle w:val="yHeading3"/>
        <w:outlineLvl w:val="0"/>
      </w:pPr>
      <w:bookmarkStart w:id="920" w:name="_Toc96247717"/>
      <w:bookmarkStart w:id="921" w:name="_Toc125434557"/>
      <w:bookmarkStart w:id="922" w:name="_Toc152394979"/>
      <w:bookmarkStart w:id="923" w:name="_Toc152474393"/>
      <w:bookmarkStart w:id="924" w:name="_Toc155601644"/>
      <w:bookmarkStart w:id="925" w:name="_Toc158014639"/>
      <w:bookmarkStart w:id="926" w:name="_Toc158014827"/>
      <w:bookmarkStart w:id="927" w:name="_Toc180568990"/>
      <w:bookmarkStart w:id="928" w:name="_Toc268270787"/>
      <w:bookmarkStart w:id="929" w:name="_Toc268082402"/>
      <w:r>
        <w:t>Division 1 — Preliminary</w:t>
      </w:r>
      <w:bookmarkEnd w:id="920"/>
      <w:bookmarkEnd w:id="921"/>
      <w:bookmarkEnd w:id="922"/>
      <w:bookmarkEnd w:id="923"/>
      <w:bookmarkEnd w:id="924"/>
      <w:bookmarkEnd w:id="925"/>
      <w:bookmarkEnd w:id="926"/>
      <w:bookmarkEnd w:id="927"/>
      <w:bookmarkEnd w:id="928"/>
      <w:bookmarkEnd w:id="929"/>
    </w:p>
    <w:p>
      <w:pPr>
        <w:pStyle w:val="yFootnoteheading"/>
        <w:ind w:left="890"/>
      </w:pPr>
      <w:r>
        <w:tab/>
        <w:t>[Heading inserted by No. 67 of 2004 s. 43.]</w:t>
      </w:r>
    </w:p>
    <w:p>
      <w:pPr>
        <w:pStyle w:val="yHeading5"/>
        <w:outlineLvl w:val="0"/>
      </w:pPr>
      <w:bookmarkStart w:id="930" w:name="_Toc96247718"/>
      <w:bookmarkStart w:id="931" w:name="_Toc125434558"/>
      <w:bookmarkStart w:id="932" w:name="_Toc268270788"/>
      <w:bookmarkStart w:id="933" w:name="_Toc268082403"/>
      <w:r>
        <w:rPr>
          <w:rStyle w:val="CharSClsNo"/>
        </w:rPr>
        <w:t>1</w:t>
      </w:r>
      <w:r>
        <w:t>.</w:t>
      </w:r>
      <w:r>
        <w:tab/>
        <w:t>Interpretation</w:t>
      </w:r>
      <w:bookmarkEnd w:id="930"/>
      <w:bookmarkEnd w:id="931"/>
      <w:bookmarkEnd w:id="932"/>
      <w:bookmarkEnd w:id="933"/>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934" w:name="_Toc96247719"/>
      <w:bookmarkStart w:id="935" w:name="_Toc125434559"/>
      <w:bookmarkStart w:id="936" w:name="_Toc152394981"/>
      <w:bookmarkStart w:id="937" w:name="_Toc152474395"/>
      <w:bookmarkStart w:id="938" w:name="_Toc155601646"/>
      <w:bookmarkStart w:id="939" w:name="_Toc158014641"/>
      <w:bookmarkStart w:id="940" w:name="_Toc158014829"/>
      <w:bookmarkStart w:id="941" w:name="_Toc180568992"/>
      <w:bookmarkStart w:id="942" w:name="_Toc268270789"/>
      <w:bookmarkStart w:id="943" w:name="_Toc268082404"/>
      <w:r>
        <w:t>Division 2 — Financial records</w:t>
      </w:r>
      <w:bookmarkEnd w:id="934"/>
      <w:bookmarkEnd w:id="935"/>
      <w:bookmarkEnd w:id="936"/>
      <w:bookmarkEnd w:id="937"/>
      <w:bookmarkEnd w:id="938"/>
      <w:bookmarkEnd w:id="939"/>
      <w:bookmarkEnd w:id="940"/>
      <w:bookmarkEnd w:id="941"/>
      <w:bookmarkEnd w:id="942"/>
      <w:bookmarkEnd w:id="943"/>
    </w:p>
    <w:p>
      <w:pPr>
        <w:pStyle w:val="yFootnoteheading"/>
        <w:ind w:left="890"/>
      </w:pPr>
      <w:r>
        <w:tab/>
        <w:t>[Heading inserted by No. 67 of 2004 s. 43.]</w:t>
      </w:r>
    </w:p>
    <w:p>
      <w:pPr>
        <w:pStyle w:val="yHeading5"/>
        <w:outlineLvl w:val="0"/>
      </w:pPr>
      <w:bookmarkStart w:id="944" w:name="_Toc96247720"/>
      <w:bookmarkStart w:id="945" w:name="_Toc125434560"/>
      <w:bookmarkStart w:id="946" w:name="_Toc268270790"/>
      <w:bookmarkStart w:id="947" w:name="_Toc268082405"/>
      <w:r>
        <w:rPr>
          <w:rStyle w:val="CharSClsNo"/>
        </w:rPr>
        <w:t>2</w:t>
      </w:r>
      <w:r>
        <w:t>.</w:t>
      </w:r>
      <w:r>
        <w:tab/>
        <w:t>Obligation to keep financial records</w:t>
      </w:r>
      <w:bookmarkEnd w:id="944"/>
      <w:bookmarkEnd w:id="945"/>
      <w:bookmarkEnd w:id="946"/>
      <w:bookmarkEnd w:id="947"/>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948" w:name="_Toc96247721"/>
      <w:bookmarkStart w:id="949" w:name="_Toc125434561"/>
      <w:bookmarkStart w:id="950" w:name="_Toc268270791"/>
      <w:bookmarkStart w:id="951" w:name="_Toc268082406"/>
      <w:r>
        <w:rPr>
          <w:rStyle w:val="CharSClsNo"/>
        </w:rPr>
        <w:t>3</w:t>
      </w:r>
      <w:r>
        <w:t>.</w:t>
      </w:r>
      <w:r>
        <w:tab/>
        <w:t>Physical format</w:t>
      </w:r>
      <w:bookmarkEnd w:id="948"/>
      <w:bookmarkEnd w:id="949"/>
      <w:bookmarkEnd w:id="950"/>
      <w:bookmarkEnd w:id="951"/>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952" w:name="_Toc96247722"/>
      <w:bookmarkStart w:id="953" w:name="_Toc125434562"/>
      <w:bookmarkStart w:id="954" w:name="_Toc268270792"/>
      <w:bookmarkStart w:id="955" w:name="_Toc268082407"/>
      <w:r>
        <w:rPr>
          <w:rStyle w:val="CharSClsNo"/>
        </w:rPr>
        <w:t>4</w:t>
      </w:r>
      <w:r>
        <w:t>.</w:t>
      </w:r>
      <w:r>
        <w:tab/>
        <w:t>Place where records are kept</w:t>
      </w:r>
      <w:bookmarkEnd w:id="952"/>
      <w:bookmarkEnd w:id="953"/>
      <w:bookmarkEnd w:id="954"/>
      <w:bookmarkEnd w:id="955"/>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956" w:name="_Toc96247723"/>
      <w:bookmarkStart w:id="957" w:name="_Toc125434563"/>
      <w:bookmarkStart w:id="958" w:name="_Toc268270793"/>
      <w:bookmarkStart w:id="959" w:name="_Toc268082408"/>
      <w:r>
        <w:rPr>
          <w:rStyle w:val="CharSClsNo"/>
        </w:rPr>
        <w:t>5</w:t>
      </w:r>
      <w:r>
        <w:t>.</w:t>
      </w:r>
      <w:r>
        <w:tab/>
        <w:t>Director access</w:t>
      </w:r>
      <w:bookmarkEnd w:id="956"/>
      <w:bookmarkEnd w:id="957"/>
      <w:bookmarkEnd w:id="958"/>
      <w:bookmarkEnd w:id="959"/>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960" w:name="_Toc96247724"/>
      <w:bookmarkStart w:id="961" w:name="_Toc125434564"/>
      <w:bookmarkStart w:id="962" w:name="_Toc152394986"/>
      <w:bookmarkStart w:id="963" w:name="_Toc152474400"/>
      <w:bookmarkStart w:id="964" w:name="_Toc155601651"/>
      <w:bookmarkStart w:id="965" w:name="_Toc158014646"/>
      <w:bookmarkStart w:id="966" w:name="_Toc158014834"/>
      <w:bookmarkStart w:id="967" w:name="_Toc180568997"/>
      <w:bookmarkStart w:id="968" w:name="_Toc268270794"/>
      <w:bookmarkStart w:id="969" w:name="_Toc268082409"/>
      <w:r>
        <w:t>Division 3 — Financial reporting</w:t>
      </w:r>
      <w:bookmarkEnd w:id="960"/>
      <w:bookmarkEnd w:id="961"/>
      <w:bookmarkEnd w:id="962"/>
      <w:bookmarkEnd w:id="963"/>
      <w:bookmarkEnd w:id="964"/>
      <w:bookmarkEnd w:id="965"/>
      <w:bookmarkEnd w:id="966"/>
      <w:bookmarkEnd w:id="967"/>
      <w:bookmarkEnd w:id="968"/>
      <w:bookmarkEnd w:id="969"/>
    </w:p>
    <w:p>
      <w:pPr>
        <w:pStyle w:val="yFootnoteheading"/>
        <w:ind w:left="890"/>
      </w:pPr>
      <w:r>
        <w:tab/>
        <w:t>[Heading inserted by No. 67 of 2004 s. 43.]</w:t>
      </w:r>
    </w:p>
    <w:p>
      <w:pPr>
        <w:pStyle w:val="yHeading4"/>
        <w:outlineLvl w:val="0"/>
      </w:pPr>
      <w:bookmarkStart w:id="970" w:name="_Toc91575072"/>
      <w:bookmarkStart w:id="971" w:name="_Toc91581560"/>
      <w:bookmarkStart w:id="972" w:name="_Toc92189554"/>
      <w:bookmarkStart w:id="973" w:name="_Toc93298002"/>
      <w:bookmarkStart w:id="974" w:name="_Toc93298191"/>
      <w:bookmarkStart w:id="975" w:name="_Toc93298380"/>
      <w:bookmarkStart w:id="976" w:name="_Toc93379988"/>
      <w:bookmarkStart w:id="977" w:name="_Toc93380178"/>
      <w:bookmarkStart w:id="978" w:name="_Toc93913953"/>
      <w:bookmarkStart w:id="979" w:name="_Toc93914143"/>
      <w:bookmarkStart w:id="980" w:name="_Toc93914620"/>
      <w:bookmarkStart w:id="981" w:name="_Toc94340606"/>
      <w:bookmarkStart w:id="982" w:name="_Toc94340795"/>
      <w:bookmarkStart w:id="983" w:name="_Toc94342393"/>
      <w:bookmarkStart w:id="984" w:name="_Toc94342727"/>
      <w:bookmarkStart w:id="985" w:name="_Toc96246742"/>
      <w:bookmarkStart w:id="986" w:name="_Toc96247725"/>
      <w:bookmarkStart w:id="987" w:name="_Toc125434565"/>
      <w:bookmarkStart w:id="988" w:name="_Toc152394987"/>
      <w:bookmarkStart w:id="989" w:name="_Toc152474401"/>
      <w:bookmarkStart w:id="990" w:name="_Toc155601652"/>
      <w:bookmarkStart w:id="991" w:name="_Toc158014647"/>
      <w:bookmarkStart w:id="992" w:name="_Toc158014835"/>
      <w:bookmarkStart w:id="993" w:name="_Toc180568998"/>
      <w:bookmarkStart w:id="994" w:name="_Toc268270795"/>
      <w:bookmarkStart w:id="995" w:name="_Toc268082410"/>
      <w:r>
        <w:t>Subdivision 1 — Annual financial reports and directors’ reports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yFootnoteheading"/>
        <w:ind w:left="890"/>
      </w:pPr>
      <w:r>
        <w:tab/>
        <w:t>[Heading inserted by No. 67 of 2004 s. 43.]</w:t>
      </w:r>
    </w:p>
    <w:p>
      <w:pPr>
        <w:pStyle w:val="yHeading5"/>
        <w:outlineLvl w:val="0"/>
      </w:pPr>
      <w:bookmarkStart w:id="996" w:name="_Toc96247726"/>
      <w:bookmarkStart w:id="997" w:name="_Toc125434566"/>
      <w:bookmarkStart w:id="998" w:name="_Toc268270796"/>
      <w:bookmarkStart w:id="999" w:name="_Toc268082411"/>
      <w:r>
        <w:rPr>
          <w:rStyle w:val="CharSClsNo"/>
        </w:rPr>
        <w:t>6</w:t>
      </w:r>
      <w:r>
        <w:t>.</w:t>
      </w:r>
      <w:r>
        <w:tab/>
        <w:t>Preparation of annual financial reports and directors’ reports</w:t>
      </w:r>
      <w:bookmarkEnd w:id="996"/>
      <w:bookmarkEnd w:id="997"/>
      <w:bookmarkEnd w:id="998"/>
      <w:bookmarkEnd w:id="999"/>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1000" w:name="_Toc96247727"/>
      <w:bookmarkStart w:id="1001" w:name="_Toc125434567"/>
      <w:bookmarkStart w:id="1002" w:name="_Toc268270797"/>
      <w:bookmarkStart w:id="1003" w:name="_Toc268082412"/>
      <w:r>
        <w:rPr>
          <w:rStyle w:val="CharSClsNo"/>
        </w:rPr>
        <w:t>7</w:t>
      </w:r>
      <w:r>
        <w:t>.</w:t>
      </w:r>
      <w:r>
        <w:tab/>
        <w:t>Contents of annual financial report</w:t>
      </w:r>
      <w:bookmarkEnd w:id="1000"/>
      <w:bookmarkEnd w:id="1001"/>
      <w:bookmarkEnd w:id="1002"/>
      <w:bookmarkEnd w:id="1003"/>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1004" w:name="_Toc96247728"/>
      <w:bookmarkStart w:id="1005" w:name="_Toc125434568"/>
      <w:bookmarkStart w:id="1006" w:name="_Toc268270798"/>
      <w:bookmarkStart w:id="1007" w:name="_Toc268082413"/>
      <w:r>
        <w:rPr>
          <w:rStyle w:val="CharSClsNo"/>
        </w:rPr>
        <w:t>8</w:t>
      </w:r>
      <w:r>
        <w:t>.</w:t>
      </w:r>
      <w:r>
        <w:tab/>
        <w:t>Compliance with accounting standards and regulations</w:t>
      </w:r>
      <w:bookmarkEnd w:id="1004"/>
      <w:bookmarkEnd w:id="1005"/>
      <w:bookmarkEnd w:id="1006"/>
      <w:bookmarkEnd w:id="1007"/>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1008" w:name="_Toc96247729"/>
      <w:bookmarkStart w:id="1009" w:name="_Toc125434569"/>
      <w:bookmarkStart w:id="1010" w:name="_Toc268270799"/>
      <w:bookmarkStart w:id="1011" w:name="_Toc268082414"/>
      <w:r>
        <w:rPr>
          <w:rStyle w:val="CharSClsNo"/>
        </w:rPr>
        <w:t>9</w:t>
      </w:r>
      <w:r>
        <w:t>.</w:t>
      </w:r>
      <w:r>
        <w:tab/>
        <w:t>True and fair view</w:t>
      </w:r>
      <w:bookmarkEnd w:id="1008"/>
      <w:bookmarkEnd w:id="1009"/>
      <w:bookmarkEnd w:id="1010"/>
      <w:bookmarkEnd w:id="1011"/>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1012" w:name="_Toc96247730"/>
      <w:bookmarkStart w:id="1013" w:name="_Toc125434570"/>
      <w:bookmarkStart w:id="1014" w:name="_Toc268270800"/>
      <w:bookmarkStart w:id="1015" w:name="_Toc268082415"/>
      <w:r>
        <w:rPr>
          <w:rStyle w:val="CharSClsNo"/>
        </w:rPr>
        <w:t>10</w:t>
      </w:r>
      <w:r>
        <w:t>.</w:t>
      </w:r>
      <w:r>
        <w:tab/>
        <w:t>Annual directors’ report</w:t>
      </w:r>
      <w:bookmarkEnd w:id="1012"/>
      <w:bookmarkEnd w:id="1013"/>
      <w:bookmarkEnd w:id="1014"/>
      <w:bookmarkEnd w:id="1015"/>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1016" w:name="_Toc96247731"/>
      <w:bookmarkStart w:id="1017" w:name="_Toc125434571"/>
      <w:bookmarkStart w:id="1018" w:name="_Toc268270801"/>
      <w:bookmarkStart w:id="1019" w:name="_Toc268082416"/>
      <w:r>
        <w:rPr>
          <w:rStyle w:val="CharSClsNo"/>
        </w:rPr>
        <w:t>11</w:t>
      </w:r>
      <w:r>
        <w:t>.</w:t>
      </w:r>
      <w:r>
        <w:tab/>
        <w:t>Annual directors’ report — general information</w:t>
      </w:r>
      <w:bookmarkEnd w:id="1016"/>
      <w:bookmarkEnd w:id="1017"/>
      <w:bookmarkEnd w:id="1018"/>
      <w:bookmarkEnd w:id="1019"/>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1020" w:name="_Toc96247732"/>
      <w:bookmarkStart w:id="1021" w:name="_Toc125434572"/>
      <w:bookmarkStart w:id="1022" w:name="_Toc268270802"/>
      <w:bookmarkStart w:id="1023" w:name="_Toc268082417"/>
      <w:r>
        <w:rPr>
          <w:rStyle w:val="CharSClsNo"/>
        </w:rPr>
        <w:t>12</w:t>
      </w:r>
      <w:r>
        <w:t>.</w:t>
      </w:r>
      <w:r>
        <w:tab/>
        <w:t>Annual directors’ report — specific information</w:t>
      </w:r>
      <w:bookmarkEnd w:id="1020"/>
      <w:bookmarkEnd w:id="1021"/>
      <w:bookmarkEnd w:id="1022"/>
      <w:bookmarkEnd w:id="1023"/>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1024" w:name="_Toc96247733"/>
      <w:bookmarkStart w:id="1025" w:name="_Toc125434573"/>
      <w:bookmarkStart w:id="1026" w:name="_Toc268270803"/>
      <w:bookmarkStart w:id="1027" w:name="_Toc268082418"/>
      <w:r>
        <w:rPr>
          <w:rStyle w:val="CharSClsNo"/>
        </w:rPr>
        <w:t>13</w:t>
      </w:r>
      <w:r>
        <w:t>.</w:t>
      </w:r>
      <w:r>
        <w:tab/>
        <w:t>Annual directors’ report — other specific information</w:t>
      </w:r>
      <w:bookmarkEnd w:id="1024"/>
      <w:bookmarkEnd w:id="1025"/>
      <w:bookmarkEnd w:id="1026"/>
      <w:bookmarkEnd w:id="1027"/>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1028" w:name="_Toc96247734"/>
      <w:bookmarkStart w:id="1029" w:name="_Toc125434574"/>
      <w:bookmarkStart w:id="1030" w:name="_Toc268270804"/>
      <w:bookmarkStart w:id="1031" w:name="_Toc268082419"/>
      <w:r>
        <w:rPr>
          <w:rStyle w:val="CharSClsNo"/>
        </w:rPr>
        <w:t>14</w:t>
      </w:r>
      <w:r>
        <w:t>.</w:t>
      </w:r>
      <w:r>
        <w:tab/>
        <w:t>Audit of annual financial report</w:t>
      </w:r>
      <w:bookmarkEnd w:id="1028"/>
      <w:bookmarkEnd w:id="1029"/>
      <w:bookmarkEnd w:id="1030"/>
      <w:bookmarkEnd w:id="1031"/>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1032" w:name="_Toc91575082"/>
      <w:bookmarkStart w:id="1033" w:name="_Toc91581570"/>
      <w:bookmarkStart w:id="1034" w:name="_Toc92189564"/>
      <w:bookmarkStart w:id="1035" w:name="_Toc93298012"/>
      <w:bookmarkStart w:id="1036" w:name="_Toc93298201"/>
      <w:bookmarkStart w:id="1037" w:name="_Toc93298390"/>
      <w:bookmarkStart w:id="1038" w:name="_Toc93379998"/>
      <w:bookmarkStart w:id="1039" w:name="_Toc93380188"/>
      <w:bookmarkStart w:id="1040" w:name="_Toc93913963"/>
      <w:bookmarkStart w:id="1041" w:name="_Toc93914153"/>
      <w:bookmarkStart w:id="1042" w:name="_Toc93914630"/>
      <w:bookmarkStart w:id="1043" w:name="_Toc94340616"/>
      <w:bookmarkStart w:id="1044" w:name="_Toc94340805"/>
      <w:bookmarkStart w:id="1045" w:name="_Toc94342403"/>
      <w:bookmarkStart w:id="1046" w:name="_Toc94342737"/>
      <w:bookmarkStart w:id="1047" w:name="_Toc96246752"/>
      <w:bookmarkStart w:id="1048" w:name="_Toc96247735"/>
      <w:bookmarkStart w:id="1049" w:name="_Toc125434575"/>
      <w:bookmarkStart w:id="1050" w:name="_Toc152394997"/>
      <w:bookmarkStart w:id="1051" w:name="_Toc152474411"/>
      <w:bookmarkStart w:id="1052" w:name="_Toc155601662"/>
      <w:bookmarkStart w:id="1053" w:name="_Toc158014657"/>
      <w:bookmarkStart w:id="1054" w:name="_Toc158014845"/>
      <w:bookmarkStart w:id="1055" w:name="_Toc180569008"/>
      <w:bookmarkStart w:id="1056" w:name="_Toc268270805"/>
      <w:bookmarkStart w:id="1057" w:name="_Toc268082420"/>
      <w:r>
        <w:t>Subdivision 2 — Audit and auditor’s report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Footnoteheading"/>
        <w:ind w:left="890"/>
      </w:pPr>
      <w:r>
        <w:tab/>
        <w:t>[Heading inserted by No. 67 of 2004 s. 43.]</w:t>
      </w:r>
    </w:p>
    <w:p>
      <w:pPr>
        <w:pStyle w:val="yHeading5"/>
        <w:outlineLvl w:val="0"/>
      </w:pPr>
      <w:bookmarkStart w:id="1058" w:name="_Toc96247736"/>
      <w:bookmarkStart w:id="1059" w:name="_Toc125434576"/>
      <w:bookmarkStart w:id="1060" w:name="_Toc268270806"/>
      <w:bookmarkStart w:id="1061" w:name="_Toc268082421"/>
      <w:r>
        <w:rPr>
          <w:rStyle w:val="CharSClsNo"/>
        </w:rPr>
        <w:t>15</w:t>
      </w:r>
      <w:r>
        <w:t>.</w:t>
      </w:r>
      <w:r>
        <w:tab/>
        <w:t>Audit opinion</w:t>
      </w:r>
      <w:bookmarkEnd w:id="1058"/>
      <w:bookmarkEnd w:id="1059"/>
      <w:bookmarkEnd w:id="1060"/>
      <w:bookmarkEnd w:id="1061"/>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1062" w:name="_Toc96247737"/>
      <w:bookmarkStart w:id="1063" w:name="_Toc125434577"/>
      <w:bookmarkStart w:id="1064" w:name="_Toc268270807"/>
      <w:bookmarkStart w:id="1065" w:name="_Toc268082422"/>
      <w:r>
        <w:rPr>
          <w:rStyle w:val="CharSClsNo"/>
        </w:rPr>
        <w:t>16</w:t>
      </w:r>
      <w:r>
        <w:t>.</w:t>
      </w:r>
      <w:r>
        <w:tab/>
        <w:t>Auditor General’s report on annual financial report</w:t>
      </w:r>
      <w:bookmarkEnd w:id="1062"/>
      <w:bookmarkEnd w:id="1063"/>
      <w:bookmarkEnd w:id="1064"/>
      <w:bookmarkEnd w:id="1065"/>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1066" w:name="_Toc96247738"/>
      <w:bookmarkStart w:id="1067" w:name="_Toc125434578"/>
      <w:bookmarkStart w:id="1068" w:name="_Toc268270808"/>
      <w:bookmarkStart w:id="1069" w:name="_Toc268082423"/>
      <w:r>
        <w:rPr>
          <w:rStyle w:val="CharSClsNo"/>
        </w:rPr>
        <w:t>17</w:t>
      </w:r>
      <w:r>
        <w:t>.</w:t>
      </w:r>
      <w:r>
        <w:tab/>
        <w:t>Auditor General’s power to obtain information</w:t>
      </w:r>
      <w:bookmarkEnd w:id="1066"/>
      <w:bookmarkEnd w:id="1067"/>
      <w:bookmarkEnd w:id="1068"/>
      <w:bookmarkEnd w:id="1069"/>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1070" w:name="_Toc96247739"/>
      <w:bookmarkStart w:id="1071" w:name="_Toc125434579"/>
      <w:bookmarkStart w:id="1072" w:name="_Toc268270809"/>
      <w:bookmarkStart w:id="1073" w:name="_Toc268082424"/>
      <w:r>
        <w:rPr>
          <w:rStyle w:val="CharSClsNo"/>
        </w:rPr>
        <w:t>18</w:t>
      </w:r>
      <w:r>
        <w:t>.</w:t>
      </w:r>
      <w:r>
        <w:tab/>
        <w:t>Assisting Auditor General</w:t>
      </w:r>
      <w:bookmarkEnd w:id="1070"/>
      <w:bookmarkEnd w:id="1071"/>
      <w:bookmarkEnd w:id="1072"/>
      <w:bookmarkEnd w:id="1073"/>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1074" w:name="_Toc91575087"/>
      <w:bookmarkStart w:id="1075" w:name="_Toc91581575"/>
      <w:bookmarkStart w:id="1076" w:name="_Toc92189569"/>
      <w:bookmarkStart w:id="1077" w:name="_Toc93298017"/>
      <w:bookmarkStart w:id="1078" w:name="_Toc93298206"/>
      <w:bookmarkStart w:id="1079" w:name="_Toc93298395"/>
      <w:bookmarkStart w:id="1080" w:name="_Toc93380003"/>
      <w:bookmarkStart w:id="1081" w:name="_Toc93380193"/>
      <w:bookmarkStart w:id="1082" w:name="_Toc93913968"/>
      <w:bookmarkStart w:id="1083" w:name="_Toc93914158"/>
      <w:bookmarkStart w:id="1084" w:name="_Toc93914635"/>
      <w:bookmarkStart w:id="1085" w:name="_Toc94340621"/>
      <w:bookmarkStart w:id="1086" w:name="_Toc94340810"/>
      <w:bookmarkStart w:id="1087" w:name="_Toc94342408"/>
      <w:bookmarkStart w:id="1088" w:name="_Toc94342742"/>
      <w:bookmarkStart w:id="1089" w:name="_Toc96246757"/>
      <w:bookmarkStart w:id="1090" w:name="_Toc96247740"/>
      <w:bookmarkStart w:id="1091" w:name="_Toc125434580"/>
      <w:bookmarkStart w:id="1092" w:name="_Toc152395002"/>
      <w:bookmarkStart w:id="1093" w:name="_Toc152474416"/>
      <w:bookmarkStart w:id="1094" w:name="_Toc155601667"/>
      <w:bookmarkStart w:id="1095" w:name="_Toc158014662"/>
      <w:bookmarkStart w:id="1096" w:name="_Toc158014850"/>
      <w:bookmarkStart w:id="1097" w:name="_Toc180569013"/>
      <w:bookmarkStart w:id="1098" w:name="_Toc268270810"/>
      <w:bookmarkStart w:id="1099" w:name="_Toc268082425"/>
      <w:r>
        <w:t>Subdivision 3 — Special provisions about consolidated financial statements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yFootnoteheading"/>
        <w:ind w:left="890"/>
      </w:pPr>
      <w:r>
        <w:tab/>
        <w:t>[Heading inserted by No. 67 of 2004 s. 43.]</w:t>
      </w:r>
    </w:p>
    <w:p>
      <w:pPr>
        <w:pStyle w:val="yHeading5"/>
        <w:outlineLvl w:val="0"/>
      </w:pPr>
      <w:bookmarkStart w:id="1100" w:name="_Toc96247741"/>
      <w:bookmarkStart w:id="1101" w:name="_Toc125434581"/>
      <w:bookmarkStart w:id="1102" w:name="_Toc268270811"/>
      <w:bookmarkStart w:id="1103" w:name="_Toc268082426"/>
      <w:r>
        <w:rPr>
          <w:rStyle w:val="CharSClsNo"/>
        </w:rPr>
        <w:t>19</w:t>
      </w:r>
      <w:r>
        <w:t>.</w:t>
      </w:r>
      <w:r>
        <w:tab/>
        <w:t>Directors and officers of controlled entity to give information</w:t>
      </w:r>
      <w:bookmarkEnd w:id="1100"/>
      <w:bookmarkEnd w:id="1101"/>
      <w:bookmarkEnd w:id="1102"/>
      <w:bookmarkEnd w:id="1103"/>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1104" w:name="_Toc96247742"/>
      <w:bookmarkStart w:id="1105" w:name="_Toc125434582"/>
      <w:bookmarkStart w:id="1106" w:name="_Toc268270812"/>
      <w:bookmarkStart w:id="1107" w:name="_Toc268082427"/>
      <w:r>
        <w:rPr>
          <w:rStyle w:val="CharSClsNo"/>
        </w:rPr>
        <w:t>20</w:t>
      </w:r>
      <w:r>
        <w:t>.</w:t>
      </w:r>
      <w:r>
        <w:tab/>
        <w:t>Auditor General’s power to obtain information from controlled entity</w:t>
      </w:r>
      <w:bookmarkEnd w:id="1104"/>
      <w:bookmarkEnd w:id="1105"/>
      <w:bookmarkEnd w:id="1106"/>
      <w:bookmarkEnd w:id="1107"/>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1108" w:name="_Toc96247743"/>
      <w:bookmarkStart w:id="1109" w:name="_Toc125434583"/>
      <w:bookmarkStart w:id="1110" w:name="_Toc268270813"/>
      <w:bookmarkStart w:id="1111" w:name="_Toc268082428"/>
      <w:r>
        <w:rPr>
          <w:rStyle w:val="CharSClsNo"/>
        </w:rPr>
        <w:t>21</w:t>
      </w:r>
      <w:r>
        <w:t>.</w:t>
      </w:r>
      <w:r>
        <w:tab/>
        <w:t>Controlled entity to assist the Auditor General</w:t>
      </w:r>
      <w:bookmarkEnd w:id="1108"/>
      <w:bookmarkEnd w:id="1109"/>
      <w:bookmarkEnd w:id="1110"/>
      <w:bookmarkEnd w:id="1111"/>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1112" w:name="_Toc96247744"/>
      <w:bookmarkStart w:id="1113" w:name="_Toc125434584"/>
      <w:bookmarkStart w:id="1114" w:name="_Toc268270814"/>
      <w:bookmarkStart w:id="1115" w:name="_Toc268082429"/>
      <w:r>
        <w:rPr>
          <w:rStyle w:val="CharSClsNo"/>
        </w:rPr>
        <w:t>22</w:t>
      </w:r>
      <w:r>
        <w:t>.</w:t>
      </w:r>
      <w:r>
        <w:tab/>
        <w:t>Application of subdivision to entity that has ceased to be controlled</w:t>
      </w:r>
      <w:bookmarkEnd w:id="1112"/>
      <w:bookmarkEnd w:id="1113"/>
      <w:bookmarkEnd w:id="1114"/>
      <w:bookmarkEnd w:id="1115"/>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1116" w:name="_Toc91575092"/>
      <w:bookmarkStart w:id="1117" w:name="_Toc91581580"/>
      <w:bookmarkStart w:id="1118" w:name="_Toc92189574"/>
      <w:bookmarkStart w:id="1119" w:name="_Toc93298022"/>
      <w:bookmarkStart w:id="1120" w:name="_Toc93298211"/>
      <w:bookmarkStart w:id="1121" w:name="_Toc93298400"/>
      <w:bookmarkStart w:id="1122" w:name="_Toc93380008"/>
      <w:bookmarkStart w:id="1123" w:name="_Toc93380198"/>
      <w:bookmarkStart w:id="1124" w:name="_Toc93913973"/>
      <w:bookmarkStart w:id="1125" w:name="_Toc93914163"/>
      <w:bookmarkStart w:id="1126" w:name="_Toc93914640"/>
      <w:bookmarkStart w:id="1127" w:name="_Toc94340626"/>
      <w:bookmarkStart w:id="1128" w:name="_Toc94340815"/>
      <w:bookmarkStart w:id="1129" w:name="_Toc94342413"/>
      <w:bookmarkStart w:id="1130" w:name="_Toc94342747"/>
      <w:bookmarkStart w:id="1131" w:name="_Toc96246762"/>
      <w:bookmarkStart w:id="1132" w:name="_Toc96247745"/>
      <w:bookmarkStart w:id="1133" w:name="_Toc125434585"/>
      <w:bookmarkStart w:id="1134" w:name="_Toc152395007"/>
      <w:bookmarkStart w:id="1135" w:name="_Toc152474421"/>
      <w:bookmarkStart w:id="1136" w:name="_Toc155601672"/>
      <w:bookmarkStart w:id="1137" w:name="_Toc158014667"/>
      <w:bookmarkStart w:id="1138" w:name="_Toc158014855"/>
      <w:bookmarkStart w:id="1139" w:name="_Toc180569018"/>
      <w:bookmarkStart w:id="1140" w:name="_Toc268270815"/>
      <w:bookmarkStart w:id="1141" w:name="_Toc268082430"/>
      <w:r>
        <w:t>Subdivision 4 — Financial years of the Authority and the entities it controls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yFootnoteheading"/>
        <w:ind w:left="890"/>
      </w:pPr>
      <w:r>
        <w:tab/>
        <w:t>[Heading inserted by No. 67 of 2004 s. 43.]</w:t>
      </w:r>
    </w:p>
    <w:p>
      <w:pPr>
        <w:pStyle w:val="yHeading5"/>
        <w:outlineLvl w:val="0"/>
      </w:pPr>
      <w:bookmarkStart w:id="1142" w:name="_Toc96247746"/>
      <w:bookmarkStart w:id="1143" w:name="_Toc125434586"/>
      <w:bookmarkStart w:id="1144" w:name="_Toc268270816"/>
      <w:bookmarkStart w:id="1145" w:name="_Toc268082431"/>
      <w:r>
        <w:rPr>
          <w:rStyle w:val="CharSClsNo"/>
        </w:rPr>
        <w:t>23</w:t>
      </w:r>
      <w:r>
        <w:t>.</w:t>
      </w:r>
      <w:r>
        <w:tab/>
        <w:t>Financial years</w:t>
      </w:r>
      <w:bookmarkEnd w:id="1142"/>
      <w:bookmarkEnd w:id="1143"/>
      <w:bookmarkEnd w:id="1144"/>
      <w:bookmarkEnd w:id="1145"/>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1146" w:name="_Toc96247747"/>
      <w:bookmarkStart w:id="1147" w:name="_Toc125434587"/>
      <w:bookmarkStart w:id="1148" w:name="_Toc152395009"/>
      <w:bookmarkStart w:id="1149" w:name="_Toc152474423"/>
      <w:bookmarkStart w:id="1150" w:name="_Toc155601674"/>
      <w:bookmarkStart w:id="1151" w:name="_Toc158014669"/>
      <w:bookmarkStart w:id="1152" w:name="_Toc158014857"/>
      <w:bookmarkStart w:id="1153" w:name="_Toc180569020"/>
      <w:bookmarkStart w:id="1154" w:name="_Toc268270817"/>
      <w:bookmarkStart w:id="1155" w:name="_Toc268082432"/>
      <w:r>
        <w:t>Division 4 — Accounting standards</w:t>
      </w:r>
      <w:bookmarkEnd w:id="1146"/>
      <w:bookmarkEnd w:id="1147"/>
      <w:bookmarkEnd w:id="1148"/>
      <w:bookmarkEnd w:id="1149"/>
      <w:bookmarkEnd w:id="1150"/>
      <w:bookmarkEnd w:id="1151"/>
      <w:bookmarkEnd w:id="1152"/>
      <w:bookmarkEnd w:id="1153"/>
      <w:bookmarkEnd w:id="1154"/>
      <w:bookmarkEnd w:id="1155"/>
    </w:p>
    <w:p>
      <w:pPr>
        <w:pStyle w:val="yFootnoteheading"/>
        <w:ind w:left="890"/>
      </w:pPr>
      <w:r>
        <w:tab/>
        <w:t>[Heading inserted by No. 67 of 2004 s. 43.]</w:t>
      </w:r>
    </w:p>
    <w:p>
      <w:pPr>
        <w:pStyle w:val="yHeading5"/>
        <w:outlineLvl w:val="0"/>
      </w:pPr>
      <w:bookmarkStart w:id="1156" w:name="_Toc96247748"/>
      <w:bookmarkStart w:id="1157" w:name="_Toc125434588"/>
      <w:bookmarkStart w:id="1158" w:name="_Toc268270818"/>
      <w:bookmarkStart w:id="1159" w:name="_Toc268082433"/>
      <w:r>
        <w:rPr>
          <w:rStyle w:val="CharSClsNo"/>
        </w:rPr>
        <w:t>24</w:t>
      </w:r>
      <w:r>
        <w:t>.</w:t>
      </w:r>
      <w:r>
        <w:tab/>
        <w:t>Accounting standards</w:t>
      </w:r>
      <w:bookmarkEnd w:id="1156"/>
      <w:bookmarkEnd w:id="1157"/>
      <w:bookmarkEnd w:id="1158"/>
      <w:bookmarkEnd w:id="1159"/>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1160" w:name="_Toc96247749"/>
      <w:bookmarkStart w:id="1161" w:name="_Toc125434589"/>
      <w:bookmarkStart w:id="1162" w:name="_Toc268270819"/>
      <w:bookmarkStart w:id="1163" w:name="_Toc268082434"/>
      <w:r>
        <w:rPr>
          <w:rStyle w:val="CharSClsNo"/>
        </w:rPr>
        <w:t>25</w:t>
      </w:r>
      <w:r>
        <w:t>.</w:t>
      </w:r>
      <w:r>
        <w:tab/>
        <w:t>Equity accounting</w:t>
      </w:r>
      <w:bookmarkEnd w:id="1160"/>
      <w:bookmarkEnd w:id="1161"/>
      <w:bookmarkEnd w:id="1162"/>
      <w:bookmarkEnd w:id="1163"/>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1164" w:name="_Toc96247750"/>
      <w:bookmarkStart w:id="1165" w:name="_Toc125434590"/>
      <w:bookmarkStart w:id="1166" w:name="_Toc268270820"/>
      <w:bookmarkStart w:id="1167" w:name="_Toc268082435"/>
      <w:r>
        <w:rPr>
          <w:rStyle w:val="CharSClsNo"/>
        </w:rPr>
        <w:t>26</w:t>
      </w:r>
      <w:r>
        <w:t>.</w:t>
      </w:r>
      <w:r>
        <w:tab/>
        <w:t>Interpretation of accounting standards</w:t>
      </w:r>
      <w:bookmarkEnd w:id="1164"/>
      <w:bookmarkEnd w:id="1165"/>
      <w:bookmarkEnd w:id="1166"/>
      <w:bookmarkEnd w:id="1167"/>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1168" w:name="_Toc96247751"/>
      <w:bookmarkStart w:id="1169" w:name="_Toc125434591"/>
      <w:bookmarkStart w:id="1170" w:name="_Toc268270821"/>
      <w:bookmarkStart w:id="1171" w:name="_Toc268082436"/>
      <w:r>
        <w:rPr>
          <w:rStyle w:val="CharSClsNo"/>
        </w:rPr>
        <w:t>27</w:t>
      </w:r>
      <w:r>
        <w:t>.</w:t>
      </w:r>
      <w:r>
        <w:tab/>
        <w:t>Evidence of text of accounting standard</w:t>
      </w:r>
      <w:bookmarkEnd w:id="1168"/>
      <w:bookmarkEnd w:id="1169"/>
      <w:bookmarkEnd w:id="1170"/>
      <w:bookmarkEnd w:id="1171"/>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1172" w:name="_Toc96247752"/>
      <w:bookmarkStart w:id="1173" w:name="_Toc125434592"/>
      <w:bookmarkStart w:id="1174" w:name="_Toc152395014"/>
      <w:bookmarkStart w:id="1175" w:name="_Toc152474428"/>
      <w:bookmarkStart w:id="1176" w:name="_Toc155601679"/>
      <w:bookmarkStart w:id="1177" w:name="_Toc158014674"/>
      <w:bookmarkStart w:id="1178" w:name="_Toc158014862"/>
      <w:bookmarkStart w:id="1179" w:name="_Toc180569025"/>
      <w:bookmarkStart w:id="1180" w:name="_Toc268270822"/>
      <w:bookmarkStart w:id="1181" w:name="_Toc268082437"/>
      <w:r>
        <w:t>Division 5 — Exemptions and modifications</w:t>
      </w:r>
      <w:bookmarkEnd w:id="1172"/>
      <w:bookmarkEnd w:id="1173"/>
      <w:bookmarkEnd w:id="1174"/>
      <w:bookmarkEnd w:id="1175"/>
      <w:bookmarkEnd w:id="1176"/>
      <w:bookmarkEnd w:id="1177"/>
      <w:bookmarkEnd w:id="1178"/>
      <w:bookmarkEnd w:id="1179"/>
      <w:bookmarkEnd w:id="1180"/>
      <w:bookmarkEnd w:id="1181"/>
    </w:p>
    <w:p>
      <w:pPr>
        <w:pStyle w:val="yFootnoteheading"/>
        <w:ind w:left="890"/>
      </w:pPr>
      <w:r>
        <w:tab/>
        <w:t>[Heading inserted by No. 67 of 2004 s. 43.]</w:t>
      </w:r>
    </w:p>
    <w:p>
      <w:pPr>
        <w:pStyle w:val="yHeading5"/>
        <w:outlineLvl w:val="0"/>
      </w:pPr>
      <w:bookmarkStart w:id="1182" w:name="_Toc96247753"/>
      <w:bookmarkStart w:id="1183" w:name="_Toc125434593"/>
      <w:bookmarkStart w:id="1184" w:name="_Toc268270823"/>
      <w:bookmarkStart w:id="1185" w:name="_Toc268082438"/>
      <w:r>
        <w:rPr>
          <w:rStyle w:val="CharSClsNo"/>
        </w:rPr>
        <w:t>28</w:t>
      </w:r>
      <w:r>
        <w:t>.</w:t>
      </w:r>
      <w:r>
        <w:tab/>
        <w:t>Treasurer’s power to make specific exemption orders</w:t>
      </w:r>
      <w:bookmarkEnd w:id="1182"/>
      <w:bookmarkEnd w:id="1183"/>
      <w:bookmarkEnd w:id="1184"/>
      <w:bookmarkEnd w:id="1185"/>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1186" w:name="_Toc96247754"/>
      <w:bookmarkStart w:id="1187" w:name="_Toc125434594"/>
      <w:bookmarkStart w:id="1188" w:name="_Toc268270824"/>
      <w:bookmarkStart w:id="1189" w:name="_Toc268082439"/>
      <w:r>
        <w:rPr>
          <w:rStyle w:val="CharSClsNo"/>
        </w:rPr>
        <w:t>29</w:t>
      </w:r>
      <w:r>
        <w:t>.</w:t>
      </w:r>
      <w:r>
        <w:tab/>
        <w:t>Criteria for specific exemption orders and class orders</w:t>
      </w:r>
      <w:bookmarkEnd w:id="1186"/>
      <w:bookmarkEnd w:id="1187"/>
      <w:bookmarkEnd w:id="1188"/>
      <w:bookmarkEnd w:id="1189"/>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1190" w:name="_Toc96247755"/>
      <w:bookmarkStart w:id="1191" w:name="_Toc125434595"/>
      <w:bookmarkStart w:id="1192" w:name="_Toc152395017"/>
      <w:bookmarkStart w:id="1193" w:name="_Toc152474431"/>
      <w:bookmarkStart w:id="1194" w:name="_Toc155601682"/>
      <w:bookmarkStart w:id="1195" w:name="_Toc158014677"/>
      <w:bookmarkStart w:id="1196" w:name="_Toc158014865"/>
      <w:bookmarkStart w:id="1197" w:name="_Toc180569028"/>
      <w:bookmarkStart w:id="1198" w:name="_Toc268270825"/>
      <w:bookmarkStart w:id="1199" w:name="_Toc268082440"/>
      <w:r>
        <w:t>Division 6 — Sanctions for contraventions of this Schedule</w:t>
      </w:r>
      <w:bookmarkEnd w:id="1190"/>
      <w:bookmarkEnd w:id="1191"/>
      <w:bookmarkEnd w:id="1192"/>
      <w:bookmarkEnd w:id="1193"/>
      <w:bookmarkEnd w:id="1194"/>
      <w:bookmarkEnd w:id="1195"/>
      <w:bookmarkEnd w:id="1196"/>
      <w:bookmarkEnd w:id="1197"/>
      <w:bookmarkEnd w:id="1198"/>
      <w:bookmarkEnd w:id="1199"/>
    </w:p>
    <w:p>
      <w:pPr>
        <w:pStyle w:val="yFootnoteheading"/>
        <w:ind w:left="890"/>
      </w:pPr>
      <w:r>
        <w:tab/>
        <w:t>[Heading inserted by No. 67 of 2004 s. 43.]</w:t>
      </w:r>
    </w:p>
    <w:p>
      <w:pPr>
        <w:pStyle w:val="yHeading5"/>
        <w:outlineLvl w:val="0"/>
      </w:pPr>
      <w:bookmarkStart w:id="1200" w:name="_Toc96247756"/>
      <w:bookmarkStart w:id="1201" w:name="_Toc125434596"/>
      <w:bookmarkStart w:id="1202" w:name="_Toc268270826"/>
      <w:bookmarkStart w:id="1203" w:name="_Toc268082441"/>
      <w:r>
        <w:rPr>
          <w:rStyle w:val="CharSClsNo"/>
        </w:rPr>
        <w:t>30</w:t>
      </w:r>
      <w:r>
        <w:t>.</w:t>
      </w:r>
      <w:r>
        <w:tab/>
        <w:t>Compliance with Divisions 2 and 3</w:t>
      </w:r>
      <w:bookmarkEnd w:id="1200"/>
      <w:bookmarkEnd w:id="1201"/>
      <w:bookmarkEnd w:id="1202"/>
      <w:bookmarkEnd w:id="1203"/>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1204" w:name="_Toc96247757"/>
      <w:bookmarkStart w:id="1205" w:name="_Toc125434597"/>
      <w:bookmarkStart w:id="1206" w:name="_Toc152395019"/>
      <w:bookmarkStart w:id="1207" w:name="_Toc152474433"/>
      <w:bookmarkStart w:id="1208" w:name="_Toc155601684"/>
      <w:bookmarkStart w:id="1209" w:name="_Toc158014679"/>
      <w:bookmarkStart w:id="1210" w:name="_Toc158014867"/>
      <w:bookmarkStart w:id="1211" w:name="_Toc180569030"/>
      <w:bookmarkStart w:id="1212" w:name="_Toc268270827"/>
      <w:bookmarkStart w:id="1213" w:name="_Toc268082442"/>
      <w:r>
        <w:t>Division 7 — Miscellaneous</w:t>
      </w:r>
      <w:bookmarkEnd w:id="1204"/>
      <w:bookmarkEnd w:id="1205"/>
      <w:bookmarkEnd w:id="1206"/>
      <w:bookmarkEnd w:id="1207"/>
      <w:bookmarkEnd w:id="1208"/>
      <w:bookmarkEnd w:id="1209"/>
      <w:bookmarkEnd w:id="1210"/>
      <w:bookmarkEnd w:id="1211"/>
      <w:bookmarkEnd w:id="1212"/>
      <w:bookmarkEnd w:id="1213"/>
    </w:p>
    <w:p>
      <w:pPr>
        <w:pStyle w:val="yFootnoteheading"/>
        <w:ind w:left="890"/>
      </w:pPr>
      <w:r>
        <w:tab/>
        <w:t>[Heading inserted by No. 67 of 2004 s. 43.]</w:t>
      </w:r>
    </w:p>
    <w:p>
      <w:pPr>
        <w:pStyle w:val="yHeading5"/>
        <w:outlineLvl w:val="0"/>
      </w:pPr>
      <w:bookmarkStart w:id="1214" w:name="_Toc96247758"/>
      <w:bookmarkStart w:id="1215" w:name="_Toc125434598"/>
      <w:bookmarkStart w:id="1216" w:name="_Toc268270828"/>
      <w:bookmarkStart w:id="1217" w:name="_Toc268082443"/>
      <w:r>
        <w:rPr>
          <w:rStyle w:val="CharSClsNo"/>
        </w:rPr>
        <w:t>31</w:t>
      </w:r>
      <w:r>
        <w:t>.</w:t>
      </w:r>
      <w:r>
        <w:tab/>
        <w:t>Deadline for reporting to the Minister</w:t>
      </w:r>
      <w:bookmarkEnd w:id="1214"/>
      <w:bookmarkEnd w:id="1215"/>
      <w:bookmarkEnd w:id="1216"/>
      <w:bookmarkEnd w:id="1217"/>
    </w:p>
    <w:p>
      <w:pPr>
        <w:pStyle w:val="NotesPerm"/>
      </w:pPr>
      <w:r>
        <w:tab/>
        <w:t>(cf. s. 315 Corporations Act)</w:t>
      </w:r>
    </w:p>
    <w:p>
      <w:pPr>
        <w:pStyle w:val="ySubsection"/>
      </w:pPr>
      <w:r>
        <w:tab/>
        <w:t>(1)</w:t>
      </w:r>
      <w:r>
        <w:tab/>
        <w:t xml:space="preserve">In subclause (2) — </w:t>
      </w:r>
    </w:p>
    <w:p>
      <w:pPr>
        <w:pStyle w:val="yDefstart"/>
      </w:pPr>
      <w:r>
        <w:tab/>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1218" w:name="_Toc96247759"/>
      <w:bookmarkStart w:id="1219" w:name="_Toc125434599"/>
      <w:bookmarkStart w:id="1220" w:name="_Toc268270829"/>
      <w:bookmarkStart w:id="1221" w:name="_Toc268082444"/>
      <w:r>
        <w:rPr>
          <w:rStyle w:val="CharSClsNo"/>
        </w:rPr>
        <w:t>32</w:t>
      </w:r>
      <w:r>
        <w:t>.</w:t>
      </w:r>
      <w:r>
        <w:tab/>
        <w:t>Annual financial reporting to the Minister</w:t>
      </w:r>
      <w:bookmarkEnd w:id="1218"/>
      <w:bookmarkEnd w:id="1219"/>
      <w:bookmarkEnd w:id="1220"/>
      <w:bookmarkEnd w:id="1221"/>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222" w:name="_Toc96247760"/>
      <w:bookmarkStart w:id="1223" w:name="_Toc125434600"/>
      <w:bookmarkStart w:id="1224" w:name="_Toc268270830"/>
      <w:bookmarkStart w:id="1225" w:name="_Toc268082445"/>
      <w:r>
        <w:rPr>
          <w:rStyle w:val="CharSClsNo"/>
        </w:rPr>
        <w:t>33</w:t>
      </w:r>
      <w:r>
        <w:t>.</w:t>
      </w:r>
      <w:r>
        <w:tab/>
        <w:t>Audit</w:t>
      </w:r>
      <w:bookmarkEnd w:id="1222"/>
      <w:bookmarkEnd w:id="1223"/>
      <w:bookmarkEnd w:id="1224"/>
      <w:bookmarkEnd w:id="1225"/>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1226" w:name="_Toc96247761"/>
      <w:bookmarkStart w:id="1227" w:name="_Toc125434601"/>
      <w:bookmarkStart w:id="1228" w:name="_Toc268270831"/>
      <w:bookmarkStart w:id="1229" w:name="_Toc268082446"/>
      <w:r>
        <w:rPr>
          <w:rStyle w:val="CharSClsNo"/>
        </w:rPr>
        <w:t>34</w:t>
      </w:r>
      <w:r>
        <w:t>.</w:t>
      </w:r>
      <w:r>
        <w:tab/>
        <w:t>Powers and duties of the Auditor General</w:t>
      </w:r>
      <w:bookmarkEnd w:id="1226"/>
      <w:bookmarkEnd w:id="1227"/>
      <w:bookmarkEnd w:id="1228"/>
      <w:bookmarkEnd w:id="1229"/>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1230" w:name="_Toc96247762"/>
      <w:bookmarkStart w:id="1231" w:name="_Toc125434602"/>
      <w:bookmarkStart w:id="1232" w:name="_Toc268270832"/>
      <w:bookmarkStart w:id="1233" w:name="_Toc268082447"/>
      <w:r>
        <w:t>35.</w:t>
      </w:r>
      <w:r>
        <w:tab/>
        <w:t>Extension of time</w:t>
      </w:r>
      <w:bookmarkEnd w:id="1230"/>
      <w:bookmarkEnd w:id="1231"/>
      <w:bookmarkEnd w:id="1232"/>
      <w:bookmarkEnd w:id="123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234" w:name="_Toc93914658"/>
      <w:bookmarkStart w:id="1235" w:name="_Toc96247763"/>
      <w:bookmarkStart w:id="1236" w:name="_Toc125434603"/>
      <w:bookmarkStart w:id="1237" w:name="_Toc152395025"/>
      <w:bookmarkStart w:id="1238" w:name="_Toc152474439"/>
      <w:bookmarkStart w:id="1239" w:name="_Toc155601690"/>
      <w:bookmarkStart w:id="1240" w:name="_Toc158014685"/>
      <w:bookmarkStart w:id="1241" w:name="_Toc158014873"/>
      <w:bookmarkStart w:id="1242" w:name="_Toc180569036"/>
      <w:bookmarkStart w:id="1243" w:name="_Toc268082448"/>
      <w:bookmarkStart w:id="1244" w:name="_Toc268270833"/>
      <w:r>
        <w:rPr>
          <w:rStyle w:val="CharSchNo"/>
        </w:rPr>
        <w:t>Schedule 4</w:t>
      </w:r>
      <w:bookmarkEnd w:id="1234"/>
      <w:bookmarkEnd w:id="1235"/>
      <w:bookmarkEnd w:id="1236"/>
      <w:bookmarkEnd w:id="1237"/>
      <w:bookmarkEnd w:id="1238"/>
      <w:bookmarkEnd w:id="1239"/>
      <w:bookmarkEnd w:id="1240"/>
      <w:bookmarkEnd w:id="1241"/>
      <w:bookmarkEnd w:id="1242"/>
      <w:bookmarkEnd w:id="1243"/>
      <w:ins w:id="1245" w:author="svcMRProcess" w:date="2018-09-09T17:51:00Z">
        <w:r>
          <w:rPr>
            <w:rStyle w:val="CharSDivNo"/>
          </w:rPr>
          <w:t> </w:t>
        </w:r>
        <w:r>
          <w:t>—</w:t>
        </w:r>
        <w:r>
          <w:rPr>
            <w:rStyle w:val="CharSDivText"/>
          </w:rPr>
          <w:t> </w:t>
        </w:r>
        <w:r>
          <w:rPr>
            <w:rStyle w:val="CharSchText"/>
          </w:rPr>
          <w:t>Transitional and savings provisions</w:t>
        </w:r>
      </w:ins>
      <w:bookmarkEnd w:id="1244"/>
    </w:p>
    <w:p>
      <w:pPr>
        <w:pStyle w:val="yShoulderClause"/>
      </w:pPr>
      <w:bookmarkStart w:id="1246" w:name="_Toc94342766"/>
      <w:bookmarkStart w:id="1247" w:name="_Toc96247764"/>
      <w:bookmarkStart w:id="1248" w:name="_Toc125434604"/>
      <w:bookmarkStart w:id="1249" w:name="_Toc152395026"/>
      <w:bookmarkStart w:id="1250" w:name="_Toc152474440"/>
      <w:bookmarkStart w:id="1251" w:name="_Toc155601691"/>
      <w:bookmarkStart w:id="1252" w:name="_Toc158014686"/>
      <w:bookmarkStart w:id="1253" w:name="_Toc158014874"/>
      <w:bookmarkStart w:id="1254" w:name="_Toc180569037"/>
      <w:r>
        <w:t>[</w:t>
      </w:r>
      <w:del w:id="1255" w:author="svcMRProcess" w:date="2018-09-09T17:51:00Z">
        <w:r>
          <w:delText>section</w:delText>
        </w:r>
      </w:del>
      <w:ins w:id="1256" w:author="svcMRProcess" w:date="2018-09-09T17:51:00Z">
        <w:r>
          <w:t>s.</w:t>
        </w:r>
      </w:ins>
      <w:r>
        <w:t> 50(2)]</w:t>
      </w:r>
    </w:p>
    <w:p>
      <w:pPr>
        <w:pStyle w:val="yScheduleHeading"/>
        <w:pageBreakBefore w:val="0"/>
        <w:outlineLvl w:val="0"/>
        <w:rPr>
          <w:del w:id="1257" w:author="svcMRProcess" w:date="2018-09-09T17:51:00Z"/>
        </w:rPr>
      </w:pPr>
      <w:bookmarkStart w:id="1258" w:name="_Toc268082449"/>
      <w:bookmarkStart w:id="1259" w:name="_Toc96247765"/>
      <w:bookmarkStart w:id="1260" w:name="_Toc125434605"/>
      <w:bookmarkEnd w:id="1246"/>
      <w:bookmarkEnd w:id="1247"/>
      <w:bookmarkEnd w:id="1248"/>
      <w:bookmarkEnd w:id="1249"/>
      <w:bookmarkEnd w:id="1250"/>
      <w:bookmarkEnd w:id="1251"/>
      <w:bookmarkEnd w:id="1252"/>
      <w:bookmarkEnd w:id="1253"/>
      <w:bookmarkEnd w:id="1254"/>
      <w:del w:id="1261" w:author="svcMRProcess" w:date="2018-09-09T17:51:00Z">
        <w:r>
          <w:rPr>
            <w:rStyle w:val="CharSchText"/>
          </w:rPr>
          <w:delText>Transitional and savings provisions</w:delText>
        </w:r>
        <w:bookmarkEnd w:id="1258"/>
      </w:del>
    </w:p>
    <w:p>
      <w:pPr>
        <w:pStyle w:val="yFootnoteheading"/>
        <w:rPr>
          <w:ins w:id="1262" w:author="svcMRProcess" w:date="2018-09-09T17:51:00Z"/>
          <w:rFonts w:eastAsia="MS Mincho"/>
        </w:rPr>
      </w:pPr>
      <w:ins w:id="1263" w:author="svcMRProcess" w:date="2018-09-09T17:51:00Z">
        <w:r>
          <w:rPr>
            <w:rFonts w:eastAsia="MS Mincho"/>
          </w:rPr>
          <w:tab/>
          <w:t>[Heading amended by No. 19 of 2010 s. 41(4).]</w:t>
        </w:r>
      </w:ins>
    </w:p>
    <w:p>
      <w:pPr>
        <w:pStyle w:val="yHeading5"/>
        <w:outlineLvl w:val="0"/>
        <w:rPr>
          <w:snapToGrid w:val="0"/>
        </w:rPr>
      </w:pPr>
      <w:bookmarkStart w:id="1264" w:name="_Toc268270834"/>
      <w:bookmarkStart w:id="1265" w:name="_Toc268082450"/>
      <w:r>
        <w:rPr>
          <w:rStyle w:val="CharSClsNo"/>
        </w:rPr>
        <w:t>1</w:t>
      </w:r>
      <w:r>
        <w:rPr>
          <w:snapToGrid w:val="0"/>
        </w:rPr>
        <w:t>.</w:t>
      </w:r>
      <w:r>
        <w:rPr>
          <w:snapToGrid w:val="0"/>
        </w:rPr>
        <w:tab/>
        <w:t>Interpretation</w:t>
      </w:r>
      <w:bookmarkEnd w:id="1259"/>
      <w:bookmarkEnd w:id="1260"/>
      <w:bookmarkEnd w:id="1264"/>
      <w:bookmarkEnd w:id="1265"/>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266" w:name="_Toc96247766"/>
      <w:bookmarkStart w:id="1267" w:name="_Toc125434606"/>
      <w:bookmarkStart w:id="1268" w:name="_Toc268270835"/>
      <w:bookmarkStart w:id="1269" w:name="_Toc268082451"/>
      <w:r>
        <w:rPr>
          <w:rStyle w:val="CharSClsNo"/>
        </w:rPr>
        <w:t>2</w:t>
      </w:r>
      <w:r>
        <w:rPr>
          <w:snapToGrid w:val="0"/>
        </w:rPr>
        <w:t>.</w:t>
      </w:r>
      <w:r>
        <w:rPr>
          <w:snapToGrid w:val="0"/>
        </w:rPr>
        <w:tab/>
        <w:t>Staff</w:t>
      </w:r>
      <w:bookmarkEnd w:id="1266"/>
      <w:bookmarkEnd w:id="1267"/>
      <w:bookmarkEnd w:id="1268"/>
      <w:bookmarkEnd w:id="1269"/>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270" w:name="_Toc96247767"/>
      <w:bookmarkStart w:id="1271" w:name="_Toc125434607"/>
      <w:bookmarkStart w:id="1272" w:name="_Toc268270836"/>
      <w:bookmarkStart w:id="1273" w:name="_Toc268082452"/>
      <w:r>
        <w:rPr>
          <w:rStyle w:val="CharSClsNo"/>
        </w:rPr>
        <w:t>3</w:t>
      </w:r>
      <w:r>
        <w:rPr>
          <w:snapToGrid w:val="0"/>
        </w:rPr>
        <w:t>.</w:t>
      </w:r>
      <w:r>
        <w:rPr>
          <w:snapToGrid w:val="0"/>
        </w:rPr>
        <w:tab/>
        <w:t>Assets, liabilities etc., to vest in Authority</w:t>
      </w:r>
      <w:bookmarkEnd w:id="1270"/>
      <w:bookmarkEnd w:id="1271"/>
      <w:bookmarkEnd w:id="1272"/>
      <w:bookmarkEnd w:id="127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274" w:name="_Toc96247768"/>
      <w:bookmarkStart w:id="1275" w:name="_Toc125434608"/>
      <w:bookmarkStart w:id="1276" w:name="_Toc268270837"/>
      <w:bookmarkStart w:id="1277" w:name="_Toc268082453"/>
      <w:r>
        <w:rPr>
          <w:rStyle w:val="CharSClsNo"/>
        </w:rPr>
        <w:t>4</w:t>
      </w:r>
      <w:r>
        <w:rPr>
          <w:snapToGrid w:val="0"/>
        </w:rPr>
        <w:t>.</w:t>
      </w:r>
      <w:r>
        <w:rPr>
          <w:snapToGrid w:val="0"/>
        </w:rPr>
        <w:tab/>
        <w:t>Agreements and instruments</w:t>
      </w:r>
      <w:bookmarkEnd w:id="1274"/>
      <w:bookmarkEnd w:id="1275"/>
      <w:bookmarkEnd w:id="1276"/>
      <w:bookmarkEnd w:id="1277"/>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278" w:name="_Toc96247769"/>
      <w:bookmarkStart w:id="1279" w:name="_Toc125434609"/>
      <w:bookmarkStart w:id="1280" w:name="_Toc268270838"/>
      <w:bookmarkStart w:id="1281" w:name="_Toc268082454"/>
      <w:r>
        <w:rPr>
          <w:rStyle w:val="CharSClsNo"/>
        </w:rPr>
        <w:t>5</w:t>
      </w:r>
      <w:r>
        <w:rPr>
          <w:snapToGrid w:val="0"/>
        </w:rPr>
        <w:t>.</w:t>
      </w:r>
      <w:r>
        <w:rPr>
          <w:snapToGrid w:val="0"/>
        </w:rPr>
        <w:tab/>
        <w:t>Registration of documents</w:t>
      </w:r>
      <w:bookmarkEnd w:id="1278"/>
      <w:bookmarkEnd w:id="1279"/>
      <w:bookmarkEnd w:id="1280"/>
      <w:bookmarkEnd w:id="1281"/>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282" w:name="_Toc96247770"/>
      <w:bookmarkStart w:id="1283" w:name="_Toc125434610"/>
      <w:bookmarkStart w:id="1284" w:name="_Toc268270839"/>
      <w:bookmarkStart w:id="1285" w:name="_Toc268082455"/>
      <w:r>
        <w:rPr>
          <w:rStyle w:val="CharSClsNo"/>
        </w:rPr>
        <w:t>6</w:t>
      </w:r>
      <w:r>
        <w:rPr>
          <w:snapToGrid w:val="0"/>
        </w:rPr>
        <w:t>.</w:t>
      </w:r>
      <w:r>
        <w:rPr>
          <w:snapToGrid w:val="0"/>
        </w:rPr>
        <w:tab/>
        <w:t>Funds</w:t>
      </w:r>
      <w:bookmarkEnd w:id="1282"/>
      <w:bookmarkEnd w:id="1283"/>
      <w:bookmarkEnd w:id="1284"/>
      <w:bookmarkEnd w:id="1285"/>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286" w:name="_Toc96247771"/>
      <w:bookmarkStart w:id="1287" w:name="_Toc125434611"/>
      <w:bookmarkStart w:id="1288" w:name="_Toc268270840"/>
      <w:bookmarkStart w:id="1289" w:name="_Toc268082456"/>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1286"/>
      <w:bookmarkEnd w:id="1287"/>
      <w:bookmarkEnd w:id="1288"/>
      <w:bookmarkEnd w:id="1289"/>
    </w:p>
    <w:p>
      <w:pPr>
        <w:pStyle w:val="ySubsection"/>
      </w:pPr>
      <w:r>
        <w:tab/>
        <w:t>(1)</w:t>
      </w:r>
      <w:r>
        <w:tab/>
        <w:t xml:space="preserve">In this clause </w:t>
      </w:r>
      <w:r>
        <w:rPr>
          <w:rStyle w:val="CharDefText"/>
        </w:rPr>
        <w:t>the 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290" w:name="_Toc96247772"/>
      <w:bookmarkStart w:id="1291" w:name="_Toc125434612"/>
      <w:bookmarkStart w:id="1292" w:name="_Toc268270841"/>
      <w:bookmarkStart w:id="1293" w:name="_Toc268082457"/>
      <w:r>
        <w:rPr>
          <w:rStyle w:val="CharSClsNo"/>
        </w:rPr>
        <w:t>8</w:t>
      </w:r>
      <w:r>
        <w:rPr>
          <w:snapToGrid w:val="0"/>
        </w:rPr>
        <w:t>.</w:t>
      </w:r>
      <w:r>
        <w:rPr>
          <w:snapToGrid w:val="0"/>
        </w:rPr>
        <w:tab/>
        <w:t xml:space="preserve">Guarantees under </w:t>
      </w:r>
      <w:r>
        <w:rPr>
          <w:i/>
          <w:snapToGrid w:val="0"/>
        </w:rPr>
        <w:t>Joondalup Centre Act 1976</w:t>
      </w:r>
      <w:bookmarkEnd w:id="1290"/>
      <w:bookmarkEnd w:id="1291"/>
      <w:bookmarkEnd w:id="1292"/>
      <w:bookmarkEnd w:id="1293"/>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294" w:name="_Toc96247773"/>
      <w:bookmarkStart w:id="1295" w:name="_Toc125434613"/>
      <w:bookmarkStart w:id="1296" w:name="_Toc268270842"/>
      <w:bookmarkStart w:id="1297" w:name="_Toc268082458"/>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1294"/>
      <w:bookmarkEnd w:id="1295"/>
      <w:bookmarkEnd w:id="1296"/>
      <w:bookmarkEnd w:id="1297"/>
    </w:p>
    <w:p>
      <w:pPr>
        <w:pStyle w:val="ySubsection"/>
        <w:spacing w:before="140"/>
      </w:pPr>
      <w:r>
        <w:tab/>
        <w:t>(1)</w:t>
      </w:r>
      <w:r>
        <w:tab/>
        <w:t xml:space="preserve">In this clause </w:t>
      </w:r>
      <w:r>
        <w:rPr>
          <w:rStyle w:val="CharDefText"/>
        </w:rPr>
        <w:t>the 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298" w:name="_Toc96247774"/>
      <w:bookmarkStart w:id="1299" w:name="_Toc125434614"/>
      <w:bookmarkStart w:id="1300" w:name="_Toc268270843"/>
      <w:bookmarkStart w:id="1301" w:name="_Toc268082459"/>
      <w:r>
        <w:rPr>
          <w:rStyle w:val="CharSClsNo"/>
        </w:rPr>
        <w:t>10</w:t>
      </w:r>
      <w:r>
        <w:rPr>
          <w:snapToGrid w:val="0"/>
        </w:rPr>
        <w:t>.</w:t>
      </w:r>
      <w:r>
        <w:rPr>
          <w:snapToGrid w:val="0"/>
        </w:rPr>
        <w:tab/>
        <w:t>Annual report for part of a year</w:t>
      </w:r>
      <w:bookmarkEnd w:id="1298"/>
      <w:bookmarkEnd w:id="1299"/>
      <w:bookmarkEnd w:id="1300"/>
      <w:bookmarkEnd w:id="1301"/>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302" w:name="_Toc96247775"/>
      <w:bookmarkStart w:id="1303" w:name="_Toc125434615"/>
      <w:bookmarkStart w:id="1304" w:name="_Toc268270844"/>
      <w:bookmarkStart w:id="1305" w:name="_Toc268082460"/>
      <w:r>
        <w:rPr>
          <w:rStyle w:val="CharSClsNo"/>
        </w:rPr>
        <w:t>11</w:t>
      </w:r>
      <w:r>
        <w:rPr>
          <w:snapToGrid w:val="0"/>
        </w:rPr>
        <w:t>.</w:t>
      </w:r>
      <w:r>
        <w:rPr>
          <w:snapToGrid w:val="0"/>
        </w:rPr>
        <w:tab/>
        <w:t>Interpretation Act to apply</w:t>
      </w:r>
      <w:bookmarkEnd w:id="1302"/>
      <w:bookmarkEnd w:id="1303"/>
      <w:bookmarkEnd w:id="1304"/>
      <w:bookmarkEnd w:id="1305"/>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outlineLvl w:val="0"/>
      </w:pPr>
      <w:bookmarkStart w:id="1306" w:name="_Toc90784733"/>
      <w:bookmarkStart w:id="1307" w:name="_Toc91575122"/>
      <w:bookmarkStart w:id="1308" w:name="_Toc91581610"/>
      <w:bookmarkStart w:id="1309" w:name="_Toc92189604"/>
      <w:bookmarkStart w:id="1310" w:name="_Toc93298052"/>
      <w:bookmarkStart w:id="1311" w:name="_Toc93298241"/>
      <w:bookmarkStart w:id="1312" w:name="_Toc93298430"/>
      <w:bookmarkStart w:id="1313" w:name="_Toc93380038"/>
      <w:bookmarkStart w:id="1314" w:name="_Toc93380228"/>
      <w:bookmarkStart w:id="1315" w:name="_Toc93914003"/>
      <w:bookmarkStart w:id="1316" w:name="_Toc93914193"/>
      <w:bookmarkStart w:id="1317" w:name="_Toc93914670"/>
      <w:bookmarkStart w:id="1318" w:name="_Toc94340657"/>
      <w:bookmarkStart w:id="1319" w:name="_Toc94340846"/>
      <w:bookmarkStart w:id="1320" w:name="_Toc94342444"/>
      <w:bookmarkStart w:id="1321" w:name="_Toc94342778"/>
      <w:bookmarkStart w:id="1322" w:name="_Toc96246793"/>
      <w:bookmarkStart w:id="1323" w:name="_Toc96247776"/>
      <w:bookmarkStart w:id="1324" w:name="_Toc125434616"/>
      <w:bookmarkStart w:id="1325" w:name="_Toc152395038"/>
      <w:bookmarkStart w:id="1326" w:name="_Toc152474452"/>
      <w:bookmarkStart w:id="1327" w:name="_Toc155601703"/>
      <w:bookmarkStart w:id="1328" w:name="_Toc158014698"/>
      <w:bookmarkStart w:id="1329" w:name="_Toc158014886"/>
      <w:bookmarkStart w:id="1330" w:name="_Toc180569049"/>
      <w:bookmarkStart w:id="1331" w:name="_Toc268270845"/>
      <w:bookmarkStart w:id="1332" w:name="_Toc268082461"/>
      <w:r>
        <w:t>Notes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b w:val="0"/>
        </w:rPr>
      </w:pPr>
      <w:bookmarkStart w:id="1333" w:name="_Toc96247777"/>
      <w:bookmarkStart w:id="1334" w:name="_Toc125434617"/>
      <w:bookmarkStart w:id="1335" w:name="_Toc268270846"/>
      <w:bookmarkStart w:id="1336" w:name="_Toc268082462"/>
      <w:r>
        <w:rPr>
          <w:snapToGrid w:val="0"/>
        </w:rPr>
        <w:t>Compilation table</w:t>
      </w:r>
      <w:bookmarkEnd w:id="1333"/>
      <w:bookmarkEnd w:id="1334"/>
      <w:bookmarkEnd w:id="1335"/>
      <w:bookmarkEnd w:id="133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Western Australian Land Authority Act 1992</w:t>
            </w:r>
          </w:p>
        </w:tc>
        <w:tc>
          <w:tcPr>
            <w:tcW w:w="1138" w:type="dxa"/>
            <w:tcBorders>
              <w:top w:val="single" w:sz="8" w:space="0" w:color="auto"/>
            </w:tcBorders>
          </w:tcPr>
          <w:p>
            <w:pPr>
              <w:pStyle w:val="nTable"/>
              <w:spacing w:after="40"/>
              <w:rPr>
                <w:sz w:val="19"/>
              </w:rPr>
            </w:pPr>
            <w:r>
              <w:rPr>
                <w:sz w:val="19"/>
              </w:rPr>
              <w:t>35 of 1992</w:t>
            </w:r>
          </w:p>
        </w:tc>
        <w:tc>
          <w:tcPr>
            <w:tcW w:w="1135" w:type="dxa"/>
            <w:tcBorders>
              <w:top w:val="single" w:sz="8" w:space="0" w:color="auto"/>
            </w:tcBorders>
          </w:tcPr>
          <w:p>
            <w:pPr>
              <w:pStyle w:val="nTable"/>
              <w:spacing w:after="40"/>
              <w:rPr>
                <w:sz w:val="19"/>
              </w:rPr>
            </w:pPr>
            <w:r>
              <w:rPr>
                <w:sz w:val="19"/>
              </w:rPr>
              <w:t>23 Jun 1992</w:t>
            </w:r>
          </w:p>
        </w:tc>
        <w:tc>
          <w:tcPr>
            <w:tcW w:w="2552"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73" w:type="dxa"/>
          </w:tcPr>
          <w:p>
            <w:pPr>
              <w:pStyle w:val="nTable"/>
              <w:spacing w:after="40"/>
              <w:ind w:right="170"/>
              <w:rPr>
                <w:sz w:val="19"/>
              </w:rPr>
            </w:pPr>
            <w:r>
              <w:rPr>
                <w:i/>
                <w:sz w:val="19"/>
              </w:rPr>
              <w:t xml:space="preserve">Financial Administration Legislation Amendment Act 1993 </w:t>
            </w:r>
            <w:r>
              <w:rPr>
                <w:sz w:val="19"/>
              </w:rPr>
              <w:t>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 xml:space="preserve">Acts Amendment (Public Sector Management) Act 1994 </w:t>
            </w:r>
            <w:r>
              <w:rPr>
                <w:sz w:val="19"/>
              </w:rPr>
              <w:t>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70"/>
              <w:rPr>
                <w:sz w:val="19"/>
              </w:rPr>
            </w:pPr>
            <w:r>
              <w:rPr>
                <w:i/>
                <w:sz w:val="19"/>
              </w:rPr>
              <w:t xml:space="preserve">Statutes (Repeals and Minor Amendments) Act 1994 </w:t>
            </w:r>
            <w:r>
              <w:rPr>
                <w:sz w:val="19"/>
              </w:rPr>
              <w:t>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 xml:space="preserve">Local Government (Consequential Amendments) Act 1996 </w:t>
            </w:r>
            <w:r>
              <w:rPr>
                <w:sz w:val="19"/>
              </w:rPr>
              <w:t>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 xml:space="preserve">Statutory Corporations (Liability of Directors) Act 1996 </w:t>
            </w:r>
            <w:r>
              <w:rPr>
                <w:sz w:val="19"/>
              </w:rPr>
              <w:t>s. 3</w:t>
            </w:r>
          </w:p>
        </w:tc>
        <w:tc>
          <w:tcPr>
            <w:tcW w:w="1138"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3" w:type="dxa"/>
          </w:tcPr>
          <w:p>
            <w:pPr>
              <w:pStyle w:val="nTable"/>
              <w:spacing w:after="40"/>
              <w:ind w:right="170"/>
              <w:rPr>
                <w:sz w:val="19"/>
              </w:rPr>
            </w:pPr>
            <w:r>
              <w:rPr>
                <w:i/>
                <w:sz w:val="19"/>
              </w:rPr>
              <w:t xml:space="preserve">Financial Legislation Amendment Act 1996 </w:t>
            </w:r>
            <w:r>
              <w:rPr>
                <w:sz w:val="19"/>
              </w:rPr>
              <w:t>s. 64</w:t>
            </w:r>
          </w:p>
        </w:tc>
        <w:tc>
          <w:tcPr>
            <w:tcW w:w="1138" w:type="dxa"/>
          </w:tcPr>
          <w:p>
            <w:pPr>
              <w:pStyle w:val="nTable"/>
              <w:keepNext/>
              <w:keepLines/>
              <w:spacing w:after="40"/>
              <w:rPr>
                <w:sz w:val="19"/>
              </w:rPr>
            </w:pPr>
            <w:r>
              <w:rPr>
                <w:sz w:val="19"/>
              </w:rPr>
              <w:t>49 of 1996</w:t>
            </w:r>
          </w:p>
        </w:tc>
        <w:tc>
          <w:tcPr>
            <w:tcW w:w="1135" w:type="dxa"/>
          </w:tcPr>
          <w:p>
            <w:pPr>
              <w:pStyle w:val="nTable"/>
              <w:keepNext/>
              <w:keepLines/>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r>
              <w:rPr>
                <w:i/>
                <w:sz w:val="19"/>
              </w:rPr>
              <w:t xml:space="preserve">Transfer of Land Amendment Act 1996 </w:t>
            </w:r>
            <w:r>
              <w:rPr>
                <w:sz w:val="19"/>
              </w:rPr>
              <w:t>s. 153(3)</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2273" w:type="dxa"/>
          </w:tcPr>
          <w:p>
            <w:pPr>
              <w:pStyle w:val="nTable"/>
              <w:spacing w:after="40"/>
              <w:ind w:right="170"/>
              <w:rPr>
                <w:sz w:val="19"/>
              </w:rPr>
            </w:pPr>
            <w:r>
              <w:rPr>
                <w:i/>
                <w:sz w:val="19"/>
              </w:rPr>
              <w:t>Western Australian Land Authority Amendment Act 1997</w:t>
            </w:r>
          </w:p>
        </w:tc>
        <w:tc>
          <w:tcPr>
            <w:tcW w:w="1138" w:type="dxa"/>
          </w:tcPr>
          <w:p>
            <w:pPr>
              <w:pStyle w:val="nTable"/>
              <w:spacing w:after="40"/>
              <w:rPr>
                <w:sz w:val="19"/>
              </w:rPr>
            </w:pPr>
            <w:r>
              <w:rPr>
                <w:sz w:val="19"/>
              </w:rPr>
              <w:t>28 of 1997</w:t>
            </w:r>
          </w:p>
        </w:tc>
        <w:tc>
          <w:tcPr>
            <w:tcW w:w="1135"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2273" w:type="dxa"/>
          </w:tcPr>
          <w:p>
            <w:pPr>
              <w:pStyle w:val="nTable"/>
              <w:spacing w:after="40"/>
              <w:ind w:right="170"/>
              <w:rPr>
                <w:sz w:val="19"/>
              </w:rPr>
            </w:pPr>
            <w:r>
              <w:rPr>
                <w:i/>
                <w:sz w:val="19"/>
              </w:rPr>
              <w:t xml:space="preserve">Acts Amendment (Land Administration) Act 1997 </w:t>
            </w:r>
            <w:r>
              <w:rPr>
                <w:sz w:val="19"/>
              </w:rPr>
              <w:t>Pt. 67 and s. 141</w:t>
            </w:r>
          </w:p>
        </w:tc>
        <w:tc>
          <w:tcPr>
            <w:tcW w:w="1138"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8" w:type="dxa"/>
          </w:tcPr>
          <w:p>
            <w:pPr>
              <w:pStyle w:val="nTable"/>
              <w:spacing w:after="40"/>
              <w:rPr>
                <w:sz w:val="19"/>
              </w:rPr>
            </w:pPr>
            <w:r>
              <w:rPr>
                <w:sz w:val="19"/>
              </w:rPr>
              <w:t>60 of 1998</w:t>
            </w:r>
          </w:p>
        </w:tc>
        <w:tc>
          <w:tcPr>
            <w:tcW w:w="1135" w:type="dxa"/>
          </w:tcPr>
          <w:p>
            <w:pPr>
              <w:pStyle w:val="nTable"/>
              <w:spacing w:after="40"/>
              <w:rPr>
                <w:sz w:val="19"/>
              </w:rPr>
            </w:pPr>
            <w:r>
              <w:rPr>
                <w:sz w:val="19"/>
              </w:rPr>
              <w:t>31 Dec 1998</w:t>
            </w:r>
          </w:p>
        </w:tc>
        <w:tc>
          <w:tcPr>
            <w:tcW w:w="2552" w:type="dxa"/>
          </w:tcPr>
          <w:p>
            <w:pPr>
              <w:pStyle w:val="nTable"/>
              <w:spacing w:after="40"/>
              <w:rPr>
                <w:sz w:val="19"/>
              </w:rPr>
            </w:pPr>
            <w:r>
              <w:rPr>
                <w:sz w:val="19"/>
              </w:rPr>
              <w:t>31 Dec 1998 (see s. 2)</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2001</w:t>
            </w:r>
            <w:r>
              <w:rPr>
                <w:sz w:val="19"/>
              </w:rPr>
              <w:t xml:space="preserve"> Pt. 55</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Pt. 61</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sz w:val="19"/>
              </w:rPr>
            </w:pPr>
            <w:r>
              <w:rPr>
                <w:i/>
                <w:sz w:val="19"/>
              </w:rPr>
              <w:t>Statutes (Repeals and Minor Amendments) Act 2003</w:t>
            </w:r>
            <w:r>
              <w:rPr>
                <w:sz w:val="19"/>
              </w:rPr>
              <w:t xml:space="preserve"> s. 129</w:t>
            </w:r>
          </w:p>
        </w:tc>
        <w:tc>
          <w:tcPr>
            <w:tcW w:w="1138"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73"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8" w:type="dxa"/>
          </w:tcPr>
          <w:p>
            <w:pPr>
              <w:pStyle w:val="nTable"/>
              <w:spacing w:after="40"/>
              <w:rPr>
                <w:sz w:val="19"/>
              </w:rPr>
            </w:pPr>
            <w:r>
              <w:rPr>
                <w:sz w:val="19"/>
              </w:rPr>
              <w:t>67 of 2004</w:t>
            </w:r>
          </w:p>
        </w:tc>
        <w:tc>
          <w:tcPr>
            <w:tcW w:w="1135"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98"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73"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8" w:type="dxa"/>
          </w:tcPr>
          <w:p>
            <w:pPr>
              <w:pStyle w:val="nTable"/>
              <w:spacing w:after="40"/>
              <w:rPr>
                <w:sz w:val="19"/>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2"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73"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136</w:t>
            </w:r>
          </w:p>
        </w:tc>
        <w:tc>
          <w:tcPr>
            <w:tcW w:w="1138"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ins w:id="1337" w:author="svcMRProcess" w:date="2018-09-09T17:51:00Z"/>
        </w:trPr>
        <w:tc>
          <w:tcPr>
            <w:tcW w:w="2273" w:type="dxa"/>
            <w:tcBorders>
              <w:bottom w:val="single" w:sz="4" w:space="0" w:color="auto"/>
            </w:tcBorders>
          </w:tcPr>
          <w:p>
            <w:pPr>
              <w:pStyle w:val="nTable"/>
              <w:spacing w:after="40"/>
              <w:ind w:right="113"/>
              <w:rPr>
                <w:ins w:id="1338" w:author="svcMRProcess" w:date="2018-09-09T17:51:00Z"/>
                <w:iCs/>
                <w:snapToGrid w:val="0"/>
                <w:sz w:val="19"/>
                <w:u w:val="words"/>
                <w:lang w:val="en-US"/>
              </w:rPr>
            </w:pPr>
            <w:ins w:id="1339" w:author="svcMRProcess" w:date="2018-09-09T17:51:00Z">
              <w:r>
                <w:rPr>
                  <w:i/>
                  <w:snapToGrid w:val="0"/>
                  <w:sz w:val="19"/>
                  <w:lang w:val="en-US"/>
                </w:rPr>
                <w:t>Standardisation of Formatting Act 2010</w:t>
              </w:r>
              <w:r>
                <w:rPr>
                  <w:iCs/>
                  <w:snapToGrid w:val="0"/>
                  <w:sz w:val="19"/>
                  <w:lang w:val="en-US"/>
                </w:rPr>
                <w:t xml:space="preserve"> s. 41</w:t>
              </w:r>
            </w:ins>
          </w:p>
        </w:tc>
        <w:tc>
          <w:tcPr>
            <w:tcW w:w="1138" w:type="dxa"/>
            <w:tcBorders>
              <w:bottom w:val="single" w:sz="4" w:space="0" w:color="auto"/>
            </w:tcBorders>
          </w:tcPr>
          <w:p>
            <w:pPr>
              <w:pStyle w:val="nTable"/>
              <w:spacing w:after="40"/>
              <w:rPr>
                <w:ins w:id="1340" w:author="svcMRProcess" w:date="2018-09-09T17:51:00Z"/>
                <w:snapToGrid w:val="0"/>
                <w:sz w:val="19"/>
                <w:lang w:val="en-US"/>
              </w:rPr>
            </w:pPr>
            <w:ins w:id="1341" w:author="svcMRProcess" w:date="2018-09-09T17:51:00Z">
              <w:r>
                <w:rPr>
                  <w:snapToGrid w:val="0"/>
                  <w:sz w:val="19"/>
                  <w:lang w:val="en-US"/>
                </w:rPr>
                <w:t>19 of 2010</w:t>
              </w:r>
            </w:ins>
          </w:p>
        </w:tc>
        <w:tc>
          <w:tcPr>
            <w:tcW w:w="1135" w:type="dxa"/>
            <w:tcBorders>
              <w:bottom w:val="single" w:sz="4" w:space="0" w:color="auto"/>
            </w:tcBorders>
          </w:tcPr>
          <w:p>
            <w:pPr>
              <w:pStyle w:val="nTable"/>
              <w:spacing w:after="40"/>
              <w:rPr>
                <w:ins w:id="1342" w:author="svcMRProcess" w:date="2018-09-09T17:51:00Z"/>
                <w:snapToGrid w:val="0"/>
                <w:sz w:val="19"/>
                <w:lang w:val="en-US"/>
              </w:rPr>
            </w:pPr>
            <w:ins w:id="1343" w:author="svcMRProcess" w:date="2018-09-09T17:51:00Z">
              <w:r>
                <w:rPr>
                  <w:snapToGrid w:val="0"/>
                  <w:sz w:val="19"/>
                  <w:lang w:val="en-US"/>
                </w:rPr>
                <w:t>28 Jun 2010</w:t>
              </w:r>
            </w:ins>
          </w:p>
        </w:tc>
        <w:tc>
          <w:tcPr>
            <w:tcW w:w="2552" w:type="dxa"/>
            <w:tcBorders>
              <w:bottom w:val="single" w:sz="4" w:space="0" w:color="auto"/>
            </w:tcBorders>
          </w:tcPr>
          <w:p>
            <w:pPr>
              <w:pStyle w:val="nTable"/>
              <w:spacing w:after="40"/>
              <w:rPr>
                <w:ins w:id="1344" w:author="svcMRProcess" w:date="2018-09-09T17:51:00Z"/>
                <w:snapToGrid w:val="0"/>
                <w:sz w:val="19"/>
                <w:lang w:val="en-US"/>
              </w:rPr>
            </w:pPr>
            <w:ins w:id="1345" w:author="svcMRProcess" w:date="2018-09-09T17:51: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1346" w:name="_Hlt507390729"/>
      <w:bookmarkEnd w:id="134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47" w:name="_Toc511102521"/>
      <w:bookmarkStart w:id="1348" w:name="_Toc96247778"/>
      <w:bookmarkStart w:id="1349" w:name="_Toc125434618"/>
      <w:bookmarkStart w:id="1350" w:name="_Toc268270847"/>
      <w:bookmarkStart w:id="1351" w:name="_Toc268082463"/>
      <w:r>
        <w:t>Provisions that have not come into operation</w:t>
      </w:r>
      <w:bookmarkEnd w:id="1347"/>
      <w:bookmarkEnd w:id="1348"/>
      <w:bookmarkEnd w:id="1349"/>
      <w:bookmarkEnd w:id="1350"/>
      <w:bookmarkEnd w:id="1351"/>
    </w:p>
    <w:tbl>
      <w:tblPr>
        <w:tblW w:w="7151" w:type="dxa"/>
        <w:tblInd w:w="28" w:type="dxa"/>
        <w:tblLayout w:type="fixed"/>
        <w:tblCellMar>
          <w:left w:w="28" w:type="dxa"/>
          <w:right w:w="28" w:type="dxa"/>
        </w:tblCellMar>
        <w:tblLook w:val="0000" w:firstRow="0" w:lastRow="0" w:firstColumn="0" w:lastColumn="0" w:noHBand="0" w:noVBand="0"/>
      </w:tblPr>
      <w:tblGrid>
        <w:gridCol w:w="2274"/>
        <w:gridCol w:w="1138"/>
        <w:gridCol w:w="1135"/>
        <w:gridCol w:w="2604"/>
      </w:tblGrid>
      <w:tr>
        <w:trPr>
          <w:cantSplit/>
          <w:tblHeader/>
        </w:trPr>
        <w:tc>
          <w:tcPr>
            <w:tcW w:w="2273"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3"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73"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38" w:type="dxa"/>
            <w:tcBorders>
              <w:top w:val="single" w:sz="8" w:space="0" w:color="auto"/>
            </w:tcBorders>
          </w:tcPr>
          <w:p>
            <w:pPr>
              <w:pStyle w:val="nTable"/>
              <w:keepNext/>
              <w:keepLines/>
              <w:spacing w:before="120"/>
              <w:rPr>
                <w:sz w:val="19"/>
              </w:rPr>
            </w:pPr>
            <w:r>
              <w:rPr>
                <w:sz w:val="19"/>
              </w:rPr>
              <w:t>43 of 2000</w:t>
            </w:r>
          </w:p>
        </w:tc>
        <w:tc>
          <w:tcPr>
            <w:tcW w:w="1135" w:type="dxa"/>
            <w:tcBorders>
              <w:top w:val="single" w:sz="8" w:space="0" w:color="auto"/>
            </w:tcBorders>
          </w:tcPr>
          <w:p>
            <w:pPr>
              <w:pStyle w:val="nTable"/>
              <w:keepNext/>
              <w:keepLines/>
              <w:spacing w:before="120"/>
              <w:rPr>
                <w:sz w:val="19"/>
              </w:rPr>
            </w:pPr>
            <w:r>
              <w:rPr>
                <w:sz w:val="19"/>
              </w:rPr>
              <w:t>2 Nov 2000</w:t>
            </w:r>
          </w:p>
        </w:tc>
        <w:tc>
          <w:tcPr>
            <w:tcW w:w="2553"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73" w:type="dxa"/>
            <w:tcBorders>
              <w:bottom w:val="single" w:sz="4" w:space="0" w:color="auto"/>
            </w:tcBorders>
          </w:tcPr>
          <w:p>
            <w:pPr>
              <w:pStyle w:val="nTable"/>
              <w:keepLines/>
              <w:spacing w:before="120"/>
              <w:ind w:right="113"/>
              <w:rPr>
                <w:snapToGrid w:val="0"/>
                <w:sz w:val="19"/>
                <w:vertAlign w:val="superscript"/>
              </w:rPr>
            </w:pPr>
            <w:r>
              <w:rPr>
                <w:i/>
                <w:snapToGrid w:val="0"/>
                <w:sz w:val="19"/>
              </w:rPr>
              <w:t>State Superannuation Amendment Act 2007</w:t>
            </w:r>
            <w:r>
              <w:rPr>
                <w:snapToGrid w:val="0"/>
                <w:sz w:val="19"/>
              </w:rPr>
              <w:t xml:space="preserve"> s. 88</w:t>
            </w:r>
            <w:r>
              <w:rPr>
                <w:snapToGrid w:val="0"/>
                <w:sz w:val="19"/>
                <w:vertAlign w:val="superscript"/>
              </w:rPr>
              <w:t> 12</w:t>
            </w:r>
          </w:p>
        </w:tc>
        <w:tc>
          <w:tcPr>
            <w:tcW w:w="1138" w:type="dxa"/>
            <w:tcBorders>
              <w:bottom w:val="single" w:sz="4" w:space="0" w:color="auto"/>
            </w:tcBorders>
          </w:tcPr>
          <w:p>
            <w:pPr>
              <w:pStyle w:val="nTable"/>
              <w:keepNext/>
              <w:keepLines/>
              <w:spacing w:before="120"/>
              <w:rPr>
                <w:sz w:val="19"/>
              </w:rPr>
            </w:pPr>
            <w:r>
              <w:rPr>
                <w:sz w:val="19"/>
              </w:rPr>
              <w:t>25 of 2007</w:t>
            </w:r>
          </w:p>
        </w:tc>
        <w:tc>
          <w:tcPr>
            <w:tcW w:w="1135" w:type="dxa"/>
            <w:tcBorders>
              <w:bottom w:val="single" w:sz="4" w:space="0" w:color="auto"/>
            </w:tcBorders>
          </w:tcPr>
          <w:p>
            <w:pPr>
              <w:pStyle w:val="nTable"/>
              <w:keepNext/>
              <w:keepLines/>
              <w:spacing w:before="120"/>
              <w:rPr>
                <w:sz w:val="19"/>
              </w:rPr>
            </w:pPr>
            <w:r>
              <w:rPr>
                <w:sz w:val="19"/>
              </w:rPr>
              <w:t>16 Oct 2007</w:t>
            </w:r>
          </w:p>
        </w:tc>
        <w:tc>
          <w:tcPr>
            <w:tcW w:w="2553" w:type="dxa"/>
            <w:tcBorders>
              <w:bottom w:val="single" w:sz="4" w:space="0" w:color="auto"/>
            </w:tcBorders>
          </w:tcPr>
          <w:p>
            <w:pPr>
              <w:pStyle w:val="nTable"/>
              <w:keepNext/>
              <w:keepLines/>
              <w:spacing w:before="120"/>
              <w:rPr>
                <w:sz w:val="19"/>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CellMar>
            <w:left w:w="56" w:type="dxa"/>
            <w:right w:w="56" w:type="dxa"/>
          </w:tblCellMar>
        </w:tblPrEx>
        <w:trPr>
          <w:cantSplit/>
          <w:del w:id="1352" w:author="svcMRProcess" w:date="2018-09-09T17:51:00Z"/>
        </w:trPr>
        <w:tc>
          <w:tcPr>
            <w:tcW w:w="2273" w:type="dxa"/>
            <w:tcBorders>
              <w:bottom w:val="single" w:sz="4" w:space="0" w:color="auto"/>
            </w:tcBorders>
          </w:tcPr>
          <w:p>
            <w:pPr>
              <w:pStyle w:val="nTable"/>
              <w:spacing w:after="40"/>
              <w:ind w:right="113"/>
              <w:rPr>
                <w:del w:id="1353" w:author="svcMRProcess" w:date="2018-09-09T17:51:00Z"/>
                <w:iCs/>
                <w:snapToGrid w:val="0"/>
                <w:sz w:val="19"/>
                <w:lang w:val="en-US"/>
              </w:rPr>
            </w:pPr>
            <w:del w:id="1354" w:author="svcMRProcess" w:date="2018-09-09T17:51:00Z">
              <w:r>
                <w:rPr>
                  <w:i/>
                  <w:snapToGrid w:val="0"/>
                  <w:sz w:val="19"/>
                  <w:lang w:val="en-US"/>
                </w:rPr>
                <w:delText>Standardisation of Formatting Act 2010</w:delText>
              </w:r>
              <w:r>
                <w:rPr>
                  <w:iCs/>
                  <w:snapToGrid w:val="0"/>
                  <w:sz w:val="19"/>
                  <w:lang w:val="en-US"/>
                </w:rPr>
                <w:delText xml:space="preserve"> s. 41</w:delText>
              </w:r>
              <w:r>
                <w:rPr>
                  <w:iCs/>
                  <w:snapToGrid w:val="0"/>
                  <w:sz w:val="19"/>
                  <w:vertAlign w:val="superscript"/>
                  <w:lang w:val="en-US"/>
                </w:rPr>
                <w:delText> 13</w:delText>
              </w:r>
            </w:del>
          </w:p>
        </w:tc>
        <w:tc>
          <w:tcPr>
            <w:tcW w:w="1134" w:type="dxa"/>
            <w:tcBorders>
              <w:bottom w:val="single" w:sz="4" w:space="0" w:color="auto"/>
            </w:tcBorders>
          </w:tcPr>
          <w:p>
            <w:pPr>
              <w:pStyle w:val="nTable"/>
              <w:spacing w:after="40"/>
              <w:rPr>
                <w:del w:id="1355" w:author="svcMRProcess" w:date="2018-09-09T17:51:00Z"/>
                <w:snapToGrid w:val="0"/>
                <w:sz w:val="19"/>
                <w:lang w:val="en-US"/>
              </w:rPr>
            </w:pPr>
            <w:del w:id="1356" w:author="svcMRProcess" w:date="2018-09-09T17:51:00Z">
              <w:r>
                <w:rPr>
                  <w:snapToGrid w:val="0"/>
                  <w:sz w:val="19"/>
                  <w:lang w:val="en-US"/>
                </w:rPr>
                <w:delText>19 of 2010</w:delText>
              </w:r>
            </w:del>
          </w:p>
        </w:tc>
        <w:tc>
          <w:tcPr>
            <w:tcW w:w="1135" w:type="dxa"/>
            <w:tcBorders>
              <w:bottom w:val="single" w:sz="4" w:space="0" w:color="auto"/>
            </w:tcBorders>
          </w:tcPr>
          <w:p>
            <w:pPr>
              <w:pStyle w:val="nTable"/>
              <w:spacing w:after="40"/>
              <w:rPr>
                <w:del w:id="1357" w:author="svcMRProcess" w:date="2018-09-09T17:51:00Z"/>
                <w:snapToGrid w:val="0"/>
                <w:sz w:val="19"/>
                <w:lang w:val="en-US"/>
              </w:rPr>
            </w:pPr>
            <w:del w:id="1358" w:author="svcMRProcess" w:date="2018-09-09T17:51:00Z">
              <w:r>
                <w:rPr>
                  <w:snapToGrid w:val="0"/>
                  <w:sz w:val="19"/>
                  <w:lang w:val="en-US"/>
                </w:rPr>
                <w:delText>28 Jun 2010</w:delText>
              </w:r>
            </w:del>
          </w:p>
        </w:tc>
        <w:tc>
          <w:tcPr>
            <w:tcW w:w="2604" w:type="dxa"/>
            <w:tcBorders>
              <w:bottom w:val="single" w:sz="4" w:space="0" w:color="auto"/>
            </w:tcBorders>
          </w:tcPr>
          <w:p>
            <w:pPr>
              <w:pStyle w:val="nTable"/>
              <w:spacing w:after="40"/>
              <w:rPr>
                <w:del w:id="1359" w:author="svcMRProcess" w:date="2018-09-09T17:51:00Z"/>
                <w:snapToGrid w:val="0"/>
                <w:sz w:val="19"/>
                <w:lang w:val="en-US"/>
              </w:rPr>
            </w:pPr>
            <w:del w:id="1360" w:author="svcMRProcess" w:date="2018-09-09T17:51:00Z">
              <w:r>
                <w:rPr>
                  <w:snapToGrid w:val="0"/>
                  <w:sz w:val="19"/>
                  <w:lang w:val="en-US"/>
                </w:rPr>
                <w:delText>To be proclaimed (see s. 2(b))</w:delText>
              </w:r>
            </w:del>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361" w:name="endcomma"/>
      <w:bookmarkEnd w:id="1361"/>
      <w:r>
        <w:rPr>
          <w:rStyle w:val="CharDefText"/>
        </w:rPr>
        <w:t>relevant official</w:t>
      </w:r>
      <w:r>
        <w:t xml:space="preserve"> </w:t>
      </w:r>
      <w:bookmarkStart w:id="1362" w:name="comma"/>
      <w:bookmarkEnd w:id="1362"/>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363" w:name="_Toc497533391"/>
      <w:r>
        <w:t>“</w:t>
      </w:r>
    </w:p>
    <w:p>
      <w:pPr>
        <w:pStyle w:val="nzHeading5"/>
      </w:pPr>
      <w:r>
        <w:rPr>
          <w:rStyle w:val="CharSectno"/>
        </w:rPr>
        <w:t>72</w:t>
      </w:r>
      <w:r>
        <w:t>.</w:t>
      </w:r>
      <w:r>
        <w:tab/>
      </w:r>
      <w:r>
        <w:rPr>
          <w:i/>
        </w:rPr>
        <w:t>Western Australian Land Authority Act 1992</w:t>
      </w:r>
      <w:r>
        <w:t xml:space="preserve"> amended</w:t>
      </w:r>
      <w:bookmarkEnd w:id="1363"/>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p>
    <w:p>
      <w:pPr>
        <w:pStyle w:val="MiscOpen"/>
        <w:keepNext w:val="0"/>
        <w:spacing w:before="60"/>
        <w:rPr>
          <w:sz w:val="20"/>
        </w:rPr>
      </w:pPr>
      <w:r>
        <w:rPr>
          <w:sz w:val="20"/>
        </w:rPr>
        <w:t>“</w:t>
      </w:r>
    </w:p>
    <w:p>
      <w:pPr>
        <w:pStyle w:val="nzHeading5"/>
      </w:pPr>
      <w:bookmarkStart w:id="1364" w:name="_Toc170015867"/>
      <w:bookmarkStart w:id="1365" w:name="_Toc170033335"/>
      <w:bookmarkStart w:id="1366" w:name="_Toc179687601"/>
      <w:bookmarkStart w:id="1367" w:name="_Toc180401624"/>
      <w:r>
        <w:rPr>
          <w:rStyle w:val="CharSectno"/>
        </w:rPr>
        <w:t>88</w:t>
      </w:r>
      <w:r>
        <w:t>.</w:t>
      </w:r>
      <w:r>
        <w:tab/>
      </w:r>
      <w:r>
        <w:rPr>
          <w:i/>
        </w:rPr>
        <w:t>Western Australian Land Authority Act 1992</w:t>
      </w:r>
      <w:r>
        <w:t xml:space="preserve"> amended</w:t>
      </w:r>
      <w:bookmarkEnd w:id="1364"/>
      <w:bookmarkEnd w:id="1365"/>
      <w:bookmarkEnd w:id="1366"/>
      <w:bookmarkEnd w:id="1367"/>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r>
        <w:t>”.</w:t>
      </w:r>
    </w:p>
    <w:p>
      <w:pPr>
        <w:pStyle w:val="nSubsection"/>
        <w:rPr>
          <w:del w:id="1368" w:author="svcMRProcess" w:date="2018-09-09T17:51:00Z"/>
          <w:snapToGrid w:val="0"/>
        </w:rPr>
      </w:pPr>
      <w:del w:id="1369" w:author="svcMRProcess" w:date="2018-09-09T17:51: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41 had not come into operation.  It reads as follows:</w:delText>
        </w:r>
      </w:del>
    </w:p>
    <w:p>
      <w:pPr>
        <w:pStyle w:val="BlankOpen"/>
        <w:rPr>
          <w:del w:id="1370" w:author="svcMRProcess" w:date="2018-09-09T17:51:00Z"/>
        </w:rPr>
      </w:pPr>
    </w:p>
    <w:p>
      <w:pPr>
        <w:pStyle w:val="nzHeading5"/>
        <w:rPr>
          <w:del w:id="1371" w:author="svcMRProcess" w:date="2018-09-09T17:51:00Z"/>
          <w:rFonts w:eastAsia="MS Mincho"/>
        </w:rPr>
      </w:pPr>
      <w:bookmarkStart w:id="1372" w:name="_Toc233107832"/>
      <w:bookmarkStart w:id="1373" w:name="_Toc255473735"/>
      <w:bookmarkStart w:id="1374" w:name="_Toc265583790"/>
      <w:del w:id="1375" w:author="svcMRProcess" w:date="2018-09-09T17:51:00Z">
        <w:r>
          <w:rPr>
            <w:rStyle w:val="CharSectno"/>
            <w:rFonts w:eastAsia="MS Mincho"/>
          </w:rPr>
          <w:delText>41</w:delText>
        </w:r>
        <w:r>
          <w:rPr>
            <w:rFonts w:eastAsia="MS Mincho"/>
          </w:rPr>
          <w:delText>.</w:delText>
        </w:r>
        <w:r>
          <w:rPr>
            <w:rFonts w:eastAsia="MS Mincho"/>
          </w:rPr>
          <w:tab/>
        </w:r>
        <w:r>
          <w:rPr>
            <w:rFonts w:eastAsia="MS Mincho"/>
            <w:i/>
          </w:rPr>
          <w:delText>Western Australian Land Authority Act 1992</w:delText>
        </w:r>
        <w:r>
          <w:rPr>
            <w:rFonts w:eastAsia="MS Mincho"/>
          </w:rPr>
          <w:delText xml:space="preserve"> amended</w:delText>
        </w:r>
        <w:bookmarkEnd w:id="1372"/>
        <w:bookmarkEnd w:id="1373"/>
        <w:bookmarkEnd w:id="1374"/>
      </w:del>
    </w:p>
    <w:p>
      <w:pPr>
        <w:pStyle w:val="nzSubsection"/>
        <w:rPr>
          <w:del w:id="1376" w:author="svcMRProcess" w:date="2018-09-09T17:51:00Z"/>
          <w:rFonts w:eastAsia="MS Mincho"/>
        </w:rPr>
      </w:pPr>
      <w:del w:id="1377" w:author="svcMRProcess" w:date="2018-09-09T17:51:00Z">
        <w:r>
          <w:rPr>
            <w:rFonts w:eastAsia="MS Mincho"/>
          </w:rPr>
          <w:tab/>
          <w:delText>(1)</w:delText>
        </w:r>
        <w:r>
          <w:rPr>
            <w:rFonts w:eastAsia="MS Mincho"/>
          </w:rPr>
          <w:tab/>
          <w:delText xml:space="preserve">This section amends the </w:delText>
        </w:r>
        <w:r>
          <w:rPr>
            <w:rFonts w:eastAsia="MS Mincho"/>
            <w:i/>
          </w:rPr>
          <w:delText>Western Australian Land Authority Act 1992.</w:delText>
        </w:r>
      </w:del>
    </w:p>
    <w:p>
      <w:pPr>
        <w:pStyle w:val="nzSubsection"/>
        <w:rPr>
          <w:del w:id="1378" w:author="svcMRProcess" w:date="2018-09-09T17:51:00Z"/>
          <w:rFonts w:eastAsia="MS Mincho"/>
        </w:rPr>
      </w:pPr>
      <w:del w:id="1379" w:author="svcMRProcess" w:date="2018-09-09T17:51:00Z">
        <w:r>
          <w:rPr>
            <w:rFonts w:eastAsia="MS Mincho"/>
          </w:rPr>
          <w:tab/>
          <w:delText>(2)</w:delText>
        </w:r>
        <w:r>
          <w:rPr>
            <w:rFonts w:eastAsia="MS Mincho"/>
          </w:rPr>
          <w:tab/>
          <w:delText>In Schedule 1:</w:delText>
        </w:r>
      </w:del>
    </w:p>
    <w:p>
      <w:pPr>
        <w:pStyle w:val="nzIndenta"/>
        <w:rPr>
          <w:del w:id="1380" w:author="svcMRProcess" w:date="2018-09-09T17:51:00Z"/>
          <w:rFonts w:eastAsia="MS Mincho"/>
        </w:rPr>
      </w:pPr>
      <w:del w:id="1381" w:author="svcMRProcess" w:date="2018-09-09T17:51:00Z">
        <w:r>
          <w:rPr>
            <w:rFonts w:eastAsia="MS Mincho"/>
          </w:rPr>
          <w:tab/>
          <w:delText>(a)</w:delText>
        </w:r>
        <w:r>
          <w:rPr>
            <w:rFonts w:eastAsia="MS Mincho"/>
          </w:rPr>
          <w:tab/>
          <w:delText>delete “</w:delText>
        </w:r>
        <w:r>
          <w:rPr>
            <w:b/>
            <w:sz w:val="28"/>
          </w:rPr>
          <w:delText>Schedule 1</w:delText>
        </w:r>
        <w:r>
          <w:rPr>
            <w:rFonts w:eastAsia="MS Mincho"/>
          </w:rPr>
          <w:delText>”;</w:delText>
        </w:r>
      </w:del>
    </w:p>
    <w:p>
      <w:pPr>
        <w:pStyle w:val="nzIndenta"/>
        <w:rPr>
          <w:del w:id="1382" w:author="svcMRProcess" w:date="2018-09-09T17:51:00Z"/>
          <w:rFonts w:eastAsia="MS Mincho"/>
        </w:rPr>
      </w:pPr>
      <w:del w:id="1383" w:author="svcMRProcess" w:date="2018-09-09T17:51:00Z">
        <w:r>
          <w:rPr>
            <w:rFonts w:eastAsia="MS Mincho"/>
          </w:rPr>
          <w:tab/>
          <w:delText>(b)</w:delText>
        </w:r>
        <w:r>
          <w:rPr>
            <w:rFonts w:eastAsia="MS Mincho"/>
          </w:rPr>
          <w:tab/>
          <w:delText>delete “</w:delText>
        </w:r>
        <w:r>
          <w:rPr>
            <w:snapToGrid w:val="0"/>
            <w:sz w:val="22"/>
          </w:rPr>
          <w:delText>[section 6(4)]</w:delText>
        </w:r>
        <w:r>
          <w:rPr>
            <w:rFonts w:eastAsia="MS Mincho"/>
          </w:rPr>
          <w:delText>”;</w:delText>
        </w:r>
      </w:del>
    </w:p>
    <w:p>
      <w:pPr>
        <w:pStyle w:val="nzIndenta"/>
        <w:rPr>
          <w:del w:id="1384" w:author="svcMRProcess" w:date="2018-09-09T17:51:00Z"/>
          <w:rFonts w:eastAsia="MS Mincho"/>
        </w:rPr>
      </w:pPr>
      <w:del w:id="1385" w:author="svcMRProcess" w:date="2018-09-09T17:51:00Z">
        <w:r>
          <w:rPr>
            <w:rFonts w:eastAsia="MS Mincho"/>
          </w:rPr>
          <w:tab/>
          <w:delText>(c)</w:delText>
        </w:r>
        <w:r>
          <w:rPr>
            <w:rFonts w:eastAsia="MS Mincho"/>
          </w:rPr>
          <w:tab/>
          <w:delText>delete “</w:delText>
        </w:r>
        <w:r>
          <w:rPr>
            <w:b/>
            <w:bCs/>
            <w:sz w:val="28"/>
          </w:rPr>
          <w:delText>Part A</w:delText>
        </w:r>
        <w:r>
          <w:rPr>
            <w:rFonts w:eastAsia="MS Mincho"/>
          </w:rPr>
          <w:delText>”;</w:delText>
        </w:r>
      </w:del>
    </w:p>
    <w:p>
      <w:pPr>
        <w:pStyle w:val="nzIndenta"/>
        <w:rPr>
          <w:del w:id="1386" w:author="svcMRProcess" w:date="2018-09-09T17:51:00Z"/>
          <w:rFonts w:eastAsia="MS Mincho"/>
        </w:rPr>
      </w:pPr>
      <w:del w:id="1387" w:author="svcMRProcess" w:date="2018-09-09T17:51:00Z">
        <w:r>
          <w:rPr>
            <w:rFonts w:eastAsia="MS Mincho"/>
          </w:rPr>
          <w:tab/>
          <w:delText>(d)</w:delText>
        </w:r>
        <w:r>
          <w:rPr>
            <w:rFonts w:eastAsia="MS Mincho"/>
          </w:rPr>
          <w:tab/>
          <w:delText>delete “</w:delText>
        </w:r>
        <w:r>
          <w:rPr>
            <w:b/>
            <w:snapToGrid w:val="0"/>
            <w:sz w:val="28"/>
          </w:rPr>
          <w:delText>Constitution and proceedings of directors and board</w:delText>
        </w:r>
        <w:r>
          <w:rPr>
            <w:rFonts w:eastAsia="MS Mincho"/>
          </w:rPr>
          <w:delText>”,</w:delText>
        </w:r>
      </w:del>
    </w:p>
    <w:p>
      <w:pPr>
        <w:pStyle w:val="nzSubsection"/>
        <w:rPr>
          <w:del w:id="1388" w:author="svcMRProcess" w:date="2018-09-09T17:51:00Z"/>
          <w:rFonts w:eastAsia="MS Mincho"/>
        </w:rPr>
      </w:pPr>
      <w:del w:id="1389" w:author="svcMRProcess" w:date="2018-09-09T17:51:00Z">
        <w:r>
          <w:rPr>
            <w:rFonts w:eastAsia="MS Mincho"/>
          </w:rPr>
          <w:tab/>
        </w:r>
        <w:r>
          <w:rPr>
            <w:rFonts w:eastAsia="MS Mincho"/>
          </w:rPr>
          <w:tab/>
          <w:delText>and insert:</w:delText>
        </w:r>
      </w:del>
    </w:p>
    <w:p>
      <w:pPr>
        <w:pStyle w:val="BlankOpen"/>
        <w:rPr>
          <w:del w:id="1390" w:author="svcMRProcess" w:date="2018-09-09T17:51:00Z"/>
        </w:rPr>
      </w:pPr>
    </w:p>
    <w:p>
      <w:pPr>
        <w:pStyle w:val="nzHeading2"/>
        <w:rPr>
          <w:del w:id="1391" w:author="svcMRProcess" w:date="2018-09-09T17:51:00Z"/>
          <w:rFonts w:eastAsia="MS Mincho"/>
        </w:rPr>
      </w:pPr>
      <w:bookmarkStart w:id="1392" w:name="_Toc232235604"/>
      <w:bookmarkStart w:id="1393" w:name="_Toc232235802"/>
      <w:bookmarkStart w:id="1394" w:name="_Toc233100672"/>
      <w:bookmarkStart w:id="1395" w:name="_Toc233107833"/>
      <w:del w:id="1396" w:author="svcMRProcess" w:date="2018-09-09T17:51:00Z">
        <w:r>
          <w:rPr>
            <w:rFonts w:eastAsia="MS Mincho"/>
          </w:rPr>
          <w:delText>Schedule 1 — Board and directors</w:delText>
        </w:r>
        <w:bookmarkEnd w:id="1392"/>
        <w:bookmarkEnd w:id="1393"/>
        <w:bookmarkEnd w:id="1394"/>
        <w:bookmarkEnd w:id="1395"/>
      </w:del>
    </w:p>
    <w:p>
      <w:pPr>
        <w:pStyle w:val="nzMiscellaneousBody"/>
        <w:jc w:val="right"/>
        <w:rPr>
          <w:del w:id="1397" w:author="svcMRProcess" w:date="2018-09-09T17:51:00Z"/>
          <w:rFonts w:eastAsia="MS Mincho"/>
        </w:rPr>
      </w:pPr>
      <w:del w:id="1398" w:author="svcMRProcess" w:date="2018-09-09T17:51:00Z">
        <w:r>
          <w:rPr>
            <w:rFonts w:eastAsia="MS Mincho"/>
          </w:rPr>
          <w:delText>[s. 6(4)]</w:delText>
        </w:r>
      </w:del>
    </w:p>
    <w:p>
      <w:pPr>
        <w:pStyle w:val="nzHeading3"/>
        <w:rPr>
          <w:del w:id="1399" w:author="svcMRProcess" w:date="2018-09-09T17:51:00Z"/>
          <w:rFonts w:eastAsia="MS Mincho"/>
        </w:rPr>
      </w:pPr>
      <w:bookmarkStart w:id="1400" w:name="_Toc232235605"/>
      <w:bookmarkStart w:id="1401" w:name="_Toc232235803"/>
      <w:bookmarkStart w:id="1402" w:name="_Toc233100673"/>
      <w:bookmarkStart w:id="1403" w:name="_Toc233107834"/>
      <w:del w:id="1404" w:author="svcMRProcess" w:date="2018-09-09T17:51:00Z">
        <w:r>
          <w:rPr>
            <w:rFonts w:eastAsia="MS Mincho"/>
          </w:rPr>
          <w:delText>Part A</w:delText>
        </w:r>
        <w:r>
          <w:rPr>
            <w:rFonts w:eastAsia="MS Mincho"/>
            <w:b w:val="0"/>
          </w:rPr>
          <w:delText> </w:delText>
        </w:r>
        <w:r>
          <w:rPr>
            <w:rFonts w:eastAsia="MS Mincho"/>
          </w:rPr>
          <w:delText>— Constitution and proceedings of directors and board</w:delText>
        </w:r>
        <w:bookmarkEnd w:id="1400"/>
        <w:bookmarkEnd w:id="1401"/>
        <w:bookmarkEnd w:id="1402"/>
        <w:bookmarkEnd w:id="1403"/>
      </w:del>
    </w:p>
    <w:p>
      <w:pPr>
        <w:pStyle w:val="BlankClose"/>
        <w:rPr>
          <w:del w:id="1405" w:author="svcMRProcess" w:date="2018-09-09T17:51:00Z"/>
        </w:rPr>
      </w:pPr>
    </w:p>
    <w:p>
      <w:pPr>
        <w:pStyle w:val="nzSubsection"/>
        <w:rPr>
          <w:del w:id="1406" w:author="svcMRProcess" w:date="2018-09-09T17:51:00Z"/>
          <w:rFonts w:eastAsia="MS Mincho"/>
        </w:rPr>
      </w:pPr>
      <w:del w:id="1407" w:author="svcMRProcess" w:date="2018-09-09T17:51:00Z">
        <w:r>
          <w:rPr>
            <w:rFonts w:eastAsia="MS Mincho"/>
          </w:rPr>
          <w:tab/>
          <w:delText>(3)</w:delText>
        </w:r>
        <w:r>
          <w:rPr>
            <w:rFonts w:eastAsia="MS Mincho"/>
          </w:rPr>
          <w:tab/>
          <w:delText>In Schedule 1:</w:delText>
        </w:r>
      </w:del>
    </w:p>
    <w:p>
      <w:pPr>
        <w:pStyle w:val="nzIndenta"/>
        <w:rPr>
          <w:del w:id="1408" w:author="svcMRProcess" w:date="2018-09-09T17:51:00Z"/>
        </w:rPr>
      </w:pPr>
      <w:del w:id="1409" w:author="svcMRProcess" w:date="2018-09-09T17:51:00Z">
        <w:r>
          <w:rPr>
            <w:rFonts w:eastAsia="MS Mincho"/>
          </w:rPr>
          <w:tab/>
          <w:delText>(a)</w:delText>
        </w:r>
        <w:r>
          <w:rPr>
            <w:rFonts w:eastAsia="MS Mincho"/>
          </w:rPr>
          <w:tab/>
          <w:delText>delete “</w:delText>
        </w:r>
        <w:r>
          <w:rPr>
            <w:b/>
            <w:bCs/>
            <w:sz w:val="28"/>
          </w:rPr>
          <w:delText>Part B</w:delText>
        </w:r>
        <w:r>
          <w:delText>”;</w:delText>
        </w:r>
      </w:del>
    </w:p>
    <w:p>
      <w:pPr>
        <w:pStyle w:val="nzIndenta"/>
        <w:rPr>
          <w:del w:id="1410" w:author="svcMRProcess" w:date="2018-09-09T17:51:00Z"/>
          <w:bCs/>
          <w:snapToGrid w:val="0"/>
        </w:rPr>
      </w:pPr>
      <w:del w:id="1411" w:author="svcMRProcess" w:date="2018-09-09T17:51:00Z">
        <w:r>
          <w:rPr>
            <w:rFonts w:eastAsia="MS Mincho"/>
          </w:rPr>
          <w:tab/>
          <w:delText>(b)</w:delText>
        </w:r>
        <w:r>
          <w:rPr>
            <w:rFonts w:eastAsia="MS Mincho"/>
          </w:rPr>
          <w:tab/>
          <w:delText>delete “</w:delText>
        </w:r>
        <w:r>
          <w:rPr>
            <w:b/>
            <w:snapToGrid w:val="0"/>
            <w:sz w:val="28"/>
          </w:rPr>
          <w:delText>Duties of directors</w:delText>
        </w:r>
        <w:r>
          <w:rPr>
            <w:bCs/>
            <w:snapToGrid w:val="0"/>
          </w:rPr>
          <w:delText>”,</w:delText>
        </w:r>
      </w:del>
    </w:p>
    <w:p>
      <w:pPr>
        <w:pStyle w:val="nzSubsection"/>
        <w:rPr>
          <w:del w:id="1412" w:author="svcMRProcess" w:date="2018-09-09T17:51:00Z"/>
        </w:rPr>
      </w:pPr>
      <w:del w:id="1413" w:author="svcMRProcess" w:date="2018-09-09T17:51:00Z">
        <w:r>
          <w:tab/>
        </w:r>
        <w:r>
          <w:tab/>
          <w:delText>and insert:</w:delText>
        </w:r>
      </w:del>
    </w:p>
    <w:p>
      <w:pPr>
        <w:pStyle w:val="BlankOpen"/>
        <w:rPr>
          <w:del w:id="1414" w:author="svcMRProcess" w:date="2018-09-09T17:51:00Z"/>
        </w:rPr>
      </w:pPr>
    </w:p>
    <w:p>
      <w:pPr>
        <w:pStyle w:val="nzHeading3"/>
        <w:rPr>
          <w:del w:id="1415" w:author="svcMRProcess" w:date="2018-09-09T17:51:00Z"/>
          <w:rFonts w:eastAsia="MS Mincho"/>
        </w:rPr>
      </w:pPr>
      <w:bookmarkStart w:id="1416" w:name="_Toc232235606"/>
      <w:bookmarkStart w:id="1417" w:name="_Toc232235804"/>
      <w:bookmarkStart w:id="1418" w:name="_Toc233100674"/>
      <w:bookmarkStart w:id="1419" w:name="_Toc233107835"/>
      <w:del w:id="1420" w:author="svcMRProcess" w:date="2018-09-09T17:51:00Z">
        <w:r>
          <w:rPr>
            <w:rFonts w:eastAsia="MS Mincho"/>
          </w:rPr>
          <w:delText>Part B</w:delText>
        </w:r>
        <w:r>
          <w:rPr>
            <w:rFonts w:eastAsia="MS Mincho"/>
            <w:b w:val="0"/>
          </w:rPr>
          <w:delText> </w:delText>
        </w:r>
        <w:r>
          <w:rPr>
            <w:rFonts w:eastAsia="MS Mincho"/>
          </w:rPr>
          <w:delText>— Duties of directors</w:delText>
        </w:r>
        <w:bookmarkEnd w:id="1416"/>
        <w:bookmarkEnd w:id="1417"/>
        <w:bookmarkEnd w:id="1418"/>
        <w:bookmarkEnd w:id="1419"/>
      </w:del>
    </w:p>
    <w:p>
      <w:pPr>
        <w:pStyle w:val="BlankClose"/>
        <w:rPr>
          <w:del w:id="1421" w:author="svcMRProcess" w:date="2018-09-09T17:51:00Z"/>
        </w:rPr>
      </w:pPr>
    </w:p>
    <w:p>
      <w:pPr>
        <w:pStyle w:val="nzSubsection"/>
        <w:rPr>
          <w:del w:id="1422" w:author="svcMRProcess" w:date="2018-09-09T17:51:00Z"/>
          <w:rFonts w:eastAsia="MS Mincho"/>
        </w:rPr>
      </w:pPr>
      <w:del w:id="1423" w:author="svcMRProcess" w:date="2018-09-09T17:51:00Z">
        <w:r>
          <w:rPr>
            <w:rFonts w:eastAsia="MS Mincho"/>
          </w:rPr>
          <w:tab/>
          <w:delText>(4)</w:delText>
        </w:r>
        <w:r>
          <w:rPr>
            <w:rFonts w:eastAsia="MS Mincho"/>
          </w:rPr>
          <w:tab/>
          <w:delText xml:space="preserve">In Schedules 2 and 4 reformat the heading to the Schedule </w:delText>
        </w:r>
        <w:r>
          <w:delText>so it is in the current format.</w:delText>
        </w:r>
      </w:del>
    </w:p>
    <w:p>
      <w:pPr>
        <w:pStyle w:val="BlankClose"/>
        <w:rPr>
          <w:del w:id="1424" w:author="svcMRProcess" w:date="2018-09-09T17:51: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Provisions about duties of chief executive officer and staff</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board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comprising Joondalup Centre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fldSimple w:instr=" styleref CharSchText ">
            <w:r>
              <w:rPr>
                <w:noProof/>
              </w:rPr>
              <w:t>Area comprising Joondalup Centre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24477</Words>
  <Characters>116021</Characters>
  <Application>Microsoft Office Word</Application>
  <DocSecurity>0</DocSecurity>
  <Lines>3053</Lines>
  <Paragraphs>1801</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138697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02-g0-02 - 02-h0-01</dc:title>
  <dc:subject/>
  <dc:creator/>
  <cp:keywords/>
  <dc:description/>
  <cp:lastModifiedBy>svcMRProcess</cp:lastModifiedBy>
  <cp:revision>2</cp:revision>
  <cp:lastPrinted>2005-01-28T02:09:00Z</cp:lastPrinted>
  <dcterms:created xsi:type="dcterms:W3CDTF">2018-09-09T09:51:00Z</dcterms:created>
  <dcterms:modified xsi:type="dcterms:W3CDTF">2018-09-09T09:51:00Z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888</vt:i4>
  </property>
  <property fmtid="{D5CDD505-2E9C-101B-9397-08002B2CF9AE}" pid="6" name="FromSuffix">
    <vt:lpwstr>02-g0-02</vt:lpwstr>
  </property>
  <property fmtid="{D5CDD505-2E9C-101B-9397-08002B2CF9AE}" pid="7" name="FromAsAtDate">
    <vt:lpwstr>28 Jun 2010</vt:lpwstr>
  </property>
  <property fmtid="{D5CDD505-2E9C-101B-9397-08002B2CF9AE}" pid="8" name="ToSuffix">
    <vt:lpwstr>02-h0-01</vt:lpwstr>
  </property>
  <property fmtid="{D5CDD505-2E9C-101B-9397-08002B2CF9AE}" pid="9" name="ToAsAtDate">
    <vt:lpwstr>11 Sep 2010</vt:lpwstr>
  </property>
</Properties>
</file>