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Turf Club (Property) Act 1944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Turf Club (Property) Act 1944 </w:t>
      </w:r>
    </w:p>
    <w:p>
      <w:pPr>
        <w:pStyle w:val="LongTitle"/>
        <w:rPr>
          <w:snapToGrid w:val="0"/>
        </w:rPr>
      </w:pPr>
      <w:r>
        <w:rPr>
          <w:snapToGrid w:val="0"/>
        </w:rPr>
        <w:t>A</w:t>
      </w:r>
      <w:bookmarkStart w:id="1" w:name="_GoBack"/>
      <w:bookmarkEnd w:id="1"/>
      <w:r>
        <w:rPr>
          <w:snapToGrid w:val="0"/>
        </w:rPr>
        <w:t xml:space="preserve">n Act to resolve certain doubts concerning the power of The Western Australian Turf Club under </w:t>
      </w:r>
      <w:r>
        <w:rPr>
          <w:i/>
          <w:snapToGrid w:val="0"/>
        </w:rPr>
        <w:t>The</w:t>
      </w:r>
      <w:r>
        <w:rPr>
          <w:snapToGrid w:val="0"/>
        </w:rPr>
        <w:t xml:space="preserve"> </w:t>
      </w:r>
      <w:r>
        <w:rPr>
          <w:i/>
          <w:snapToGrid w:val="0"/>
        </w:rPr>
        <w:t>Western Australian Turf Club Act 1892</w:t>
      </w:r>
      <w:r>
        <w:rPr>
          <w:snapToGrid w:val="0"/>
        </w:rPr>
        <w:t xml:space="preserve">, to acquire, dispose of and otherwise deal with real and personal property for the purposes of the Club and to enter into agreements for those purposes. </w:t>
      </w:r>
    </w:p>
    <w:p>
      <w:pPr>
        <w:pStyle w:val="Footnotelongtitle"/>
      </w:pPr>
      <w:r>
        <w:tab/>
        <w:t>[Long title amended</w:t>
      </w:r>
      <w:del w:id="2" w:author="svcMRProcess" w:date="2019-01-25T15:12:00Z">
        <w:r>
          <w:delText xml:space="preserve"> by</w:delText>
        </w:r>
      </w:del>
      <w:ins w:id="3" w:author="svcMRProcess" w:date="2019-01-25T15:12:00Z">
        <w:r>
          <w:t>:</w:t>
        </w:r>
      </w:ins>
      <w:r>
        <w:t xml:space="preserve"> No. 24 of 1997 s. 14.] </w:t>
      </w:r>
    </w:p>
    <w:p>
      <w:pPr>
        <w:pStyle w:val="Preamble1"/>
      </w:pPr>
      <w:ins w:id="4" w:author="svcMRProcess" w:date="2019-01-25T15:12:00Z">
        <w:r>
          <w:t>Preamble</w:t>
        </w:r>
      </w:ins>
    </w:p>
    <w:p>
      <w:pPr>
        <w:pStyle w:val="Preamble2"/>
      </w:pPr>
      <w:r>
        <w:t xml:space="preserve">Whereas certain doubts have arisen concerning the power of The Western Australian Turf Club under </w:t>
      </w:r>
      <w:r>
        <w:rPr>
          <w:i/>
        </w:rPr>
        <w:t>The Western Australian Turf Club Act 1892</w:t>
      </w:r>
      <w:r>
        <w:t>, to acquire, dispose of and otherwise deal with real and personal property for the purposes of the Club and to enter into agreements for those purposes and it is deemed desirable and expedient that the said Club shall have such power and be deemed to have had such power and to resolve such doubts accordingly:</w:t>
      </w:r>
    </w:p>
    <w:p>
      <w:pPr>
        <w:pStyle w:val="Footnotepreamble"/>
      </w:pPr>
      <w:r>
        <w:tab/>
        <w:t>[Preamble amended</w:t>
      </w:r>
      <w:del w:id="5" w:author="svcMRProcess" w:date="2019-01-25T15:12:00Z">
        <w:r>
          <w:delText xml:space="preserve"> by</w:delText>
        </w:r>
      </w:del>
      <w:ins w:id="6" w:author="svcMRProcess" w:date="2019-01-25T15:12:00Z">
        <w:r>
          <w:t>:</w:t>
        </w:r>
      </w:ins>
      <w:r>
        <w:t xml:space="preserve"> No. 24 of 1997 s. 15</w:t>
      </w:r>
      <w:ins w:id="7" w:author="svcMRProcess" w:date="2019-01-25T15:12:00Z">
        <w:r>
          <w:t>; No. 19 of 2010 s. 50</w:t>
        </w:r>
      </w:ins>
      <w:r>
        <w:t xml:space="preserve">.] </w:t>
      </w:r>
    </w:p>
    <w:p>
      <w:pPr>
        <w:pStyle w:val="Enactment"/>
      </w:pPr>
      <w: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8" w:name="_Toc377459015"/>
      <w:bookmarkStart w:id="9" w:name="_Toc536190764"/>
      <w:bookmarkStart w:id="10" w:name="_Toc34622939"/>
      <w:bookmarkStart w:id="11" w:name="_Toc36543326"/>
      <w:bookmarkStart w:id="12" w:name="_Toc36544529"/>
      <w:bookmarkStart w:id="13" w:name="_Toc37748083"/>
      <w:bookmarkStart w:id="14" w:name="_Toc40082412"/>
      <w:bookmarkStart w:id="15" w:name="_Toc125442448"/>
      <w:r>
        <w:rPr>
          <w:rStyle w:val="CharSectno"/>
        </w:rPr>
        <w:lastRenderedPageBreak/>
        <w:t>1</w:t>
      </w:r>
      <w:r>
        <w:rPr>
          <w:snapToGrid w:val="0"/>
        </w:rPr>
        <w:t>.</w:t>
      </w:r>
      <w:r>
        <w:rPr>
          <w:snapToGrid w:val="0"/>
        </w:rPr>
        <w:tab/>
        <w:t>Short title</w:t>
      </w:r>
      <w:bookmarkEnd w:id="8"/>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Turf Club (Property) Act 1944</w:t>
      </w:r>
      <w:r>
        <w:rPr>
          <w:snapToGrid w:val="0"/>
          <w:vertAlign w:val="superscript"/>
        </w:rPr>
        <w:t> 1</w:t>
      </w:r>
      <w:r>
        <w:rPr>
          <w:snapToGrid w:val="0"/>
        </w:rPr>
        <w:t>.</w:t>
      </w:r>
    </w:p>
    <w:p>
      <w:pPr>
        <w:pStyle w:val="Heading5"/>
        <w:rPr>
          <w:snapToGrid w:val="0"/>
        </w:rPr>
      </w:pPr>
      <w:bookmarkStart w:id="16" w:name="_Toc377459016"/>
      <w:bookmarkStart w:id="17" w:name="_Toc536190765"/>
      <w:bookmarkStart w:id="18" w:name="_Toc34622940"/>
      <w:bookmarkStart w:id="19" w:name="_Toc36543327"/>
      <w:bookmarkStart w:id="20" w:name="_Toc36544530"/>
      <w:bookmarkStart w:id="21" w:name="_Toc37748084"/>
      <w:bookmarkStart w:id="22" w:name="_Toc40082413"/>
      <w:bookmarkStart w:id="23" w:name="_Toc125442449"/>
      <w:r>
        <w:rPr>
          <w:rStyle w:val="CharSectno"/>
        </w:rPr>
        <w:t>2</w:t>
      </w:r>
      <w:r>
        <w:rPr>
          <w:snapToGrid w:val="0"/>
        </w:rPr>
        <w:t>.</w:t>
      </w:r>
      <w:r>
        <w:rPr>
          <w:snapToGrid w:val="0"/>
        </w:rPr>
        <w:tab/>
        <w:t xml:space="preserve">This Act to be read in conjunction with </w:t>
      </w:r>
      <w:r>
        <w:rPr>
          <w:i/>
          <w:snapToGrid w:val="0"/>
        </w:rPr>
        <w:t>The Western Australian Turf Club Act 1892</w:t>
      </w:r>
      <w:bookmarkEnd w:id="16"/>
      <w:bookmarkEnd w:id="17"/>
      <w:bookmarkEnd w:id="18"/>
      <w:bookmarkEnd w:id="19"/>
      <w:bookmarkEnd w:id="20"/>
      <w:bookmarkEnd w:id="21"/>
      <w:bookmarkEnd w:id="22"/>
      <w:bookmarkEnd w:id="2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shall be read in conjunction with </w:t>
      </w:r>
      <w:r>
        <w:rPr>
          <w:i/>
          <w:snapToGrid w:val="0"/>
          <w:spacing w:val="-4"/>
        </w:rPr>
        <w:t>The Western Australian Turf Club Act 1892</w:t>
      </w:r>
      <w:r>
        <w:rPr>
          <w:snapToGrid w:val="0"/>
          <w:spacing w:val="-4"/>
        </w:rPr>
        <w:t>, hereinafter referred to as the principal Act.</w:t>
      </w:r>
    </w:p>
    <w:p>
      <w:pPr>
        <w:pStyle w:val="Heading5"/>
        <w:rPr>
          <w:snapToGrid w:val="0"/>
        </w:rPr>
      </w:pPr>
      <w:bookmarkStart w:id="24" w:name="_Toc377459017"/>
      <w:bookmarkStart w:id="25" w:name="_Toc536190766"/>
      <w:bookmarkStart w:id="26" w:name="_Toc34622941"/>
      <w:bookmarkStart w:id="27" w:name="_Toc36543328"/>
      <w:bookmarkStart w:id="28" w:name="_Toc36544531"/>
      <w:bookmarkStart w:id="29" w:name="_Toc37748085"/>
      <w:bookmarkStart w:id="30" w:name="_Toc40082414"/>
      <w:bookmarkStart w:id="31" w:name="_Toc125442450"/>
      <w:r>
        <w:rPr>
          <w:rStyle w:val="CharSectno"/>
        </w:rPr>
        <w:t>3</w:t>
      </w:r>
      <w:r>
        <w:rPr>
          <w:snapToGrid w:val="0"/>
        </w:rPr>
        <w:t>.</w:t>
      </w:r>
      <w:r>
        <w:rPr>
          <w:snapToGrid w:val="0"/>
        </w:rPr>
        <w:tab/>
        <w:t>Interpretation</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Club</w:t>
      </w:r>
      <w:r>
        <w:t xml:space="preserve"> means The Western Australian Turf Club.</w:t>
      </w:r>
    </w:p>
    <w:p>
      <w:pPr>
        <w:pStyle w:val="Defstart"/>
      </w:pPr>
      <w:r>
        <w:rPr>
          <w:b/>
        </w:rPr>
        <w:tab/>
      </w:r>
      <w:r>
        <w:rPr>
          <w:rStyle w:val="CharDefText"/>
        </w:rPr>
        <w:t>Chairman</w:t>
      </w:r>
      <w:r>
        <w:t xml:space="preserve"> means the person who from time to time and at any time is the Chairman of the Committee.</w:t>
      </w:r>
    </w:p>
    <w:p>
      <w:pPr>
        <w:pStyle w:val="Defstart"/>
      </w:pPr>
      <w:r>
        <w:rPr>
          <w:b/>
        </w:rPr>
        <w:tab/>
      </w:r>
      <w:r>
        <w:rPr>
          <w:rStyle w:val="CharDefText"/>
        </w:rPr>
        <w:t>Committee</w:t>
      </w:r>
      <w:r>
        <w:t xml:space="preserve"> means the Committee from time to time and at any time of the Club.</w:t>
      </w:r>
    </w:p>
    <w:p>
      <w:pPr>
        <w:pStyle w:val="Heading5"/>
        <w:spacing w:before="180"/>
        <w:rPr>
          <w:snapToGrid w:val="0"/>
        </w:rPr>
      </w:pPr>
      <w:bookmarkStart w:id="32" w:name="_Toc377459018"/>
      <w:bookmarkStart w:id="33" w:name="_Toc536190767"/>
      <w:bookmarkStart w:id="34" w:name="_Toc37748086"/>
      <w:bookmarkStart w:id="35" w:name="_Toc40082415"/>
      <w:bookmarkStart w:id="36" w:name="_Toc125442451"/>
      <w:bookmarkStart w:id="37" w:name="_Toc34622942"/>
      <w:bookmarkStart w:id="38" w:name="_Toc36543329"/>
      <w:bookmarkStart w:id="39" w:name="_Toc36544532"/>
      <w:r>
        <w:rPr>
          <w:rStyle w:val="CharSectno"/>
        </w:rPr>
        <w:t>4</w:t>
      </w:r>
      <w:r>
        <w:rPr>
          <w:snapToGrid w:val="0"/>
        </w:rPr>
        <w:t>.</w:t>
      </w:r>
      <w:r>
        <w:rPr>
          <w:snapToGrid w:val="0"/>
        </w:rPr>
        <w:tab/>
        <w:t>Power to Club to acquire and hold real and personal property</w:t>
      </w:r>
      <w:bookmarkEnd w:id="32"/>
      <w:bookmarkEnd w:id="33"/>
      <w:bookmarkEnd w:id="34"/>
      <w:bookmarkEnd w:id="35"/>
      <w:bookmarkEnd w:id="36"/>
      <w:r>
        <w:rPr>
          <w:snapToGrid w:val="0"/>
        </w:rPr>
        <w:t xml:space="preserve"> </w:t>
      </w:r>
      <w:bookmarkEnd w:id="37"/>
      <w:bookmarkEnd w:id="38"/>
      <w:bookmarkEnd w:id="39"/>
    </w:p>
    <w:p>
      <w:pPr>
        <w:pStyle w:val="Subsection"/>
        <w:spacing w:before="120"/>
        <w:rPr>
          <w:snapToGrid w:val="0"/>
        </w:rPr>
      </w:pPr>
      <w:r>
        <w:rPr>
          <w:snapToGrid w:val="0"/>
        </w:rPr>
        <w:tab/>
        <w:t>(1)</w:t>
      </w:r>
      <w:r>
        <w:rPr>
          <w:snapToGrid w:val="0"/>
        </w:rPr>
        <w:tab/>
        <w:t>The Committee shall have and may exercise, and shall be deemed always to have had under the principal Act, power through the Chairman and under his name — </w:t>
      </w:r>
    </w:p>
    <w:p>
      <w:pPr>
        <w:pStyle w:val="Indenta"/>
        <w:rPr>
          <w:snapToGrid w:val="0"/>
        </w:rPr>
      </w:pPr>
      <w:r>
        <w:rPr>
          <w:snapToGrid w:val="0"/>
        </w:rPr>
        <w:tab/>
        <w:t>(a)</w:t>
      </w:r>
      <w:r>
        <w:rPr>
          <w:snapToGrid w:val="0"/>
        </w:rPr>
        <w:tab/>
        <w:t>to acquire (including on lease), hold, mortgage, dispose of (including by lease), and otherwise deal with real and personal property for the purposes of the Club; and</w:t>
      </w:r>
    </w:p>
    <w:p>
      <w:pPr>
        <w:pStyle w:val="Indenta"/>
        <w:rPr>
          <w:snapToGrid w:val="0"/>
        </w:rPr>
      </w:pPr>
      <w:r>
        <w:rPr>
          <w:snapToGrid w:val="0"/>
        </w:rPr>
        <w:tab/>
        <w:t>(b)</w:t>
      </w:r>
      <w:r>
        <w:rPr>
          <w:snapToGrid w:val="0"/>
        </w:rPr>
        <w:tab/>
        <w:t>enter into agreements for any of those purposes.</w:t>
      </w:r>
    </w:p>
    <w:p>
      <w:pPr>
        <w:pStyle w:val="Subsection"/>
        <w:spacing w:before="120"/>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w:t>
      </w:r>
    </w:p>
    <w:p>
      <w:pPr>
        <w:pStyle w:val="Subsection"/>
        <w:spacing w:before="120"/>
        <w:rPr>
          <w:snapToGrid w:val="0"/>
        </w:rPr>
      </w:pPr>
      <w:r>
        <w:rPr>
          <w:snapToGrid w:val="0"/>
        </w:rPr>
        <w:tab/>
        <w:t>(2a)</w:t>
      </w:r>
      <w:r>
        <w:rPr>
          <w:snapToGrid w:val="0"/>
        </w:rPr>
        <w:tab/>
        <w:t>Subsection (1) does not apply to — </w:t>
      </w:r>
    </w:p>
    <w:p>
      <w:pPr>
        <w:pStyle w:val="Indenta"/>
        <w:rPr>
          <w:snapToGrid w:val="0"/>
        </w:rPr>
      </w:pPr>
      <w:r>
        <w:rPr>
          <w:snapToGrid w:val="0"/>
        </w:rPr>
        <w:tab/>
        <w:t>(a)</w:t>
      </w:r>
      <w:r>
        <w:rPr>
          <w:snapToGrid w:val="0"/>
        </w:rPr>
        <w:tab/>
        <w:t xml:space="preserve">the land referred to in section 7 of the principal Act; or </w:t>
      </w:r>
    </w:p>
    <w:p>
      <w:pPr>
        <w:pStyle w:val="Indenta"/>
        <w:rPr>
          <w:snapToGrid w:val="0"/>
        </w:rPr>
      </w:pPr>
      <w:r>
        <w:rPr>
          <w:snapToGrid w:val="0"/>
        </w:rPr>
        <w:tab/>
        <w:t>(b)</w:t>
      </w:r>
      <w:r>
        <w:rPr>
          <w:snapToGrid w:val="0"/>
        </w:rPr>
        <w:tab/>
        <w:t xml:space="preserve">land demised under section 8 of that Act, </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(2b)</w:t>
      </w:r>
      <w:r>
        <w:rPr>
          <w:snapToGrid w:val="0"/>
        </w:rPr>
        <w:tab/>
        <w:t>An approval under subsection (2a) in respect of any land may be given — </w:t>
      </w:r>
    </w:p>
    <w:p>
      <w:pPr>
        <w:pStyle w:val="Indenta"/>
        <w:rPr>
          <w:snapToGrid w:val="0"/>
        </w:rPr>
      </w:pPr>
      <w:r>
        <w:rPr>
          <w:snapToGrid w:val="0"/>
        </w:rPr>
        <w:tab/>
        <w:t>(a)</w:t>
      </w:r>
      <w:r>
        <w:rPr>
          <w:snapToGrid w:val="0"/>
        </w:rPr>
        <w:tab/>
        <w:t>subject to conditions including a condition for payment of money to the Crown; and</w:t>
      </w:r>
    </w:p>
    <w:p>
      <w:pPr>
        <w:pStyle w:val="Indenta"/>
        <w:rPr>
          <w:snapToGrid w:val="0"/>
        </w:rPr>
      </w:pPr>
      <w:r>
        <w:rPr>
          <w:snapToGrid w:val="0"/>
        </w:rPr>
        <w:tab/>
        <w:t>(b)</w:t>
      </w:r>
      <w:r>
        <w:rPr>
          <w:snapToGrid w:val="0"/>
        </w:rPr>
        <w:tab/>
        <w:t>if the Governor thinks fit, in terms that discharge the land from any trust or purpose affecting the land by operation of this Act.</w:t>
      </w:r>
    </w:p>
    <w:p>
      <w:pPr>
        <w:pStyle w:val="Subsection"/>
        <w:rPr>
          <w:snapToGrid w:val="0"/>
        </w:rPr>
      </w:pPr>
      <w:r>
        <w:rPr>
          <w:snapToGrid w:val="0"/>
        </w:rPr>
        <w:tab/>
        <w:t>(3)</w:t>
      </w:r>
      <w:r>
        <w:rPr>
          <w:snapToGrid w:val="0"/>
        </w:rPr>
        <w:tab/>
        <w:t>A certified copy of the minute of any such resolution signed by the Secretary of the Club shall be evidence that, where, pursuant to such resolution, the Chairman has executed any agreement, transfer, lease, mortgage, or other instrument under the authority of subsection (2) he has done so with the authority of and in a fiduciary capacity for the Committee.</w:t>
      </w:r>
    </w:p>
    <w:p>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of a declaration by the Secretary of the Club that the land referred to in such dealing is the property of the Club, and that the person who has executed such dealing is for the time being the Chairman.</w:t>
      </w:r>
    </w:p>
    <w:p>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pPr>
        <w:pStyle w:val="Footnotesection"/>
      </w:pPr>
      <w:r>
        <w:tab/>
        <w:t>[Section 4 amended</w:t>
      </w:r>
      <w:del w:id="40" w:author="svcMRProcess" w:date="2019-01-25T15:12:00Z">
        <w:r>
          <w:delText xml:space="preserve"> by</w:delText>
        </w:r>
      </w:del>
      <w:ins w:id="41" w:author="svcMRProcess" w:date="2019-01-25T15:12:00Z">
        <w:r>
          <w:t>:</w:t>
        </w:r>
      </w:ins>
      <w:r>
        <w:t xml:space="preserve"> No. 24 of 1997 s. 16.] </w:t>
      </w:r>
    </w:p>
    <w:p>
      <w:p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76" w:right="2404" w:bottom="3544" w:left="2404" w:header="720" w:footer="3380" w:gutter="0"/>
          <w:cols w:space="720"/>
          <w:noEndnote/>
          <w:titlePg/>
          <w:docGrid w:linePitch="326"/>
        </w:sectPr>
      </w:pPr>
    </w:p>
    <w:p>
      <w:pPr>
        <w:pStyle w:val="nHeading2"/>
      </w:pPr>
      <w:bookmarkStart w:id="42" w:name="_Toc377459019"/>
      <w:bookmarkStart w:id="43" w:name="_Toc425167434"/>
      <w:bookmarkStart w:id="44" w:name="_Toc536190768"/>
      <w:bookmarkStart w:id="45" w:name="_Toc125442452"/>
      <w:r>
        <w:t>Notes</w:t>
      </w:r>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Turf Club (Property) Act 1944</w:t>
      </w:r>
      <w:r>
        <w:rPr>
          <w:snapToGrid w:val="0"/>
        </w:rPr>
        <w:t xml:space="preserve"> and includes the amendments made by the other written laws referred to in the following table</w:t>
      </w:r>
      <w:del w:id="46" w:author="svcMRProcess" w:date="2019-01-25T15:12:00Z">
        <w:r>
          <w:rPr>
            <w:snapToGrid w:val="0"/>
            <w:vertAlign w:val="superscript"/>
          </w:rPr>
          <w:delText> 1a</w:delText>
        </w:r>
      </w:del>
      <w:r>
        <w:rPr>
          <w:snapToGrid w:val="0"/>
        </w:rPr>
        <w:t>.  The table also contains information about any reprint.</w:t>
      </w:r>
    </w:p>
    <w:p>
      <w:pPr>
        <w:pStyle w:val="nHeading3"/>
        <w:rPr>
          <w:snapToGrid w:val="0"/>
        </w:rPr>
      </w:pPr>
      <w:bookmarkStart w:id="47" w:name="_Toc377459020"/>
      <w:bookmarkStart w:id="48" w:name="_Toc536190769"/>
      <w:bookmarkStart w:id="49" w:name="_Toc36543330"/>
      <w:bookmarkStart w:id="50" w:name="_Toc36544533"/>
      <w:bookmarkStart w:id="51" w:name="_Toc37748087"/>
      <w:bookmarkStart w:id="52" w:name="_Toc40082416"/>
      <w:bookmarkStart w:id="53" w:name="_Toc125442453"/>
      <w:r>
        <w:rPr>
          <w:snapToGrid w:val="0"/>
        </w:rPr>
        <w:t>Compilation table</w:t>
      </w:r>
      <w:bookmarkEnd w:id="47"/>
      <w:bookmarkEnd w:id="48"/>
      <w:bookmarkEnd w:id="49"/>
      <w:bookmarkEnd w:id="50"/>
      <w:bookmarkEnd w:id="51"/>
      <w:bookmarkEnd w:id="52"/>
      <w:bookmarkEnd w:id="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Western Australian Turf Club (Property) Act 1944</w:t>
            </w:r>
          </w:p>
        </w:tc>
        <w:tc>
          <w:tcPr>
            <w:tcW w:w="1134" w:type="dxa"/>
          </w:tcPr>
          <w:p>
            <w:pPr>
              <w:pStyle w:val="nTable"/>
              <w:spacing w:after="40"/>
            </w:pPr>
            <w:r>
              <w:t>8 and 9 Geo. VI, 1944</w:t>
            </w:r>
          </w:p>
        </w:tc>
        <w:tc>
          <w:tcPr>
            <w:tcW w:w="1134" w:type="dxa"/>
          </w:tcPr>
          <w:p>
            <w:pPr>
              <w:pStyle w:val="nTable"/>
              <w:spacing w:after="40"/>
            </w:pPr>
            <w:r>
              <w:t>21 Dec 1944</w:t>
            </w:r>
          </w:p>
        </w:tc>
        <w:tc>
          <w:tcPr>
            <w:tcW w:w="2551" w:type="dxa"/>
          </w:tcPr>
          <w:p>
            <w:pPr>
              <w:pStyle w:val="nTable"/>
              <w:spacing w:after="40"/>
            </w:pPr>
            <w:r>
              <w:t>21 Dec 1944</w:t>
            </w:r>
          </w:p>
        </w:tc>
      </w:tr>
      <w:tr>
        <w:tc>
          <w:tcPr>
            <w:tcW w:w="2268" w:type="dxa"/>
          </w:tcPr>
          <w:p>
            <w:pPr>
              <w:pStyle w:val="nTable"/>
              <w:spacing w:after="40"/>
            </w:pPr>
            <w:r>
              <w:rPr>
                <w:i/>
              </w:rPr>
              <w:t xml:space="preserve">Turf Club Legislation Amendment Act 1997 </w:t>
            </w:r>
            <w:r>
              <w:t>Pt. 3</w:t>
            </w:r>
          </w:p>
        </w:tc>
        <w:tc>
          <w:tcPr>
            <w:tcW w:w="1134" w:type="dxa"/>
          </w:tcPr>
          <w:p>
            <w:pPr>
              <w:pStyle w:val="nTable"/>
              <w:spacing w:after="40"/>
            </w:pPr>
            <w:r>
              <w:t>24 of 1997</w:t>
            </w:r>
          </w:p>
        </w:tc>
        <w:tc>
          <w:tcPr>
            <w:tcW w:w="1134" w:type="dxa"/>
          </w:tcPr>
          <w:p>
            <w:pPr>
              <w:pStyle w:val="nTable"/>
              <w:spacing w:after="40"/>
            </w:pPr>
            <w:r>
              <w:t>24 Sep 1997</w:t>
            </w:r>
          </w:p>
        </w:tc>
        <w:tc>
          <w:tcPr>
            <w:tcW w:w="2551" w:type="dxa"/>
          </w:tcPr>
          <w:p>
            <w:pPr>
              <w:pStyle w:val="nTable"/>
              <w:spacing w:after="40"/>
            </w:pPr>
            <w:r>
              <w:t>24 Sep 1997 (see s. 2)</w:t>
            </w:r>
          </w:p>
        </w:tc>
      </w:tr>
      <w:tr>
        <w:trPr>
          <w:cantSplit/>
        </w:trPr>
        <w:tc>
          <w:tcPr>
            <w:tcW w:w="7087" w:type="dxa"/>
            <w:gridSpan w:val="4"/>
          </w:tcPr>
          <w:p>
            <w:pPr>
              <w:pStyle w:val="nTable"/>
              <w:spacing w:after="40"/>
            </w:pPr>
            <w:r>
              <w:rPr>
                <w:b/>
              </w:rPr>
              <w:t>Reprint 1: The</w:t>
            </w:r>
            <w:r>
              <w:rPr>
                <w:b/>
                <w:i/>
              </w:rPr>
              <w:t xml:space="preserve"> Western Australian Turf Club (Property) Act 1944</w:t>
            </w:r>
            <w:r>
              <w:rPr>
                <w:b/>
              </w:rPr>
              <w:t xml:space="preserve"> as at 14 Mar 2003</w:t>
            </w:r>
            <w:r>
              <w:t xml:space="preserve"> (includes amendments listed above)</w:t>
            </w:r>
          </w:p>
        </w:tc>
      </w:tr>
    </w:tbl>
    <w:p>
      <w:pPr>
        <w:pStyle w:val="nSubsection"/>
        <w:spacing w:before="120"/>
        <w:rPr>
          <w:del w:id="54" w:author="svcMRProcess" w:date="2019-01-25T15:12:00Z"/>
          <w:vertAlign w:val="superscript"/>
        </w:rPr>
      </w:pPr>
    </w:p>
    <w:p>
      <w:pPr>
        <w:pStyle w:val="nSubsection"/>
        <w:tabs>
          <w:tab w:val="clear" w:pos="454"/>
          <w:tab w:val="left" w:pos="567"/>
        </w:tabs>
        <w:spacing w:before="120"/>
        <w:ind w:left="567" w:hanging="567"/>
        <w:rPr>
          <w:del w:id="55" w:author="svcMRProcess" w:date="2019-01-25T15:12:00Z"/>
          <w:snapToGrid w:val="0"/>
        </w:rPr>
      </w:pPr>
      <w:del w:id="56" w:author="svcMRProcess" w:date="2019-01-25T15: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svcMRProcess" w:date="2019-01-25T15:12:00Z"/>
        </w:rPr>
      </w:pPr>
      <w:bookmarkStart w:id="58" w:name="_Toc7405065"/>
      <w:del w:id="59" w:author="svcMRProcess" w:date="2019-01-25T15:12:00Z">
        <w:r>
          <w:delText>Provisions that have not come into operation</w:delText>
        </w:r>
        <w:bookmarkEnd w:id="5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60" w:author="svcMRProcess" w:date="2019-01-25T15:12:00Z"/>
        </w:trPr>
        <w:tc>
          <w:tcPr>
            <w:tcW w:w="2266" w:type="dxa"/>
          </w:tcPr>
          <w:p>
            <w:pPr>
              <w:pStyle w:val="nTable"/>
              <w:spacing w:after="40"/>
              <w:rPr>
                <w:del w:id="61" w:author="svcMRProcess" w:date="2019-01-25T15:12:00Z"/>
                <w:b/>
                <w:snapToGrid w:val="0"/>
                <w:lang w:val="en-US"/>
              </w:rPr>
            </w:pPr>
            <w:del w:id="62" w:author="svcMRProcess" w:date="2019-01-25T15:12:00Z">
              <w:r>
                <w:rPr>
                  <w:b/>
                  <w:snapToGrid w:val="0"/>
                  <w:lang w:val="en-US"/>
                </w:rPr>
                <w:delText>Short title</w:delText>
              </w:r>
            </w:del>
          </w:p>
        </w:tc>
        <w:tc>
          <w:tcPr>
            <w:tcW w:w="1120" w:type="dxa"/>
          </w:tcPr>
          <w:p>
            <w:pPr>
              <w:pStyle w:val="nTable"/>
              <w:spacing w:after="40"/>
              <w:rPr>
                <w:del w:id="63" w:author="svcMRProcess" w:date="2019-01-25T15:12:00Z"/>
                <w:b/>
                <w:snapToGrid w:val="0"/>
                <w:lang w:val="en-US"/>
              </w:rPr>
            </w:pPr>
            <w:del w:id="64" w:author="svcMRProcess" w:date="2019-01-25T15:12:00Z">
              <w:r>
                <w:rPr>
                  <w:b/>
                  <w:snapToGrid w:val="0"/>
                  <w:lang w:val="en-US"/>
                </w:rPr>
                <w:delText>Number and year</w:delText>
              </w:r>
            </w:del>
          </w:p>
        </w:tc>
        <w:tc>
          <w:tcPr>
            <w:tcW w:w="1135" w:type="dxa"/>
          </w:tcPr>
          <w:p>
            <w:pPr>
              <w:pStyle w:val="nTable"/>
              <w:spacing w:after="40"/>
              <w:rPr>
                <w:del w:id="65" w:author="svcMRProcess" w:date="2019-01-25T15:12:00Z"/>
                <w:b/>
                <w:snapToGrid w:val="0"/>
                <w:lang w:val="en-US"/>
              </w:rPr>
            </w:pPr>
            <w:del w:id="66" w:author="svcMRProcess" w:date="2019-01-25T15:12:00Z">
              <w:r>
                <w:rPr>
                  <w:b/>
                  <w:snapToGrid w:val="0"/>
                  <w:lang w:val="en-US"/>
                </w:rPr>
                <w:delText>Assent</w:delText>
              </w:r>
            </w:del>
          </w:p>
        </w:tc>
        <w:tc>
          <w:tcPr>
            <w:tcW w:w="2534" w:type="dxa"/>
          </w:tcPr>
          <w:p>
            <w:pPr>
              <w:pStyle w:val="nTable"/>
              <w:spacing w:after="40"/>
              <w:rPr>
                <w:del w:id="67" w:author="svcMRProcess" w:date="2019-01-25T15:12:00Z"/>
                <w:b/>
                <w:snapToGrid w:val="0"/>
                <w:lang w:val="en-US"/>
              </w:rPr>
            </w:pPr>
            <w:del w:id="68" w:author="svcMRProcess" w:date="2019-01-25T15:1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50</w:t>
            </w:r>
            <w:del w:id="69" w:author="svcMRProcess" w:date="2019-01-25T15:12:00Z">
              <w:r>
                <w:rPr>
                  <w:iCs/>
                  <w:snapToGrid w:val="0"/>
                  <w:vertAlign w:val="superscript"/>
                  <w:lang w:val="en-US"/>
                </w:rPr>
                <w:delText> 3</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70" w:author="svcMRProcess" w:date="2019-01-25T15:12:00Z">
              <w:r>
                <w:rPr>
                  <w:snapToGrid w:val="0"/>
                  <w:lang w:val="en-US"/>
                </w:rPr>
                <w:delText>To be proclaimed</w:delText>
              </w:r>
            </w:del>
            <w:ins w:id="71" w:author="svcMRProcess" w:date="2019-01-25T15:12:00Z">
              <w:r>
                <w:rPr>
                  <w:snapToGrid w:val="0"/>
                </w:rPr>
                <w:t>11 Sep 2010</w:t>
              </w:r>
            </w:ins>
            <w:r>
              <w:rPr>
                <w:snapToGrid w:val="0"/>
              </w:rPr>
              <w:t xml:space="preserve"> (see s. 2(b</w:t>
            </w:r>
            <w:del w:id="72" w:author="svcMRProcess" w:date="2019-01-25T15:12:00Z">
              <w:r>
                <w:rPr>
                  <w:snapToGrid w:val="0"/>
                  <w:lang w:val="en-US"/>
                </w:rPr>
                <w:delText>))</w:delText>
              </w:r>
            </w:del>
            <w:ins w:id="73" w:author="svcMRProcess" w:date="2019-01-25T15:12:00Z">
              <w:r>
                <w:rPr>
                  <w:snapToGrid w:val="0"/>
                </w:rPr>
                <w:t xml:space="preserve">) and </w:t>
              </w:r>
              <w:r>
                <w:rPr>
                  <w:i/>
                  <w:iCs/>
                  <w:snapToGrid w:val="0"/>
                </w:rPr>
                <w:t>Gazette</w:t>
              </w:r>
              <w:r>
                <w:rPr>
                  <w:snapToGrid w:val="0"/>
                </w:rPr>
                <w:t xml:space="preserve"> 10 Sep 2010 p. 4341)</w:t>
              </w:r>
            </w:ins>
          </w:p>
        </w:tc>
      </w:tr>
    </w:tbl>
    <w:p>
      <w:pPr>
        <w:rPr>
          <w:del w:id="74" w:author="svcMRProcess" w:date="2019-01-25T15:12:00Z"/>
        </w:rPr>
      </w:pPr>
    </w:p>
    <w:p>
      <w:pPr>
        <w:pStyle w:val="nSubsection"/>
        <w:spacing w:before="12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spacing w:before="120"/>
        <w:rPr>
          <w:del w:id="75" w:author="svcMRProcess" w:date="2019-01-25T15:12:00Z"/>
          <w:snapToGrid w:val="0"/>
        </w:rPr>
      </w:pPr>
      <w:del w:id="76" w:author="svcMRProcess" w:date="2019-01-25T15:1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6 had not come into operation.  It reads as follows:</w:delText>
        </w:r>
      </w:del>
    </w:p>
    <w:p>
      <w:pPr>
        <w:pStyle w:val="BlankOpen"/>
        <w:rPr>
          <w:del w:id="77" w:author="svcMRProcess" w:date="2019-01-25T15:12:00Z"/>
          <w:vertAlign w:val="superscript"/>
        </w:rPr>
      </w:pPr>
    </w:p>
    <w:p>
      <w:pPr>
        <w:pStyle w:val="nzHeading5"/>
        <w:rPr>
          <w:del w:id="78" w:author="svcMRProcess" w:date="2019-01-25T15:12:00Z"/>
        </w:rPr>
      </w:pPr>
      <w:bookmarkStart w:id="79" w:name="_Toc233107852"/>
      <w:bookmarkStart w:id="80" w:name="_Toc255473745"/>
      <w:bookmarkStart w:id="81" w:name="_Toc265583800"/>
      <w:del w:id="82" w:author="svcMRProcess" w:date="2019-01-25T15:12:00Z">
        <w:r>
          <w:rPr>
            <w:rStyle w:val="CharSectno"/>
          </w:rPr>
          <w:delText>50</w:delText>
        </w:r>
        <w:r>
          <w:delText>.</w:delText>
        </w:r>
        <w:r>
          <w:tab/>
          <w:delText>Heading to preamble</w:delText>
        </w:r>
        <w:bookmarkEnd w:id="79"/>
        <w:bookmarkEnd w:id="80"/>
        <w:bookmarkEnd w:id="81"/>
      </w:del>
    </w:p>
    <w:p>
      <w:pPr>
        <w:pStyle w:val="nzSubsection"/>
        <w:rPr>
          <w:del w:id="83" w:author="svcMRProcess" w:date="2019-01-25T15:12:00Z"/>
        </w:rPr>
      </w:pPr>
      <w:del w:id="84" w:author="svcMRProcess" w:date="2019-01-25T15:12:00Z">
        <w:r>
          <w:tab/>
          <w:delText>(1)</w:delText>
        </w:r>
        <w:r>
          <w:tab/>
          <w:delText>This section amends the Acts listed in the Table.</w:delText>
        </w:r>
      </w:del>
    </w:p>
    <w:p>
      <w:pPr>
        <w:pStyle w:val="nzSubsection"/>
        <w:rPr>
          <w:del w:id="85" w:author="svcMRProcess" w:date="2019-01-25T15:12:00Z"/>
        </w:rPr>
      </w:pPr>
      <w:del w:id="86" w:author="svcMRProcess" w:date="2019-01-25T15:12:00Z">
        <w:r>
          <w:tab/>
          <w:delText>(2)</w:delText>
        </w:r>
        <w:r>
          <w:tab/>
          <w:delText>In each Act listed in the Table after the long title insert:</w:delText>
        </w:r>
      </w:del>
    </w:p>
    <w:p>
      <w:pPr>
        <w:pStyle w:val="BlankOpen"/>
        <w:rPr>
          <w:del w:id="87" w:author="svcMRProcess" w:date="2019-01-25T15:12:00Z"/>
        </w:rPr>
      </w:pPr>
    </w:p>
    <w:p>
      <w:pPr>
        <w:pStyle w:val="zPreamble1"/>
        <w:rPr>
          <w:del w:id="88" w:author="svcMRProcess" w:date="2019-01-25T15:12:00Z"/>
          <w:rFonts w:ascii="Times New Roman" w:hAnsi="Times New Roman"/>
        </w:rPr>
      </w:pPr>
      <w:del w:id="89" w:author="svcMRProcess" w:date="2019-01-25T15:12:00Z">
        <w:r>
          <w:rPr>
            <w:rFonts w:ascii="Times New Roman" w:hAnsi="Times New Roman"/>
          </w:rPr>
          <w:delText>Preamble</w:delText>
        </w:r>
      </w:del>
    </w:p>
    <w:p>
      <w:pPr>
        <w:pStyle w:val="BlankClose"/>
        <w:rPr>
          <w:del w:id="90" w:author="svcMRProcess" w:date="2019-01-25T15:12:00Z"/>
        </w:rPr>
      </w:pPr>
    </w:p>
    <w:p>
      <w:pPr>
        <w:pStyle w:val="BlankClose"/>
        <w:rPr>
          <w:del w:id="91" w:author="svcMRProcess" w:date="2019-01-25T15:12: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Turf Club (Property) Act 1944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Turf Club (Property) Act 1944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Turf Club (Property) Act 1944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Turf Club (Property) Act 1944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324"/>
    <w:docVar w:name="WAFER_20140114101257" w:val="RemoveTocBookmarks,RemoveUnusedBookmarks,RemoveLanguageTags,UsedStyles,ResetPageSize,UpdateArrangement"/>
    <w:docVar w:name="WAFER_20140114101257_GUID" w:val="79509ad4-d70c-47d5-8dde-b0e55e20a8b0"/>
    <w:docVar w:name="WAFER_20140114103245" w:val="RemoveTocBookmarks,RunningHeaders"/>
    <w:docVar w:name="WAFER_20140114103245_GUID" w:val="1176dd41-11d6-4e11-a8bb-6d6d79cd7b6c"/>
    <w:docVar w:name="WAFER_20140114103302" w:val="RemoveTocBookmarks,RunningHeaders"/>
    <w:docVar w:name="WAFER_20140114103302_GUID" w:val="6a1ea908-45a4-4aad-964b-cdc8cee2a006"/>
    <w:docVar w:name="WAFER_20150720145131" w:val="ResetPageSize,UpdateArrangement,UpdateNTable"/>
    <w:docVar w:name="WAFER_20150720145131_GUID" w:val="42c56a13-96dc-40d1-94a0-0850dec792a2"/>
    <w:docVar w:name="WAFER_20151110122324" w:val="UpdateStyles,UsedStyles"/>
    <w:docVar w:name="WAFER_20151110122324_GUID" w:val="6d75a1d5-642a-4bfd-9432-00a38a7904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5497</Characters>
  <Application>Microsoft Office Word</Application>
  <DocSecurity>0</DocSecurity>
  <Lines>157</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Turf Club (Property) Act 1944 01-b0-01 - 01-c0-06</dc:title>
  <dc:subject/>
  <dc:creator/>
  <cp:keywords/>
  <dc:description/>
  <cp:lastModifiedBy>svcMRProcess</cp:lastModifiedBy>
  <cp:revision>2</cp:revision>
  <cp:lastPrinted>2003-04-23T00:01:00Z</cp:lastPrinted>
  <dcterms:created xsi:type="dcterms:W3CDTF">2019-01-25T07:12:00Z</dcterms:created>
  <dcterms:modified xsi:type="dcterms:W3CDTF">2019-01-25T07:12:00Z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959 of 1944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