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07-e0-01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Wildlife Conservation Act 1950 </w:t>
      </w:r>
    </w:p>
    <w:p>
      <w:pPr>
        <w:pStyle w:val="LongTitle"/>
      </w:pPr>
      <w:r>
        <w:t>A</w:t>
      </w:r>
      <w:bookmarkStart w:id="0" w:name="_GoBack"/>
      <w:bookmarkEnd w:id="0"/>
      <w:r>
        <w:t xml:space="preserve">n Act to provide for the conservation and protection of wildlife. </w:t>
      </w:r>
    </w:p>
    <w:p>
      <w:pPr>
        <w:pStyle w:val="Footnotelongtitle"/>
      </w:pPr>
      <w:r>
        <w:tab/>
        <w:t>[Long title amended by No. 67 of 1975 s. 3.]</w:t>
      </w:r>
    </w:p>
    <w:p>
      <w:pPr>
        <w:pStyle w:val="Heading5"/>
        <w:rPr>
          <w:snapToGrid w:val="0"/>
        </w:rPr>
      </w:pPr>
      <w:bookmarkStart w:id="1" w:name="_Toc439040836"/>
      <w:bookmarkStart w:id="2" w:name="_Toc77414044"/>
      <w:bookmarkStart w:id="3" w:name="_Toc139349525"/>
      <w:bookmarkStart w:id="4" w:name="_Toc149020040"/>
      <w:bookmarkStart w:id="5" w:name="_Toc268271839"/>
      <w:bookmarkStart w:id="6" w:name="_Toc267906503"/>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bookmarkStart w:id="7" w:name="_Toc439040837"/>
      <w:bookmarkStart w:id="8" w:name="_Toc77414045"/>
      <w:r>
        <w:tab/>
        <w:t xml:space="preserve">[Section 1 amended by No. 45 of 1967 s. 1(3); No. 67 of 1975 s. 3.] </w:t>
      </w:r>
    </w:p>
    <w:p>
      <w:pPr>
        <w:pStyle w:val="Heading5"/>
        <w:rPr>
          <w:snapToGrid w:val="0"/>
        </w:rPr>
      </w:pPr>
      <w:bookmarkStart w:id="9" w:name="_Toc139349526"/>
      <w:bookmarkStart w:id="10" w:name="_Toc149020041"/>
      <w:bookmarkStart w:id="11" w:name="_Toc268271840"/>
      <w:bookmarkStart w:id="12" w:name="_Toc267906504"/>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3" w:name="_Toc439040839"/>
      <w:bookmarkStart w:id="14" w:name="_Toc77414047"/>
      <w:bookmarkStart w:id="15" w:name="_Toc139349527"/>
      <w:bookmarkStart w:id="16" w:name="_Toc149020042"/>
      <w:bookmarkStart w:id="17" w:name="_Toc268271841"/>
      <w:bookmarkStart w:id="18" w:name="_Toc267906505"/>
      <w:r>
        <w:rPr>
          <w:rStyle w:val="CharSectno"/>
        </w:rPr>
        <w:t>4</w:t>
      </w:r>
      <w:r>
        <w:rPr>
          <w:snapToGrid w:val="0"/>
        </w:rPr>
        <w:t>.</w:t>
      </w:r>
      <w:r>
        <w:rPr>
          <w:snapToGrid w:val="0"/>
        </w:rPr>
        <w:tab/>
        <w:t>Severability</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19" w:name="_Toc439040840"/>
      <w:bookmarkStart w:id="20" w:name="_Toc77414048"/>
      <w:bookmarkStart w:id="21" w:name="_Toc139349528"/>
      <w:bookmarkStart w:id="22" w:name="_Toc149020043"/>
      <w:bookmarkStart w:id="23" w:name="_Toc268271842"/>
      <w:bookmarkStart w:id="24" w:name="_Toc267906506"/>
      <w:r>
        <w:rPr>
          <w:rStyle w:val="CharSectno"/>
        </w:rPr>
        <w:t>6</w:t>
      </w:r>
      <w:r>
        <w:rPr>
          <w:snapToGrid w:val="0"/>
        </w:rPr>
        <w:t>.</w:t>
      </w:r>
      <w:r>
        <w:rPr>
          <w:snapToGrid w:val="0"/>
        </w:rPr>
        <w:tab/>
        <w:t>Interpretation, and declarations by Minister</w:t>
      </w:r>
      <w:bookmarkEnd w:id="19"/>
      <w:bookmarkEnd w:id="20"/>
      <w:bookmarkEnd w:id="21"/>
      <w:bookmarkEnd w:id="22"/>
      <w:bookmarkEnd w:id="23"/>
      <w:bookmarkEnd w:id="24"/>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nature reserve</w:t>
      </w:r>
      <w:r>
        <w:t xml:space="preserve"> has the meaning assigned to it by sections 6(5) and 16B(3) of the </w:t>
      </w:r>
      <w:r>
        <w:rPr>
          <w:i/>
        </w:rPr>
        <w:t>Conservation and Land Management Act 1984</w:t>
      </w:r>
      <w:r>
        <w: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Defstart"/>
      </w:pPr>
      <w:r>
        <w:rPr>
          <w:b/>
        </w:rPr>
        <w:tab/>
      </w:r>
      <w:r>
        <w:rPr>
          <w:rStyle w:val="CharDefText"/>
        </w:rPr>
        <w:t>wildlife sanctuary</w:t>
      </w:r>
      <w:r>
        <w:t xml:space="preserve"> means an area of land which is the subject of an agreement made under section 16 of the </w:t>
      </w:r>
      <w:r>
        <w:rPr>
          <w:i/>
        </w:rPr>
        <w:t>Conservation and Land Management Act 1984</w:t>
      </w:r>
      <w:r>
        <w:t xml:space="preserve"> for management as a nature reserve.</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 17.] </w:t>
      </w:r>
    </w:p>
    <w:p>
      <w:pPr>
        <w:pStyle w:val="Heading5"/>
        <w:rPr>
          <w:snapToGrid w:val="0"/>
        </w:rPr>
      </w:pPr>
      <w:bookmarkStart w:id="25" w:name="_Toc439040841"/>
      <w:bookmarkStart w:id="26" w:name="_Toc77414049"/>
      <w:bookmarkStart w:id="27" w:name="_Toc139349529"/>
      <w:bookmarkStart w:id="28" w:name="_Toc149020044"/>
      <w:bookmarkStart w:id="29" w:name="_Toc268271843"/>
      <w:bookmarkStart w:id="30" w:name="_Toc267906507"/>
      <w:r>
        <w:rPr>
          <w:rStyle w:val="CharSectno"/>
        </w:rPr>
        <w:t>7</w:t>
      </w:r>
      <w:r>
        <w:rPr>
          <w:snapToGrid w:val="0"/>
        </w:rPr>
        <w:t>.</w:t>
      </w:r>
      <w:r>
        <w:rPr>
          <w:snapToGrid w:val="0"/>
        </w:rPr>
        <w:tab/>
        <w:t>Administration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31" w:name="_Toc439040842"/>
      <w:bookmarkStart w:id="32" w:name="_Toc77414050"/>
      <w:bookmarkStart w:id="33" w:name="_Toc139349530"/>
      <w:bookmarkStart w:id="34" w:name="_Toc149020045"/>
      <w:bookmarkStart w:id="35" w:name="_Toc268271844"/>
      <w:bookmarkStart w:id="36" w:name="_Toc267906508"/>
      <w:r>
        <w:rPr>
          <w:rStyle w:val="CharSectno"/>
        </w:rPr>
        <w:t>8</w:t>
      </w:r>
      <w:r>
        <w:rPr>
          <w:snapToGrid w:val="0"/>
        </w:rPr>
        <w:t>.</w:t>
      </w:r>
      <w:r>
        <w:rPr>
          <w:snapToGrid w:val="0"/>
        </w:rPr>
        <w:tab/>
        <w:t>Cost of administration</w:t>
      </w:r>
      <w:bookmarkEnd w:id="31"/>
      <w:bookmarkEnd w:id="32"/>
      <w:bookmarkEnd w:id="33"/>
      <w:bookmarkEnd w:id="34"/>
      <w:bookmarkEnd w:id="35"/>
      <w:bookmarkEnd w:id="36"/>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37" w:name="_Toc439040843"/>
      <w:bookmarkStart w:id="38" w:name="_Toc77414051"/>
      <w:bookmarkStart w:id="39" w:name="_Toc139349531"/>
      <w:bookmarkStart w:id="40" w:name="_Toc149020046"/>
      <w:bookmarkStart w:id="41" w:name="_Toc268271845"/>
      <w:bookmarkStart w:id="42" w:name="_Toc267906509"/>
      <w:r>
        <w:rPr>
          <w:rStyle w:val="CharSectno"/>
        </w:rPr>
        <w:t>9</w:t>
      </w:r>
      <w:r>
        <w:rPr>
          <w:snapToGrid w:val="0"/>
        </w:rPr>
        <w:t>.</w:t>
      </w:r>
      <w:r>
        <w:rPr>
          <w:snapToGrid w:val="0"/>
        </w:rPr>
        <w:tab/>
        <w:t>Relationship to the Crown, government departments and local governments and other persons exercising rights or duties</w:t>
      </w:r>
      <w:bookmarkEnd w:id="37"/>
      <w:bookmarkEnd w:id="38"/>
      <w:bookmarkEnd w:id="39"/>
      <w:bookmarkEnd w:id="40"/>
      <w:bookmarkEnd w:id="41"/>
      <w:bookmarkEnd w:id="42"/>
      <w:r>
        <w:rPr>
          <w:snapToGrid w:val="0"/>
        </w:rPr>
        <w:t xml:space="preserve"> </w:t>
      </w:r>
    </w:p>
    <w:p>
      <w:pPr>
        <w:pStyle w:val="Subsection"/>
        <w:spacing w:before="180"/>
        <w:rPr>
          <w:snapToGrid w:val="0"/>
        </w:rPr>
      </w:pPr>
      <w:r>
        <w:rPr>
          <w:snapToGrid w:val="0"/>
        </w:rPr>
        <w:tab/>
        <w:t>(1)</w:t>
      </w:r>
      <w:r>
        <w:rPr>
          <w:snapToGrid w:val="0"/>
        </w:rPr>
        <w:tab/>
        <w:t>The provisions of this Act relating to flora bind the Crown.</w:t>
      </w:r>
    </w:p>
    <w:p>
      <w:pPr>
        <w:pStyle w:val="Subsection"/>
        <w:spacing w:before="18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Indenta"/>
        <w:rPr>
          <w:snapToGrid w:val="0"/>
        </w:rPr>
      </w:pPr>
      <w:r>
        <w:rPr>
          <w:snapToGrid w:val="0"/>
        </w:rPr>
        <w:tab/>
        <w:t>(c)</w:t>
      </w:r>
      <w:r>
        <w:rPr>
          <w:snapToGrid w:val="0"/>
        </w:rPr>
        <w:tab/>
        <w:t>where the Ministers agree, the Minister shall give such directions as are agreed to as a result of those consultations;</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t xml:space="preserve">Deleted by No. 112 of 1984 s. 6.] </w:t>
      </w:r>
    </w:p>
    <w:p>
      <w:pPr>
        <w:pStyle w:val="Heading5"/>
        <w:rPr>
          <w:snapToGrid w:val="0"/>
        </w:rPr>
      </w:pPr>
      <w:bookmarkStart w:id="43" w:name="_Toc439040844"/>
      <w:bookmarkStart w:id="44" w:name="_Toc77414052"/>
      <w:bookmarkStart w:id="45" w:name="_Toc139349532"/>
      <w:bookmarkStart w:id="46" w:name="_Toc149020047"/>
      <w:bookmarkStart w:id="47" w:name="_Toc268271846"/>
      <w:bookmarkStart w:id="48" w:name="_Toc267906510"/>
      <w:r>
        <w:rPr>
          <w:rStyle w:val="CharSectno"/>
        </w:rPr>
        <w:t>14</w:t>
      </w:r>
      <w:r>
        <w:rPr>
          <w:snapToGrid w:val="0"/>
        </w:rPr>
        <w:t>.</w:t>
      </w:r>
      <w:r>
        <w:rPr>
          <w:snapToGrid w:val="0"/>
        </w:rPr>
        <w:tab/>
        <w:t>Protection of fauna</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ins w:id="49" w:author="svcMRProcess" w:date="2015-11-12T22:26:00Z"/>
          <w:snapToGrid w:val="0"/>
        </w:rPr>
      </w:pPr>
      <w:r>
        <w:rPr>
          <w:snapToGrid w:val="0"/>
        </w:rPr>
        <w:tab/>
        <w:t>(2</w:t>
      </w:r>
      <w:del w:id="50" w:author="svcMRProcess" w:date="2015-11-12T22:26:00Z">
        <w:r>
          <w:rPr>
            <w:snapToGrid w:val="0"/>
          </w:rPr>
          <w:delText>)(a</w:delText>
        </w:r>
      </w:del>
      <w:r>
        <w:rPr>
          <w:snapToGrid w:val="0"/>
        </w:rPr>
        <w:t>)</w:t>
      </w:r>
      <w:r>
        <w:rPr>
          <w:snapToGrid w:val="0"/>
        </w:rPr>
        <w:tab/>
        <w:t>Subject to section 15A, the Minister may from time to time</w:t>
      </w:r>
      <w:del w:id="51" w:author="svcMRProcess" w:date="2015-11-12T22:26:00Z">
        <w:r>
          <w:rPr>
            <w:snapToGrid w:val="0"/>
          </w:rPr>
          <w:delText xml:space="preserve"> </w:delText>
        </w:r>
      </w:del>
      <w:ins w:id="52" w:author="svcMRProcess" w:date="2015-11-12T22:26:00Z">
        <w:r>
          <w:rPr>
            <w:snapToGrid w:val="0"/>
          </w:rPr>
          <w:t xml:space="preserve">, by notice published in the </w:t>
        </w:r>
        <w:r>
          <w:rPr>
            <w:i/>
            <w:snapToGrid w:val="0"/>
          </w:rPr>
          <w:t>Government Gazette</w:t>
        </w:r>
        <w:r>
          <w:rPr>
            <w:iCs/>
            <w:snapToGrid w:val="0"/>
          </w:rPr>
          <w:t> —</w:t>
        </w:r>
      </w:ins>
    </w:p>
    <w:p>
      <w:pPr>
        <w:pStyle w:val="Subsection"/>
        <w:rPr>
          <w:del w:id="53" w:author="svcMRProcess" w:date="2015-11-12T22:26:00Z"/>
          <w:snapToGrid w:val="0"/>
        </w:rPr>
      </w:pPr>
      <w:ins w:id="54" w:author="svcMRProcess" w:date="2015-11-12T22:26:00Z">
        <w:r>
          <w:rPr>
            <w:snapToGrid w:val="0"/>
          </w:rPr>
          <w:tab/>
          <w:t>(a)</w:t>
        </w:r>
        <w:r>
          <w:rPr>
            <w:snapToGrid w:val="0"/>
          </w:rPr>
          <w:tab/>
        </w:r>
      </w:ins>
      <w:r>
        <w:rPr>
          <w:snapToGrid w:val="0"/>
        </w:rPr>
        <w:t>declare</w:t>
      </w:r>
      <w:del w:id="55" w:author="svcMRProcess" w:date="2015-11-12T22:26:00Z">
        <w:r>
          <w:rPr>
            <w:snapToGrid w:val="0"/>
          </w:rPr>
          <w:delText> — </w:delText>
        </w:r>
      </w:del>
    </w:p>
    <w:p>
      <w:pPr>
        <w:pStyle w:val="Indenta"/>
        <w:rPr>
          <w:snapToGrid w:val="0"/>
        </w:rPr>
      </w:pPr>
      <w:del w:id="56" w:author="svcMRProcess" w:date="2015-11-12T22:26:00Z">
        <w:r>
          <w:rPr>
            <w:snapToGrid w:val="0"/>
          </w:rPr>
          <w:tab/>
        </w:r>
        <w:r>
          <w:rPr>
            <w:snapToGrid w:val="0"/>
          </w:rPr>
          <w:tab/>
        </w:r>
      </w:del>
      <w:ins w:id="57" w:author="svcMRProcess" w:date="2015-11-12T22:26:00Z">
        <w:r>
          <w:rPr>
            <w:snapToGrid w:val="0"/>
          </w:rPr>
          <w:t xml:space="preserve"> </w:t>
        </w:r>
      </w:ins>
      <w:r>
        <w:rPr>
          <w:snapToGrid w:val="0"/>
        </w:rPr>
        <w:t>that any of the fauna is not protected or is protected to such extent for such period of time throughout the whole or such part or parts of the State as he shall think fit</w:t>
      </w:r>
      <w:del w:id="58" w:author="svcMRProcess" w:date="2015-11-12T22:26:00Z">
        <w:r>
          <w:rPr>
            <w:snapToGrid w:val="0"/>
          </w:rPr>
          <w:delText>,</w:delText>
        </w:r>
      </w:del>
      <w:ins w:id="59" w:author="svcMRProcess" w:date="2015-11-12T22:26:00Z">
        <w:r>
          <w:rPr>
            <w:snapToGrid w:val="0"/>
          </w:rPr>
          <w:t>; and</w:t>
        </w:r>
      </w:ins>
    </w:p>
    <w:p>
      <w:pPr>
        <w:pStyle w:val="Subsection"/>
        <w:rPr>
          <w:del w:id="60" w:author="svcMRProcess" w:date="2015-11-12T22:26:00Z"/>
          <w:snapToGrid w:val="0"/>
        </w:rPr>
      </w:pPr>
      <w:r>
        <w:rPr>
          <w:snapToGrid w:val="0"/>
        </w:rPr>
        <w:tab/>
      </w:r>
      <w:del w:id="61" w:author="svcMRProcess" w:date="2015-11-12T22:26:00Z">
        <w:r>
          <w:rPr>
            <w:snapToGrid w:val="0"/>
          </w:rPr>
          <w:tab/>
          <w:delText xml:space="preserve">and </w:delText>
        </w:r>
      </w:del>
      <w:ins w:id="62" w:author="svcMRProcess" w:date="2015-11-12T22:26:00Z">
        <w:r>
          <w:rPr>
            <w:snapToGrid w:val="0"/>
          </w:rPr>
          <w:t>(b)</w:t>
        </w:r>
        <w:r>
          <w:rPr>
            <w:snapToGrid w:val="0"/>
          </w:rPr>
          <w:tab/>
        </w:r>
      </w:ins>
      <w:r>
        <w:t xml:space="preserve">for these purposes </w:t>
      </w:r>
      <w:del w:id="63" w:author="svcMRProcess" w:date="2015-11-12T22:26:00Z">
        <w:r>
          <w:rPr>
            <w:snapToGrid w:val="0"/>
          </w:rPr>
          <w:delText xml:space="preserve">may from time to time by notice published in the </w:delText>
        </w:r>
        <w:r>
          <w:rPr>
            <w:i/>
            <w:snapToGrid w:val="0"/>
          </w:rPr>
          <w:delText>Government Gazette</w:delText>
        </w:r>
        <w:r>
          <w:rPr>
            <w:snapToGrid w:val="0"/>
          </w:rPr>
          <w:delText xml:space="preserve"> </w:delText>
        </w:r>
      </w:del>
      <w:r>
        <w:t>declare</w:t>
      </w:r>
      <w:del w:id="64" w:author="svcMRProcess" w:date="2015-11-12T22:26:00Z">
        <w:r>
          <w:rPr>
            <w:snapToGrid w:val="0"/>
          </w:rPr>
          <w:delText> — </w:delText>
        </w:r>
      </w:del>
    </w:p>
    <w:p>
      <w:pPr>
        <w:pStyle w:val="Indenta"/>
        <w:rPr>
          <w:snapToGrid w:val="0"/>
        </w:rPr>
      </w:pPr>
      <w:del w:id="65" w:author="svcMRProcess" w:date="2015-11-12T22:26:00Z">
        <w:r>
          <w:rPr>
            <w:snapToGrid w:val="0"/>
          </w:rPr>
          <w:tab/>
        </w:r>
        <w:r>
          <w:rPr>
            <w:snapToGrid w:val="0"/>
          </w:rPr>
          <w:tab/>
        </w:r>
      </w:del>
      <w:ins w:id="66" w:author="svcMRProcess" w:date="2015-11-12T22:26:00Z">
        <w:r>
          <w:t xml:space="preserve"> </w:t>
        </w:r>
      </w:ins>
      <w:r>
        <w:t>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w:t>
      </w:r>
      <w:del w:id="67" w:author="svcMRProcess" w:date="2015-11-12T22:26:00Z">
        <w:r>
          <w:rPr>
            <w:snapToGrid w:val="0"/>
          </w:rPr>
          <w:delText>b</w:delText>
        </w:r>
      </w:del>
      <w:ins w:id="68" w:author="svcMRProcess" w:date="2015-11-12T22:26:00Z">
        <w:r>
          <w:rPr>
            <w:snapToGrid w:val="0"/>
          </w:rPr>
          <w:t>3</w:t>
        </w:r>
      </w:ins>
      <w:r>
        <w:rPr>
          <w:snapToGrid w:val="0"/>
        </w:rPr>
        <w:t>)</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w:t>
      </w:r>
      <w:del w:id="69" w:author="svcMRProcess" w:date="2015-11-12T22:26:00Z">
        <w:r>
          <w:rPr>
            <w:snapToGrid w:val="0"/>
          </w:rPr>
          <w:delText>ba</w:delText>
        </w:r>
      </w:del>
      <w:ins w:id="70" w:author="svcMRProcess" w:date="2015-11-12T22:26:00Z">
        <w:r>
          <w:rPr>
            <w:snapToGrid w:val="0"/>
          </w:rPr>
          <w:t>4</w:t>
        </w:r>
      </w:ins>
      <w:r>
        <w:rPr>
          <w:snapToGrid w:val="0"/>
        </w:rPr>
        <w:t>)</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w:t>
      </w:r>
      <w:del w:id="71" w:author="svcMRProcess" w:date="2015-11-12T22:26:00Z">
        <w:r>
          <w:rPr>
            <w:snapToGrid w:val="0"/>
          </w:rPr>
          <w:delText>i</w:delText>
        </w:r>
      </w:del>
      <w:ins w:id="72" w:author="svcMRProcess" w:date="2015-11-12T22:26:00Z">
        <w:r>
          <w:rPr>
            <w:snapToGrid w:val="0"/>
          </w:rPr>
          <w:t>a</w:t>
        </w:r>
      </w:ins>
      <w:r>
        <w:rPr>
          <w:snapToGrid w:val="0"/>
        </w:rPr>
        <w:t>)</w:t>
      </w:r>
      <w:r>
        <w:rPr>
          <w:snapToGrid w:val="0"/>
        </w:rPr>
        <w:tab/>
      </w:r>
      <w:r>
        <w:t>such fauna is wholly protected throughout the whole of the State at all times; and</w:t>
      </w:r>
    </w:p>
    <w:p>
      <w:pPr>
        <w:pStyle w:val="Indenta"/>
        <w:rPr>
          <w:snapToGrid w:val="0"/>
        </w:rPr>
      </w:pPr>
      <w:r>
        <w:tab/>
        <w:t>(</w:t>
      </w:r>
      <w:del w:id="73" w:author="svcMRProcess" w:date="2015-11-12T22:26:00Z">
        <w:r>
          <w:delText>ii</w:delText>
        </w:r>
      </w:del>
      <w:ins w:id="74" w:author="svcMRProcess" w:date="2015-11-12T22:26:00Z">
        <w:r>
          <w:t>b</w:t>
        </w:r>
      </w:ins>
      <w:r>
        <w:t>)</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w:t>
      </w:r>
      <w:del w:id="75" w:author="svcMRProcess" w:date="2015-11-12T22:26:00Z">
        <w:r>
          <w:rPr>
            <w:snapToGrid w:val="0"/>
          </w:rPr>
          <w:delText>c</w:delText>
        </w:r>
      </w:del>
      <w:ins w:id="76" w:author="svcMRProcess" w:date="2015-11-12T22:26:00Z">
        <w:r>
          <w:rPr>
            <w:snapToGrid w:val="0"/>
          </w:rPr>
          <w:t>5</w:t>
        </w:r>
      </w:ins>
      <w:r>
        <w:rPr>
          <w:snapToGrid w:val="0"/>
        </w:rPr>
        <w:t>)</w:t>
      </w:r>
      <w:r>
        <w:rPr>
          <w:snapToGrid w:val="0"/>
        </w:rPr>
        <w:tab/>
        <w:t>A declaration promulgated by a notice pursuant to the provisions of this section shall, by virtue of this section, have the force of law while in operation.</w:t>
      </w:r>
    </w:p>
    <w:p>
      <w:pPr>
        <w:pStyle w:val="Footnotesection"/>
      </w:pPr>
      <w:r>
        <w:tab/>
        <w:t>[Section 14 amended by No. 38 of 1954 s. 6; No. 99 of 1969 s. 7; No. 53 of 1970 s. 3; No. 67 of 1975 s. 16; No. 58 of 1985 s. 2; No. 18 of 1992 s. </w:t>
      </w:r>
      <w:del w:id="77" w:author="svcMRProcess" w:date="2015-11-12T22:26:00Z">
        <w:r>
          <w:delText>4</w:delText>
        </w:r>
      </w:del>
      <w:ins w:id="78" w:author="svcMRProcess" w:date="2015-11-12T22:26:00Z">
        <w:r>
          <w:t>4; No. 19 of 2010 s. 51</w:t>
        </w:r>
      </w:ins>
      <w:r>
        <w:t xml:space="preserve">.] </w:t>
      </w:r>
    </w:p>
    <w:p>
      <w:pPr>
        <w:pStyle w:val="Heading5"/>
        <w:spacing w:before="240"/>
        <w:rPr>
          <w:snapToGrid w:val="0"/>
        </w:rPr>
      </w:pPr>
      <w:bookmarkStart w:id="79" w:name="_Toc439040845"/>
      <w:bookmarkStart w:id="80" w:name="_Toc77414053"/>
      <w:bookmarkStart w:id="81" w:name="_Toc139349533"/>
      <w:bookmarkStart w:id="82" w:name="_Toc149020048"/>
      <w:bookmarkStart w:id="83" w:name="_Toc268271847"/>
      <w:bookmarkStart w:id="84" w:name="_Toc267906511"/>
      <w:r>
        <w:rPr>
          <w:rStyle w:val="CharSectno"/>
        </w:rPr>
        <w:t>15</w:t>
      </w:r>
      <w:r>
        <w:rPr>
          <w:snapToGrid w:val="0"/>
        </w:rPr>
        <w:t>.</w:t>
      </w:r>
      <w:r>
        <w:rPr>
          <w:snapToGrid w:val="0"/>
        </w:rPr>
        <w:tab/>
        <w:t>Minister may issue licences</w:t>
      </w:r>
      <w:bookmarkEnd w:id="79"/>
      <w:bookmarkEnd w:id="80"/>
      <w:bookmarkEnd w:id="81"/>
      <w:bookmarkEnd w:id="82"/>
      <w:bookmarkEnd w:id="83"/>
      <w:bookmarkEnd w:id="84"/>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w:t>
      </w:r>
      <w:del w:id="85" w:author="svcMRProcess" w:date="2015-11-12T22:26:00Z">
        <w:r>
          <w:rPr>
            <w:snapToGrid w:val="0"/>
          </w:rPr>
          <w:delText>2)(a</w:delText>
        </w:r>
      </w:del>
      <w:ins w:id="86" w:author="svcMRProcess" w:date="2015-11-12T22:26:00Z">
        <w:r>
          <w:rPr>
            <w:snapToGrid w:val="0"/>
          </w:rPr>
          <w:t>2A</w:t>
        </w:r>
      </w:ins>
      <w:r>
        <w:rPr>
          <w:snapToGrid w:val="0"/>
        </w:rPr>
        <w:t>)</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w:t>
      </w:r>
      <w:del w:id="87" w:author="svcMRProcess" w:date="2015-11-12T22:26:00Z">
        <w:r>
          <w:rPr>
            <w:snapToGrid w:val="0"/>
          </w:rPr>
          <w:delText>b</w:delText>
        </w:r>
      </w:del>
      <w:ins w:id="88" w:author="svcMRProcess" w:date="2015-11-12T22:26:00Z">
        <w:r>
          <w:rPr>
            <w:snapToGrid w:val="0"/>
          </w:rPr>
          <w:t>2B</w:t>
        </w:r>
      </w:ins>
      <w:r>
        <w:rPr>
          <w:snapToGrid w:val="0"/>
        </w:rPr>
        <w:t>)</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w:t>
      </w:r>
      <w:del w:id="89" w:author="svcMRProcess" w:date="2015-11-12T22:26:00Z">
        <w:r>
          <w:rPr>
            <w:snapToGrid w:val="0"/>
          </w:rPr>
          <w:delText>c</w:delText>
        </w:r>
      </w:del>
      <w:ins w:id="90" w:author="svcMRProcess" w:date="2015-11-12T22:26:00Z">
        <w:r>
          <w:rPr>
            <w:snapToGrid w:val="0"/>
          </w:rPr>
          <w:t>2C</w:t>
        </w:r>
      </w:ins>
      <w:r>
        <w:rPr>
          <w:snapToGrid w:val="0"/>
        </w:rPr>
        <w:t>)</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w:t>
      </w:r>
      <w:del w:id="91" w:author="svcMRProcess" w:date="2015-11-12T22:26:00Z">
        <w:r>
          <w:delText>ca</w:delText>
        </w:r>
      </w:del>
      <w:ins w:id="92" w:author="svcMRProcess" w:date="2015-11-12T22:26:00Z">
        <w:r>
          <w:t>2CA</w:t>
        </w:r>
      </w:ins>
      <w:r>
        <w:t>)</w:t>
      </w:r>
      <w:r>
        <w:tab/>
        <w:t>The Minister may, by written notice given to the holder of a licence, cancel a licence or suspend it for such period as the Minister thinks fit if —</w:t>
      </w:r>
    </w:p>
    <w:p>
      <w:pPr>
        <w:pStyle w:val="Indenta"/>
      </w:pPr>
      <w:r>
        <w:tab/>
        <w:t>(</w:t>
      </w:r>
      <w:del w:id="93" w:author="svcMRProcess" w:date="2015-11-12T22:26:00Z">
        <w:r>
          <w:delText>i</w:delText>
        </w:r>
      </w:del>
      <w:ins w:id="94" w:author="svcMRProcess" w:date="2015-11-12T22:26:00Z">
        <w:r>
          <w:t>a</w:t>
        </w:r>
      </w:ins>
      <w:r>
        <w:t>)</w:t>
      </w:r>
      <w:r>
        <w:tab/>
      </w:r>
      <w:r>
        <w:rPr>
          <w:snapToGrid w:val="0"/>
        </w:rPr>
        <w:t>the</w:t>
      </w:r>
      <w:r>
        <w:t xml:space="preserve"> holder of the licence is convicted of an offence under the </w:t>
      </w:r>
      <w:r>
        <w:rPr>
          <w:i/>
        </w:rPr>
        <w:t>Animal Welfare Act 2002</w:t>
      </w:r>
      <w:r>
        <w:t>; or</w:t>
      </w:r>
    </w:p>
    <w:p>
      <w:pPr>
        <w:pStyle w:val="Indenta"/>
      </w:pPr>
      <w:r>
        <w:tab/>
        <w:t>(</w:t>
      </w:r>
      <w:del w:id="95" w:author="svcMRProcess" w:date="2015-11-12T22:26:00Z">
        <w:r>
          <w:delText>ii</w:delText>
        </w:r>
      </w:del>
      <w:ins w:id="96" w:author="svcMRProcess" w:date="2015-11-12T22:26:00Z">
        <w:r>
          <w:t>b</w:t>
        </w:r>
      </w:ins>
      <w:r>
        <w:t>)</w:t>
      </w:r>
      <w:r>
        <w:tab/>
        <w:t xml:space="preserve">a licence under that Act held by the holder of the licence is suspended or revoked. </w:t>
      </w:r>
    </w:p>
    <w:p>
      <w:pPr>
        <w:pStyle w:val="Subsection"/>
        <w:rPr>
          <w:snapToGrid w:val="0"/>
        </w:rPr>
      </w:pPr>
      <w:r>
        <w:rPr>
          <w:snapToGrid w:val="0"/>
        </w:rPr>
        <w:tab/>
        <w:t>(</w:t>
      </w:r>
      <w:del w:id="97" w:author="svcMRProcess" w:date="2015-11-12T22:26:00Z">
        <w:r>
          <w:rPr>
            <w:snapToGrid w:val="0"/>
          </w:rPr>
          <w:delText>d</w:delText>
        </w:r>
      </w:del>
      <w:ins w:id="98" w:author="svcMRProcess" w:date="2015-11-12T22:26:00Z">
        <w:r>
          <w:rPr>
            <w:snapToGrid w:val="0"/>
          </w:rPr>
          <w:t>2D</w:t>
        </w:r>
      </w:ins>
      <w:r>
        <w:rPr>
          <w:snapToGrid w:val="0"/>
        </w:rPr>
        <w:t>)</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rPr>
          <w:snapToGrid w:val="0"/>
        </w:rPr>
      </w:pPr>
      <w:r>
        <w:rPr>
          <w:snapToGrid w:val="0"/>
        </w:rPr>
        <w:tab/>
        <w:t>(</w:t>
      </w:r>
      <w:del w:id="99" w:author="svcMRProcess" w:date="2015-11-12T22:26:00Z">
        <w:r>
          <w:rPr>
            <w:snapToGrid w:val="0"/>
          </w:rPr>
          <w:delText>3)(a</w:delText>
        </w:r>
      </w:del>
      <w:ins w:id="100" w:author="svcMRProcess" w:date="2015-11-12T22:26:00Z">
        <w:r>
          <w:rPr>
            <w:snapToGrid w:val="0"/>
          </w:rPr>
          <w:t>3A</w:t>
        </w:r>
      </w:ins>
      <w:r>
        <w:rPr>
          <w:snapToGrid w:val="0"/>
        </w:rPr>
        <w:t>)</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rPr>
          <w:snapToGrid w:val="0"/>
        </w:rPr>
      </w:pPr>
      <w:r>
        <w:rPr>
          <w:snapToGrid w:val="0"/>
        </w:rPr>
        <w:tab/>
        <w:t>(</w:t>
      </w:r>
      <w:del w:id="101" w:author="svcMRProcess" w:date="2015-11-12T22:26:00Z">
        <w:r>
          <w:rPr>
            <w:snapToGrid w:val="0"/>
          </w:rPr>
          <w:delText>b</w:delText>
        </w:r>
      </w:del>
      <w:ins w:id="102" w:author="svcMRProcess" w:date="2015-11-12T22:26:00Z">
        <w:r>
          <w:rPr>
            <w:snapToGrid w:val="0"/>
          </w:rPr>
          <w:t>3B</w:t>
        </w:r>
      </w:ins>
      <w:r>
        <w:rPr>
          <w:snapToGrid w:val="0"/>
        </w:rPr>
        <w:t>)</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rPr>
          <w:snapToGrid w:val="0"/>
        </w:rPr>
      </w:pPr>
      <w:r>
        <w:rPr>
          <w:snapToGrid w:val="0"/>
        </w:rPr>
        <w:tab/>
        <w:t>(</w:t>
      </w:r>
      <w:del w:id="103" w:author="svcMRProcess" w:date="2015-11-12T22:26:00Z">
        <w:r>
          <w:rPr>
            <w:snapToGrid w:val="0"/>
          </w:rPr>
          <w:delText>c</w:delText>
        </w:r>
      </w:del>
      <w:ins w:id="104" w:author="svcMRProcess" w:date="2015-11-12T22:26:00Z">
        <w:r>
          <w:rPr>
            <w:snapToGrid w:val="0"/>
          </w:rPr>
          <w:t>3C</w:t>
        </w:r>
      </w:ins>
      <w:r>
        <w:rPr>
          <w:snapToGrid w:val="0"/>
        </w:rPr>
        <w:t>)</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rPr>
          <w:snapToGrid w:val="0"/>
        </w:rPr>
      </w:pPr>
      <w:r>
        <w:rPr>
          <w:snapToGrid w:val="0"/>
        </w:rPr>
        <w:tab/>
        <w:t>(4)</w:t>
      </w:r>
      <w:r>
        <w:rPr>
          <w:snapToGrid w:val="0"/>
        </w:rPr>
        <w:tab/>
        <w:t>Subject to section 23D, no person shall be entitled to a grant, renewal or transfer of a licence as of right.</w:t>
      </w:r>
    </w:p>
    <w:p>
      <w:pPr>
        <w:pStyle w:val="Subsection"/>
        <w:spacing w:before="12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Footnotesection"/>
        <w:ind w:left="890" w:hanging="890"/>
      </w:pPr>
      <w:r>
        <w:tab/>
        <w:t>[Section 15 amended by No. 38 of 1954 s. 7; No. 45 of 1967 s. 15; No. 99 of 1969 s. 8; No. 67 of 1975 s. 17; No. 86 of 1976 s. 6; No. 112 of 1984 s. 7; No. 18 of 1992 s. 5; No. 73 of 1994 s. 4; No. 49 of 1996 s. 64; No. 57 of 1997 s. 132(3), (4), (23) and (24); No. 33 of 2002 s. 97(2); No. 28 of 2006 s. 221</w:t>
      </w:r>
      <w:ins w:id="105" w:author="svcMRProcess" w:date="2015-11-12T22:26:00Z">
        <w:r>
          <w:t>; No. 19 of 2010 s. 51</w:t>
        </w:r>
      </w:ins>
      <w:r>
        <w:t xml:space="preserve">.] </w:t>
      </w:r>
    </w:p>
    <w:p>
      <w:pPr>
        <w:pStyle w:val="Heading5"/>
        <w:rPr>
          <w:snapToGrid w:val="0"/>
        </w:rPr>
      </w:pPr>
      <w:bookmarkStart w:id="106" w:name="_Toc439040846"/>
      <w:bookmarkStart w:id="107" w:name="_Toc77414054"/>
      <w:bookmarkStart w:id="108" w:name="_Toc139349534"/>
      <w:bookmarkStart w:id="109" w:name="_Toc149020049"/>
      <w:bookmarkStart w:id="110" w:name="_Toc268271848"/>
      <w:bookmarkStart w:id="111" w:name="_Toc267906512"/>
      <w:r>
        <w:rPr>
          <w:rStyle w:val="CharSectno"/>
        </w:rPr>
        <w:t>15A</w:t>
      </w:r>
      <w:r>
        <w:rPr>
          <w:snapToGrid w:val="0"/>
        </w:rPr>
        <w:t>.</w:t>
      </w:r>
      <w:r>
        <w:rPr>
          <w:snapToGrid w:val="0"/>
        </w:rPr>
        <w:tab/>
        <w:t>Ducks, geese and quail protected from recreational taking</w:t>
      </w:r>
      <w:bookmarkEnd w:id="106"/>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The Minister shall not make any declaration under section 14(2</w:t>
      </w:r>
      <w:del w:id="112" w:author="svcMRProcess" w:date="2015-11-12T22:26:00Z">
        <w:r>
          <w:rPr>
            <w:snapToGrid w:val="0"/>
          </w:rPr>
          <w:delText>)(a</w:delText>
        </w:r>
      </w:del>
      <w:r>
        <w:rPr>
          <w:snapToGrid w:val="0"/>
        </w:rPr>
        <w:t>) that would allow the taking of any species of duck, goose or quail for the purposes of sport or recreation.</w:t>
      </w:r>
    </w:p>
    <w:p>
      <w:pPr>
        <w:pStyle w:val="Subsection"/>
        <w:spacing w:before="120"/>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spacing w:before="120"/>
        <w:rPr>
          <w:snapToGrid w:val="0"/>
        </w:rPr>
      </w:pPr>
      <w:r>
        <w:rPr>
          <w:snapToGrid w:val="0"/>
        </w:rPr>
        <w:tab/>
        <w:t>(3)</w:t>
      </w:r>
      <w:r>
        <w:rPr>
          <w:snapToGrid w:val="0"/>
        </w:rPr>
        <w:tab/>
        <w:t xml:space="preserve">In subsections (1) and (2) references to </w:t>
      </w:r>
      <w:r>
        <w:rPr>
          <w:rStyle w:val="CharDefText"/>
        </w:rPr>
        <w:t>the purposes of sport or recreation</w:t>
      </w:r>
      <w:r>
        <w:rPr>
          <w:snapToGrid w:val="0"/>
        </w:rPr>
        <w:t xml:space="preserve"> include, subject to section 23, one or both of those purposes whether or not combined with the objective of taking ducks, geese or quail for food.</w:t>
      </w:r>
    </w:p>
    <w:p>
      <w:pPr>
        <w:pStyle w:val="Footnotesection"/>
      </w:pPr>
      <w:r>
        <w:tab/>
        <w:t>[Section 15A inserted by No. 18 of 1992 s. </w:t>
      </w:r>
      <w:del w:id="113" w:author="svcMRProcess" w:date="2015-11-12T22:26:00Z">
        <w:r>
          <w:delText>6</w:delText>
        </w:r>
      </w:del>
      <w:ins w:id="114" w:author="svcMRProcess" w:date="2015-11-12T22:26:00Z">
        <w:r>
          <w:t>6; amended by No. 19 of 2010 s. 51</w:t>
        </w:r>
      </w:ins>
      <w:r>
        <w:t xml:space="preserve">.] </w:t>
      </w:r>
    </w:p>
    <w:p>
      <w:pPr>
        <w:pStyle w:val="Heading5"/>
        <w:spacing w:before="180"/>
        <w:rPr>
          <w:snapToGrid w:val="0"/>
        </w:rPr>
      </w:pPr>
      <w:bookmarkStart w:id="115" w:name="_Toc439040847"/>
      <w:bookmarkStart w:id="116" w:name="_Toc77414055"/>
      <w:bookmarkStart w:id="117" w:name="_Toc139349535"/>
      <w:bookmarkStart w:id="118" w:name="_Toc149020050"/>
      <w:bookmarkStart w:id="119" w:name="_Toc268271849"/>
      <w:bookmarkStart w:id="120" w:name="_Toc267906513"/>
      <w:r>
        <w:rPr>
          <w:rStyle w:val="CharSectno"/>
        </w:rPr>
        <w:t>16</w:t>
      </w:r>
      <w:r>
        <w:rPr>
          <w:snapToGrid w:val="0"/>
        </w:rPr>
        <w:t>.</w:t>
      </w:r>
      <w:r>
        <w:rPr>
          <w:snapToGrid w:val="0"/>
        </w:rPr>
        <w:tab/>
        <w:t>Taking of protected fauna an offence</w:t>
      </w:r>
      <w:bookmarkEnd w:id="115"/>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w:t>
      </w:r>
      <w:ins w:id="121" w:author="svcMRProcess" w:date="2015-11-12T22:26:00Z">
        <w:r>
          <w:rPr>
            <w:snapToGrid w:val="0"/>
          </w:rPr>
          <w:t>) to (5</w:t>
        </w:r>
      </w:ins>
      <w:r>
        <w:rPr>
          <w:snapToGrid w:val="0"/>
        </w:rPr>
        <w:t>), by taking fauna while protected, otherwise than by — </w:t>
      </w:r>
    </w:p>
    <w:p>
      <w:pPr>
        <w:pStyle w:val="Indenta"/>
        <w:rPr>
          <w:snapToGrid w:val="0"/>
        </w:rPr>
      </w:pPr>
      <w:r>
        <w:rPr>
          <w:snapToGrid w:val="0"/>
        </w:rPr>
        <w:tab/>
      </w:r>
      <w:ins w:id="122" w:author="svcMRProcess" w:date="2015-11-12T22:26:00Z">
        <w:r>
          <w:rPr>
            <w:snapToGrid w:val="0"/>
          </w:rPr>
          <w:t>(a)</w:t>
        </w:r>
      </w:ins>
      <w:r>
        <w:rPr>
          <w:snapToGrid w:val="0"/>
        </w:rPr>
        <w:tab/>
        <w:t>the authority of a licence issued pursuant to the provisions of section 15; or</w:t>
      </w:r>
    </w:p>
    <w:p>
      <w:pPr>
        <w:pStyle w:val="Indenta"/>
        <w:rPr>
          <w:snapToGrid w:val="0"/>
        </w:rPr>
      </w:pPr>
      <w:r>
        <w:rPr>
          <w:snapToGrid w:val="0"/>
        </w:rPr>
        <w:tab/>
      </w:r>
      <w:ins w:id="123" w:author="svcMRProcess" w:date="2015-11-12T22:26:00Z">
        <w:r>
          <w:rPr>
            <w:snapToGrid w:val="0"/>
          </w:rPr>
          <w:t>(b)</w:t>
        </w:r>
      </w:ins>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pPr>
      <w:r>
        <w:tab/>
        <w:t>(1a)</w:t>
      </w:r>
      <w:r>
        <w:tab/>
        <w:t>In the case of fauna other than fauna in respect of which a declaration under section 14(</w:t>
      </w:r>
      <w:del w:id="124" w:author="svcMRProcess" w:date="2015-11-12T22:26:00Z">
        <w:r>
          <w:delText>2)(ba</w:delText>
        </w:r>
      </w:del>
      <w:ins w:id="125" w:author="svcMRProcess" w:date="2015-11-12T22:26:00Z">
        <w:r>
          <w:t>4</w:t>
        </w:r>
      </w:ins>
      <w:r>
        <w:t xml:space="preserve">) is in operation, subsection (1) does not apply to the taking of fauna incidental to clearing referred to in section 51C(a), (b) or (c) of the </w:t>
      </w:r>
      <w:r>
        <w:rPr>
          <w:i/>
        </w:rPr>
        <w:t>Environmental Protection Act 1986</w:t>
      </w:r>
      <w:r>
        <w:t>.</w:t>
      </w:r>
    </w:p>
    <w:p>
      <w:pPr>
        <w:pStyle w:val="Subsection"/>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w:t>
      </w:r>
      <w:ins w:id="126" w:author="svcMRProcess" w:date="2015-11-12T22:26:00Z">
        <w:r>
          <w:rPr>
            <w:snapToGrid w:val="0"/>
          </w:rPr>
          <w:t xml:space="preserve">to (5) </w:t>
        </w:r>
      </w:ins>
      <w:r>
        <w:rPr>
          <w:snapToGrid w:val="0"/>
        </w:rPr>
        <w:t>commits an offence against this Act.</w:t>
      </w:r>
    </w:p>
    <w:p>
      <w:pPr>
        <w:pStyle w:val="Subsection"/>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w:t>
      </w:r>
      <w:bookmarkStart w:id="127" w:name="_Hlt458228173"/>
      <w:r>
        <w:t>41</w:t>
      </w:r>
      <w:bookmarkEnd w:id="127"/>
      <w:r>
        <w:t xml:space="preserve">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128" w:name="_Hlt510516349"/>
      <w:r>
        <w:t>45</w:t>
      </w:r>
      <w:bookmarkEnd w:id="128"/>
      <w:r>
        <w:t xml:space="preserve"> of that Act.</w:t>
      </w:r>
    </w:p>
    <w:p>
      <w:pPr>
        <w:pStyle w:val="Footnotesection"/>
      </w:pPr>
      <w:r>
        <w:tab/>
        <w:t>[Section 16 amended by No. 45 of 1967 s. 16; No. 53 of 1970 s. 4; No. 57 of 1997 s. 132(23); No. 33 of 2002 s. 97(3); No. 54 of 2003 s. 120(2</w:t>
      </w:r>
      <w:del w:id="129" w:author="svcMRProcess" w:date="2015-11-12T22:26:00Z">
        <w:r>
          <w:delText>).]</w:delText>
        </w:r>
      </w:del>
      <w:ins w:id="130" w:author="svcMRProcess" w:date="2015-11-12T22:26:00Z">
        <w:r>
          <w:t>); No. 19 of 2010 s. 51.]</w:t>
        </w:r>
      </w:ins>
      <w:r>
        <w:t xml:space="preserve"> </w:t>
      </w:r>
    </w:p>
    <w:p>
      <w:pPr>
        <w:pStyle w:val="Heading5"/>
        <w:rPr>
          <w:snapToGrid w:val="0"/>
        </w:rPr>
      </w:pPr>
      <w:bookmarkStart w:id="131" w:name="_Toc439040848"/>
      <w:bookmarkStart w:id="132" w:name="_Toc77414056"/>
      <w:bookmarkStart w:id="133" w:name="_Toc139349536"/>
      <w:bookmarkStart w:id="134" w:name="_Toc149020051"/>
      <w:bookmarkStart w:id="135" w:name="_Toc268271850"/>
      <w:bookmarkStart w:id="136" w:name="_Toc267906514"/>
      <w:r>
        <w:rPr>
          <w:rStyle w:val="CharSectno"/>
        </w:rPr>
        <w:t>16A</w:t>
      </w:r>
      <w:r>
        <w:rPr>
          <w:snapToGrid w:val="0"/>
        </w:rPr>
        <w:t>.</w:t>
      </w:r>
      <w:r>
        <w:rPr>
          <w:snapToGrid w:val="0"/>
        </w:rPr>
        <w:tab/>
        <w:t>Unlawful possession of protected fauna</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137" w:name="_Toc439040849"/>
      <w:bookmarkStart w:id="138" w:name="_Toc77414057"/>
      <w:bookmarkStart w:id="139" w:name="_Toc139349537"/>
      <w:bookmarkStart w:id="140" w:name="_Toc149020052"/>
      <w:bookmarkStart w:id="141" w:name="_Toc268271851"/>
      <w:bookmarkStart w:id="142" w:name="_Toc267906515"/>
      <w:r>
        <w:rPr>
          <w:rStyle w:val="CharSectno"/>
        </w:rPr>
        <w:t>17</w:t>
      </w:r>
      <w:r>
        <w:rPr>
          <w:snapToGrid w:val="0"/>
        </w:rPr>
        <w:t>.</w:t>
      </w:r>
      <w:r>
        <w:rPr>
          <w:snapToGrid w:val="0"/>
        </w:rPr>
        <w:tab/>
        <w:t>Certain dealings in fauna prohibited unless by authority of licence</w:t>
      </w:r>
      <w:bookmarkEnd w:id="137"/>
      <w:bookmarkEnd w:id="138"/>
      <w:bookmarkEnd w:id="139"/>
      <w:bookmarkEnd w:id="140"/>
      <w:bookmarkEnd w:id="141"/>
      <w:bookmarkEnd w:id="142"/>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p>
    <w:p>
      <w:pPr>
        <w:pStyle w:val="Indenta"/>
        <w:rPr>
          <w:snapToGrid w:val="0"/>
        </w:rPr>
      </w:pPr>
      <w:r>
        <w:rPr>
          <w:snapToGrid w:val="0"/>
        </w:rPr>
        <w:tab/>
        <w:t>(b)</w:t>
      </w:r>
      <w:r>
        <w:rPr>
          <w:snapToGrid w:val="0"/>
        </w:rPr>
        <w:tab/>
        <w:t>commence or keep an establishment for the breeding or holding of fauna for gain or reward;</w:t>
      </w:r>
    </w:p>
    <w:p>
      <w:pPr>
        <w:pStyle w:val="Indenta"/>
        <w:rPr>
          <w:snapToGrid w:val="0"/>
        </w:rPr>
      </w:pPr>
      <w:r>
        <w:rPr>
          <w:snapToGrid w:val="0"/>
        </w:rPr>
        <w:tab/>
        <w:t>(c)</w:t>
      </w:r>
      <w:r>
        <w:rPr>
          <w:snapToGrid w:val="0"/>
        </w:rPr>
        <w:tab/>
        <w:t>bring any fauna into the State;</w:t>
      </w:r>
    </w:p>
    <w:p>
      <w:pPr>
        <w:pStyle w:val="Indenta"/>
        <w:rPr>
          <w:snapToGrid w:val="0"/>
        </w:rPr>
      </w:pPr>
      <w:r>
        <w:rPr>
          <w:snapToGrid w:val="0"/>
        </w:rPr>
        <w:tab/>
        <w:t>(d)</w:t>
      </w:r>
      <w:r>
        <w:rPr>
          <w:snapToGrid w:val="0"/>
        </w:rPr>
        <w:tab/>
        <w:t>export fauna from the State;</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143" w:name="_Toc439040850"/>
      <w:bookmarkStart w:id="144" w:name="_Toc77414058"/>
      <w:bookmarkStart w:id="145" w:name="_Toc139349538"/>
      <w:bookmarkStart w:id="146" w:name="_Toc149020053"/>
      <w:bookmarkStart w:id="147" w:name="_Toc268271852"/>
      <w:bookmarkStart w:id="148" w:name="_Toc267906516"/>
      <w:r>
        <w:rPr>
          <w:rStyle w:val="CharSectno"/>
        </w:rPr>
        <w:t>17A</w:t>
      </w:r>
      <w:r>
        <w:rPr>
          <w:snapToGrid w:val="0"/>
        </w:rPr>
        <w:t>.</w:t>
      </w:r>
      <w:r>
        <w:rPr>
          <w:snapToGrid w:val="0"/>
        </w:rPr>
        <w:tab/>
        <w:t>Licences to process fauna and carry on processing establishments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149" w:name="_Toc439040851"/>
      <w:bookmarkStart w:id="150" w:name="_Toc77414059"/>
      <w:bookmarkStart w:id="151" w:name="_Toc139349539"/>
      <w:bookmarkStart w:id="152" w:name="_Toc149020054"/>
      <w:bookmarkStart w:id="153" w:name="_Toc268271853"/>
      <w:bookmarkStart w:id="154" w:name="_Toc267906517"/>
      <w:r>
        <w:rPr>
          <w:rStyle w:val="CharSectno"/>
        </w:rPr>
        <w:t>18</w:t>
      </w:r>
      <w:r>
        <w:rPr>
          <w:snapToGrid w:val="0"/>
        </w:rPr>
        <w:t>.</w:t>
      </w:r>
      <w:r>
        <w:rPr>
          <w:snapToGrid w:val="0"/>
        </w:rPr>
        <w:tab/>
        <w:t>Royalty on skins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w:t>
      </w:r>
      <w:del w:id="155" w:author="svcMRProcess" w:date="2015-11-12T22:26:00Z">
        <w:r>
          <w:rPr>
            <w:snapToGrid w:val="0"/>
          </w:rPr>
          <w:delText>1)(a</w:delText>
        </w:r>
      </w:del>
      <w:ins w:id="156" w:author="svcMRProcess" w:date="2015-11-12T22:26:00Z">
        <w:r>
          <w:rPr>
            <w:snapToGrid w:val="0"/>
          </w:rPr>
          <w:t>1A</w:t>
        </w:r>
      </w:ins>
      <w:r>
        <w:rPr>
          <w:snapToGrid w:val="0"/>
        </w:rPr>
        <w:t>)</w:t>
      </w:r>
      <w:r>
        <w:rPr>
          <w:snapToGrid w:val="0"/>
        </w:rPr>
        <w:tab/>
        <w:t xml:space="preserve">Subject to the provisions of </w:t>
      </w:r>
      <w:del w:id="157" w:author="svcMRProcess" w:date="2015-11-12T22:26:00Z">
        <w:r>
          <w:rPr>
            <w:snapToGrid w:val="0"/>
          </w:rPr>
          <w:delText>paragraph (b</w:delText>
        </w:r>
      </w:del>
      <w:ins w:id="158" w:author="svcMRProcess" w:date="2015-11-12T22:26:00Z">
        <w:r>
          <w:rPr>
            <w:snapToGrid w:val="0"/>
          </w:rPr>
          <w:t>subsection (1B</w:t>
        </w:r>
      </w:ins>
      <w:r>
        <w:rPr>
          <w:snapToGrid w:val="0"/>
        </w:rPr>
        <w:t>),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w:t>
      </w:r>
      <w:del w:id="159" w:author="svcMRProcess" w:date="2015-11-12T22:26:00Z">
        <w:r>
          <w:delText>aa</w:delText>
        </w:r>
      </w:del>
      <w:ins w:id="160" w:author="svcMRProcess" w:date="2015-11-12T22:26:00Z">
        <w:r>
          <w:t>1AA</w:t>
        </w:r>
      </w:ins>
      <w:r>
        <w:t>)</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w:t>
      </w:r>
      <w:del w:id="161" w:author="svcMRProcess" w:date="2015-11-12T22:26:00Z">
        <w:r>
          <w:delText>b</w:delText>
        </w:r>
      </w:del>
      <w:ins w:id="162" w:author="svcMRProcess" w:date="2015-11-12T22:26:00Z">
        <w:r>
          <w:t>1B</w:t>
        </w:r>
      </w:ins>
      <w:r>
        <w:t>)</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w:t>
      </w:r>
      <w:del w:id="163" w:author="svcMRProcess" w:date="2015-11-12T22:26:00Z">
        <w:r>
          <w:delText>c</w:delText>
        </w:r>
      </w:del>
      <w:ins w:id="164" w:author="svcMRProcess" w:date="2015-11-12T22:26:00Z">
        <w:r>
          <w:t>1C</w:t>
        </w:r>
      </w:ins>
      <w:r>
        <w:t>)</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w:t>
      </w:r>
      <w:del w:id="165" w:author="svcMRProcess" w:date="2015-11-12T22:26:00Z">
        <w:r>
          <w:rPr>
            <w:snapToGrid w:val="0"/>
          </w:rPr>
          <w:delText>1)(b</w:delText>
        </w:r>
      </w:del>
      <w:ins w:id="166" w:author="svcMRProcess" w:date="2015-11-12T22:26:00Z">
        <w:r>
          <w:rPr>
            <w:snapToGrid w:val="0"/>
          </w:rPr>
          <w:t>1B</w:t>
        </w:r>
      </w:ins>
      <w:r>
        <w:rPr>
          <w:snapToGrid w:val="0"/>
        </w:rPr>
        <w:t>).</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spacing w:before="120"/>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spacing w:before="120"/>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spacing w:before="120"/>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spacing w:before="120"/>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[Section 18 amended by No. 38 of 1954 s. 9; No. 99 of 1969 s. 11; No. 67 of 1975 s. 21; No. 34 of 1977 s. 7; No. 57 of 1997 s. 132(6), (7) and (8</w:t>
      </w:r>
      <w:del w:id="167" w:author="svcMRProcess" w:date="2015-11-12T22:26:00Z">
        <w:r>
          <w:delText>).]</w:delText>
        </w:r>
      </w:del>
      <w:ins w:id="168" w:author="svcMRProcess" w:date="2015-11-12T22:26:00Z">
        <w:r>
          <w:t>); No. 19 of 2010 s. 51.]</w:t>
        </w:r>
      </w:ins>
      <w:r>
        <w:t xml:space="preserve"> </w:t>
      </w:r>
    </w:p>
    <w:p>
      <w:pPr>
        <w:pStyle w:val="Ednotesection"/>
        <w:ind w:left="890" w:hanging="890"/>
      </w:pPr>
      <w:r>
        <w:t>[</w:t>
      </w:r>
      <w:r>
        <w:rPr>
          <w:b/>
        </w:rPr>
        <w:t>19.</w:t>
      </w:r>
      <w:r>
        <w:tab/>
      </w:r>
      <w:r>
        <w:tab/>
        <w:t xml:space="preserve">Deleted by No. 112 of 1984 s. 9.] </w:t>
      </w:r>
    </w:p>
    <w:p>
      <w:pPr>
        <w:pStyle w:val="Heading5"/>
        <w:rPr>
          <w:snapToGrid w:val="0"/>
        </w:rPr>
      </w:pPr>
      <w:bookmarkStart w:id="169" w:name="_Toc439040852"/>
      <w:bookmarkStart w:id="170" w:name="_Toc77414060"/>
      <w:bookmarkStart w:id="171" w:name="_Toc139349540"/>
      <w:bookmarkStart w:id="172" w:name="_Toc149020055"/>
      <w:bookmarkStart w:id="173" w:name="_Toc268271854"/>
      <w:bookmarkStart w:id="174" w:name="_Toc267906518"/>
      <w:r>
        <w:rPr>
          <w:rStyle w:val="CharSectno"/>
        </w:rPr>
        <w:t>20</w:t>
      </w:r>
      <w:r>
        <w:rPr>
          <w:snapToGrid w:val="0"/>
        </w:rPr>
        <w:t>.</w:t>
      </w:r>
      <w:r>
        <w:rPr>
          <w:snapToGrid w:val="0"/>
        </w:rPr>
        <w:tab/>
        <w:t>Authority of wildlife officers</w:t>
      </w:r>
      <w:bookmarkEnd w:id="169"/>
      <w:bookmarkEnd w:id="170"/>
      <w:bookmarkEnd w:id="171"/>
      <w:bookmarkEnd w:id="172"/>
      <w:bookmarkEnd w:id="173"/>
      <w:bookmarkEnd w:id="174"/>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r>
      <w:ins w:id="175" w:author="svcMRProcess" w:date="2015-11-12T22:26:00Z">
        <w:r>
          <w:rPr>
            <w:snapToGrid w:val="0"/>
          </w:rPr>
          <w:t>(i)</w:t>
        </w:r>
      </w:ins>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r>
      <w:ins w:id="176" w:author="svcMRProcess" w:date="2015-11-12T22:26:00Z">
        <w:r>
          <w:rPr>
            <w:snapToGrid w:val="0"/>
          </w:rPr>
          <w:t>(ii)</w:t>
        </w:r>
      </w:ins>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w:t>
      </w:r>
      <w:del w:id="177" w:author="svcMRProcess" w:date="2015-11-12T22:26:00Z">
        <w:r>
          <w:rPr>
            <w:snapToGrid w:val="0"/>
          </w:rPr>
          <w:delText>3)(a</w:delText>
        </w:r>
      </w:del>
      <w:ins w:id="178" w:author="svcMRProcess" w:date="2015-11-12T22:26:00Z">
        <w:r>
          <w:rPr>
            <w:snapToGrid w:val="0"/>
          </w:rPr>
          <w:t>3A</w:t>
        </w:r>
      </w:ins>
      <w:r>
        <w:rPr>
          <w:snapToGrid w:val="0"/>
        </w:rPr>
        <w:t>)</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w:t>
      </w:r>
      <w:del w:id="179" w:author="svcMRProcess" w:date="2015-11-12T22:26:00Z">
        <w:r>
          <w:rPr>
            <w:snapToGrid w:val="0"/>
          </w:rPr>
          <w:delText>i</w:delText>
        </w:r>
      </w:del>
      <w:ins w:id="180" w:author="svcMRProcess" w:date="2015-11-12T22:26:00Z">
        <w:r>
          <w:rPr>
            <w:snapToGrid w:val="0"/>
          </w:rPr>
          <w:t>a</w:t>
        </w:r>
      </w:ins>
      <w:r>
        <w:rPr>
          <w:snapToGrid w:val="0"/>
        </w:rPr>
        <w:t>)</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w:t>
      </w:r>
      <w:del w:id="181" w:author="svcMRProcess" w:date="2015-11-12T22:26:00Z">
        <w:r>
          <w:rPr>
            <w:snapToGrid w:val="0"/>
          </w:rPr>
          <w:delText>ii</w:delText>
        </w:r>
      </w:del>
      <w:ins w:id="182" w:author="svcMRProcess" w:date="2015-11-12T22:26:00Z">
        <w:r>
          <w:rPr>
            <w:snapToGrid w:val="0"/>
          </w:rPr>
          <w:t>b</w:t>
        </w:r>
      </w:ins>
      <w:r>
        <w:rPr>
          <w:snapToGrid w:val="0"/>
        </w:rPr>
        <w:t>)</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w:t>
      </w:r>
      <w:del w:id="183" w:author="svcMRProcess" w:date="2015-11-12T22:26:00Z">
        <w:r>
          <w:rPr>
            <w:snapToGrid w:val="0"/>
          </w:rPr>
          <w:delText>iii</w:delText>
        </w:r>
      </w:del>
      <w:ins w:id="184" w:author="svcMRProcess" w:date="2015-11-12T22:26:00Z">
        <w:r>
          <w:rPr>
            <w:snapToGrid w:val="0"/>
          </w:rPr>
          <w:t>c</w:t>
        </w:r>
      </w:ins>
      <w:r>
        <w:rPr>
          <w:snapToGrid w:val="0"/>
        </w:rPr>
        <w:t>)</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w:t>
      </w:r>
      <w:del w:id="185" w:author="svcMRProcess" w:date="2015-11-12T22:26:00Z">
        <w:r>
          <w:delText>b</w:delText>
        </w:r>
      </w:del>
      <w:ins w:id="186" w:author="svcMRProcess" w:date="2015-11-12T22:26:00Z">
        <w:r>
          <w:t>3B</w:t>
        </w:r>
      </w:ins>
      <w:r>
        <w:t>)</w:t>
      </w:r>
      <w:r>
        <w:tab/>
        <w:t>The warrant is to be executed by day, unless the justice of the peace, by the warrant, has authorised it to be executed by night, in which case it may be so executed.</w:t>
      </w:r>
    </w:p>
    <w:p>
      <w:pPr>
        <w:pStyle w:val="Subsection"/>
      </w:pPr>
      <w:r>
        <w:tab/>
        <w:t>(</w:t>
      </w:r>
      <w:del w:id="187" w:author="svcMRProcess" w:date="2015-11-12T22:26:00Z">
        <w:r>
          <w:delText>c</w:delText>
        </w:r>
      </w:del>
      <w:ins w:id="188" w:author="svcMRProcess" w:date="2015-11-12T22:26:00Z">
        <w:r>
          <w:t>3C</w:t>
        </w:r>
      </w:ins>
      <w:r>
        <w:t>)</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pPr>
      <w:r>
        <w:tab/>
        <w:t>[Section 20 amended by No. 38 of 1954 s. 11; No. 45 of 1967 s. 24; No. 99 of 1969 s. 13; No. 67 of 1975 s. 23; No. 86 of 1976 s. 9; No. 58 of 1985 s. 6; No. 57 of 1997 s. 132(9), (10) and (22); No. 6 of 2002 s. 96; No. 70 of 2004 s. 82; No. 84 of 2004 s. </w:t>
      </w:r>
      <w:del w:id="189" w:author="svcMRProcess" w:date="2015-11-12T22:26:00Z">
        <w:r>
          <w:delText>80</w:delText>
        </w:r>
      </w:del>
      <w:ins w:id="190" w:author="svcMRProcess" w:date="2015-11-12T22:26:00Z">
        <w:r>
          <w:t>80; No. 19 of 2010 s. 51</w:t>
        </w:r>
      </w:ins>
      <w:r>
        <w:t xml:space="preserve">.] </w:t>
      </w:r>
    </w:p>
    <w:p>
      <w:pPr>
        <w:pStyle w:val="Heading5"/>
        <w:rPr>
          <w:snapToGrid w:val="0"/>
        </w:rPr>
      </w:pPr>
      <w:bookmarkStart w:id="191" w:name="_Toc439040853"/>
      <w:bookmarkStart w:id="192" w:name="_Toc77414061"/>
      <w:bookmarkStart w:id="193" w:name="_Toc139349541"/>
      <w:bookmarkStart w:id="194" w:name="_Toc149020056"/>
      <w:bookmarkStart w:id="195" w:name="_Toc268271855"/>
      <w:bookmarkStart w:id="196" w:name="_Toc267906519"/>
      <w:r>
        <w:rPr>
          <w:rStyle w:val="CharSectno"/>
        </w:rPr>
        <w:t>20A</w:t>
      </w:r>
      <w:r>
        <w:rPr>
          <w:snapToGrid w:val="0"/>
        </w:rPr>
        <w:t>.</w:t>
      </w:r>
      <w:r>
        <w:rPr>
          <w:snapToGrid w:val="0"/>
        </w:rPr>
        <w:tab/>
        <w:t>Powers of disposal and proceeds of sale</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 17.] </w:t>
      </w:r>
    </w:p>
    <w:p>
      <w:pPr>
        <w:pStyle w:val="Ednotesection"/>
        <w:ind w:left="890" w:hanging="890"/>
      </w:pPr>
      <w:r>
        <w:t>[</w:t>
      </w:r>
      <w:r>
        <w:rPr>
          <w:b/>
        </w:rPr>
        <w:t>21.</w:t>
      </w:r>
      <w:r>
        <w:tab/>
      </w:r>
      <w:r>
        <w:tab/>
        <w:t xml:space="preserve">Deleted by No. 67 of 1975 s. 25.] </w:t>
      </w:r>
    </w:p>
    <w:p>
      <w:pPr>
        <w:pStyle w:val="Heading5"/>
        <w:rPr>
          <w:snapToGrid w:val="0"/>
        </w:rPr>
      </w:pPr>
      <w:bookmarkStart w:id="197" w:name="_Toc439040854"/>
      <w:bookmarkStart w:id="198" w:name="_Toc77414062"/>
      <w:bookmarkStart w:id="199" w:name="_Toc139349542"/>
      <w:bookmarkStart w:id="200" w:name="_Toc149020057"/>
      <w:bookmarkStart w:id="201" w:name="_Toc268271856"/>
      <w:bookmarkStart w:id="202" w:name="_Toc267906520"/>
      <w:r>
        <w:rPr>
          <w:rStyle w:val="CharSectno"/>
        </w:rPr>
        <w:t>22</w:t>
      </w:r>
      <w:r>
        <w:rPr>
          <w:snapToGrid w:val="0"/>
        </w:rPr>
        <w:t>.</w:t>
      </w:r>
      <w:r>
        <w:rPr>
          <w:snapToGrid w:val="0"/>
        </w:rPr>
        <w:tab/>
        <w:t>Property in fauna</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rPr>
          <w:snapToGrid w:val="0"/>
        </w:rPr>
      </w:pPr>
      <w:bookmarkStart w:id="203" w:name="_Toc439040855"/>
      <w:bookmarkStart w:id="204" w:name="_Toc77414063"/>
      <w:bookmarkStart w:id="205" w:name="_Toc139349543"/>
      <w:bookmarkStart w:id="206" w:name="_Toc149020058"/>
      <w:bookmarkStart w:id="207" w:name="_Toc268271857"/>
      <w:bookmarkStart w:id="208" w:name="_Toc267906521"/>
      <w:r>
        <w:rPr>
          <w:rStyle w:val="CharSectno"/>
        </w:rPr>
        <w:t>23</w:t>
      </w:r>
      <w:r>
        <w:rPr>
          <w:snapToGrid w:val="0"/>
        </w:rPr>
        <w:t>.</w:t>
      </w:r>
      <w:r>
        <w:rPr>
          <w:snapToGrid w:val="0"/>
        </w:rPr>
        <w:tab/>
        <w:t>Exemption in certain cases</w:t>
      </w:r>
      <w:bookmarkEnd w:id="203"/>
      <w:bookmarkEnd w:id="204"/>
      <w:bookmarkEnd w:id="205"/>
      <w:bookmarkEnd w:id="206"/>
      <w:bookmarkEnd w:id="207"/>
      <w:bookmarkEnd w:id="208"/>
      <w:r>
        <w:rPr>
          <w:snapToGrid w:val="0"/>
        </w:rPr>
        <w:t xml:space="preserve"> </w:t>
      </w:r>
    </w:p>
    <w:p>
      <w:pPr>
        <w:pStyle w:val="Subsection"/>
        <w:rPr>
          <w:del w:id="209" w:author="svcMRProcess" w:date="2015-11-12T22:26:00Z"/>
          <w:snapToGrid w:val="0"/>
        </w:rPr>
      </w:pPr>
      <w:r>
        <w:rPr>
          <w:snapToGrid w:val="0"/>
        </w:rPr>
        <w:tab/>
        <w:t>(1)</w:t>
      </w:r>
      <w:r>
        <w:rPr>
          <w:snapToGrid w:val="0"/>
        </w:rPr>
        <w:tab/>
        <w:t xml:space="preserve">Notwithstanding any other provisions of this Act, a </w:t>
      </w:r>
      <w:r>
        <w:t>person</w:t>
      </w:r>
      <w:del w:id="210" w:author="svcMRProcess" w:date="2015-11-12T22:26:00Z">
        <w:r>
          <w:rPr>
            <w:snapToGrid w:val="0"/>
          </w:rPr>
          <w:delText> — </w:delText>
        </w:r>
      </w:del>
    </w:p>
    <w:p>
      <w:pPr>
        <w:pStyle w:val="Indenta"/>
        <w:rPr>
          <w:del w:id="211" w:author="svcMRProcess" w:date="2015-11-12T22:26:00Z"/>
          <w:snapToGrid w:val="0"/>
        </w:rPr>
      </w:pPr>
      <w:del w:id="212" w:author="svcMRProcess" w:date="2015-11-12T22:26:00Z">
        <w:r>
          <w:rPr>
            <w:snapToGrid w:val="0"/>
          </w:rPr>
          <w:tab/>
        </w:r>
        <w:r>
          <w:rPr>
            <w:snapToGrid w:val="0"/>
          </w:rPr>
          <w:tab/>
        </w:r>
      </w:del>
      <w:ins w:id="213" w:author="svcMRProcess" w:date="2015-11-12T22:26:00Z">
        <w:r>
          <w:t xml:space="preserve"> </w:t>
        </w:r>
      </w:ins>
      <w:r>
        <w:t>who</w:t>
      </w:r>
      <w:r>
        <w:rPr>
          <w:snapToGrid w:val="0"/>
        </w:rPr>
        <w:t xml:space="preserve"> is “a person of Aboriginal descent” as that term is defined in section 4 of the </w:t>
      </w:r>
      <w:r>
        <w:rPr>
          <w:i/>
          <w:snapToGrid w:val="0"/>
        </w:rPr>
        <w:t>Aboriginal Affairs Planning Authority Act </w:t>
      </w:r>
      <w:r>
        <w:rPr>
          <w:i/>
          <w:iCs/>
        </w:rPr>
        <w:t>1972</w:t>
      </w:r>
      <w:r>
        <w:t>,</w:t>
      </w:r>
    </w:p>
    <w:p>
      <w:pPr>
        <w:pStyle w:val="Subsection"/>
        <w:keepNext/>
        <w:spacing w:before="120"/>
        <w:rPr>
          <w:del w:id="214" w:author="svcMRProcess" w:date="2015-11-12T22:26:00Z"/>
          <w:snapToGrid w:val="0"/>
        </w:rPr>
      </w:pPr>
      <w:del w:id="215" w:author="svcMRProcess" w:date="2015-11-12T22:26:00Z">
        <w:r>
          <w:rPr>
            <w:snapToGrid w:val="0"/>
          </w:rPr>
          <w:tab/>
        </w:r>
        <w:r>
          <w:rPr>
            <w:snapToGrid w:val="0"/>
          </w:rPr>
          <w:tab/>
        </w:r>
      </w:del>
      <w:ins w:id="216" w:author="svcMRProcess" w:date="2015-11-12T22:26:00Z">
        <w:r>
          <w:t xml:space="preserve"> </w:t>
        </w:r>
      </w:ins>
      <w:r>
        <w:t>may</w:t>
      </w:r>
      <w:r>
        <w:rPr>
          <w:snapToGrid w:val="0"/>
        </w:rPr>
        <w:t xml:space="preserve"> take fauna or </w:t>
      </w:r>
      <w:r>
        <w:t>flora</w:t>
      </w:r>
      <w:del w:id="217" w:author="svcMRProcess" w:date="2015-11-12T22:26:00Z">
        <w:r>
          <w:rPr>
            <w:snapToGrid w:val="0"/>
          </w:rPr>
          <w:delText> — </w:delText>
        </w:r>
      </w:del>
    </w:p>
    <w:p>
      <w:pPr>
        <w:pStyle w:val="Subsection"/>
        <w:keepNext/>
        <w:spacing w:before="120"/>
        <w:rPr>
          <w:snapToGrid w:val="0"/>
        </w:rPr>
      </w:pPr>
      <w:del w:id="218" w:author="svcMRProcess" w:date="2015-11-12T22:26:00Z">
        <w:r>
          <w:rPr>
            <w:snapToGrid w:val="0"/>
          </w:rPr>
          <w:tab/>
        </w:r>
        <w:r>
          <w:rPr>
            <w:snapToGrid w:val="0"/>
          </w:rPr>
          <w:tab/>
        </w:r>
      </w:del>
      <w:ins w:id="219" w:author="svcMRProcess" w:date="2015-11-12T22:26:00Z">
        <w:r>
          <w:t xml:space="preserve"> </w:t>
        </w:r>
      </w:ins>
      <w:r>
        <w:t xml:space="preserve">upon </w:t>
      </w:r>
      <w:r>
        <w:rPr>
          <w:snapToGrid w:val="0"/>
        </w:rPr>
        <w:t xml:space="preserve">Crown land or upon any other land, not being a nature reserve or wildlife sanctuary, but where occupied, with the consent of the occupier of that </w:t>
      </w:r>
      <w:r>
        <w:t>land,</w:t>
      </w:r>
      <w:ins w:id="220" w:author="svcMRProcess" w:date="2015-11-12T22:26:00Z">
        <w:r>
          <w:t xml:space="preserve"> sufficient</w:t>
        </w:r>
        <w:r>
          <w:rPr>
            <w:snapToGrid w:val="0"/>
          </w:rPr>
          <w:t xml:space="preserve"> only for food for himself and his family, but not for sale.</w:t>
        </w:r>
      </w:ins>
    </w:p>
    <w:p>
      <w:pPr>
        <w:pStyle w:val="Subsection"/>
        <w:keepNext/>
        <w:spacing w:before="120"/>
        <w:rPr>
          <w:del w:id="221" w:author="svcMRProcess" w:date="2015-11-12T22:26:00Z"/>
          <w:snapToGrid w:val="0"/>
        </w:rPr>
      </w:pPr>
      <w:del w:id="222" w:author="svcMRProcess" w:date="2015-11-12T22:26:00Z">
        <w:r>
          <w:rPr>
            <w:snapToGrid w:val="0"/>
          </w:rPr>
          <w:tab/>
        </w:r>
        <w:r>
          <w:rPr>
            <w:snapToGrid w:val="0"/>
          </w:rPr>
          <w:tab/>
          <w:delText>sufficient only for food for himself and his family, but not for sale — </w:delText>
        </w:r>
      </w:del>
    </w:p>
    <w:p>
      <w:pPr>
        <w:pStyle w:val="Subsection"/>
        <w:rPr>
          <w:snapToGrid w:val="0"/>
        </w:rPr>
      </w:pPr>
      <w:del w:id="223" w:author="svcMRProcess" w:date="2015-11-12T22:26:00Z">
        <w:r>
          <w:rPr>
            <w:snapToGrid w:val="0"/>
          </w:rPr>
          <w:tab/>
        </w:r>
        <w:r>
          <w:rPr>
            <w:snapToGrid w:val="0"/>
          </w:rPr>
          <w:tab/>
          <w:delText>and the</w:delText>
        </w:r>
      </w:del>
      <w:ins w:id="224" w:author="svcMRProcess" w:date="2015-11-12T22:26:00Z">
        <w:r>
          <w:rPr>
            <w:snapToGrid w:val="0"/>
          </w:rPr>
          <w:tab/>
          <w:t>(1A)</w:t>
        </w:r>
        <w:r>
          <w:rPr>
            <w:snapToGrid w:val="0"/>
          </w:rPr>
          <w:tab/>
          <w:t>The</w:t>
        </w:r>
      </w:ins>
      <w:r>
        <w:rPr>
          <w:snapToGrid w:val="0"/>
        </w:rPr>
        <w:t xml:space="preserv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pPr>
        <w:pStyle w:val="Footnotesection"/>
      </w:pPr>
      <w:r>
        <w:tab/>
        <w:t>[Section 23 amended by No. 38 of 1954 s. 13; No. 67 of 1975 s. 26; No. 86 of 1976 s. 11; No. 112 of 1984 s. 10; No. 28 of 2006 s. 221</w:t>
      </w:r>
      <w:ins w:id="225" w:author="svcMRProcess" w:date="2015-11-12T22:26:00Z">
        <w:r>
          <w:t>; No. 19 of 2010 s. 51</w:t>
        </w:r>
      </w:ins>
      <w:r>
        <w:t xml:space="preserve">.] </w:t>
      </w:r>
    </w:p>
    <w:p>
      <w:pPr>
        <w:pStyle w:val="Heading5"/>
        <w:rPr>
          <w:snapToGrid w:val="0"/>
        </w:rPr>
      </w:pPr>
      <w:bookmarkStart w:id="226" w:name="_Toc439040856"/>
      <w:bookmarkStart w:id="227" w:name="_Toc77414064"/>
      <w:bookmarkStart w:id="228" w:name="_Toc139349544"/>
      <w:bookmarkStart w:id="229" w:name="_Toc149020059"/>
      <w:bookmarkStart w:id="230" w:name="_Toc268271858"/>
      <w:bookmarkStart w:id="231" w:name="_Toc267906522"/>
      <w:r>
        <w:rPr>
          <w:rStyle w:val="CharSectno"/>
        </w:rPr>
        <w:t>23A</w:t>
      </w:r>
      <w:r>
        <w:rPr>
          <w:snapToGrid w:val="0"/>
        </w:rPr>
        <w:t>.</w:t>
      </w:r>
      <w:r>
        <w:rPr>
          <w:snapToGrid w:val="0"/>
        </w:rPr>
        <w:tab/>
        <w:t>Property in protected flora on Crown land</w:t>
      </w:r>
      <w:bookmarkEnd w:id="226"/>
      <w:bookmarkEnd w:id="227"/>
      <w:bookmarkEnd w:id="228"/>
      <w:bookmarkEnd w:id="229"/>
      <w:bookmarkEnd w:id="230"/>
      <w:bookmarkEnd w:id="231"/>
      <w:r>
        <w:rPr>
          <w:snapToGrid w:val="0"/>
        </w:rPr>
        <w:t xml:space="preserve"> </w:t>
      </w:r>
    </w:p>
    <w:p>
      <w:pPr>
        <w:pStyle w:val="Subsection"/>
        <w:keepNext/>
        <w:rPr>
          <w:snapToGrid w:val="0"/>
        </w:rPr>
      </w:pPr>
      <w:r>
        <w:rPr>
          <w:snapToGrid w:val="0"/>
        </w:rPr>
        <w:tab/>
        <w:t>(1)</w:t>
      </w:r>
      <w:r>
        <w:rPr>
          <w:snapToGrid w:val="0"/>
        </w:rPr>
        <w:tab/>
        <w:t>The property in protected flora on Crown land, until lawfully taken, is, by virtue of this Act, vested in the Crown.</w:t>
      </w:r>
    </w:p>
    <w:p>
      <w:pPr>
        <w:pStyle w:val="Subsection"/>
        <w:keepNext/>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rPr>
          <w:snapToGrid w:val="0"/>
        </w:rPr>
      </w:pPr>
      <w:bookmarkStart w:id="232" w:name="_Toc439040857"/>
      <w:bookmarkStart w:id="233" w:name="_Toc77414065"/>
      <w:bookmarkStart w:id="234" w:name="_Toc139349545"/>
      <w:bookmarkStart w:id="235" w:name="_Toc149020060"/>
      <w:bookmarkStart w:id="236" w:name="_Toc268271859"/>
      <w:bookmarkStart w:id="237" w:name="_Toc267906523"/>
      <w:r>
        <w:rPr>
          <w:rStyle w:val="CharSectno"/>
        </w:rPr>
        <w:t>23B</w:t>
      </w:r>
      <w:r>
        <w:rPr>
          <w:snapToGrid w:val="0"/>
        </w:rPr>
        <w:t>.</w:t>
      </w:r>
      <w:r>
        <w:rPr>
          <w:snapToGrid w:val="0"/>
        </w:rPr>
        <w:tab/>
        <w:t>Protected flora on Crown land not to be taken without a licence</w:t>
      </w:r>
      <w:bookmarkEnd w:id="232"/>
      <w:bookmarkEnd w:id="233"/>
      <w:bookmarkEnd w:id="234"/>
      <w:bookmarkEnd w:id="235"/>
      <w:bookmarkEnd w:id="236"/>
      <w:bookmarkEnd w:id="237"/>
    </w:p>
    <w:p>
      <w:pPr>
        <w:pStyle w:val="Subsection"/>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rPr>
          <w:snapToGrid w:val="0"/>
        </w:rPr>
      </w:pPr>
      <w:bookmarkStart w:id="238" w:name="_Toc439040858"/>
      <w:bookmarkStart w:id="239" w:name="_Toc77414066"/>
      <w:bookmarkStart w:id="240" w:name="_Toc139349546"/>
      <w:bookmarkStart w:id="241" w:name="_Toc149020061"/>
      <w:bookmarkStart w:id="242" w:name="_Toc268271860"/>
      <w:bookmarkStart w:id="243" w:name="_Toc267906524"/>
      <w:r>
        <w:rPr>
          <w:rStyle w:val="CharSectno"/>
        </w:rPr>
        <w:t>23C</w:t>
      </w:r>
      <w:r>
        <w:rPr>
          <w:snapToGrid w:val="0"/>
        </w:rPr>
        <w:t>.</w:t>
      </w:r>
      <w:r>
        <w:rPr>
          <w:snapToGrid w:val="0"/>
        </w:rPr>
        <w:tab/>
        <w:t>Licences to take protected flora on Crown land</w:t>
      </w:r>
      <w:bookmarkEnd w:id="238"/>
      <w:bookmarkEnd w:id="239"/>
      <w:bookmarkEnd w:id="240"/>
      <w:bookmarkEnd w:id="241"/>
      <w:bookmarkEnd w:id="242"/>
      <w:bookmarkEnd w:id="243"/>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pPr>
      <w:r>
        <w:tab/>
        <w:t xml:space="preserve">[Section 23C inserted by No. 86 of 1976 s. 14; amended by No. 53 of 1980 s. 2; No. 112 of 1984 s. 11; No. 49 of 1996 s. 64; No. 57 of 1997 s. 132(13) and (23); No. 28 of 2006 s. 221; No. 77 of 2006 s. 17.] </w:t>
      </w:r>
    </w:p>
    <w:p>
      <w:pPr>
        <w:pStyle w:val="Heading5"/>
        <w:rPr>
          <w:snapToGrid w:val="0"/>
        </w:rPr>
      </w:pPr>
      <w:bookmarkStart w:id="244" w:name="_Toc439040859"/>
      <w:bookmarkStart w:id="245" w:name="_Toc77414067"/>
      <w:bookmarkStart w:id="246" w:name="_Toc139349547"/>
      <w:bookmarkStart w:id="247" w:name="_Toc149020062"/>
      <w:bookmarkStart w:id="248" w:name="_Toc268271861"/>
      <w:bookmarkStart w:id="249" w:name="_Toc267906525"/>
      <w:r>
        <w:rPr>
          <w:rStyle w:val="CharSectno"/>
        </w:rPr>
        <w:t>23D</w:t>
      </w:r>
      <w:r>
        <w:rPr>
          <w:snapToGrid w:val="0"/>
        </w:rPr>
        <w:t>.</w:t>
      </w:r>
      <w:r>
        <w:rPr>
          <w:snapToGrid w:val="0"/>
        </w:rPr>
        <w:tab/>
        <w:t>Taking and sale of protected flora on private land</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250" w:name="_Toc439040860"/>
      <w:bookmarkStart w:id="251" w:name="_Toc77414068"/>
      <w:bookmarkStart w:id="252" w:name="_Toc139349548"/>
      <w:bookmarkStart w:id="253" w:name="_Toc149020063"/>
      <w:bookmarkStart w:id="254" w:name="_Toc268271862"/>
      <w:bookmarkStart w:id="255" w:name="_Toc267906526"/>
      <w:r>
        <w:rPr>
          <w:rStyle w:val="CharSectno"/>
        </w:rPr>
        <w:t>23DA</w:t>
      </w:r>
      <w:r>
        <w:rPr>
          <w:snapToGrid w:val="0"/>
        </w:rPr>
        <w:t>.</w:t>
      </w:r>
      <w:r>
        <w:rPr>
          <w:snapToGrid w:val="0"/>
        </w:rPr>
        <w:tab/>
        <w:t>Transitional</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256" w:name="_Toc439040861"/>
      <w:bookmarkStart w:id="257" w:name="_Toc77414069"/>
      <w:bookmarkStart w:id="258" w:name="_Toc139349549"/>
      <w:bookmarkStart w:id="259" w:name="_Toc149020064"/>
      <w:bookmarkStart w:id="260" w:name="_Toc268271863"/>
      <w:bookmarkStart w:id="261" w:name="_Toc267906527"/>
      <w:r>
        <w:rPr>
          <w:rStyle w:val="CharSectno"/>
        </w:rPr>
        <w:t>23E</w:t>
      </w:r>
      <w:r>
        <w:rPr>
          <w:snapToGrid w:val="0"/>
        </w:rPr>
        <w:t>.</w:t>
      </w:r>
      <w:r>
        <w:rPr>
          <w:snapToGrid w:val="0"/>
        </w:rPr>
        <w:tab/>
        <w:t>Dealings in protected flora</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rPr>
          <w:snapToGrid w:val="0"/>
        </w:rPr>
      </w:pPr>
      <w:bookmarkStart w:id="262" w:name="_Toc439040862"/>
      <w:bookmarkStart w:id="263" w:name="_Toc77414070"/>
      <w:bookmarkStart w:id="264" w:name="_Toc139349550"/>
      <w:bookmarkStart w:id="265" w:name="_Toc149020065"/>
      <w:bookmarkStart w:id="266" w:name="_Toc268271864"/>
      <w:bookmarkStart w:id="267" w:name="_Toc267906528"/>
      <w:r>
        <w:rPr>
          <w:rStyle w:val="CharSectno"/>
        </w:rPr>
        <w:t>23F</w:t>
      </w:r>
      <w:r>
        <w:rPr>
          <w:snapToGrid w:val="0"/>
        </w:rPr>
        <w:t>.</w:t>
      </w:r>
      <w:r>
        <w:rPr>
          <w:snapToGrid w:val="0"/>
        </w:rPr>
        <w:tab/>
        <w:t>Rare or endangered species of flora</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pPr>
      <w:r>
        <w:t>[</w:t>
      </w:r>
      <w:r>
        <w:rPr>
          <w:b/>
        </w:rPr>
        <w:t>24.</w:t>
      </w:r>
      <w:r>
        <w:tab/>
        <w:t xml:space="preserve">Deleted by No. 112 of 1984 s. 12.] </w:t>
      </w:r>
    </w:p>
    <w:p>
      <w:pPr>
        <w:pStyle w:val="Heading5"/>
        <w:rPr>
          <w:snapToGrid w:val="0"/>
        </w:rPr>
      </w:pPr>
      <w:bookmarkStart w:id="268" w:name="_Toc439040863"/>
      <w:bookmarkStart w:id="269" w:name="_Toc77414071"/>
      <w:bookmarkStart w:id="270" w:name="_Toc139349551"/>
      <w:bookmarkStart w:id="271" w:name="_Toc149020066"/>
      <w:bookmarkStart w:id="272" w:name="_Toc268271865"/>
      <w:bookmarkStart w:id="273" w:name="_Toc267906529"/>
      <w:r>
        <w:rPr>
          <w:rStyle w:val="CharSectno"/>
        </w:rPr>
        <w:t>25</w:t>
      </w:r>
      <w:r>
        <w:rPr>
          <w:snapToGrid w:val="0"/>
        </w:rPr>
        <w:t>.</w:t>
      </w:r>
      <w:r>
        <w:rPr>
          <w:snapToGrid w:val="0"/>
        </w:rPr>
        <w:tab/>
        <w:t>Certain conduct prohibited</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 (3)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274" w:name="_Toc439040864"/>
      <w:bookmarkStart w:id="275" w:name="_Toc77414072"/>
      <w:bookmarkStart w:id="276" w:name="_Toc139349552"/>
      <w:bookmarkStart w:id="277" w:name="_Toc149020067"/>
      <w:bookmarkStart w:id="278" w:name="_Toc268271866"/>
      <w:bookmarkStart w:id="279" w:name="_Toc267906530"/>
      <w:r>
        <w:rPr>
          <w:rStyle w:val="CharSectno"/>
        </w:rPr>
        <w:t>26</w:t>
      </w:r>
      <w:r>
        <w:rPr>
          <w:snapToGrid w:val="0"/>
        </w:rPr>
        <w:t>.</w:t>
      </w:r>
      <w:r>
        <w:rPr>
          <w:snapToGrid w:val="0"/>
        </w:rPr>
        <w:tab/>
        <w:t>Offences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280" w:name="_Toc139349553"/>
      <w:bookmarkStart w:id="281" w:name="_Toc149020068"/>
      <w:bookmarkStart w:id="282" w:name="_Toc268271867"/>
      <w:bookmarkStart w:id="283" w:name="_Toc267906531"/>
      <w:bookmarkStart w:id="284" w:name="_Toc439040866"/>
      <w:bookmarkStart w:id="285" w:name="_Toc77414074"/>
      <w:r>
        <w:rPr>
          <w:rStyle w:val="CharSectno"/>
        </w:rPr>
        <w:t>26A</w:t>
      </w:r>
      <w:r>
        <w:rPr>
          <w:snapToGrid w:val="0"/>
        </w:rPr>
        <w:t>.</w:t>
      </w:r>
      <w:r>
        <w:rPr>
          <w:snapToGrid w:val="0"/>
        </w:rPr>
        <w:tab/>
        <w:t>Limitation period for prosecutions</w:t>
      </w:r>
      <w:bookmarkEnd w:id="280"/>
      <w:bookmarkEnd w:id="281"/>
      <w:bookmarkEnd w:id="282"/>
      <w:bookmarkEnd w:id="283"/>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286" w:name="_Toc139349554"/>
      <w:bookmarkStart w:id="287" w:name="_Toc149020069"/>
      <w:bookmarkStart w:id="288" w:name="_Toc268271868"/>
      <w:bookmarkStart w:id="289" w:name="_Toc267906532"/>
      <w:r>
        <w:rPr>
          <w:rStyle w:val="CharSectno"/>
        </w:rPr>
        <w:t>27</w:t>
      </w:r>
      <w:r>
        <w:rPr>
          <w:snapToGrid w:val="0"/>
        </w:rPr>
        <w:t>.</w:t>
      </w:r>
      <w:r>
        <w:rPr>
          <w:snapToGrid w:val="0"/>
        </w:rPr>
        <w:tab/>
        <w:t>Forfeiture</w:t>
      </w:r>
      <w:bookmarkEnd w:id="284"/>
      <w:bookmarkEnd w:id="285"/>
      <w:bookmarkEnd w:id="286"/>
      <w:bookmarkEnd w:id="287"/>
      <w:bookmarkEnd w:id="288"/>
      <w:bookmarkEnd w:id="289"/>
      <w:r>
        <w:rPr>
          <w:snapToGrid w:val="0"/>
        </w:rPr>
        <w:t xml:space="preserve"> </w:t>
      </w:r>
    </w:p>
    <w:p>
      <w:pPr>
        <w:pStyle w:val="Subsection"/>
        <w:rPr>
          <w:del w:id="290" w:author="svcMRProcess" w:date="2015-11-12T22:26:00Z"/>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offender</w:t>
      </w:r>
      <w:del w:id="291" w:author="svcMRProcess" w:date="2015-11-12T22:26:00Z">
        <w:r>
          <w:rPr>
            <w:snapToGrid w:val="0"/>
          </w:rPr>
          <w:delText> — </w:delText>
        </w:r>
      </w:del>
    </w:p>
    <w:p>
      <w:pPr>
        <w:pStyle w:val="Indenta"/>
        <w:rPr>
          <w:del w:id="292" w:author="svcMRProcess" w:date="2015-11-12T22:26:00Z"/>
          <w:snapToGrid w:val="0"/>
        </w:rPr>
      </w:pPr>
      <w:del w:id="293" w:author="svcMRProcess" w:date="2015-11-12T22:26:00Z">
        <w:r>
          <w:rPr>
            <w:snapToGrid w:val="0"/>
          </w:rPr>
          <w:tab/>
        </w:r>
        <w:r>
          <w:rPr>
            <w:snapToGrid w:val="0"/>
          </w:rPr>
          <w:tab/>
        </w:r>
      </w:del>
      <w:ins w:id="294" w:author="svcMRProcess" w:date="2015-11-12T22:26:00Z">
        <w:r>
          <w:t xml:space="preserve">, </w:t>
        </w:r>
      </w:ins>
      <w:r>
        <w:t xml:space="preserve">if </w:t>
      </w:r>
      <w:r>
        <w:rPr>
          <w:snapToGrid w:val="0"/>
        </w:rPr>
        <w:t xml:space="preserve">the court of summary jurisdiction convicting the offender so </w:t>
      </w:r>
      <w:r>
        <w:t>orders,</w:t>
      </w:r>
    </w:p>
    <w:p>
      <w:pPr>
        <w:pStyle w:val="Subsection"/>
        <w:rPr>
          <w:snapToGrid w:val="0"/>
        </w:rPr>
      </w:pPr>
      <w:del w:id="295" w:author="svcMRProcess" w:date="2015-11-12T22:26:00Z">
        <w:r>
          <w:rPr>
            <w:snapToGrid w:val="0"/>
          </w:rPr>
          <w:tab/>
        </w:r>
        <w:r>
          <w:rPr>
            <w:snapToGrid w:val="0"/>
          </w:rPr>
          <w:tab/>
        </w:r>
      </w:del>
      <w:ins w:id="296" w:author="svcMRProcess" w:date="2015-11-12T22:26:00Z">
        <w:r>
          <w:t xml:space="preserve"> </w:t>
        </w:r>
      </w:ins>
      <w:r>
        <w:t>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[Section 27 amended by No. 99 of 1969 s. 16; No. 67 of 1975 s. 29; No. 86 of 1976 s. 18; No. 57 of 1997 s. 132(17) and (22); No. 59 of 2004 s. 141; No. 84 of 2004 s. 78 and 80</w:t>
      </w:r>
      <w:del w:id="297" w:author="svcMRProcess" w:date="2015-11-12T22:26:00Z">
        <w:r>
          <w:delText>.]</w:delText>
        </w:r>
      </w:del>
      <w:ins w:id="298" w:author="svcMRProcess" w:date="2015-11-12T22:26:00Z">
        <w:r>
          <w:t>; No. 19 of 2010 s. 51.]</w:t>
        </w:r>
      </w:ins>
      <w:r>
        <w:t xml:space="preserve"> </w:t>
      </w:r>
    </w:p>
    <w:p>
      <w:pPr>
        <w:pStyle w:val="Heading5"/>
        <w:rPr>
          <w:snapToGrid w:val="0"/>
        </w:rPr>
      </w:pPr>
      <w:bookmarkStart w:id="299" w:name="_Toc439040867"/>
      <w:bookmarkStart w:id="300" w:name="_Toc77414075"/>
      <w:bookmarkStart w:id="301" w:name="_Toc139349555"/>
      <w:bookmarkStart w:id="302" w:name="_Toc149020070"/>
      <w:bookmarkStart w:id="303" w:name="_Toc268271869"/>
      <w:bookmarkStart w:id="304" w:name="_Toc267906533"/>
      <w:r>
        <w:rPr>
          <w:rStyle w:val="CharSectno"/>
        </w:rPr>
        <w:t>27A</w:t>
      </w:r>
      <w:r>
        <w:rPr>
          <w:snapToGrid w:val="0"/>
        </w:rPr>
        <w:t>.</w:t>
      </w:r>
      <w:r>
        <w:rPr>
          <w:snapToGrid w:val="0"/>
        </w:rPr>
        <w:tab/>
        <w:t>Illegal devices, etc. found may be forfeited</w:t>
      </w:r>
      <w:bookmarkEnd w:id="299"/>
      <w:bookmarkEnd w:id="300"/>
      <w:bookmarkEnd w:id="301"/>
      <w:bookmarkEnd w:id="302"/>
      <w:bookmarkEnd w:id="303"/>
      <w:bookmarkEnd w:id="304"/>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305" w:name="_Toc439040868"/>
      <w:bookmarkStart w:id="306" w:name="_Toc77414076"/>
      <w:bookmarkStart w:id="307" w:name="_Toc139349556"/>
      <w:bookmarkStart w:id="308" w:name="_Toc149020071"/>
      <w:bookmarkStart w:id="309" w:name="_Toc268271870"/>
      <w:bookmarkStart w:id="310" w:name="_Toc267906534"/>
      <w:r>
        <w:rPr>
          <w:rStyle w:val="CharSectno"/>
        </w:rPr>
        <w:t>27B</w:t>
      </w:r>
      <w:r>
        <w:rPr>
          <w:snapToGrid w:val="0"/>
        </w:rPr>
        <w:t>.</w:t>
      </w:r>
      <w:r>
        <w:rPr>
          <w:snapToGrid w:val="0"/>
        </w:rPr>
        <w:tab/>
        <w:t>Power to dispose of illegal devices and forfeited articles</w:t>
      </w:r>
      <w:bookmarkEnd w:id="305"/>
      <w:bookmarkEnd w:id="306"/>
      <w:bookmarkEnd w:id="307"/>
      <w:bookmarkEnd w:id="308"/>
      <w:bookmarkEnd w:id="309"/>
      <w:bookmarkEnd w:id="310"/>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rPr>
          <w:snapToGrid w:val="0"/>
        </w:rPr>
      </w:pPr>
      <w:bookmarkStart w:id="311" w:name="_Toc439040869"/>
      <w:bookmarkStart w:id="312" w:name="_Toc77414077"/>
      <w:bookmarkStart w:id="313" w:name="_Toc139349557"/>
      <w:bookmarkStart w:id="314" w:name="_Toc149020072"/>
      <w:bookmarkStart w:id="315" w:name="_Toc268271871"/>
      <w:bookmarkStart w:id="316" w:name="_Toc267906535"/>
      <w:r>
        <w:rPr>
          <w:rStyle w:val="CharSectno"/>
        </w:rPr>
        <w:t>27C</w:t>
      </w:r>
      <w:r>
        <w:rPr>
          <w:snapToGrid w:val="0"/>
        </w:rPr>
        <w:t>.</w:t>
      </w:r>
      <w:r>
        <w:rPr>
          <w:snapToGrid w:val="0"/>
        </w:rPr>
        <w:tab/>
        <w:t>Proof of exemption upon person pleading it</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rPr>
          <w:snapToGrid w:val="0"/>
        </w:rPr>
      </w:pPr>
      <w:bookmarkStart w:id="317" w:name="_Toc139349558"/>
      <w:bookmarkStart w:id="318" w:name="_Toc149020073"/>
      <w:bookmarkStart w:id="319" w:name="_Toc268271872"/>
      <w:bookmarkStart w:id="320" w:name="_Toc267906536"/>
      <w:bookmarkStart w:id="321" w:name="_Toc439040871"/>
      <w:bookmarkStart w:id="322" w:name="_Toc77414079"/>
      <w:r>
        <w:rPr>
          <w:rStyle w:val="CharSectno"/>
        </w:rPr>
        <w:t>27D</w:t>
      </w:r>
      <w:r>
        <w:rPr>
          <w:snapToGrid w:val="0"/>
        </w:rPr>
        <w:t>.</w:t>
      </w:r>
      <w:r>
        <w:rPr>
          <w:snapToGrid w:val="0"/>
        </w:rPr>
        <w:tab/>
        <w:t>Presumption as to identity</w:t>
      </w:r>
      <w:bookmarkEnd w:id="317"/>
      <w:bookmarkEnd w:id="318"/>
      <w:bookmarkEnd w:id="319"/>
      <w:bookmarkEnd w:id="320"/>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rPr>
          <w:snapToGrid/>
        </w:rPr>
      </w:pPr>
      <w:r>
        <w:tab/>
        <w:t xml:space="preserve">[Section 27D inserted by No. 84 of 2004 s. 80.] </w:t>
      </w:r>
    </w:p>
    <w:p>
      <w:pPr>
        <w:pStyle w:val="Heading5"/>
        <w:rPr>
          <w:snapToGrid w:val="0"/>
        </w:rPr>
      </w:pPr>
      <w:bookmarkStart w:id="323" w:name="_Toc139349559"/>
      <w:bookmarkStart w:id="324" w:name="_Toc149020074"/>
      <w:bookmarkStart w:id="325" w:name="_Toc268271873"/>
      <w:bookmarkStart w:id="326" w:name="_Toc267906537"/>
      <w:r>
        <w:rPr>
          <w:rStyle w:val="CharSectno"/>
        </w:rPr>
        <w:t>28</w:t>
      </w:r>
      <w:r>
        <w:rPr>
          <w:snapToGrid w:val="0"/>
        </w:rPr>
        <w:t>.</w:t>
      </w:r>
      <w:r>
        <w:rPr>
          <w:snapToGrid w:val="0"/>
        </w:rPr>
        <w:tab/>
        <w:t>Regulations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w:t>
      </w:r>
    </w:p>
    <w:p>
      <w:pPr>
        <w:pStyle w:val="Indenta"/>
        <w:rPr>
          <w:snapToGrid w:val="0"/>
        </w:rPr>
      </w:pPr>
      <w:r>
        <w:rPr>
          <w:snapToGrid w:val="0"/>
        </w:rPr>
        <w:tab/>
        <w:t>(c)</w:t>
      </w:r>
      <w:r>
        <w:rPr>
          <w:snapToGrid w:val="0"/>
        </w:rPr>
        <w:tab/>
        <w:t>controlling and regulating the sale or disposal of protected flora or of live or dead fauna for gain or reward;</w:t>
      </w:r>
    </w:p>
    <w:p>
      <w:pPr>
        <w:pStyle w:val="Indenta"/>
        <w:rPr>
          <w:snapToGrid w:val="0"/>
        </w:rPr>
      </w:pPr>
      <w:r>
        <w:rPr>
          <w:snapToGrid w:val="0"/>
        </w:rPr>
        <w:tab/>
        <w:t>(d)</w:t>
      </w:r>
      <w:r>
        <w:rPr>
          <w:snapToGrid w:val="0"/>
        </w:rPr>
        <w:tab/>
        <w:t>prescribing the conditions under which fauna may be kept in captivity;</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27" w:name="_Toc77068614"/>
      <w:bookmarkStart w:id="328" w:name="_Toc77414080"/>
      <w:bookmarkStart w:id="329" w:name="_Toc77414232"/>
      <w:bookmarkStart w:id="330" w:name="_Toc77414280"/>
      <w:bookmarkStart w:id="331" w:name="_Toc79803721"/>
      <w:bookmarkStart w:id="332" w:name="_Toc79807973"/>
      <w:bookmarkStart w:id="333" w:name="_Toc82323036"/>
      <w:bookmarkStart w:id="334" w:name="_Toc84753910"/>
      <w:bookmarkStart w:id="335" w:name="_Toc86830647"/>
      <w:bookmarkStart w:id="336" w:name="_Toc87064380"/>
      <w:bookmarkStart w:id="337" w:name="_Toc90872395"/>
      <w:bookmarkStart w:id="338" w:name="_Toc96502014"/>
      <w:bookmarkStart w:id="339" w:name="_Toc102462858"/>
      <w:bookmarkStart w:id="340" w:name="_Toc103059618"/>
      <w:bookmarkStart w:id="341" w:name="_Toc103059867"/>
      <w:bookmarkStart w:id="342" w:name="_Toc104784856"/>
      <w:bookmarkStart w:id="343" w:name="_Toc139349560"/>
      <w:bookmarkStart w:id="344" w:name="_Toc139349692"/>
      <w:bookmarkStart w:id="345" w:name="_Toc139691944"/>
      <w:bookmarkStart w:id="346" w:name="_Toc141259714"/>
      <w:bookmarkStart w:id="347" w:name="_Toc141854892"/>
      <w:bookmarkStart w:id="348" w:name="_Toc142102388"/>
      <w:bookmarkStart w:id="349" w:name="_Toc142102426"/>
      <w:bookmarkStart w:id="350" w:name="_Toc142794404"/>
      <w:bookmarkStart w:id="351" w:name="_Toc142819379"/>
      <w:bookmarkStart w:id="352" w:name="_Toc149020075"/>
      <w:bookmarkStart w:id="353" w:name="_Toc157312920"/>
      <w:bookmarkStart w:id="354" w:name="_Toc158005201"/>
      <w:bookmarkStart w:id="355" w:name="_Toc181007602"/>
      <w:bookmarkStart w:id="356" w:name="_Toc268271874"/>
      <w:bookmarkStart w:id="357" w:name="_Toc267906538"/>
      <w:r>
        <w:t>Notes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58" w:name="_Toc149020076"/>
      <w:bookmarkStart w:id="359" w:name="_Toc268271875"/>
      <w:bookmarkStart w:id="360" w:name="_Toc267906539"/>
      <w:r>
        <w:t>Compilation table</w:t>
      </w:r>
      <w:bookmarkEnd w:id="358"/>
      <w:bookmarkEnd w:id="359"/>
      <w:bookmarkEnd w:id="360"/>
    </w:p>
    <w:tbl>
      <w:tblPr>
        <w:tblW w:w="0" w:type="auto"/>
        <w:tblInd w:w="28" w:type="dxa"/>
        <w:tblLayout w:type="fixed"/>
        <w:tblCellMar>
          <w:left w:w="56" w:type="dxa"/>
          <w:right w:w="56" w:type="dxa"/>
        </w:tblCellMar>
        <w:tblLook w:val="0000" w:firstRow="0" w:lastRow="0" w:firstColumn="0" w:lastColumn="0" w:noHBand="0" w:noVBand="0"/>
      </w:tblPr>
      <w:tblGrid>
        <w:gridCol w:w="2174"/>
        <w:gridCol w:w="22"/>
        <w:gridCol w:w="19"/>
        <w:gridCol w:w="16"/>
        <w:gridCol w:w="19"/>
        <w:gridCol w:w="14"/>
        <w:gridCol w:w="14"/>
        <w:gridCol w:w="1003"/>
        <w:gridCol w:w="35"/>
        <w:gridCol w:w="35"/>
        <w:gridCol w:w="8"/>
        <w:gridCol w:w="21"/>
        <w:gridCol w:w="18"/>
        <w:gridCol w:w="19"/>
        <w:gridCol w:w="982"/>
        <w:gridCol w:w="54"/>
        <w:gridCol w:w="21"/>
        <w:gridCol w:w="17"/>
        <w:gridCol w:w="20"/>
        <w:gridCol w:w="21"/>
        <w:gridCol w:w="21"/>
        <w:gridCol w:w="2332"/>
        <w:gridCol w:w="80"/>
        <w:gridCol w:w="31"/>
        <w:gridCol w:w="30"/>
        <w:gridCol w:w="32"/>
        <w:gridCol w:w="29"/>
        <w:gridCol w:w="20"/>
      </w:tblGrid>
      <w:tr>
        <w:trPr>
          <w:gridAfter w:val="6"/>
          <w:wAfter w:w="202" w:type="dxa"/>
          <w:cantSplit/>
          <w:tblHeader/>
        </w:trPr>
        <w:tc>
          <w:tcPr>
            <w:tcW w:w="2174" w:type="dxa"/>
            <w:tcBorders>
              <w:top w:val="single" w:sz="8" w:space="0" w:color="auto"/>
              <w:bottom w:val="single" w:sz="8" w:space="0" w:color="auto"/>
            </w:tcBorders>
          </w:tcPr>
          <w:p>
            <w:pPr>
              <w:pStyle w:val="nTable"/>
              <w:spacing w:after="40"/>
              <w:rPr>
                <w:b/>
                <w:sz w:val="19"/>
              </w:rPr>
            </w:pPr>
            <w:r>
              <w:rPr>
                <w:b/>
                <w:sz w:val="19"/>
              </w:rPr>
              <w:t>Short title</w:t>
            </w:r>
          </w:p>
        </w:tc>
        <w:tc>
          <w:tcPr>
            <w:tcW w:w="1107" w:type="dxa"/>
            <w:gridSpan w:val="7"/>
            <w:tcBorders>
              <w:top w:val="single" w:sz="8" w:space="0" w:color="auto"/>
              <w:bottom w:val="single" w:sz="8" w:space="0" w:color="auto"/>
            </w:tcBorders>
          </w:tcPr>
          <w:p>
            <w:pPr>
              <w:pStyle w:val="nTable"/>
              <w:spacing w:after="40"/>
              <w:rPr>
                <w:b/>
                <w:sz w:val="19"/>
              </w:rPr>
            </w:pPr>
            <w:r>
              <w:rPr>
                <w:b/>
                <w:sz w:val="19"/>
              </w:rPr>
              <w:t>Number and year</w:t>
            </w:r>
          </w:p>
        </w:tc>
        <w:tc>
          <w:tcPr>
            <w:tcW w:w="1118" w:type="dxa"/>
            <w:gridSpan w:val="7"/>
            <w:tcBorders>
              <w:top w:val="single" w:sz="8" w:space="0" w:color="auto"/>
              <w:bottom w:val="single" w:sz="8" w:space="0" w:color="auto"/>
            </w:tcBorders>
          </w:tcPr>
          <w:p>
            <w:pPr>
              <w:pStyle w:val="nTable"/>
              <w:spacing w:after="40"/>
              <w:rPr>
                <w:b/>
                <w:sz w:val="19"/>
              </w:rPr>
            </w:pPr>
            <w:r>
              <w:rPr>
                <w:b/>
                <w:sz w:val="19"/>
              </w:rPr>
              <w:t>Assent</w:t>
            </w:r>
          </w:p>
        </w:tc>
        <w:tc>
          <w:tcPr>
            <w:tcW w:w="2486" w:type="dxa"/>
            <w:gridSpan w:val="7"/>
            <w:tcBorders>
              <w:top w:val="single" w:sz="8" w:space="0" w:color="auto"/>
              <w:bottom w:val="single" w:sz="8" w:space="0" w:color="auto"/>
            </w:tcBorders>
          </w:tcPr>
          <w:p>
            <w:pPr>
              <w:pStyle w:val="nTable"/>
              <w:spacing w:after="40"/>
              <w:rPr>
                <w:b/>
                <w:sz w:val="19"/>
              </w:rPr>
            </w:pPr>
            <w:r>
              <w:rPr>
                <w:b/>
                <w:sz w:val="19"/>
              </w:rPr>
              <w:t>Commencement</w:t>
            </w:r>
          </w:p>
        </w:tc>
      </w:tr>
      <w:tr>
        <w:trPr>
          <w:gridAfter w:val="6"/>
          <w:wAfter w:w="202" w:type="dxa"/>
          <w:cantSplit/>
        </w:trPr>
        <w:tc>
          <w:tcPr>
            <w:tcW w:w="2174" w:type="dxa"/>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07" w:type="dxa"/>
            <w:gridSpan w:val="7"/>
            <w:tcBorders>
              <w:top w:val="single" w:sz="8" w:space="0" w:color="auto"/>
            </w:tcBorders>
          </w:tcPr>
          <w:p>
            <w:pPr>
              <w:pStyle w:val="nTable"/>
              <w:spacing w:after="40"/>
              <w:rPr>
                <w:sz w:val="19"/>
              </w:rPr>
            </w:pPr>
            <w:r>
              <w:rPr>
                <w:sz w:val="19"/>
              </w:rPr>
              <w:t>77 of 1950 (14 and 15 Geo. VI No. 77)</w:t>
            </w:r>
          </w:p>
        </w:tc>
        <w:tc>
          <w:tcPr>
            <w:tcW w:w="1118" w:type="dxa"/>
            <w:gridSpan w:val="7"/>
            <w:tcBorders>
              <w:top w:val="single" w:sz="8" w:space="0" w:color="auto"/>
            </w:tcBorders>
          </w:tcPr>
          <w:p>
            <w:pPr>
              <w:pStyle w:val="nTable"/>
              <w:spacing w:after="40"/>
              <w:rPr>
                <w:sz w:val="19"/>
              </w:rPr>
            </w:pPr>
            <w:r>
              <w:rPr>
                <w:sz w:val="19"/>
              </w:rPr>
              <w:t>5 Jan 1951</w:t>
            </w:r>
          </w:p>
        </w:tc>
        <w:tc>
          <w:tcPr>
            <w:tcW w:w="2486" w:type="dxa"/>
            <w:gridSpan w:val="7"/>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gridAfter w:val="6"/>
          <w:wAfter w:w="202" w:type="dxa"/>
          <w:cantSplit/>
        </w:trPr>
        <w:tc>
          <w:tcPr>
            <w:tcW w:w="2174" w:type="dxa"/>
          </w:tcPr>
          <w:p>
            <w:pPr>
              <w:pStyle w:val="nTable"/>
              <w:spacing w:after="40"/>
              <w:rPr>
                <w:i/>
                <w:sz w:val="19"/>
              </w:rPr>
            </w:pPr>
            <w:r>
              <w:rPr>
                <w:i/>
                <w:sz w:val="19"/>
              </w:rPr>
              <w:t>Fauna Protection Act Amendment Act 1954</w:t>
            </w:r>
          </w:p>
        </w:tc>
        <w:tc>
          <w:tcPr>
            <w:tcW w:w="1107" w:type="dxa"/>
            <w:gridSpan w:val="7"/>
          </w:tcPr>
          <w:p>
            <w:pPr>
              <w:pStyle w:val="nTable"/>
              <w:spacing w:after="40"/>
              <w:rPr>
                <w:sz w:val="19"/>
              </w:rPr>
            </w:pPr>
            <w:r>
              <w:rPr>
                <w:sz w:val="19"/>
              </w:rPr>
              <w:t>38 of 1954 (3 Eliz. II No. 38)</w:t>
            </w:r>
          </w:p>
        </w:tc>
        <w:tc>
          <w:tcPr>
            <w:tcW w:w="1118" w:type="dxa"/>
            <w:gridSpan w:val="7"/>
          </w:tcPr>
          <w:p>
            <w:pPr>
              <w:pStyle w:val="nTable"/>
              <w:spacing w:after="40"/>
              <w:rPr>
                <w:sz w:val="19"/>
              </w:rPr>
            </w:pPr>
            <w:r>
              <w:rPr>
                <w:sz w:val="19"/>
              </w:rPr>
              <w:t>3 Dec 1954</w:t>
            </w:r>
          </w:p>
        </w:tc>
        <w:tc>
          <w:tcPr>
            <w:tcW w:w="2486" w:type="dxa"/>
            <w:gridSpan w:val="7"/>
          </w:tcPr>
          <w:p>
            <w:pPr>
              <w:pStyle w:val="nTable"/>
              <w:spacing w:after="40"/>
              <w:rPr>
                <w:sz w:val="19"/>
              </w:rPr>
            </w:pPr>
            <w:r>
              <w:rPr>
                <w:sz w:val="19"/>
              </w:rPr>
              <w:t>3 Dec 1954</w:t>
            </w:r>
          </w:p>
        </w:tc>
      </w:tr>
      <w:tr>
        <w:trPr>
          <w:gridAfter w:val="6"/>
          <w:wAfter w:w="202" w:type="dxa"/>
          <w:cantSplit/>
        </w:trPr>
        <w:tc>
          <w:tcPr>
            <w:tcW w:w="2174" w:type="dxa"/>
          </w:tcPr>
          <w:p>
            <w:pPr>
              <w:pStyle w:val="nTable"/>
              <w:spacing w:after="40"/>
              <w:rPr>
                <w:sz w:val="19"/>
              </w:rPr>
            </w:pPr>
            <w:r>
              <w:rPr>
                <w:i/>
                <w:sz w:val="19"/>
              </w:rPr>
              <w:t>Limitation Act 1935</w:t>
            </w:r>
            <w:r>
              <w:rPr>
                <w:sz w:val="19"/>
              </w:rPr>
              <w:t xml:space="preserve"> s. 48A(1)</w:t>
            </w:r>
          </w:p>
        </w:tc>
        <w:tc>
          <w:tcPr>
            <w:tcW w:w="1107" w:type="dxa"/>
            <w:gridSpan w:val="7"/>
          </w:tcPr>
          <w:p>
            <w:pPr>
              <w:pStyle w:val="nTable"/>
              <w:spacing w:after="40"/>
              <w:rPr>
                <w:sz w:val="19"/>
              </w:rPr>
            </w:pPr>
            <w:r>
              <w:rPr>
                <w:sz w:val="19"/>
              </w:rPr>
              <w:t>35 of 1935 (26 Geo. V No. 35) (as amended by No. 73 of 1954 s. 8)</w:t>
            </w:r>
          </w:p>
        </w:tc>
        <w:tc>
          <w:tcPr>
            <w:tcW w:w="1118" w:type="dxa"/>
            <w:gridSpan w:val="7"/>
          </w:tcPr>
          <w:p>
            <w:pPr>
              <w:pStyle w:val="nTable"/>
              <w:spacing w:after="40"/>
              <w:rPr>
                <w:sz w:val="19"/>
              </w:rPr>
            </w:pPr>
            <w:r>
              <w:rPr>
                <w:sz w:val="19"/>
              </w:rPr>
              <w:t>14 Jan 1955</w:t>
            </w:r>
          </w:p>
        </w:tc>
        <w:tc>
          <w:tcPr>
            <w:tcW w:w="2486" w:type="dxa"/>
            <w:gridSpan w:val="7"/>
          </w:tcPr>
          <w:p>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gridAfter w:val="6"/>
          <w:wAfter w:w="202" w:type="dxa"/>
          <w:cantSplit/>
        </w:trPr>
        <w:tc>
          <w:tcPr>
            <w:tcW w:w="6885" w:type="dxa"/>
            <w:gridSpan w:val="22"/>
          </w:tcPr>
          <w:p>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trPr>
          <w:gridAfter w:val="6"/>
          <w:wAfter w:w="202" w:type="dxa"/>
          <w:cantSplit/>
        </w:trPr>
        <w:tc>
          <w:tcPr>
            <w:tcW w:w="2174" w:type="dxa"/>
          </w:tcPr>
          <w:p>
            <w:pPr>
              <w:pStyle w:val="nTable"/>
              <w:spacing w:after="40"/>
              <w:rPr>
                <w:i/>
                <w:sz w:val="19"/>
              </w:rPr>
            </w:pPr>
            <w:r>
              <w:rPr>
                <w:i/>
                <w:sz w:val="19"/>
              </w:rPr>
              <w:t>Decimal Currency Act 1965</w:t>
            </w:r>
          </w:p>
        </w:tc>
        <w:tc>
          <w:tcPr>
            <w:tcW w:w="1107" w:type="dxa"/>
            <w:gridSpan w:val="7"/>
          </w:tcPr>
          <w:p>
            <w:pPr>
              <w:pStyle w:val="nTable"/>
              <w:spacing w:after="40"/>
              <w:rPr>
                <w:sz w:val="19"/>
              </w:rPr>
            </w:pPr>
            <w:r>
              <w:rPr>
                <w:sz w:val="19"/>
              </w:rPr>
              <w:t>113 of 1965</w:t>
            </w:r>
          </w:p>
        </w:tc>
        <w:tc>
          <w:tcPr>
            <w:tcW w:w="1118" w:type="dxa"/>
            <w:gridSpan w:val="7"/>
          </w:tcPr>
          <w:p>
            <w:pPr>
              <w:pStyle w:val="nTable"/>
              <w:spacing w:after="40"/>
              <w:rPr>
                <w:sz w:val="19"/>
              </w:rPr>
            </w:pPr>
            <w:r>
              <w:rPr>
                <w:sz w:val="19"/>
              </w:rPr>
              <w:t>21 Dec 1965</w:t>
            </w:r>
          </w:p>
        </w:tc>
        <w:tc>
          <w:tcPr>
            <w:tcW w:w="2486" w:type="dxa"/>
            <w:gridSpan w:val="7"/>
          </w:tcPr>
          <w:p>
            <w:pPr>
              <w:pStyle w:val="nTable"/>
              <w:spacing w:after="40"/>
              <w:rPr>
                <w:sz w:val="19"/>
              </w:rPr>
            </w:pPr>
            <w:r>
              <w:rPr>
                <w:sz w:val="19"/>
              </w:rPr>
              <w:t>Act other than s. 4-9: 21 Dec 1965 (see s. 2(1));</w:t>
            </w:r>
            <w:r>
              <w:rPr>
                <w:sz w:val="19"/>
              </w:rPr>
              <w:br/>
              <w:t>s. 4-9: 14 Feb 1966 (see s. 2(2))</w:t>
            </w:r>
          </w:p>
        </w:tc>
      </w:tr>
      <w:tr>
        <w:trPr>
          <w:gridAfter w:val="6"/>
          <w:wAfter w:w="202" w:type="dxa"/>
          <w:cantSplit/>
        </w:trPr>
        <w:tc>
          <w:tcPr>
            <w:tcW w:w="2174" w:type="dxa"/>
          </w:tcPr>
          <w:p>
            <w:pPr>
              <w:pStyle w:val="nTable"/>
              <w:spacing w:after="40"/>
              <w:rPr>
                <w:i/>
                <w:sz w:val="19"/>
              </w:rPr>
            </w:pPr>
            <w:r>
              <w:rPr>
                <w:i/>
                <w:sz w:val="19"/>
              </w:rPr>
              <w:t>Fauna Protection Act Amendment Act 1967</w:t>
            </w:r>
          </w:p>
        </w:tc>
        <w:tc>
          <w:tcPr>
            <w:tcW w:w="1107" w:type="dxa"/>
            <w:gridSpan w:val="7"/>
          </w:tcPr>
          <w:p>
            <w:pPr>
              <w:pStyle w:val="nTable"/>
              <w:spacing w:after="40"/>
              <w:rPr>
                <w:sz w:val="19"/>
              </w:rPr>
            </w:pPr>
            <w:r>
              <w:rPr>
                <w:sz w:val="19"/>
              </w:rPr>
              <w:t>45 of 1967</w:t>
            </w:r>
          </w:p>
        </w:tc>
        <w:tc>
          <w:tcPr>
            <w:tcW w:w="1118" w:type="dxa"/>
            <w:gridSpan w:val="7"/>
          </w:tcPr>
          <w:p>
            <w:pPr>
              <w:pStyle w:val="nTable"/>
              <w:spacing w:after="40"/>
              <w:rPr>
                <w:sz w:val="19"/>
              </w:rPr>
            </w:pPr>
            <w:r>
              <w:rPr>
                <w:sz w:val="19"/>
              </w:rPr>
              <w:t>21 Nov 1967</w:t>
            </w:r>
          </w:p>
        </w:tc>
        <w:tc>
          <w:tcPr>
            <w:tcW w:w="2486" w:type="dxa"/>
            <w:gridSpan w:val="7"/>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gridAfter w:val="6"/>
          <w:wAfter w:w="202" w:type="dxa"/>
          <w:cantSplit/>
        </w:trPr>
        <w:tc>
          <w:tcPr>
            <w:tcW w:w="6885" w:type="dxa"/>
            <w:gridSpan w:val="22"/>
          </w:tcPr>
          <w:p>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trPr>
          <w:gridAfter w:val="6"/>
          <w:wAfter w:w="202" w:type="dxa"/>
          <w:cantSplit/>
        </w:trPr>
        <w:tc>
          <w:tcPr>
            <w:tcW w:w="2174" w:type="dxa"/>
          </w:tcPr>
          <w:p>
            <w:pPr>
              <w:pStyle w:val="nTable"/>
              <w:spacing w:after="40"/>
              <w:rPr>
                <w:i/>
                <w:sz w:val="19"/>
              </w:rPr>
            </w:pPr>
            <w:r>
              <w:rPr>
                <w:i/>
                <w:sz w:val="19"/>
              </w:rPr>
              <w:t>Fauna Conservation Act Amendment Act 1969</w:t>
            </w:r>
          </w:p>
        </w:tc>
        <w:tc>
          <w:tcPr>
            <w:tcW w:w="1107" w:type="dxa"/>
            <w:gridSpan w:val="7"/>
          </w:tcPr>
          <w:p>
            <w:pPr>
              <w:pStyle w:val="nTable"/>
              <w:spacing w:after="40"/>
              <w:rPr>
                <w:sz w:val="19"/>
              </w:rPr>
            </w:pPr>
            <w:r>
              <w:rPr>
                <w:sz w:val="19"/>
              </w:rPr>
              <w:t>99 of 1969</w:t>
            </w:r>
          </w:p>
        </w:tc>
        <w:tc>
          <w:tcPr>
            <w:tcW w:w="1118" w:type="dxa"/>
            <w:gridSpan w:val="7"/>
          </w:tcPr>
          <w:p>
            <w:pPr>
              <w:pStyle w:val="nTable"/>
              <w:spacing w:after="40"/>
              <w:rPr>
                <w:sz w:val="19"/>
              </w:rPr>
            </w:pPr>
            <w:r>
              <w:rPr>
                <w:sz w:val="19"/>
              </w:rPr>
              <w:t>25 Nov 1969</w:t>
            </w:r>
          </w:p>
        </w:tc>
        <w:tc>
          <w:tcPr>
            <w:tcW w:w="2486" w:type="dxa"/>
            <w:gridSpan w:val="7"/>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gridAfter w:val="5"/>
          <w:wAfter w:w="122" w:type="dxa"/>
          <w:cantSplit/>
        </w:trPr>
        <w:tc>
          <w:tcPr>
            <w:tcW w:w="2196" w:type="dxa"/>
            <w:gridSpan w:val="2"/>
          </w:tcPr>
          <w:p>
            <w:pPr>
              <w:pStyle w:val="nTable"/>
              <w:spacing w:after="40"/>
              <w:rPr>
                <w:i/>
                <w:sz w:val="19"/>
              </w:rPr>
            </w:pPr>
            <w:r>
              <w:rPr>
                <w:i/>
                <w:sz w:val="19"/>
              </w:rPr>
              <w:t>Fauna Conservation Act Amendment Act 1970</w:t>
            </w:r>
          </w:p>
        </w:tc>
        <w:tc>
          <w:tcPr>
            <w:tcW w:w="1120" w:type="dxa"/>
            <w:gridSpan w:val="7"/>
          </w:tcPr>
          <w:p>
            <w:pPr>
              <w:pStyle w:val="nTable"/>
              <w:spacing w:after="40"/>
              <w:rPr>
                <w:sz w:val="19"/>
              </w:rPr>
            </w:pPr>
            <w:r>
              <w:rPr>
                <w:sz w:val="19"/>
              </w:rPr>
              <w:t>53 of 1970</w:t>
            </w:r>
          </w:p>
        </w:tc>
        <w:tc>
          <w:tcPr>
            <w:tcW w:w="1137" w:type="dxa"/>
            <w:gridSpan w:val="7"/>
          </w:tcPr>
          <w:p>
            <w:pPr>
              <w:pStyle w:val="nTable"/>
              <w:spacing w:after="40"/>
              <w:rPr>
                <w:sz w:val="19"/>
              </w:rPr>
            </w:pPr>
            <w:r>
              <w:rPr>
                <w:sz w:val="19"/>
              </w:rPr>
              <w:t>5 Nov 1970</w:t>
            </w:r>
          </w:p>
        </w:tc>
        <w:tc>
          <w:tcPr>
            <w:tcW w:w="2512" w:type="dxa"/>
            <w:gridSpan w:val="7"/>
          </w:tcPr>
          <w:p>
            <w:pPr>
              <w:pStyle w:val="nTable"/>
              <w:spacing w:after="40"/>
              <w:rPr>
                <w:sz w:val="19"/>
              </w:rPr>
            </w:pPr>
            <w:r>
              <w:rPr>
                <w:sz w:val="19"/>
              </w:rPr>
              <w:t>5 Nov 1970</w:t>
            </w:r>
          </w:p>
        </w:tc>
      </w:tr>
      <w:tr>
        <w:trPr>
          <w:gridAfter w:val="5"/>
          <w:wAfter w:w="122" w:type="dxa"/>
          <w:cantSplit/>
        </w:trPr>
        <w:tc>
          <w:tcPr>
            <w:tcW w:w="6965" w:type="dxa"/>
            <w:gridSpan w:val="23"/>
          </w:tcPr>
          <w:p>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trPr>
          <w:gridAfter w:val="5"/>
          <w:wAfter w:w="122" w:type="dxa"/>
          <w:cantSplit/>
        </w:trPr>
        <w:tc>
          <w:tcPr>
            <w:tcW w:w="2196" w:type="dxa"/>
            <w:gridSpan w:val="2"/>
          </w:tcPr>
          <w:p>
            <w:pPr>
              <w:pStyle w:val="nTable"/>
              <w:spacing w:after="40"/>
              <w:rPr>
                <w:i/>
                <w:sz w:val="19"/>
              </w:rPr>
            </w:pPr>
            <w:r>
              <w:rPr>
                <w:i/>
                <w:sz w:val="19"/>
              </w:rPr>
              <w:t>Fauna Conservation Act Amendment Act 1975</w:t>
            </w:r>
          </w:p>
        </w:tc>
        <w:tc>
          <w:tcPr>
            <w:tcW w:w="1120" w:type="dxa"/>
            <w:gridSpan w:val="7"/>
          </w:tcPr>
          <w:p>
            <w:pPr>
              <w:pStyle w:val="nTable"/>
              <w:spacing w:after="40"/>
              <w:rPr>
                <w:sz w:val="19"/>
              </w:rPr>
            </w:pPr>
            <w:r>
              <w:rPr>
                <w:sz w:val="19"/>
              </w:rPr>
              <w:t>67 of 1975</w:t>
            </w:r>
          </w:p>
        </w:tc>
        <w:tc>
          <w:tcPr>
            <w:tcW w:w="1137" w:type="dxa"/>
            <w:gridSpan w:val="7"/>
          </w:tcPr>
          <w:p>
            <w:pPr>
              <w:pStyle w:val="nTable"/>
              <w:spacing w:after="40"/>
              <w:rPr>
                <w:sz w:val="19"/>
              </w:rPr>
            </w:pPr>
            <w:r>
              <w:rPr>
                <w:sz w:val="19"/>
              </w:rPr>
              <w:t>7 Nov 1975</w:t>
            </w:r>
          </w:p>
        </w:tc>
        <w:tc>
          <w:tcPr>
            <w:tcW w:w="2512" w:type="dxa"/>
            <w:gridSpan w:val="7"/>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5"/>
          <w:wAfter w:w="122" w:type="dxa"/>
          <w:cantSplit/>
        </w:trPr>
        <w:tc>
          <w:tcPr>
            <w:tcW w:w="2196" w:type="dxa"/>
            <w:gridSpan w:val="2"/>
          </w:tcPr>
          <w:p>
            <w:pPr>
              <w:pStyle w:val="nTable"/>
              <w:spacing w:after="40"/>
              <w:rPr>
                <w:i/>
                <w:sz w:val="19"/>
              </w:rPr>
            </w:pPr>
            <w:r>
              <w:rPr>
                <w:i/>
                <w:sz w:val="19"/>
              </w:rPr>
              <w:t>Wildlife Conservation Act Amendment Act 1976</w:t>
            </w:r>
          </w:p>
        </w:tc>
        <w:tc>
          <w:tcPr>
            <w:tcW w:w="1120" w:type="dxa"/>
            <w:gridSpan w:val="7"/>
          </w:tcPr>
          <w:p>
            <w:pPr>
              <w:pStyle w:val="nTable"/>
              <w:spacing w:after="40"/>
              <w:rPr>
                <w:sz w:val="19"/>
              </w:rPr>
            </w:pPr>
            <w:r>
              <w:rPr>
                <w:sz w:val="19"/>
              </w:rPr>
              <w:t>86 of 1976 (as amended by No. 28 of 1979 s. 4</w:t>
            </w:r>
            <w:r>
              <w:rPr>
                <w:sz w:val="19"/>
              </w:rPr>
              <w:noBreakHyphen/>
              <w:t>7)</w:t>
            </w:r>
          </w:p>
        </w:tc>
        <w:tc>
          <w:tcPr>
            <w:tcW w:w="1137" w:type="dxa"/>
            <w:gridSpan w:val="7"/>
          </w:tcPr>
          <w:p>
            <w:pPr>
              <w:pStyle w:val="nTable"/>
              <w:spacing w:after="40"/>
              <w:rPr>
                <w:sz w:val="19"/>
              </w:rPr>
            </w:pPr>
            <w:r>
              <w:rPr>
                <w:sz w:val="19"/>
              </w:rPr>
              <w:t>4 Nov 1976</w:t>
            </w:r>
          </w:p>
        </w:tc>
        <w:tc>
          <w:tcPr>
            <w:tcW w:w="2512" w:type="dxa"/>
            <w:gridSpan w:val="7"/>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5"/>
          <w:wAfter w:w="122" w:type="dxa"/>
          <w:cantSplit/>
        </w:trPr>
        <w:tc>
          <w:tcPr>
            <w:tcW w:w="2196" w:type="dxa"/>
            <w:gridSpan w:val="2"/>
          </w:tcPr>
          <w:p>
            <w:pPr>
              <w:pStyle w:val="nTable"/>
              <w:spacing w:after="40"/>
              <w:rPr>
                <w:i/>
                <w:sz w:val="19"/>
              </w:rPr>
            </w:pPr>
            <w:r>
              <w:rPr>
                <w:i/>
                <w:sz w:val="19"/>
              </w:rPr>
              <w:t>Wildlife Conservation Act Amendment Act 1977</w:t>
            </w:r>
          </w:p>
        </w:tc>
        <w:tc>
          <w:tcPr>
            <w:tcW w:w="1120" w:type="dxa"/>
            <w:gridSpan w:val="7"/>
          </w:tcPr>
          <w:p>
            <w:pPr>
              <w:pStyle w:val="nTable"/>
              <w:spacing w:after="40"/>
              <w:rPr>
                <w:sz w:val="19"/>
              </w:rPr>
            </w:pPr>
            <w:r>
              <w:rPr>
                <w:sz w:val="19"/>
              </w:rPr>
              <w:t>34 of 1977</w:t>
            </w:r>
          </w:p>
        </w:tc>
        <w:tc>
          <w:tcPr>
            <w:tcW w:w="1137" w:type="dxa"/>
            <w:gridSpan w:val="7"/>
          </w:tcPr>
          <w:p>
            <w:pPr>
              <w:pStyle w:val="nTable"/>
              <w:spacing w:after="40"/>
              <w:rPr>
                <w:sz w:val="19"/>
              </w:rPr>
            </w:pPr>
            <w:r>
              <w:rPr>
                <w:sz w:val="19"/>
              </w:rPr>
              <w:t>7 Nov 1977</w:t>
            </w:r>
          </w:p>
        </w:tc>
        <w:tc>
          <w:tcPr>
            <w:tcW w:w="2512" w:type="dxa"/>
            <w:gridSpan w:val="7"/>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gridAfter w:val="5"/>
          <w:wAfter w:w="122" w:type="dxa"/>
          <w:cantSplit/>
        </w:trPr>
        <w:tc>
          <w:tcPr>
            <w:tcW w:w="2196" w:type="dxa"/>
            <w:gridSpan w:val="2"/>
          </w:tcPr>
          <w:p>
            <w:pPr>
              <w:pStyle w:val="nTable"/>
              <w:spacing w:after="40"/>
              <w:rPr>
                <w:i/>
                <w:sz w:val="19"/>
              </w:rPr>
            </w:pPr>
            <w:r>
              <w:rPr>
                <w:i/>
                <w:sz w:val="19"/>
              </w:rPr>
              <w:t xml:space="preserve">Wildlife Conservation Act Amendment Act 1979 </w:t>
            </w:r>
          </w:p>
        </w:tc>
        <w:tc>
          <w:tcPr>
            <w:tcW w:w="1120" w:type="dxa"/>
            <w:gridSpan w:val="7"/>
          </w:tcPr>
          <w:p>
            <w:pPr>
              <w:pStyle w:val="nTable"/>
              <w:spacing w:after="40"/>
              <w:rPr>
                <w:sz w:val="19"/>
              </w:rPr>
            </w:pPr>
            <w:r>
              <w:rPr>
                <w:sz w:val="19"/>
              </w:rPr>
              <w:t>28 of 1979</w:t>
            </w:r>
          </w:p>
        </w:tc>
        <w:tc>
          <w:tcPr>
            <w:tcW w:w="1137" w:type="dxa"/>
            <w:gridSpan w:val="7"/>
          </w:tcPr>
          <w:p>
            <w:pPr>
              <w:pStyle w:val="nTable"/>
              <w:spacing w:after="40"/>
              <w:rPr>
                <w:sz w:val="19"/>
              </w:rPr>
            </w:pPr>
            <w:r>
              <w:rPr>
                <w:sz w:val="19"/>
              </w:rPr>
              <w:t>21 Sep 1979</w:t>
            </w:r>
          </w:p>
        </w:tc>
        <w:tc>
          <w:tcPr>
            <w:tcW w:w="2512" w:type="dxa"/>
            <w:gridSpan w:val="7"/>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5"/>
          <w:wAfter w:w="122" w:type="dxa"/>
          <w:cantSplit/>
        </w:trPr>
        <w:tc>
          <w:tcPr>
            <w:tcW w:w="6965" w:type="dxa"/>
            <w:gridSpan w:val="23"/>
          </w:tcPr>
          <w:p>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trPr>
          <w:gridAfter w:val="5"/>
          <w:wAfter w:w="122" w:type="dxa"/>
          <w:cantSplit/>
        </w:trPr>
        <w:tc>
          <w:tcPr>
            <w:tcW w:w="2196" w:type="dxa"/>
            <w:gridSpan w:val="2"/>
          </w:tcPr>
          <w:p>
            <w:pPr>
              <w:pStyle w:val="nTable"/>
              <w:spacing w:after="40"/>
              <w:rPr>
                <w:i/>
                <w:sz w:val="19"/>
              </w:rPr>
            </w:pPr>
            <w:r>
              <w:rPr>
                <w:i/>
                <w:sz w:val="19"/>
              </w:rPr>
              <w:t>Wildlife Conservation Amendment Act 1980</w:t>
            </w:r>
          </w:p>
        </w:tc>
        <w:tc>
          <w:tcPr>
            <w:tcW w:w="1120" w:type="dxa"/>
            <w:gridSpan w:val="7"/>
          </w:tcPr>
          <w:p>
            <w:pPr>
              <w:pStyle w:val="nTable"/>
              <w:spacing w:after="40"/>
              <w:rPr>
                <w:sz w:val="19"/>
              </w:rPr>
            </w:pPr>
            <w:r>
              <w:rPr>
                <w:sz w:val="19"/>
              </w:rPr>
              <w:t>53 of 1980</w:t>
            </w:r>
          </w:p>
        </w:tc>
        <w:tc>
          <w:tcPr>
            <w:tcW w:w="1137" w:type="dxa"/>
            <w:gridSpan w:val="7"/>
          </w:tcPr>
          <w:p>
            <w:pPr>
              <w:pStyle w:val="nTable"/>
              <w:spacing w:after="40"/>
              <w:rPr>
                <w:sz w:val="19"/>
              </w:rPr>
            </w:pPr>
            <w:r>
              <w:rPr>
                <w:sz w:val="19"/>
              </w:rPr>
              <w:t>19 Nov 1980</w:t>
            </w:r>
          </w:p>
        </w:tc>
        <w:tc>
          <w:tcPr>
            <w:tcW w:w="2512" w:type="dxa"/>
            <w:gridSpan w:val="7"/>
          </w:tcPr>
          <w:p>
            <w:pPr>
              <w:pStyle w:val="nTable"/>
              <w:spacing w:after="40"/>
              <w:rPr>
                <w:sz w:val="19"/>
              </w:rPr>
            </w:pPr>
            <w:r>
              <w:rPr>
                <w:sz w:val="19"/>
              </w:rPr>
              <w:t>19 Nov 1980</w:t>
            </w:r>
          </w:p>
        </w:tc>
      </w:tr>
      <w:tr>
        <w:trPr>
          <w:gridAfter w:val="4"/>
          <w:wAfter w:w="91" w:type="dxa"/>
          <w:cantSplit/>
        </w:trPr>
        <w:tc>
          <w:tcPr>
            <w:tcW w:w="2215" w:type="dxa"/>
            <w:gridSpan w:val="3"/>
          </w:tcPr>
          <w:p>
            <w:pPr>
              <w:pStyle w:val="nTable"/>
              <w:spacing w:after="40"/>
              <w:rPr>
                <w:sz w:val="19"/>
              </w:rPr>
            </w:pPr>
            <w:r>
              <w:rPr>
                <w:i/>
                <w:sz w:val="19"/>
              </w:rPr>
              <w:t>Acts Amendment (Conservation and Land Management) Act 1984</w:t>
            </w:r>
            <w:r>
              <w:rPr>
                <w:sz w:val="19"/>
              </w:rPr>
              <w:t xml:space="preserve"> Pt. II</w:t>
            </w:r>
          </w:p>
        </w:tc>
        <w:tc>
          <w:tcPr>
            <w:tcW w:w="1136" w:type="dxa"/>
            <w:gridSpan w:val="7"/>
          </w:tcPr>
          <w:p>
            <w:pPr>
              <w:pStyle w:val="nTable"/>
              <w:spacing w:after="40"/>
              <w:rPr>
                <w:sz w:val="19"/>
              </w:rPr>
            </w:pPr>
            <w:r>
              <w:rPr>
                <w:sz w:val="19"/>
              </w:rPr>
              <w:t>112 of 1984</w:t>
            </w:r>
          </w:p>
        </w:tc>
        <w:tc>
          <w:tcPr>
            <w:tcW w:w="1123" w:type="dxa"/>
            <w:gridSpan w:val="7"/>
          </w:tcPr>
          <w:p>
            <w:pPr>
              <w:pStyle w:val="nTable"/>
              <w:spacing w:after="40"/>
              <w:rPr>
                <w:sz w:val="19"/>
              </w:rPr>
            </w:pPr>
            <w:r>
              <w:rPr>
                <w:sz w:val="19"/>
              </w:rPr>
              <w:t>19 Dec 1984</w:t>
            </w:r>
          </w:p>
        </w:tc>
        <w:tc>
          <w:tcPr>
            <w:tcW w:w="2522" w:type="dxa"/>
            <w:gridSpan w:val="7"/>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4"/>
          <w:wAfter w:w="91" w:type="dxa"/>
          <w:cantSplit/>
        </w:trPr>
        <w:tc>
          <w:tcPr>
            <w:tcW w:w="2215" w:type="dxa"/>
            <w:gridSpan w:val="3"/>
          </w:tcPr>
          <w:p>
            <w:pPr>
              <w:pStyle w:val="nTable"/>
              <w:spacing w:after="40"/>
              <w:rPr>
                <w:i/>
                <w:sz w:val="19"/>
              </w:rPr>
            </w:pPr>
            <w:r>
              <w:rPr>
                <w:i/>
                <w:sz w:val="19"/>
              </w:rPr>
              <w:t>Wildlife Conservation Amendment Act 1985</w:t>
            </w:r>
          </w:p>
        </w:tc>
        <w:tc>
          <w:tcPr>
            <w:tcW w:w="1136" w:type="dxa"/>
            <w:gridSpan w:val="7"/>
          </w:tcPr>
          <w:p>
            <w:pPr>
              <w:pStyle w:val="nTable"/>
              <w:spacing w:after="40"/>
              <w:rPr>
                <w:sz w:val="19"/>
              </w:rPr>
            </w:pPr>
            <w:r>
              <w:rPr>
                <w:sz w:val="19"/>
              </w:rPr>
              <w:t>58 of 1985</w:t>
            </w:r>
          </w:p>
        </w:tc>
        <w:tc>
          <w:tcPr>
            <w:tcW w:w="1123" w:type="dxa"/>
            <w:gridSpan w:val="7"/>
          </w:tcPr>
          <w:p>
            <w:pPr>
              <w:pStyle w:val="nTable"/>
              <w:spacing w:after="40"/>
              <w:rPr>
                <w:sz w:val="19"/>
              </w:rPr>
            </w:pPr>
            <w:r>
              <w:rPr>
                <w:sz w:val="19"/>
              </w:rPr>
              <w:t>28 Oct 1985</w:t>
            </w:r>
          </w:p>
        </w:tc>
        <w:tc>
          <w:tcPr>
            <w:tcW w:w="2522" w:type="dxa"/>
            <w:gridSpan w:val="7"/>
          </w:tcPr>
          <w:p>
            <w:pPr>
              <w:pStyle w:val="nTable"/>
              <w:spacing w:after="40"/>
              <w:rPr>
                <w:sz w:val="19"/>
              </w:rPr>
            </w:pPr>
            <w:r>
              <w:rPr>
                <w:sz w:val="19"/>
              </w:rPr>
              <w:t>25 Nov 1985</w:t>
            </w:r>
          </w:p>
        </w:tc>
      </w:tr>
      <w:tr>
        <w:trPr>
          <w:gridAfter w:val="4"/>
          <w:wAfter w:w="91" w:type="dxa"/>
          <w:cantSplit/>
        </w:trPr>
        <w:tc>
          <w:tcPr>
            <w:tcW w:w="2215" w:type="dxa"/>
            <w:gridSpan w:val="3"/>
          </w:tcPr>
          <w:p>
            <w:pPr>
              <w:pStyle w:val="nTable"/>
              <w:spacing w:after="40"/>
              <w:rPr>
                <w:sz w:val="19"/>
              </w:rPr>
            </w:pPr>
            <w:r>
              <w:rPr>
                <w:i/>
                <w:sz w:val="19"/>
              </w:rPr>
              <w:t>Conservation and Land Management Amendment Act 1991</w:t>
            </w:r>
            <w:r>
              <w:rPr>
                <w:sz w:val="19"/>
              </w:rPr>
              <w:t xml:space="preserve"> s. 57</w:t>
            </w:r>
          </w:p>
        </w:tc>
        <w:tc>
          <w:tcPr>
            <w:tcW w:w="1136" w:type="dxa"/>
            <w:gridSpan w:val="7"/>
          </w:tcPr>
          <w:p>
            <w:pPr>
              <w:pStyle w:val="nTable"/>
              <w:spacing w:after="40"/>
              <w:rPr>
                <w:sz w:val="19"/>
              </w:rPr>
            </w:pPr>
            <w:r>
              <w:rPr>
                <w:sz w:val="19"/>
              </w:rPr>
              <w:t>20 of 1991</w:t>
            </w:r>
          </w:p>
        </w:tc>
        <w:tc>
          <w:tcPr>
            <w:tcW w:w="1123" w:type="dxa"/>
            <w:gridSpan w:val="7"/>
          </w:tcPr>
          <w:p>
            <w:pPr>
              <w:pStyle w:val="nTable"/>
              <w:spacing w:after="40"/>
              <w:rPr>
                <w:sz w:val="19"/>
              </w:rPr>
            </w:pPr>
            <w:r>
              <w:rPr>
                <w:sz w:val="19"/>
              </w:rPr>
              <w:t>25 Jun 1991</w:t>
            </w:r>
          </w:p>
        </w:tc>
        <w:tc>
          <w:tcPr>
            <w:tcW w:w="2522" w:type="dxa"/>
            <w:gridSpan w:val="7"/>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gridAfter w:val="4"/>
          <w:wAfter w:w="91" w:type="dxa"/>
          <w:cantSplit/>
        </w:trPr>
        <w:tc>
          <w:tcPr>
            <w:tcW w:w="2215" w:type="dxa"/>
            <w:gridSpan w:val="3"/>
          </w:tcPr>
          <w:p>
            <w:pPr>
              <w:pStyle w:val="nTable"/>
              <w:spacing w:after="40"/>
              <w:rPr>
                <w:sz w:val="19"/>
              </w:rPr>
            </w:pPr>
            <w:r>
              <w:rPr>
                <w:i/>
                <w:sz w:val="19"/>
              </w:rPr>
              <w:t xml:space="preserve">Acts Amendment (Game Birds Protection) Act 1992 </w:t>
            </w:r>
            <w:r>
              <w:rPr>
                <w:sz w:val="19"/>
              </w:rPr>
              <w:t>Pt. 2</w:t>
            </w:r>
          </w:p>
        </w:tc>
        <w:tc>
          <w:tcPr>
            <w:tcW w:w="1136" w:type="dxa"/>
            <w:gridSpan w:val="7"/>
          </w:tcPr>
          <w:p>
            <w:pPr>
              <w:pStyle w:val="nTable"/>
              <w:spacing w:after="40"/>
              <w:rPr>
                <w:sz w:val="19"/>
              </w:rPr>
            </w:pPr>
            <w:r>
              <w:rPr>
                <w:sz w:val="19"/>
              </w:rPr>
              <w:t>18 of 1992</w:t>
            </w:r>
          </w:p>
        </w:tc>
        <w:tc>
          <w:tcPr>
            <w:tcW w:w="1123" w:type="dxa"/>
            <w:gridSpan w:val="7"/>
          </w:tcPr>
          <w:p>
            <w:pPr>
              <w:pStyle w:val="nTable"/>
              <w:spacing w:after="40"/>
              <w:rPr>
                <w:sz w:val="19"/>
              </w:rPr>
            </w:pPr>
            <w:r>
              <w:rPr>
                <w:sz w:val="19"/>
              </w:rPr>
              <w:t>16 Jun 1992</w:t>
            </w:r>
          </w:p>
        </w:tc>
        <w:tc>
          <w:tcPr>
            <w:tcW w:w="2522" w:type="dxa"/>
            <w:gridSpan w:val="7"/>
          </w:tcPr>
          <w:p>
            <w:pPr>
              <w:pStyle w:val="nTable"/>
              <w:spacing w:after="40"/>
              <w:rPr>
                <w:sz w:val="19"/>
              </w:rPr>
            </w:pPr>
            <w:r>
              <w:rPr>
                <w:sz w:val="19"/>
              </w:rPr>
              <w:t>16 Jun 1992 (see s. 2)</w:t>
            </w:r>
          </w:p>
        </w:tc>
      </w:tr>
      <w:tr>
        <w:trPr>
          <w:gridAfter w:val="4"/>
          <w:wAfter w:w="91" w:type="dxa"/>
          <w:cantSplit/>
        </w:trPr>
        <w:tc>
          <w:tcPr>
            <w:tcW w:w="2215" w:type="dxa"/>
            <w:gridSpan w:val="3"/>
          </w:tcPr>
          <w:p>
            <w:pPr>
              <w:pStyle w:val="nTable"/>
              <w:spacing w:after="40"/>
              <w:rPr>
                <w:sz w:val="19"/>
              </w:rPr>
            </w:pPr>
            <w:r>
              <w:rPr>
                <w:i/>
                <w:sz w:val="19"/>
              </w:rPr>
              <w:t>Fish Resources Management Act 1994</w:t>
            </w:r>
            <w:r>
              <w:rPr>
                <w:sz w:val="19"/>
              </w:rPr>
              <w:t xml:space="preserve"> s. 264</w:t>
            </w:r>
          </w:p>
        </w:tc>
        <w:tc>
          <w:tcPr>
            <w:tcW w:w="1136" w:type="dxa"/>
            <w:gridSpan w:val="7"/>
          </w:tcPr>
          <w:p>
            <w:pPr>
              <w:pStyle w:val="nTable"/>
              <w:spacing w:after="40"/>
              <w:rPr>
                <w:sz w:val="19"/>
              </w:rPr>
            </w:pPr>
            <w:r>
              <w:rPr>
                <w:sz w:val="19"/>
              </w:rPr>
              <w:t>53 of 1994</w:t>
            </w:r>
          </w:p>
        </w:tc>
        <w:tc>
          <w:tcPr>
            <w:tcW w:w="1123" w:type="dxa"/>
            <w:gridSpan w:val="7"/>
          </w:tcPr>
          <w:p>
            <w:pPr>
              <w:pStyle w:val="nTable"/>
              <w:spacing w:after="40"/>
              <w:rPr>
                <w:sz w:val="19"/>
              </w:rPr>
            </w:pPr>
            <w:r>
              <w:rPr>
                <w:sz w:val="19"/>
              </w:rPr>
              <w:t>2 Nov 1994</w:t>
            </w:r>
          </w:p>
        </w:tc>
        <w:tc>
          <w:tcPr>
            <w:tcW w:w="2522" w:type="dxa"/>
            <w:gridSpan w:val="7"/>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3"/>
          <w:wAfter w:w="61" w:type="dxa"/>
          <w:cantSplit/>
        </w:trPr>
        <w:tc>
          <w:tcPr>
            <w:tcW w:w="2231" w:type="dxa"/>
            <w:gridSpan w:val="4"/>
          </w:tcPr>
          <w:p>
            <w:pPr>
              <w:pStyle w:val="nTable"/>
              <w:spacing w:after="40"/>
              <w:rPr>
                <w:sz w:val="19"/>
              </w:rPr>
            </w:pPr>
            <w:r>
              <w:rPr>
                <w:i/>
                <w:sz w:val="19"/>
              </w:rPr>
              <w:t xml:space="preserve">Statutes (Repeals and Minor Amendments) Act 1994 </w:t>
            </w:r>
            <w:r>
              <w:rPr>
                <w:sz w:val="19"/>
              </w:rPr>
              <w:t>s. 4</w:t>
            </w:r>
          </w:p>
        </w:tc>
        <w:tc>
          <w:tcPr>
            <w:tcW w:w="1128" w:type="dxa"/>
            <w:gridSpan w:val="7"/>
          </w:tcPr>
          <w:p>
            <w:pPr>
              <w:pStyle w:val="nTable"/>
              <w:spacing w:after="40"/>
              <w:rPr>
                <w:sz w:val="19"/>
              </w:rPr>
            </w:pPr>
            <w:r>
              <w:rPr>
                <w:sz w:val="19"/>
              </w:rPr>
              <w:t>73 of 1994</w:t>
            </w:r>
          </w:p>
        </w:tc>
        <w:tc>
          <w:tcPr>
            <w:tcW w:w="1132" w:type="dxa"/>
            <w:gridSpan w:val="7"/>
          </w:tcPr>
          <w:p>
            <w:pPr>
              <w:pStyle w:val="nTable"/>
              <w:spacing w:after="40"/>
              <w:rPr>
                <w:sz w:val="19"/>
              </w:rPr>
            </w:pPr>
            <w:r>
              <w:rPr>
                <w:sz w:val="19"/>
              </w:rPr>
              <w:t>9 Dec 1994</w:t>
            </w:r>
          </w:p>
        </w:tc>
        <w:tc>
          <w:tcPr>
            <w:tcW w:w="2535" w:type="dxa"/>
            <w:gridSpan w:val="7"/>
          </w:tcPr>
          <w:p>
            <w:pPr>
              <w:pStyle w:val="nTable"/>
              <w:spacing w:after="40"/>
              <w:rPr>
                <w:sz w:val="19"/>
              </w:rPr>
            </w:pPr>
            <w:r>
              <w:rPr>
                <w:sz w:val="19"/>
              </w:rPr>
              <w:t>9 Dec 1994</w:t>
            </w:r>
            <w:r>
              <w:rPr>
                <w:spacing w:val="-2"/>
                <w:sz w:val="19"/>
              </w:rPr>
              <w:t xml:space="preserve"> (see s. 2)</w:t>
            </w:r>
          </w:p>
        </w:tc>
      </w:tr>
      <w:tr>
        <w:trPr>
          <w:gridAfter w:val="3"/>
          <w:wAfter w:w="61" w:type="dxa"/>
          <w:cantSplit/>
        </w:trPr>
        <w:tc>
          <w:tcPr>
            <w:tcW w:w="2231" w:type="dxa"/>
            <w:gridSpan w:val="4"/>
          </w:tcPr>
          <w:p>
            <w:pPr>
              <w:pStyle w:val="nTable"/>
              <w:spacing w:after="40"/>
              <w:rPr>
                <w:sz w:val="19"/>
              </w:rPr>
            </w:pPr>
            <w:r>
              <w:rPr>
                <w:i/>
                <w:sz w:val="19"/>
              </w:rPr>
              <w:t>Local Government (Consequential Amendments) Act 1996</w:t>
            </w:r>
            <w:r>
              <w:rPr>
                <w:sz w:val="19"/>
              </w:rPr>
              <w:t xml:space="preserve"> s. 4</w:t>
            </w:r>
          </w:p>
        </w:tc>
        <w:tc>
          <w:tcPr>
            <w:tcW w:w="1128" w:type="dxa"/>
            <w:gridSpan w:val="7"/>
          </w:tcPr>
          <w:p>
            <w:pPr>
              <w:pStyle w:val="nTable"/>
              <w:keepNext/>
              <w:spacing w:after="40"/>
              <w:rPr>
                <w:sz w:val="19"/>
              </w:rPr>
            </w:pPr>
            <w:r>
              <w:rPr>
                <w:sz w:val="19"/>
              </w:rPr>
              <w:t>14 of 1996</w:t>
            </w:r>
          </w:p>
        </w:tc>
        <w:tc>
          <w:tcPr>
            <w:tcW w:w="1132" w:type="dxa"/>
            <w:gridSpan w:val="7"/>
          </w:tcPr>
          <w:p>
            <w:pPr>
              <w:pStyle w:val="nTable"/>
              <w:keepNext/>
              <w:spacing w:after="40"/>
              <w:rPr>
                <w:sz w:val="19"/>
              </w:rPr>
            </w:pPr>
            <w:r>
              <w:rPr>
                <w:sz w:val="19"/>
              </w:rPr>
              <w:t>28 Jun 1996</w:t>
            </w:r>
          </w:p>
        </w:tc>
        <w:tc>
          <w:tcPr>
            <w:tcW w:w="2535" w:type="dxa"/>
            <w:gridSpan w:val="7"/>
          </w:tcPr>
          <w:p>
            <w:pPr>
              <w:pStyle w:val="nTable"/>
              <w:spacing w:after="40"/>
              <w:rPr>
                <w:sz w:val="19"/>
              </w:rPr>
            </w:pPr>
            <w:r>
              <w:rPr>
                <w:sz w:val="19"/>
              </w:rPr>
              <w:t>1 Jul 1996 (see s. 2)</w:t>
            </w:r>
          </w:p>
        </w:tc>
      </w:tr>
      <w:tr>
        <w:trPr>
          <w:gridAfter w:val="3"/>
          <w:wAfter w:w="61" w:type="dxa"/>
          <w:cantSplit/>
        </w:trPr>
        <w:tc>
          <w:tcPr>
            <w:tcW w:w="2231" w:type="dxa"/>
            <w:gridSpan w:val="4"/>
          </w:tcPr>
          <w:p>
            <w:pPr>
              <w:pStyle w:val="nTable"/>
              <w:spacing w:after="40"/>
              <w:rPr>
                <w:sz w:val="19"/>
              </w:rPr>
            </w:pPr>
            <w:r>
              <w:rPr>
                <w:i/>
                <w:sz w:val="19"/>
              </w:rPr>
              <w:t>Financial Legislation Amendment Act 1996</w:t>
            </w:r>
            <w:r>
              <w:rPr>
                <w:sz w:val="19"/>
              </w:rPr>
              <w:t xml:space="preserve"> s. 64</w:t>
            </w:r>
          </w:p>
        </w:tc>
        <w:tc>
          <w:tcPr>
            <w:tcW w:w="1128" w:type="dxa"/>
            <w:gridSpan w:val="7"/>
          </w:tcPr>
          <w:p>
            <w:pPr>
              <w:pStyle w:val="nTable"/>
              <w:spacing w:after="40"/>
              <w:rPr>
                <w:sz w:val="19"/>
              </w:rPr>
            </w:pPr>
            <w:r>
              <w:rPr>
                <w:sz w:val="19"/>
              </w:rPr>
              <w:t>49 of 1996</w:t>
            </w:r>
          </w:p>
        </w:tc>
        <w:tc>
          <w:tcPr>
            <w:tcW w:w="1132" w:type="dxa"/>
            <w:gridSpan w:val="7"/>
          </w:tcPr>
          <w:p>
            <w:pPr>
              <w:pStyle w:val="nTable"/>
              <w:spacing w:after="40"/>
              <w:rPr>
                <w:sz w:val="19"/>
              </w:rPr>
            </w:pPr>
            <w:r>
              <w:rPr>
                <w:sz w:val="19"/>
              </w:rPr>
              <w:t>25 Oct 1996</w:t>
            </w:r>
          </w:p>
        </w:tc>
        <w:tc>
          <w:tcPr>
            <w:tcW w:w="2535" w:type="dxa"/>
            <w:gridSpan w:val="7"/>
          </w:tcPr>
          <w:p>
            <w:pPr>
              <w:pStyle w:val="nTable"/>
              <w:spacing w:after="40"/>
              <w:rPr>
                <w:sz w:val="19"/>
              </w:rPr>
            </w:pPr>
            <w:r>
              <w:rPr>
                <w:sz w:val="19"/>
              </w:rPr>
              <w:t>25 Oct 1996 (see s. 2(1))</w:t>
            </w:r>
          </w:p>
        </w:tc>
      </w:tr>
      <w:tr>
        <w:trPr>
          <w:gridAfter w:val="3"/>
          <w:wAfter w:w="61" w:type="dxa"/>
          <w:cantSplit/>
        </w:trPr>
        <w:tc>
          <w:tcPr>
            <w:tcW w:w="2231" w:type="dxa"/>
            <w:gridSpan w:val="4"/>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28" w:type="dxa"/>
            <w:gridSpan w:val="7"/>
          </w:tcPr>
          <w:p>
            <w:pPr>
              <w:pStyle w:val="nTable"/>
              <w:spacing w:after="40"/>
              <w:rPr>
                <w:sz w:val="19"/>
              </w:rPr>
            </w:pPr>
            <w:r>
              <w:rPr>
                <w:sz w:val="19"/>
              </w:rPr>
              <w:t>31 of 1997</w:t>
            </w:r>
          </w:p>
        </w:tc>
        <w:tc>
          <w:tcPr>
            <w:tcW w:w="1132" w:type="dxa"/>
            <w:gridSpan w:val="7"/>
          </w:tcPr>
          <w:p>
            <w:pPr>
              <w:pStyle w:val="nTable"/>
              <w:spacing w:after="40"/>
              <w:rPr>
                <w:sz w:val="19"/>
              </w:rPr>
            </w:pPr>
            <w:r>
              <w:rPr>
                <w:sz w:val="19"/>
              </w:rPr>
              <w:t>3 Oct 1997</w:t>
            </w:r>
          </w:p>
        </w:tc>
        <w:tc>
          <w:tcPr>
            <w:tcW w:w="2535" w:type="dxa"/>
            <w:gridSpan w:val="7"/>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29" w:type="dxa"/>
          <w:cantSplit/>
        </w:trPr>
        <w:tc>
          <w:tcPr>
            <w:tcW w:w="2250" w:type="dxa"/>
            <w:gridSpan w:val="5"/>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0" w:type="dxa"/>
            <w:gridSpan w:val="7"/>
          </w:tcPr>
          <w:p>
            <w:pPr>
              <w:pStyle w:val="nTable"/>
              <w:spacing w:after="40"/>
              <w:rPr>
                <w:sz w:val="19"/>
              </w:rPr>
            </w:pPr>
            <w:r>
              <w:rPr>
                <w:sz w:val="19"/>
              </w:rPr>
              <w:t>57 of 1997</w:t>
            </w:r>
          </w:p>
        </w:tc>
        <w:tc>
          <w:tcPr>
            <w:tcW w:w="1131" w:type="dxa"/>
            <w:gridSpan w:val="7"/>
          </w:tcPr>
          <w:p>
            <w:pPr>
              <w:pStyle w:val="nTable"/>
              <w:spacing w:after="40"/>
              <w:rPr>
                <w:sz w:val="19"/>
              </w:rPr>
            </w:pPr>
            <w:r>
              <w:rPr>
                <w:sz w:val="19"/>
              </w:rPr>
              <w:t>15 Dec 1997</w:t>
            </w:r>
          </w:p>
        </w:tc>
        <w:tc>
          <w:tcPr>
            <w:tcW w:w="2547" w:type="dxa"/>
            <w:gridSpan w:val="7"/>
          </w:tcPr>
          <w:p>
            <w:pPr>
              <w:pStyle w:val="nTable"/>
              <w:spacing w:after="40"/>
              <w:rPr>
                <w:sz w:val="19"/>
              </w:rPr>
            </w:pPr>
            <w:r>
              <w:rPr>
                <w:sz w:val="19"/>
              </w:rPr>
              <w:t>15 Dec 1997 (see s. 2(1))</w:t>
            </w:r>
          </w:p>
        </w:tc>
      </w:tr>
      <w:tr>
        <w:trPr>
          <w:gridAfter w:val="2"/>
          <w:wAfter w:w="29" w:type="dxa"/>
          <w:cantSplit/>
        </w:trPr>
        <w:tc>
          <w:tcPr>
            <w:tcW w:w="2250" w:type="dxa"/>
            <w:gridSpan w:val="5"/>
          </w:tcPr>
          <w:p>
            <w:pPr>
              <w:pStyle w:val="nTable"/>
              <w:spacing w:after="40"/>
              <w:rPr>
                <w:sz w:val="19"/>
              </w:rPr>
            </w:pPr>
            <w:r>
              <w:rPr>
                <w:i/>
                <w:sz w:val="19"/>
              </w:rPr>
              <w:t>Statutes (Repeals and Minor Amendments) Act (No. 2) 1998</w:t>
            </w:r>
            <w:r>
              <w:rPr>
                <w:sz w:val="19"/>
              </w:rPr>
              <w:t xml:space="preserve"> s. 75</w:t>
            </w:r>
          </w:p>
        </w:tc>
        <w:tc>
          <w:tcPr>
            <w:tcW w:w="1130" w:type="dxa"/>
            <w:gridSpan w:val="7"/>
          </w:tcPr>
          <w:p>
            <w:pPr>
              <w:pStyle w:val="nTable"/>
              <w:spacing w:after="40"/>
              <w:rPr>
                <w:sz w:val="19"/>
              </w:rPr>
            </w:pPr>
            <w:r>
              <w:rPr>
                <w:sz w:val="19"/>
              </w:rPr>
              <w:t>10 of 1998</w:t>
            </w:r>
          </w:p>
        </w:tc>
        <w:tc>
          <w:tcPr>
            <w:tcW w:w="1131" w:type="dxa"/>
            <w:gridSpan w:val="7"/>
          </w:tcPr>
          <w:p>
            <w:pPr>
              <w:pStyle w:val="nTable"/>
              <w:spacing w:after="40"/>
              <w:rPr>
                <w:sz w:val="19"/>
              </w:rPr>
            </w:pPr>
            <w:r>
              <w:rPr>
                <w:sz w:val="19"/>
              </w:rPr>
              <w:t>30 Apr 1998</w:t>
            </w:r>
          </w:p>
        </w:tc>
        <w:tc>
          <w:tcPr>
            <w:tcW w:w="2547" w:type="dxa"/>
            <w:gridSpan w:val="7"/>
          </w:tcPr>
          <w:p>
            <w:pPr>
              <w:pStyle w:val="nTable"/>
              <w:spacing w:after="40"/>
              <w:rPr>
                <w:sz w:val="19"/>
              </w:rPr>
            </w:pPr>
            <w:r>
              <w:rPr>
                <w:sz w:val="19"/>
              </w:rPr>
              <w:t>30 Apr 1998 (see s. 2(1))</w:t>
            </w:r>
          </w:p>
        </w:tc>
      </w:tr>
      <w:tr>
        <w:trPr>
          <w:gridAfter w:val="2"/>
          <w:wAfter w:w="29" w:type="dxa"/>
          <w:cantSplit/>
        </w:trPr>
        <w:tc>
          <w:tcPr>
            <w:tcW w:w="7058" w:type="dxa"/>
            <w:gridSpan w:val="26"/>
          </w:tcPr>
          <w:p>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trPr>
          <w:gridAfter w:val="2"/>
          <w:wAfter w:w="29" w:type="dxa"/>
          <w:cantSplit/>
        </w:trPr>
        <w:tc>
          <w:tcPr>
            <w:tcW w:w="2250" w:type="dxa"/>
            <w:gridSpan w:val="5"/>
          </w:tcPr>
          <w:p>
            <w:pPr>
              <w:pStyle w:val="nTable"/>
              <w:spacing w:after="40"/>
              <w:rPr>
                <w:i/>
                <w:sz w:val="19"/>
              </w:rPr>
            </w:pPr>
            <w:r>
              <w:rPr>
                <w:i/>
                <w:sz w:val="19"/>
              </w:rPr>
              <w:t>Criminal Investigation (Identifying People) Act 2002</w:t>
            </w:r>
            <w:r>
              <w:rPr>
                <w:sz w:val="19"/>
              </w:rPr>
              <w:t xml:space="preserve"> s. 96 </w:t>
            </w:r>
          </w:p>
        </w:tc>
        <w:tc>
          <w:tcPr>
            <w:tcW w:w="1130" w:type="dxa"/>
            <w:gridSpan w:val="7"/>
          </w:tcPr>
          <w:p>
            <w:pPr>
              <w:pStyle w:val="nTable"/>
              <w:spacing w:after="40"/>
              <w:rPr>
                <w:sz w:val="19"/>
              </w:rPr>
            </w:pPr>
            <w:r>
              <w:rPr>
                <w:sz w:val="19"/>
              </w:rPr>
              <w:t>6 of 2002</w:t>
            </w:r>
          </w:p>
        </w:tc>
        <w:tc>
          <w:tcPr>
            <w:tcW w:w="1131" w:type="dxa"/>
            <w:gridSpan w:val="7"/>
          </w:tcPr>
          <w:p>
            <w:pPr>
              <w:pStyle w:val="nTable"/>
              <w:spacing w:after="40"/>
              <w:rPr>
                <w:sz w:val="19"/>
              </w:rPr>
            </w:pPr>
            <w:r>
              <w:rPr>
                <w:sz w:val="19"/>
              </w:rPr>
              <w:t>4 Jun 2002</w:t>
            </w:r>
          </w:p>
        </w:tc>
        <w:tc>
          <w:tcPr>
            <w:tcW w:w="2547" w:type="dxa"/>
            <w:gridSpan w:val="7"/>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2"/>
          <w:wAfter w:w="29" w:type="dxa"/>
          <w:cantSplit/>
        </w:trPr>
        <w:tc>
          <w:tcPr>
            <w:tcW w:w="2250" w:type="dxa"/>
            <w:gridSpan w:val="5"/>
          </w:tcPr>
          <w:p>
            <w:pPr>
              <w:pStyle w:val="nTable"/>
              <w:spacing w:after="40"/>
              <w:rPr>
                <w:i/>
                <w:sz w:val="19"/>
              </w:rPr>
            </w:pPr>
            <w:r>
              <w:rPr>
                <w:i/>
                <w:sz w:val="19"/>
              </w:rPr>
              <w:t>Animal Welfare Act 2002</w:t>
            </w:r>
            <w:r>
              <w:rPr>
                <w:sz w:val="19"/>
              </w:rPr>
              <w:t xml:space="preserve"> s. 97</w:t>
            </w:r>
          </w:p>
        </w:tc>
        <w:tc>
          <w:tcPr>
            <w:tcW w:w="1130" w:type="dxa"/>
            <w:gridSpan w:val="7"/>
          </w:tcPr>
          <w:p>
            <w:pPr>
              <w:pStyle w:val="nTable"/>
              <w:spacing w:after="40"/>
              <w:rPr>
                <w:sz w:val="19"/>
              </w:rPr>
            </w:pPr>
            <w:r>
              <w:rPr>
                <w:sz w:val="19"/>
              </w:rPr>
              <w:t>33 of 2002</w:t>
            </w:r>
          </w:p>
        </w:tc>
        <w:tc>
          <w:tcPr>
            <w:tcW w:w="1131" w:type="dxa"/>
            <w:gridSpan w:val="7"/>
          </w:tcPr>
          <w:p>
            <w:pPr>
              <w:pStyle w:val="nTable"/>
              <w:spacing w:after="40"/>
              <w:rPr>
                <w:sz w:val="19"/>
              </w:rPr>
            </w:pPr>
            <w:r>
              <w:rPr>
                <w:sz w:val="19"/>
              </w:rPr>
              <w:t>15 Nov 2002</w:t>
            </w:r>
          </w:p>
        </w:tc>
        <w:tc>
          <w:tcPr>
            <w:tcW w:w="2547" w:type="dxa"/>
            <w:gridSpan w:val="7"/>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gridAfter w:val="2"/>
          <w:wAfter w:w="29" w:type="dxa"/>
          <w:cantSplit/>
        </w:trPr>
        <w:tc>
          <w:tcPr>
            <w:tcW w:w="2250" w:type="dxa"/>
            <w:gridSpan w:val="5"/>
          </w:tcPr>
          <w:p>
            <w:pPr>
              <w:pStyle w:val="nTable"/>
              <w:spacing w:after="40"/>
              <w:rPr>
                <w:sz w:val="19"/>
              </w:rPr>
            </w:pPr>
            <w:r>
              <w:rPr>
                <w:i/>
                <w:sz w:val="19"/>
              </w:rPr>
              <w:t xml:space="preserve">Environmental Protection Amendment Act 2003 </w:t>
            </w:r>
            <w:r>
              <w:rPr>
                <w:sz w:val="19"/>
              </w:rPr>
              <w:t>s. 120</w:t>
            </w:r>
          </w:p>
        </w:tc>
        <w:tc>
          <w:tcPr>
            <w:tcW w:w="1130" w:type="dxa"/>
            <w:gridSpan w:val="7"/>
          </w:tcPr>
          <w:p>
            <w:pPr>
              <w:pStyle w:val="nTable"/>
              <w:spacing w:after="40"/>
              <w:rPr>
                <w:sz w:val="19"/>
              </w:rPr>
            </w:pPr>
            <w:r>
              <w:rPr>
                <w:sz w:val="19"/>
              </w:rPr>
              <w:t>54 of 2003</w:t>
            </w:r>
          </w:p>
        </w:tc>
        <w:tc>
          <w:tcPr>
            <w:tcW w:w="1131" w:type="dxa"/>
            <w:gridSpan w:val="7"/>
          </w:tcPr>
          <w:p>
            <w:pPr>
              <w:pStyle w:val="nTable"/>
              <w:spacing w:after="40"/>
              <w:rPr>
                <w:sz w:val="19"/>
              </w:rPr>
            </w:pPr>
            <w:r>
              <w:rPr>
                <w:sz w:val="19"/>
              </w:rPr>
              <w:t>20 Oct 2003</w:t>
            </w:r>
          </w:p>
        </w:tc>
        <w:tc>
          <w:tcPr>
            <w:tcW w:w="2547" w:type="dxa"/>
            <w:gridSpan w:val="7"/>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gridAfter w:val="2"/>
          <w:wAfter w:w="29" w:type="dxa"/>
          <w:cantSplit/>
        </w:trPr>
        <w:tc>
          <w:tcPr>
            <w:tcW w:w="2250" w:type="dxa"/>
            <w:gridSpan w:val="5"/>
          </w:tcPr>
          <w:p>
            <w:pPr>
              <w:pStyle w:val="nTable"/>
              <w:spacing w:after="40"/>
              <w:rPr>
                <w:sz w:val="19"/>
              </w:rPr>
            </w:pPr>
            <w:r>
              <w:rPr>
                <w:i/>
                <w:sz w:val="19"/>
              </w:rPr>
              <w:t>Statutes (Repeals and Minor Amendments) Act 2003</w:t>
            </w:r>
            <w:r>
              <w:rPr>
                <w:sz w:val="19"/>
              </w:rPr>
              <w:t xml:space="preserve"> s. 133</w:t>
            </w:r>
          </w:p>
        </w:tc>
        <w:tc>
          <w:tcPr>
            <w:tcW w:w="1130" w:type="dxa"/>
            <w:gridSpan w:val="7"/>
          </w:tcPr>
          <w:p>
            <w:pPr>
              <w:pStyle w:val="nTable"/>
              <w:spacing w:after="40"/>
              <w:rPr>
                <w:sz w:val="19"/>
              </w:rPr>
            </w:pPr>
            <w:r>
              <w:rPr>
                <w:sz w:val="19"/>
              </w:rPr>
              <w:t>74 of 2003</w:t>
            </w:r>
          </w:p>
        </w:tc>
        <w:tc>
          <w:tcPr>
            <w:tcW w:w="1131" w:type="dxa"/>
            <w:gridSpan w:val="7"/>
          </w:tcPr>
          <w:p>
            <w:pPr>
              <w:pStyle w:val="nTable"/>
              <w:spacing w:after="40"/>
              <w:rPr>
                <w:sz w:val="19"/>
              </w:rPr>
            </w:pPr>
            <w:r>
              <w:rPr>
                <w:sz w:val="19"/>
              </w:rPr>
              <w:t>15 Dec 2003</w:t>
            </w:r>
          </w:p>
        </w:tc>
        <w:tc>
          <w:tcPr>
            <w:tcW w:w="2547" w:type="dxa"/>
            <w:gridSpan w:val="7"/>
          </w:tcPr>
          <w:p>
            <w:pPr>
              <w:pStyle w:val="nTable"/>
              <w:spacing w:after="40"/>
              <w:rPr>
                <w:sz w:val="19"/>
              </w:rPr>
            </w:pPr>
            <w:r>
              <w:rPr>
                <w:spacing w:val="-2"/>
                <w:sz w:val="19"/>
              </w:rPr>
              <w:t>15 Dec 2003 (see s. 2)</w:t>
            </w:r>
          </w:p>
        </w:tc>
      </w:tr>
      <w:tr>
        <w:trPr>
          <w:gridAfter w:val="2"/>
          <w:wAfter w:w="29" w:type="dxa"/>
          <w:cantSplit/>
        </w:trPr>
        <w:tc>
          <w:tcPr>
            <w:tcW w:w="7058" w:type="dxa"/>
            <w:gridSpan w:val="26"/>
          </w:tcPr>
          <w:p>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trPr>
          <w:gridAfter w:val="2"/>
          <w:wAfter w:w="29" w:type="dxa"/>
          <w:cantSplit/>
        </w:trPr>
        <w:tc>
          <w:tcPr>
            <w:tcW w:w="2250" w:type="dxa"/>
            <w:gridSpan w:val="5"/>
          </w:tcPr>
          <w:p>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0" w:type="dxa"/>
            <w:gridSpan w:val="7"/>
          </w:tcPr>
          <w:p>
            <w:pPr>
              <w:pStyle w:val="nTable"/>
              <w:spacing w:after="40"/>
              <w:rPr>
                <w:sz w:val="19"/>
              </w:rPr>
            </w:pPr>
            <w:r>
              <w:rPr>
                <w:snapToGrid w:val="0"/>
                <w:sz w:val="19"/>
                <w:lang w:val="en-US"/>
              </w:rPr>
              <w:t>59 of 2004</w:t>
            </w:r>
          </w:p>
        </w:tc>
        <w:tc>
          <w:tcPr>
            <w:tcW w:w="1131" w:type="dxa"/>
            <w:gridSpan w:val="7"/>
          </w:tcPr>
          <w:p>
            <w:pPr>
              <w:pStyle w:val="nTable"/>
              <w:spacing w:after="40"/>
              <w:rPr>
                <w:sz w:val="19"/>
              </w:rPr>
            </w:pPr>
            <w:r>
              <w:rPr>
                <w:sz w:val="19"/>
              </w:rPr>
              <w:t>23 Nov 2004</w:t>
            </w:r>
          </w:p>
        </w:tc>
        <w:tc>
          <w:tcPr>
            <w:tcW w:w="2547" w:type="dxa"/>
            <w:gridSpan w:val="7"/>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0" w:type="dxa"/>
          <w:cantSplit/>
        </w:trPr>
        <w:tc>
          <w:tcPr>
            <w:tcW w:w="2264" w:type="dxa"/>
            <w:gridSpan w:val="6"/>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7"/>
          </w:tcPr>
          <w:p>
            <w:pPr>
              <w:pStyle w:val="nTable"/>
              <w:spacing w:after="40"/>
              <w:rPr>
                <w:snapToGrid w:val="0"/>
                <w:sz w:val="19"/>
                <w:lang w:val="en-US"/>
              </w:rPr>
            </w:pPr>
            <w:r>
              <w:rPr>
                <w:snapToGrid w:val="0"/>
                <w:sz w:val="19"/>
                <w:lang w:val="en-US"/>
              </w:rPr>
              <w:t>70 of 2004</w:t>
            </w:r>
          </w:p>
        </w:tc>
        <w:tc>
          <w:tcPr>
            <w:tcW w:w="1134" w:type="dxa"/>
            <w:gridSpan w:val="7"/>
          </w:tcPr>
          <w:p>
            <w:pPr>
              <w:pStyle w:val="nTable"/>
              <w:spacing w:after="40"/>
              <w:rPr>
                <w:sz w:val="19"/>
              </w:rPr>
            </w:pPr>
            <w:r>
              <w:rPr>
                <w:snapToGrid w:val="0"/>
                <w:sz w:val="19"/>
                <w:lang w:val="en-US"/>
              </w:rPr>
              <w:t>8 Dec 2004</w:t>
            </w:r>
          </w:p>
        </w:tc>
        <w:tc>
          <w:tcPr>
            <w:tcW w:w="2555" w:type="dxa"/>
            <w:gridSpan w:val="7"/>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0" w:type="dxa"/>
          <w:cantSplit/>
        </w:trPr>
        <w:tc>
          <w:tcPr>
            <w:tcW w:w="2264" w:type="dxa"/>
            <w:gridSpan w:val="6"/>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7"/>
          </w:tcPr>
          <w:p>
            <w:pPr>
              <w:pStyle w:val="nTable"/>
              <w:spacing w:after="40"/>
              <w:rPr>
                <w:snapToGrid w:val="0"/>
                <w:sz w:val="19"/>
                <w:lang w:val="en-US"/>
              </w:rPr>
            </w:pPr>
            <w:r>
              <w:rPr>
                <w:snapToGrid w:val="0"/>
                <w:sz w:val="19"/>
                <w:lang w:val="en-US"/>
              </w:rPr>
              <w:t>84 of 2004</w:t>
            </w:r>
          </w:p>
        </w:tc>
        <w:tc>
          <w:tcPr>
            <w:tcW w:w="1134" w:type="dxa"/>
            <w:gridSpan w:val="7"/>
          </w:tcPr>
          <w:p>
            <w:pPr>
              <w:pStyle w:val="nTable"/>
              <w:spacing w:after="40"/>
              <w:rPr>
                <w:sz w:val="19"/>
              </w:rPr>
            </w:pPr>
            <w:r>
              <w:rPr>
                <w:sz w:val="19"/>
              </w:rPr>
              <w:t>16 Dec 2004</w:t>
            </w:r>
          </w:p>
        </w:tc>
        <w:tc>
          <w:tcPr>
            <w:tcW w:w="2555" w:type="dxa"/>
            <w:gridSpan w:val="7"/>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gridAfter w:val="1"/>
          <w:wAfter w:w="20" w:type="dxa"/>
          <w:cantSplit/>
        </w:trPr>
        <w:tc>
          <w:tcPr>
            <w:tcW w:w="2264" w:type="dxa"/>
            <w:gridSpan w:val="6"/>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r>
              <w:rPr>
                <w:snapToGrid w:val="0"/>
                <w:sz w:val="19"/>
                <w:vertAlign w:val="superscript"/>
                <w:lang w:val="en-US"/>
              </w:rPr>
              <w:t> </w:t>
            </w:r>
          </w:p>
        </w:tc>
        <w:tc>
          <w:tcPr>
            <w:tcW w:w="1134" w:type="dxa"/>
            <w:gridSpan w:val="7"/>
          </w:tcPr>
          <w:p>
            <w:pPr>
              <w:pStyle w:val="nTable"/>
              <w:spacing w:after="40"/>
              <w:rPr>
                <w:snapToGrid w:val="0"/>
                <w:sz w:val="19"/>
                <w:lang w:val="en-US"/>
              </w:rPr>
            </w:pPr>
            <w:r>
              <w:rPr>
                <w:snapToGrid w:val="0"/>
                <w:sz w:val="19"/>
                <w:lang w:val="en-US"/>
              </w:rPr>
              <w:t>28 of 2006</w:t>
            </w:r>
          </w:p>
        </w:tc>
        <w:tc>
          <w:tcPr>
            <w:tcW w:w="1134" w:type="dxa"/>
            <w:gridSpan w:val="7"/>
          </w:tcPr>
          <w:p>
            <w:pPr>
              <w:pStyle w:val="nTable"/>
              <w:spacing w:after="40"/>
              <w:rPr>
                <w:sz w:val="19"/>
              </w:rPr>
            </w:pPr>
            <w:r>
              <w:rPr>
                <w:sz w:val="19"/>
              </w:rPr>
              <w:t>26 Jun 2006</w:t>
            </w:r>
          </w:p>
        </w:tc>
        <w:tc>
          <w:tcPr>
            <w:tcW w:w="2555" w:type="dxa"/>
            <w:gridSpan w:val="7"/>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20" w:type="dxa"/>
          <w:cantSplit/>
        </w:trPr>
        <w:tc>
          <w:tcPr>
            <w:tcW w:w="7087" w:type="dxa"/>
            <w:gridSpan w:val="27"/>
          </w:tcPr>
          <w:p>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trPr>
          <w:gridAfter w:val="1"/>
          <w:wAfter w:w="20" w:type="dxa"/>
          <w:cantSplit/>
        </w:trPr>
        <w:tc>
          <w:tcPr>
            <w:tcW w:w="2264" w:type="dxa"/>
            <w:gridSpan w:val="6"/>
          </w:tcPr>
          <w:p>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gridSpan w:val="7"/>
          </w:tcPr>
          <w:p>
            <w:pPr>
              <w:pStyle w:val="nTable"/>
              <w:spacing w:after="40"/>
              <w:rPr>
                <w:snapToGrid w:val="0"/>
                <w:sz w:val="19"/>
                <w:lang w:val="en-US"/>
              </w:rPr>
            </w:pPr>
            <w:r>
              <w:rPr>
                <w:snapToGrid w:val="0"/>
                <w:sz w:val="19"/>
                <w:lang w:val="en-US"/>
              </w:rPr>
              <w:t>77 of 2006</w:t>
            </w:r>
          </w:p>
        </w:tc>
        <w:tc>
          <w:tcPr>
            <w:tcW w:w="1134" w:type="dxa"/>
            <w:gridSpan w:val="7"/>
          </w:tcPr>
          <w:p>
            <w:pPr>
              <w:pStyle w:val="nTable"/>
              <w:spacing w:after="40"/>
              <w:rPr>
                <w:sz w:val="19"/>
              </w:rPr>
            </w:pPr>
            <w:r>
              <w:rPr>
                <w:sz w:val="19"/>
              </w:rPr>
              <w:t>21 Dec 2006</w:t>
            </w:r>
          </w:p>
        </w:tc>
        <w:tc>
          <w:tcPr>
            <w:tcW w:w="2555" w:type="dxa"/>
            <w:gridSpan w:val="7"/>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ins w:id="361" w:author="svcMRProcess" w:date="2015-11-12T22:26:00Z"/>
        </w:trPr>
        <w:tc>
          <w:tcPr>
            <w:tcW w:w="2278" w:type="dxa"/>
            <w:gridSpan w:val="7"/>
            <w:tcBorders>
              <w:bottom w:val="single" w:sz="4" w:space="0" w:color="auto"/>
            </w:tcBorders>
          </w:tcPr>
          <w:p>
            <w:pPr>
              <w:pStyle w:val="nTable"/>
              <w:spacing w:after="40"/>
              <w:ind w:right="113"/>
              <w:rPr>
                <w:ins w:id="362" w:author="svcMRProcess" w:date="2015-11-12T22:26:00Z"/>
                <w:iCs/>
                <w:snapToGrid w:val="0"/>
                <w:sz w:val="19"/>
                <w:lang w:val="en-US"/>
              </w:rPr>
            </w:pPr>
            <w:ins w:id="363" w:author="svcMRProcess" w:date="2015-11-12T22:26:00Z">
              <w:r>
                <w:rPr>
                  <w:i/>
                  <w:snapToGrid w:val="0"/>
                  <w:sz w:val="19"/>
                  <w:lang w:val="en-US"/>
                </w:rPr>
                <w:t>Standardisation of Formatting Act 2010</w:t>
              </w:r>
              <w:r>
                <w:rPr>
                  <w:iCs/>
                  <w:snapToGrid w:val="0"/>
                  <w:sz w:val="19"/>
                  <w:lang w:val="en-US"/>
                </w:rPr>
                <w:t xml:space="preserve"> s. 51</w:t>
              </w:r>
            </w:ins>
          </w:p>
        </w:tc>
        <w:tc>
          <w:tcPr>
            <w:tcW w:w="1139" w:type="dxa"/>
            <w:gridSpan w:val="7"/>
            <w:tcBorders>
              <w:bottom w:val="single" w:sz="4" w:space="0" w:color="auto"/>
            </w:tcBorders>
          </w:tcPr>
          <w:p>
            <w:pPr>
              <w:pStyle w:val="nTable"/>
              <w:spacing w:after="40"/>
              <w:rPr>
                <w:ins w:id="364" w:author="svcMRProcess" w:date="2015-11-12T22:26:00Z"/>
                <w:snapToGrid w:val="0"/>
                <w:sz w:val="19"/>
                <w:lang w:val="en-US"/>
              </w:rPr>
            </w:pPr>
            <w:ins w:id="365" w:author="svcMRProcess" w:date="2015-11-12T22:26:00Z">
              <w:r>
                <w:rPr>
                  <w:snapToGrid w:val="0"/>
                  <w:sz w:val="19"/>
                  <w:lang w:val="en-US"/>
                </w:rPr>
                <w:t>19 of 2010</w:t>
              </w:r>
            </w:ins>
          </w:p>
        </w:tc>
        <w:tc>
          <w:tcPr>
            <w:tcW w:w="1136" w:type="dxa"/>
            <w:gridSpan w:val="7"/>
            <w:tcBorders>
              <w:bottom w:val="single" w:sz="4" w:space="0" w:color="auto"/>
            </w:tcBorders>
          </w:tcPr>
          <w:p>
            <w:pPr>
              <w:pStyle w:val="nTable"/>
              <w:spacing w:after="40"/>
              <w:rPr>
                <w:ins w:id="366" w:author="svcMRProcess" w:date="2015-11-12T22:26:00Z"/>
                <w:snapToGrid w:val="0"/>
                <w:sz w:val="19"/>
                <w:lang w:val="en-US"/>
              </w:rPr>
            </w:pPr>
            <w:ins w:id="367" w:author="svcMRProcess" w:date="2015-11-12T22:26:00Z">
              <w:r>
                <w:rPr>
                  <w:snapToGrid w:val="0"/>
                  <w:sz w:val="19"/>
                  <w:lang w:val="en-US"/>
                </w:rPr>
                <w:t>28 Jun 2010</w:t>
              </w:r>
            </w:ins>
          </w:p>
        </w:tc>
        <w:tc>
          <w:tcPr>
            <w:tcW w:w="2554" w:type="dxa"/>
            <w:gridSpan w:val="7"/>
            <w:tcBorders>
              <w:bottom w:val="single" w:sz="4" w:space="0" w:color="auto"/>
            </w:tcBorders>
          </w:tcPr>
          <w:p>
            <w:pPr>
              <w:pStyle w:val="nTable"/>
              <w:spacing w:after="40"/>
              <w:rPr>
                <w:ins w:id="368" w:author="svcMRProcess" w:date="2015-11-12T22:26:00Z"/>
                <w:snapToGrid w:val="0"/>
                <w:sz w:val="19"/>
                <w:lang w:val="en-US"/>
              </w:rPr>
            </w:pPr>
            <w:ins w:id="369" w:author="svcMRProcess" w:date="2015-11-12T22:26: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0" w:name="_Toc7405065"/>
      <w:bookmarkStart w:id="371" w:name="_Toc268271876"/>
      <w:bookmarkStart w:id="372" w:name="_Toc267906540"/>
      <w:r>
        <w:t>Provisions that have not come into operation</w:t>
      </w:r>
      <w:bookmarkEnd w:id="370"/>
      <w:bookmarkEnd w:id="371"/>
      <w:bookmarkEnd w:id="372"/>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gridCol w:w="19"/>
      </w:tblGrid>
      <w:tr>
        <w:trPr>
          <w:gridAfter w:val="1"/>
          <w:wAfter w:w="19" w:type="dxa"/>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2268" w:type="dxa"/>
            <w:tcBorders>
              <w:top w:val="single" w:sz="8"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gridSpan w:val="2"/>
            <w:tcBorders>
              <w:top w:val="single" w:sz="8" w:space="0" w:color="auto"/>
              <w:bottom w:val="single" w:sz="4" w:space="0" w:color="auto"/>
            </w:tcBorders>
          </w:tcPr>
          <w:p>
            <w:pPr>
              <w:pStyle w:val="nTable"/>
              <w:spacing w:after="40"/>
              <w:rPr>
                <w:sz w:val="19"/>
              </w:rPr>
            </w:pPr>
            <w:r>
              <w:rPr>
                <w:snapToGrid w:val="0"/>
                <w:sz w:val="19"/>
                <w:lang w:val="en-US"/>
              </w:rPr>
              <w:t>24 of 2007</w:t>
            </w:r>
          </w:p>
        </w:tc>
        <w:tc>
          <w:tcPr>
            <w:tcW w:w="1134" w:type="dxa"/>
            <w:gridSpan w:val="2"/>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8" w:space="0" w:color="auto"/>
              <w:bottom w:val="single" w:sz="4" w:space="0" w:color="auto"/>
            </w:tcBorders>
          </w:tcPr>
          <w:p>
            <w:pPr>
              <w:pStyle w:val="nTable"/>
              <w:spacing w:after="40"/>
              <w:rPr>
                <w:sz w:val="19"/>
              </w:rPr>
            </w:pPr>
            <w:r>
              <w:rPr>
                <w:snapToGrid w:val="0"/>
                <w:sz w:val="19"/>
                <w:lang w:val="en-US"/>
              </w:rPr>
              <w:t>To be proclaimed (s. 2(2))</w:t>
            </w:r>
          </w:p>
        </w:tc>
      </w:tr>
      <w:tr>
        <w:trPr>
          <w:cantSplit/>
          <w:del w:id="373" w:author="svcMRProcess" w:date="2015-11-12T22:26:00Z"/>
        </w:trPr>
        <w:tc>
          <w:tcPr>
            <w:tcW w:w="2278" w:type="dxa"/>
            <w:gridSpan w:val="2"/>
            <w:tcBorders>
              <w:bottom w:val="single" w:sz="4" w:space="0" w:color="auto"/>
            </w:tcBorders>
          </w:tcPr>
          <w:p>
            <w:pPr>
              <w:pStyle w:val="nTable"/>
              <w:spacing w:after="40"/>
              <w:ind w:right="113"/>
              <w:rPr>
                <w:del w:id="374" w:author="svcMRProcess" w:date="2015-11-12T22:26:00Z"/>
                <w:iCs/>
                <w:snapToGrid w:val="0"/>
                <w:sz w:val="19"/>
                <w:vertAlign w:val="superscript"/>
                <w:lang w:val="en-US"/>
              </w:rPr>
            </w:pPr>
            <w:del w:id="375" w:author="svcMRProcess" w:date="2015-11-12T22:26:00Z">
              <w:r>
                <w:rPr>
                  <w:i/>
                  <w:snapToGrid w:val="0"/>
                  <w:sz w:val="19"/>
                  <w:lang w:val="en-US"/>
                </w:rPr>
                <w:delText>Standardisation of Formatting Act 2010</w:delText>
              </w:r>
              <w:r>
                <w:rPr>
                  <w:iCs/>
                  <w:snapToGrid w:val="0"/>
                  <w:sz w:val="19"/>
                  <w:lang w:val="en-US"/>
                </w:rPr>
                <w:delText xml:space="preserve"> s. 51 </w:delText>
              </w:r>
              <w:r>
                <w:rPr>
                  <w:iCs/>
                  <w:snapToGrid w:val="0"/>
                  <w:sz w:val="19"/>
                  <w:vertAlign w:val="superscript"/>
                  <w:lang w:val="en-US"/>
                </w:rPr>
                <w:delText>6</w:delText>
              </w:r>
            </w:del>
          </w:p>
        </w:tc>
        <w:tc>
          <w:tcPr>
            <w:tcW w:w="1139" w:type="dxa"/>
            <w:gridSpan w:val="2"/>
            <w:tcBorders>
              <w:bottom w:val="single" w:sz="4" w:space="0" w:color="auto"/>
            </w:tcBorders>
          </w:tcPr>
          <w:p>
            <w:pPr>
              <w:pStyle w:val="nTable"/>
              <w:spacing w:after="40"/>
              <w:rPr>
                <w:del w:id="376" w:author="svcMRProcess" w:date="2015-11-12T22:26:00Z"/>
                <w:snapToGrid w:val="0"/>
                <w:sz w:val="19"/>
                <w:lang w:val="en-US"/>
              </w:rPr>
            </w:pPr>
            <w:del w:id="377" w:author="svcMRProcess" w:date="2015-11-12T22:26:00Z">
              <w:r>
                <w:rPr>
                  <w:snapToGrid w:val="0"/>
                  <w:sz w:val="19"/>
                  <w:lang w:val="en-US"/>
                </w:rPr>
                <w:delText>19 of 2010</w:delText>
              </w:r>
            </w:del>
          </w:p>
        </w:tc>
        <w:tc>
          <w:tcPr>
            <w:tcW w:w="1136" w:type="dxa"/>
            <w:gridSpan w:val="2"/>
            <w:tcBorders>
              <w:bottom w:val="single" w:sz="4" w:space="0" w:color="auto"/>
            </w:tcBorders>
          </w:tcPr>
          <w:p>
            <w:pPr>
              <w:pStyle w:val="nTable"/>
              <w:spacing w:after="40"/>
              <w:rPr>
                <w:del w:id="378" w:author="svcMRProcess" w:date="2015-11-12T22:26:00Z"/>
                <w:snapToGrid w:val="0"/>
                <w:sz w:val="19"/>
                <w:lang w:val="en-US"/>
              </w:rPr>
            </w:pPr>
            <w:del w:id="379" w:author="svcMRProcess" w:date="2015-11-12T22:26:00Z">
              <w:r>
                <w:rPr>
                  <w:snapToGrid w:val="0"/>
                  <w:sz w:val="19"/>
                  <w:lang w:val="en-US"/>
                </w:rPr>
                <w:delText>28 Jun 2010</w:delText>
              </w:r>
            </w:del>
          </w:p>
        </w:tc>
        <w:tc>
          <w:tcPr>
            <w:tcW w:w="2554" w:type="dxa"/>
            <w:gridSpan w:val="2"/>
            <w:tcBorders>
              <w:bottom w:val="single" w:sz="4" w:space="0" w:color="auto"/>
            </w:tcBorders>
          </w:tcPr>
          <w:p>
            <w:pPr>
              <w:pStyle w:val="nTable"/>
              <w:spacing w:after="40"/>
              <w:rPr>
                <w:del w:id="380" w:author="svcMRProcess" w:date="2015-11-12T22:26:00Z"/>
                <w:snapToGrid w:val="0"/>
                <w:sz w:val="19"/>
                <w:lang w:val="en-US"/>
              </w:rPr>
            </w:pPr>
            <w:del w:id="381" w:author="svcMRProcess" w:date="2015-11-12T22:26: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(16) and 23C(2a) are not included because the provisions to be amended were repealed by s. 132(3) and (13) of that Act.</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95 </w:t>
      </w:r>
      <w:r>
        <w:rPr>
          <w:snapToGrid w:val="0"/>
        </w:rPr>
        <w:t>had not come into operation.  It reads as follows:</w:t>
      </w:r>
    </w:p>
    <w:p>
      <w:pPr>
        <w:pStyle w:val="MiscOpen"/>
        <w:keepNext w:val="0"/>
        <w:spacing w:before="60"/>
        <w:rPr>
          <w:sz w:val="20"/>
        </w:rPr>
      </w:pPr>
      <w:r>
        <w:rPr>
          <w:sz w:val="20"/>
        </w:rPr>
        <w:t>“</w:t>
      </w:r>
    </w:p>
    <w:p>
      <w:pPr>
        <w:pStyle w:val="nzHeading5"/>
      </w:pPr>
      <w:bookmarkStart w:id="382" w:name="_Toc117571314"/>
      <w:bookmarkStart w:id="383" w:name="_Toc179685724"/>
      <w:bookmarkStart w:id="384" w:name="_Toc180227222"/>
      <w:r>
        <w:rPr>
          <w:rStyle w:val="CharSectno"/>
        </w:rPr>
        <w:t>95</w:t>
      </w:r>
      <w:r>
        <w:t>.</w:t>
      </w:r>
      <w:r>
        <w:tab/>
      </w:r>
      <w:r>
        <w:rPr>
          <w:i/>
          <w:iCs/>
        </w:rPr>
        <w:t>Wildlife Conservation Act 1950</w:t>
      </w:r>
      <w:r>
        <w:t xml:space="preserve"> amended</w:t>
      </w:r>
      <w:bookmarkEnd w:id="382"/>
      <w:bookmarkEnd w:id="383"/>
      <w:bookmarkEnd w:id="384"/>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w:t>
      </w:r>
    </w:p>
    <w:p>
      <w:pPr>
        <w:pStyle w:val="MiscClose"/>
      </w:pPr>
      <w:r>
        <w:t>”.</w:t>
      </w:r>
    </w:p>
    <w:p>
      <w:pPr>
        <w:pStyle w:val="nSubsection"/>
        <w:rPr>
          <w:del w:id="385" w:author="svcMRProcess" w:date="2015-11-12T22:26:00Z"/>
          <w:snapToGrid w:val="0"/>
        </w:rPr>
      </w:pPr>
      <w:del w:id="386" w:author="svcMRProcess" w:date="2015-11-12T22:26: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387" w:author="svcMRProcess" w:date="2015-11-12T22:26:00Z"/>
        </w:rPr>
      </w:pPr>
    </w:p>
    <w:p>
      <w:pPr>
        <w:pStyle w:val="nzHeading5"/>
        <w:rPr>
          <w:del w:id="388" w:author="svcMRProcess" w:date="2015-11-12T22:26:00Z"/>
        </w:rPr>
      </w:pPr>
      <w:bookmarkStart w:id="389" w:name="_Toc233107854"/>
      <w:bookmarkStart w:id="390" w:name="_Toc255473747"/>
      <w:bookmarkStart w:id="391" w:name="_Toc265583802"/>
      <w:del w:id="392" w:author="svcMRProcess" w:date="2015-11-12T22:26:00Z">
        <w:r>
          <w:rPr>
            <w:rStyle w:val="CharSectno"/>
          </w:rPr>
          <w:delText>51</w:delText>
        </w:r>
        <w:r>
          <w:delText>.</w:delText>
        </w:r>
        <w:r>
          <w:tab/>
          <w:delText>Various written laws amended</w:delText>
        </w:r>
        <w:bookmarkEnd w:id="389"/>
        <w:bookmarkEnd w:id="390"/>
        <w:bookmarkEnd w:id="391"/>
      </w:del>
    </w:p>
    <w:p>
      <w:pPr>
        <w:pStyle w:val="nzSubsection"/>
        <w:rPr>
          <w:del w:id="393" w:author="svcMRProcess" w:date="2015-11-12T22:26:00Z"/>
        </w:rPr>
      </w:pPr>
      <w:del w:id="394" w:author="svcMRProcess" w:date="2015-11-12T22:26:00Z">
        <w:r>
          <w:tab/>
          <w:delText>(1)</w:delText>
        </w:r>
        <w:r>
          <w:tab/>
          <w:delText>This section amends the written laws listed in the Table.</w:delText>
        </w:r>
      </w:del>
    </w:p>
    <w:p>
      <w:pPr>
        <w:pStyle w:val="nzSubsection"/>
        <w:spacing w:after="80"/>
        <w:rPr>
          <w:del w:id="395" w:author="svcMRProcess" w:date="2015-11-12T22:26:00Z"/>
        </w:rPr>
      </w:pPr>
      <w:del w:id="396" w:author="svcMRProcess" w:date="2015-11-12T22:26: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397" w:author="svcMRProcess" w:date="2015-11-12T22:26:00Z"/>
        </w:trPr>
        <w:tc>
          <w:tcPr>
            <w:tcW w:w="6804" w:type="dxa"/>
            <w:gridSpan w:val="3"/>
          </w:tcPr>
          <w:p>
            <w:pPr>
              <w:pStyle w:val="TableAm"/>
              <w:keepNext/>
              <w:ind w:left="567" w:hanging="567"/>
              <w:rPr>
                <w:del w:id="398" w:author="svcMRProcess" w:date="2015-11-12T22:26:00Z"/>
                <w:b/>
                <w:bCs/>
                <w:iCs/>
              </w:rPr>
            </w:pPr>
            <w:del w:id="399" w:author="svcMRProcess" w:date="2015-11-12T22:26:00Z">
              <w:r>
                <w:rPr>
                  <w:b/>
                  <w:bCs/>
                </w:rPr>
                <w:delText>97.</w:delText>
              </w:r>
              <w:r>
                <w:rPr>
                  <w:b/>
                  <w:bCs/>
                </w:rPr>
                <w:tab/>
              </w:r>
              <w:r>
                <w:rPr>
                  <w:b/>
                  <w:bCs/>
                  <w:i/>
                  <w:iCs/>
                </w:rPr>
                <w:delText>Wildlife Conservation Act 1950</w:delText>
              </w:r>
            </w:del>
          </w:p>
        </w:tc>
      </w:tr>
      <w:tr>
        <w:trPr>
          <w:jc w:val="center"/>
          <w:del w:id="400" w:author="svcMRProcess" w:date="2015-11-12T22:26:00Z"/>
        </w:trPr>
        <w:tc>
          <w:tcPr>
            <w:tcW w:w="1702" w:type="dxa"/>
          </w:tcPr>
          <w:p>
            <w:pPr>
              <w:pStyle w:val="TableAm"/>
              <w:rPr>
                <w:del w:id="401" w:author="svcMRProcess" w:date="2015-11-12T22:26:00Z"/>
              </w:rPr>
            </w:pPr>
            <w:del w:id="402" w:author="svcMRProcess" w:date="2015-11-12T22:26:00Z">
              <w:r>
                <w:delText>s. 14(2)</w:delText>
              </w:r>
            </w:del>
          </w:p>
        </w:tc>
        <w:tc>
          <w:tcPr>
            <w:tcW w:w="2551" w:type="dxa"/>
          </w:tcPr>
          <w:p>
            <w:pPr>
              <w:pStyle w:val="TableAm"/>
              <w:tabs>
                <w:tab w:val="left" w:pos="735"/>
              </w:tabs>
              <w:rPr>
                <w:del w:id="403" w:author="svcMRProcess" w:date="2015-11-12T22:26:00Z"/>
                <w:snapToGrid w:val="0"/>
              </w:rPr>
            </w:pPr>
            <w:del w:id="404" w:author="svcMRProcess" w:date="2015-11-12T22:26:00Z">
              <w:r>
                <w:rPr>
                  <w:snapToGrid w:val="0"/>
                </w:rPr>
                <w:delText>(2)(a)</w:delText>
              </w:r>
              <w:r>
                <w:rPr>
                  <w:snapToGrid w:val="0"/>
                </w:rPr>
                <w:tab/>
                <w:delText>Subject</w:delText>
              </w:r>
            </w:del>
          </w:p>
          <w:p>
            <w:pPr>
              <w:pStyle w:val="TableAm"/>
              <w:rPr>
                <w:del w:id="405" w:author="svcMRProcess" w:date="2015-11-12T22:26:00Z"/>
                <w:snapToGrid w:val="0"/>
              </w:rPr>
            </w:pPr>
            <w:del w:id="406" w:author="svcMRProcess" w:date="2015-11-12T22:26:00Z">
              <w:r>
                <w:rPr>
                  <w:snapToGrid w:val="0"/>
                </w:rPr>
                <w:delText>time declare — </w:delText>
              </w:r>
              <w:r>
                <w:rPr>
                  <w:snapToGrid w:val="0"/>
                </w:rPr>
                <w:br/>
              </w:r>
              <w:r>
                <w:rPr>
                  <w:snapToGrid w:val="0"/>
                </w:rPr>
                <w:br/>
              </w:r>
            </w:del>
          </w:p>
          <w:p>
            <w:pPr>
              <w:pStyle w:val="TableAm"/>
              <w:rPr>
                <w:del w:id="407" w:author="svcMRProcess" w:date="2015-11-12T22:26:00Z"/>
                <w:snapToGrid w:val="0"/>
              </w:rPr>
            </w:pPr>
            <w:del w:id="408" w:author="svcMRProcess" w:date="2015-11-12T22:26:00Z">
              <w:r>
                <w:rPr>
                  <w:snapToGrid w:val="0"/>
                </w:rPr>
                <w:delText>that any of</w:delText>
              </w:r>
            </w:del>
          </w:p>
          <w:p>
            <w:pPr>
              <w:pStyle w:val="TableAm"/>
              <w:rPr>
                <w:del w:id="409" w:author="svcMRProcess" w:date="2015-11-12T22:26:00Z"/>
                <w:snapToGrid w:val="0"/>
              </w:rPr>
            </w:pPr>
            <w:del w:id="410" w:author="svcMRProcess" w:date="2015-11-12T22:26:00Z">
              <w:r>
                <w:rPr>
                  <w:snapToGrid w:val="0"/>
                </w:rPr>
                <w:delText>fit,</w:delText>
              </w:r>
            </w:del>
          </w:p>
          <w:p>
            <w:pPr>
              <w:pStyle w:val="TableAm"/>
              <w:rPr>
                <w:del w:id="411" w:author="svcMRProcess" w:date="2015-11-12T22:26:00Z"/>
                <w:snapToGrid w:val="0"/>
              </w:rPr>
            </w:pPr>
            <w:del w:id="412" w:author="svcMRProcess" w:date="2015-11-12T22:26:00Z">
              <w:r>
                <w:rPr>
                  <w:snapToGrid w:val="0"/>
                </w:rPr>
                <w:delText xml:space="preserve">and for these purposes may from time to time by notice published in the </w:delText>
              </w:r>
              <w:r>
                <w:rPr>
                  <w:i/>
                  <w:snapToGrid w:val="0"/>
                </w:rPr>
                <w:delText>Government Gazette</w:delText>
              </w:r>
              <w:r>
                <w:rPr>
                  <w:snapToGrid w:val="0"/>
                </w:rPr>
                <w:delText xml:space="preserve"> declare —</w:delText>
              </w:r>
            </w:del>
          </w:p>
          <w:p>
            <w:pPr>
              <w:pStyle w:val="TableAm"/>
              <w:rPr>
                <w:del w:id="413" w:author="svcMRProcess" w:date="2015-11-12T22:26:00Z"/>
                <w:snapToGrid w:val="0"/>
              </w:rPr>
            </w:pPr>
            <w:del w:id="414" w:author="svcMRProcess" w:date="2015-11-12T22:26:00Z">
              <w:r>
                <w:rPr>
                  <w:snapToGrid w:val="0"/>
                </w:rPr>
                <w:delText>a close season</w:delText>
              </w:r>
              <w:r>
                <w:rPr>
                  <w:snapToGrid w:val="0"/>
                </w:rPr>
                <w:br/>
              </w:r>
              <w:r>
                <w:rPr>
                  <w:snapToGrid w:val="0"/>
                </w:rPr>
                <w:br/>
              </w:r>
            </w:del>
          </w:p>
          <w:p>
            <w:pPr>
              <w:pStyle w:val="TableAm"/>
              <w:tabs>
                <w:tab w:val="left" w:pos="735"/>
              </w:tabs>
              <w:rPr>
                <w:del w:id="415" w:author="svcMRProcess" w:date="2015-11-12T22:26:00Z"/>
                <w:snapToGrid w:val="0"/>
              </w:rPr>
            </w:pPr>
            <w:del w:id="416" w:author="svcMRProcess" w:date="2015-11-12T22:26:00Z">
              <w:r>
                <w:rPr>
                  <w:snapToGrid w:val="0"/>
                </w:rPr>
                <w:delText>(b)</w:delText>
              </w:r>
              <w:r>
                <w:rPr>
                  <w:snapToGrid w:val="0"/>
                </w:rPr>
                <w:tab/>
                <w:delText>The Minister</w:delText>
              </w:r>
            </w:del>
          </w:p>
          <w:p>
            <w:pPr>
              <w:pStyle w:val="TableAm"/>
              <w:tabs>
                <w:tab w:val="left" w:pos="735"/>
              </w:tabs>
              <w:rPr>
                <w:del w:id="417" w:author="svcMRProcess" w:date="2015-11-12T22:26:00Z"/>
                <w:snapToGrid w:val="0"/>
              </w:rPr>
            </w:pPr>
            <w:del w:id="418" w:author="svcMRProcess" w:date="2015-11-12T22:26:00Z">
              <w:r>
                <w:rPr>
                  <w:snapToGrid w:val="0"/>
                </w:rPr>
                <w:delText>(ba)</w:delText>
              </w:r>
              <w:r>
                <w:rPr>
                  <w:snapToGrid w:val="0"/>
                </w:rPr>
                <w:tab/>
                <w:delText>The Minister</w:delText>
              </w:r>
            </w:del>
          </w:p>
          <w:p>
            <w:pPr>
              <w:pStyle w:val="TableAm"/>
              <w:tabs>
                <w:tab w:val="left" w:pos="735"/>
              </w:tabs>
              <w:rPr>
                <w:del w:id="419" w:author="svcMRProcess" w:date="2015-11-12T22:26:00Z"/>
              </w:rPr>
            </w:pPr>
            <w:del w:id="420" w:author="svcMRProcess" w:date="2015-11-12T22:26:00Z">
              <w:r>
                <w:rPr>
                  <w:snapToGrid w:val="0"/>
                </w:rPr>
                <w:delText>(i)</w:delText>
              </w:r>
              <w:r>
                <w:rPr>
                  <w:snapToGrid w:val="0"/>
                </w:rPr>
                <w:tab/>
              </w:r>
              <w:r>
                <w:delText>such</w:delText>
              </w:r>
            </w:del>
          </w:p>
          <w:p>
            <w:pPr>
              <w:pStyle w:val="TableAm"/>
              <w:tabs>
                <w:tab w:val="left" w:pos="735"/>
              </w:tabs>
              <w:rPr>
                <w:del w:id="421" w:author="svcMRProcess" w:date="2015-11-12T22:26:00Z"/>
              </w:rPr>
            </w:pPr>
            <w:del w:id="422" w:author="svcMRProcess" w:date="2015-11-12T22:26:00Z">
              <w:r>
                <w:delText>(ii)</w:delText>
              </w:r>
              <w:r>
                <w:tab/>
                <w:delText>a person</w:delText>
              </w:r>
            </w:del>
          </w:p>
          <w:p>
            <w:pPr>
              <w:pStyle w:val="TableAm"/>
              <w:tabs>
                <w:tab w:val="left" w:pos="735"/>
              </w:tabs>
              <w:rPr>
                <w:del w:id="423" w:author="svcMRProcess" w:date="2015-11-12T22:26:00Z"/>
              </w:rPr>
            </w:pPr>
            <w:del w:id="424" w:author="svcMRProcess" w:date="2015-11-12T22:26:00Z">
              <w:r>
                <w:rPr>
                  <w:snapToGrid w:val="0"/>
                </w:rPr>
                <w:delText>(c)</w:delText>
              </w:r>
              <w:r>
                <w:rPr>
                  <w:snapToGrid w:val="0"/>
                </w:rPr>
                <w:tab/>
                <w:delText>A declaration</w:delText>
              </w:r>
            </w:del>
          </w:p>
        </w:tc>
        <w:tc>
          <w:tcPr>
            <w:tcW w:w="2551" w:type="dxa"/>
          </w:tcPr>
          <w:p>
            <w:pPr>
              <w:pStyle w:val="TableAm"/>
              <w:tabs>
                <w:tab w:val="left" w:pos="584"/>
              </w:tabs>
              <w:rPr>
                <w:del w:id="425" w:author="svcMRProcess" w:date="2015-11-12T22:26:00Z"/>
                <w:snapToGrid w:val="0"/>
              </w:rPr>
            </w:pPr>
            <w:del w:id="426" w:author="svcMRProcess" w:date="2015-11-12T22:26:00Z">
              <w:r>
                <w:rPr>
                  <w:snapToGrid w:val="0"/>
                </w:rPr>
                <w:delText>(2)</w:delText>
              </w:r>
              <w:r>
                <w:rPr>
                  <w:snapToGrid w:val="0"/>
                </w:rPr>
                <w:tab/>
                <w:delText>Subject</w:delText>
              </w:r>
            </w:del>
          </w:p>
          <w:p>
            <w:pPr>
              <w:pStyle w:val="TableAm"/>
              <w:tabs>
                <w:tab w:val="left" w:pos="584"/>
              </w:tabs>
              <w:rPr>
                <w:del w:id="427" w:author="svcMRProcess" w:date="2015-11-12T22:26:00Z"/>
                <w:iCs/>
                <w:snapToGrid w:val="0"/>
              </w:rPr>
            </w:pPr>
            <w:del w:id="428" w:author="svcMRProcess" w:date="2015-11-12T22:26:00Z">
              <w:r>
                <w:rPr>
                  <w:snapToGrid w:val="0"/>
                </w:rPr>
                <w:delText xml:space="preserve">time, by notice published in the </w:delText>
              </w:r>
              <w:r>
                <w:rPr>
                  <w:i/>
                  <w:snapToGrid w:val="0"/>
                </w:rPr>
                <w:delText>Government Gazette</w:delText>
              </w:r>
              <w:r>
                <w:rPr>
                  <w:iCs/>
                  <w:snapToGrid w:val="0"/>
                </w:rPr>
                <w:delText> —</w:delText>
              </w:r>
            </w:del>
          </w:p>
          <w:p>
            <w:pPr>
              <w:pStyle w:val="TableAm"/>
              <w:tabs>
                <w:tab w:val="left" w:pos="584"/>
              </w:tabs>
              <w:rPr>
                <w:del w:id="429" w:author="svcMRProcess" w:date="2015-11-12T22:26:00Z"/>
                <w:snapToGrid w:val="0"/>
              </w:rPr>
            </w:pPr>
            <w:del w:id="430" w:author="svcMRProcess" w:date="2015-11-12T22:26:00Z">
              <w:r>
                <w:rPr>
                  <w:snapToGrid w:val="0"/>
                </w:rPr>
                <w:delText>(a)</w:delText>
              </w:r>
              <w:r>
                <w:rPr>
                  <w:snapToGrid w:val="0"/>
                </w:rPr>
                <w:tab/>
                <w:delText>declare that any of</w:delText>
              </w:r>
            </w:del>
          </w:p>
          <w:p>
            <w:pPr>
              <w:pStyle w:val="TableAm"/>
              <w:tabs>
                <w:tab w:val="left" w:pos="584"/>
              </w:tabs>
              <w:rPr>
                <w:del w:id="431" w:author="svcMRProcess" w:date="2015-11-12T22:26:00Z"/>
                <w:snapToGrid w:val="0"/>
              </w:rPr>
            </w:pPr>
            <w:del w:id="432" w:author="svcMRProcess" w:date="2015-11-12T22:26:00Z">
              <w:r>
                <w:rPr>
                  <w:snapToGrid w:val="0"/>
                </w:rPr>
                <w:delText>fit; and</w:delText>
              </w:r>
            </w:del>
          </w:p>
          <w:p>
            <w:pPr>
              <w:pStyle w:val="TableAm"/>
              <w:tabs>
                <w:tab w:val="left" w:pos="584"/>
              </w:tabs>
              <w:rPr>
                <w:del w:id="433" w:author="svcMRProcess" w:date="2015-11-12T22:26:00Z"/>
                <w:snapToGrid w:val="0"/>
              </w:rPr>
            </w:pPr>
            <w:del w:id="434" w:author="svcMRProcess" w:date="2015-11-12T22:26:00Z">
              <w:r>
                <w:rPr>
                  <w:snapToGrid w:val="0"/>
                </w:rPr>
                <w:br/>
              </w:r>
              <w:r>
                <w:rPr>
                  <w:snapToGrid w:val="0"/>
                </w:rPr>
                <w:br/>
              </w:r>
              <w:r>
                <w:rPr>
                  <w:snapToGrid w:val="0"/>
                </w:rPr>
                <w:br/>
              </w:r>
              <w:r>
                <w:rPr>
                  <w:snapToGrid w:val="0"/>
                </w:rPr>
                <w:br/>
              </w:r>
            </w:del>
          </w:p>
          <w:p>
            <w:pPr>
              <w:pStyle w:val="TableAm"/>
              <w:tabs>
                <w:tab w:val="left" w:pos="584"/>
              </w:tabs>
              <w:ind w:left="567" w:hanging="567"/>
              <w:rPr>
                <w:del w:id="435" w:author="svcMRProcess" w:date="2015-11-12T22:26:00Z"/>
              </w:rPr>
            </w:pPr>
            <w:del w:id="436" w:author="svcMRProcess" w:date="2015-11-12T22:26:00Z">
              <w:r>
                <w:delText>(b)</w:delText>
              </w:r>
              <w:r>
                <w:tab/>
                <w:delText>for these purposes declare a close season</w:delText>
              </w:r>
            </w:del>
          </w:p>
          <w:p>
            <w:pPr>
              <w:pStyle w:val="TableAm"/>
              <w:tabs>
                <w:tab w:val="left" w:pos="584"/>
              </w:tabs>
              <w:rPr>
                <w:del w:id="437" w:author="svcMRProcess" w:date="2015-11-12T22:26:00Z"/>
                <w:snapToGrid w:val="0"/>
              </w:rPr>
            </w:pPr>
            <w:del w:id="438" w:author="svcMRProcess" w:date="2015-11-12T22:26:00Z">
              <w:r>
                <w:rPr>
                  <w:snapToGrid w:val="0"/>
                </w:rPr>
                <w:delText>(3)</w:delText>
              </w:r>
              <w:r>
                <w:rPr>
                  <w:snapToGrid w:val="0"/>
                </w:rPr>
                <w:tab/>
                <w:delText>The Minister</w:delText>
              </w:r>
            </w:del>
          </w:p>
          <w:p>
            <w:pPr>
              <w:pStyle w:val="TableAm"/>
              <w:tabs>
                <w:tab w:val="left" w:pos="584"/>
              </w:tabs>
              <w:rPr>
                <w:del w:id="439" w:author="svcMRProcess" w:date="2015-11-12T22:26:00Z"/>
                <w:snapToGrid w:val="0"/>
              </w:rPr>
            </w:pPr>
            <w:del w:id="440" w:author="svcMRProcess" w:date="2015-11-12T22:26:00Z">
              <w:r>
                <w:rPr>
                  <w:snapToGrid w:val="0"/>
                </w:rPr>
                <w:delText>(4)</w:delText>
              </w:r>
              <w:r>
                <w:rPr>
                  <w:snapToGrid w:val="0"/>
                </w:rPr>
                <w:tab/>
                <w:delText>The Minister</w:delText>
              </w:r>
            </w:del>
          </w:p>
          <w:p>
            <w:pPr>
              <w:pStyle w:val="TableAm"/>
              <w:tabs>
                <w:tab w:val="left" w:pos="584"/>
              </w:tabs>
              <w:rPr>
                <w:del w:id="441" w:author="svcMRProcess" w:date="2015-11-12T22:26:00Z"/>
              </w:rPr>
            </w:pPr>
            <w:del w:id="442" w:author="svcMRProcess" w:date="2015-11-12T22:26:00Z">
              <w:r>
                <w:rPr>
                  <w:snapToGrid w:val="0"/>
                </w:rPr>
                <w:delText>(a)</w:delText>
              </w:r>
              <w:r>
                <w:rPr>
                  <w:snapToGrid w:val="0"/>
                </w:rPr>
                <w:tab/>
              </w:r>
              <w:r>
                <w:delText>such</w:delText>
              </w:r>
            </w:del>
          </w:p>
          <w:p>
            <w:pPr>
              <w:pStyle w:val="TableAm"/>
              <w:tabs>
                <w:tab w:val="left" w:pos="584"/>
              </w:tabs>
              <w:rPr>
                <w:del w:id="443" w:author="svcMRProcess" w:date="2015-11-12T22:26:00Z"/>
              </w:rPr>
            </w:pPr>
            <w:del w:id="444" w:author="svcMRProcess" w:date="2015-11-12T22:26:00Z">
              <w:r>
                <w:delText>(b)</w:delText>
              </w:r>
              <w:r>
                <w:tab/>
                <w:delText>a person</w:delText>
              </w:r>
            </w:del>
          </w:p>
          <w:p>
            <w:pPr>
              <w:pStyle w:val="TableAm"/>
              <w:tabs>
                <w:tab w:val="left" w:pos="584"/>
              </w:tabs>
              <w:rPr>
                <w:del w:id="445" w:author="svcMRProcess" w:date="2015-11-12T22:26:00Z"/>
              </w:rPr>
            </w:pPr>
            <w:del w:id="446" w:author="svcMRProcess" w:date="2015-11-12T22:26:00Z">
              <w:r>
                <w:rPr>
                  <w:snapToGrid w:val="0"/>
                </w:rPr>
                <w:delText>(5)</w:delText>
              </w:r>
              <w:r>
                <w:rPr>
                  <w:snapToGrid w:val="0"/>
                </w:rPr>
                <w:tab/>
                <w:delText>A declaration</w:delText>
              </w:r>
            </w:del>
          </w:p>
        </w:tc>
      </w:tr>
      <w:tr>
        <w:trPr>
          <w:jc w:val="center"/>
          <w:del w:id="447" w:author="svcMRProcess" w:date="2015-11-12T22:26:00Z"/>
        </w:trPr>
        <w:tc>
          <w:tcPr>
            <w:tcW w:w="1702" w:type="dxa"/>
          </w:tcPr>
          <w:p>
            <w:pPr>
              <w:pStyle w:val="TableAm"/>
              <w:rPr>
                <w:del w:id="448" w:author="svcMRProcess" w:date="2015-11-12T22:26:00Z"/>
              </w:rPr>
            </w:pPr>
            <w:del w:id="449" w:author="svcMRProcess" w:date="2015-11-12T22:26:00Z">
              <w:r>
                <w:delText>s. 15(2)</w:delText>
              </w:r>
            </w:del>
          </w:p>
        </w:tc>
        <w:tc>
          <w:tcPr>
            <w:tcW w:w="2551" w:type="dxa"/>
          </w:tcPr>
          <w:p>
            <w:pPr>
              <w:pStyle w:val="TableAm"/>
              <w:tabs>
                <w:tab w:val="left" w:pos="735"/>
              </w:tabs>
              <w:rPr>
                <w:del w:id="450" w:author="svcMRProcess" w:date="2015-11-12T22:26:00Z"/>
                <w:snapToGrid w:val="0"/>
              </w:rPr>
            </w:pPr>
            <w:del w:id="451" w:author="svcMRProcess" w:date="2015-11-12T22:26:00Z">
              <w:r>
                <w:rPr>
                  <w:snapToGrid w:val="0"/>
                </w:rPr>
                <w:delText>(2)(a)</w:delText>
              </w:r>
              <w:r>
                <w:rPr>
                  <w:snapToGrid w:val="0"/>
                </w:rPr>
                <w:tab/>
                <w:delText>The Minister</w:delText>
              </w:r>
            </w:del>
          </w:p>
          <w:p>
            <w:pPr>
              <w:pStyle w:val="TableAm"/>
              <w:tabs>
                <w:tab w:val="left" w:pos="735"/>
              </w:tabs>
              <w:rPr>
                <w:del w:id="452" w:author="svcMRProcess" w:date="2015-11-12T22:26:00Z"/>
                <w:snapToGrid w:val="0"/>
              </w:rPr>
            </w:pPr>
            <w:del w:id="453" w:author="svcMRProcess" w:date="2015-11-12T22:26:00Z">
              <w:r>
                <w:rPr>
                  <w:snapToGrid w:val="0"/>
                </w:rPr>
                <w:delText>(b)</w:delText>
              </w:r>
              <w:r>
                <w:rPr>
                  <w:snapToGrid w:val="0"/>
                </w:rPr>
                <w:tab/>
                <w:delText>Where</w:delText>
              </w:r>
            </w:del>
          </w:p>
          <w:p>
            <w:pPr>
              <w:pStyle w:val="TableAm"/>
              <w:tabs>
                <w:tab w:val="left" w:pos="735"/>
              </w:tabs>
              <w:rPr>
                <w:del w:id="454" w:author="svcMRProcess" w:date="2015-11-12T22:26:00Z"/>
                <w:snapToGrid w:val="0"/>
              </w:rPr>
            </w:pPr>
            <w:del w:id="455" w:author="svcMRProcess" w:date="2015-11-12T22:26:00Z">
              <w:r>
                <w:rPr>
                  <w:snapToGrid w:val="0"/>
                </w:rPr>
                <w:delText>(c)</w:delText>
              </w:r>
              <w:r>
                <w:rPr>
                  <w:snapToGrid w:val="0"/>
                </w:rPr>
                <w:tab/>
                <w:delText>Where</w:delText>
              </w:r>
            </w:del>
          </w:p>
          <w:p>
            <w:pPr>
              <w:pStyle w:val="TableAm"/>
              <w:tabs>
                <w:tab w:val="left" w:pos="735"/>
              </w:tabs>
              <w:rPr>
                <w:del w:id="456" w:author="svcMRProcess" w:date="2015-11-12T22:26:00Z"/>
              </w:rPr>
            </w:pPr>
            <w:del w:id="457" w:author="svcMRProcess" w:date="2015-11-12T22:26:00Z">
              <w:r>
                <w:delText>(ca)</w:delText>
              </w:r>
              <w:r>
                <w:tab/>
                <w:delText>The Minister</w:delText>
              </w:r>
            </w:del>
          </w:p>
          <w:p>
            <w:pPr>
              <w:pStyle w:val="TableAm"/>
              <w:tabs>
                <w:tab w:val="left" w:pos="735"/>
              </w:tabs>
              <w:rPr>
                <w:del w:id="458" w:author="svcMRProcess" w:date="2015-11-12T22:26:00Z"/>
              </w:rPr>
            </w:pPr>
            <w:del w:id="459" w:author="svcMRProcess" w:date="2015-11-12T22:26:00Z">
              <w:r>
                <w:delText>(i)</w:delText>
              </w:r>
              <w:r>
                <w:tab/>
              </w:r>
              <w:r>
                <w:rPr>
                  <w:snapToGrid w:val="0"/>
                </w:rPr>
                <w:delText>the</w:delText>
              </w:r>
            </w:del>
          </w:p>
          <w:p>
            <w:pPr>
              <w:pStyle w:val="TableAm"/>
              <w:tabs>
                <w:tab w:val="left" w:pos="735"/>
              </w:tabs>
              <w:rPr>
                <w:del w:id="460" w:author="svcMRProcess" w:date="2015-11-12T22:26:00Z"/>
              </w:rPr>
            </w:pPr>
            <w:del w:id="461" w:author="svcMRProcess" w:date="2015-11-12T22:26:00Z">
              <w:r>
                <w:delText>(ii)</w:delText>
              </w:r>
              <w:r>
                <w:tab/>
                <w:delText>a licence</w:delText>
              </w:r>
            </w:del>
          </w:p>
          <w:p>
            <w:pPr>
              <w:pStyle w:val="TableAm"/>
              <w:tabs>
                <w:tab w:val="left" w:pos="735"/>
              </w:tabs>
              <w:rPr>
                <w:del w:id="462" w:author="svcMRProcess" w:date="2015-11-12T22:26:00Z"/>
              </w:rPr>
            </w:pPr>
            <w:del w:id="463" w:author="svcMRProcess" w:date="2015-11-12T22:26:00Z">
              <w:r>
                <w:rPr>
                  <w:snapToGrid w:val="0"/>
                </w:rPr>
                <w:delText>(d)</w:delText>
              </w:r>
              <w:r>
                <w:rPr>
                  <w:snapToGrid w:val="0"/>
                </w:rPr>
                <w:tab/>
                <w:delText>Where</w:delText>
              </w:r>
            </w:del>
          </w:p>
        </w:tc>
        <w:tc>
          <w:tcPr>
            <w:tcW w:w="2551" w:type="dxa"/>
          </w:tcPr>
          <w:p>
            <w:pPr>
              <w:pStyle w:val="TableAm"/>
              <w:tabs>
                <w:tab w:val="left" w:pos="584"/>
              </w:tabs>
              <w:rPr>
                <w:del w:id="464" w:author="svcMRProcess" w:date="2015-11-12T22:26:00Z"/>
                <w:snapToGrid w:val="0"/>
              </w:rPr>
            </w:pPr>
            <w:del w:id="465" w:author="svcMRProcess" w:date="2015-11-12T22:26:00Z">
              <w:r>
                <w:rPr>
                  <w:snapToGrid w:val="0"/>
                </w:rPr>
                <w:delText>(2A)</w:delText>
              </w:r>
              <w:r>
                <w:rPr>
                  <w:snapToGrid w:val="0"/>
                </w:rPr>
                <w:tab/>
                <w:delText>The Minister</w:delText>
              </w:r>
            </w:del>
          </w:p>
          <w:p>
            <w:pPr>
              <w:pStyle w:val="TableAm"/>
              <w:tabs>
                <w:tab w:val="left" w:pos="584"/>
              </w:tabs>
              <w:rPr>
                <w:del w:id="466" w:author="svcMRProcess" w:date="2015-11-12T22:26:00Z"/>
                <w:snapToGrid w:val="0"/>
              </w:rPr>
            </w:pPr>
            <w:del w:id="467" w:author="svcMRProcess" w:date="2015-11-12T22:26:00Z">
              <w:r>
                <w:rPr>
                  <w:snapToGrid w:val="0"/>
                </w:rPr>
                <w:delText>(2B)</w:delText>
              </w:r>
              <w:r>
                <w:rPr>
                  <w:snapToGrid w:val="0"/>
                </w:rPr>
                <w:tab/>
                <w:delText>Where</w:delText>
              </w:r>
            </w:del>
          </w:p>
          <w:p>
            <w:pPr>
              <w:pStyle w:val="TableAm"/>
              <w:tabs>
                <w:tab w:val="left" w:pos="584"/>
              </w:tabs>
              <w:rPr>
                <w:del w:id="468" w:author="svcMRProcess" w:date="2015-11-12T22:26:00Z"/>
                <w:snapToGrid w:val="0"/>
              </w:rPr>
            </w:pPr>
            <w:del w:id="469" w:author="svcMRProcess" w:date="2015-11-12T22:26:00Z">
              <w:r>
                <w:rPr>
                  <w:snapToGrid w:val="0"/>
                </w:rPr>
                <w:delText>(2C)</w:delText>
              </w:r>
              <w:r>
                <w:rPr>
                  <w:snapToGrid w:val="0"/>
                </w:rPr>
                <w:tab/>
                <w:delText>Where</w:delText>
              </w:r>
            </w:del>
          </w:p>
          <w:p>
            <w:pPr>
              <w:pStyle w:val="TableAm"/>
              <w:tabs>
                <w:tab w:val="left" w:pos="584"/>
              </w:tabs>
              <w:rPr>
                <w:del w:id="470" w:author="svcMRProcess" w:date="2015-11-12T22:26:00Z"/>
              </w:rPr>
            </w:pPr>
            <w:del w:id="471" w:author="svcMRProcess" w:date="2015-11-12T22:26:00Z">
              <w:r>
                <w:delText>(2CA) The Minister</w:delText>
              </w:r>
            </w:del>
          </w:p>
          <w:p>
            <w:pPr>
              <w:pStyle w:val="TableAm"/>
              <w:tabs>
                <w:tab w:val="left" w:pos="584"/>
              </w:tabs>
              <w:rPr>
                <w:del w:id="472" w:author="svcMRProcess" w:date="2015-11-12T22:26:00Z"/>
                <w:snapToGrid w:val="0"/>
              </w:rPr>
            </w:pPr>
            <w:del w:id="473" w:author="svcMRProcess" w:date="2015-11-12T22:26:00Z">
              <w:r>
                <w:delText>(a)</w:delText>
              </w:r>
              <w:r>
                <w:tab/>
              </w:r>
              <w:r>
                <w:rPr>
                  <w:snapToGrid w:val="0"/>
                </w:rPr>
                <w:delText>the</w:delText>
              </w:r>
            </w:del>
          </w:p>
          <w:p>
            <w:pPr>
              <w:pStyle w:val="TableAm"/>
              <w:tabs>
                <w:tab w:val="left" w:pos="584"/>
              </w:tabs>
              <w:rPr>
                <w:del w:id="474" w:author="svcMRProcess" w:date="2015-11-12T22:26:00Z"/>
              </w:rPr>
            </w:pPr>
            <w:del w:id="475" w:author="svcMRProcess" w:date="2015-11-12T22:26:00Z">
              <w:r>
                <w:delText>(b)</w:delText>
              </w:r>
              <w:r>
                <w:tab/>
                <w:delText>a licence</w:delText>
              </w:r>
            </w:del>
          </w:p>
          <w:p>
            <w:pPr>
              <w:pStyle w:val="TableAm"/>
              <w:tabs>
                <w:tab w:val="left" w:pos="584"/>
              </w:tabs>
              <w:rPr>
                <w:del w:id="476" w:author="svcMRProcess" w:date="2015-11-12T22:26:00Z"/>
              </w:rPr>
            </w:pPr>
            <w:del w:id="477" w:author="svcMRProcess" w:date="2015-11-12T22:26:00Z">
              <w:r>
                <w:rPr>
                  <w:snapToGrid w:val="0"/>
                </w:rPr>
                <w:delText>(2D)</w:delText>
              </w:r>
              <w:r>
                <w:rPr>
                  <w:snapToGrid w:val="0"/>
                </w:rPr>
                <w:tab/>
                <w:delText>Where</w:delText>
              </w:r>
            </w:del>
          </w:p>
        </w:tc>
      </w:tr>
      <w:tr>
        <w:trPr>
          <w:jc w:val="center"/>
          <w:del w:id="478" w:author="svcMRProcess" w:date="2015-11-12T22:26:00Z"/>
        </w:trPr>
        <w:tc>
          <w:tcPr>
            <w:tcW w:w="1702" w:type="dxa"/>
          </w:tcPr>
          <w:p>
            <w:pPr>
              <w:pStyle w:val="TableAm"/>
              <w:rPr>
                <w:del w:id="479" w:author="svcMRProcess" w:date="2015-11-12T22:26:00Z"/>
              </w:rPr>
            </w:pPr>
            <w:del w:id="480" w:author="svcMRProcess" w:date="2015-11-12T22:26:00Z">
              <w:r>
                <w:delText>s. 15(3)</w:delText>
              </w:r>
            </w:del>
          </w:p>
        </w:tc>
        <w:tc>
          <w:tcPr>
            <w:tcW w:w="2551" w:type="dxa"/>
          </w:tcPr>
          <w:p>
            <w:pPr>
              <w:pStyle w:val="TableAm"/>
              <w:tabs>
                <w:tab w:val="left" w:pos="735"/>
              </w:tabs>
              <w:rPr>
                <w:del w:id="481" w:author="svcMRProcess" w:date="2015-11-12T22:26:00Z"/>
                <w:snapToGrid w:val="0"/>
              </w:rPr>
            </w:pPr>
            <w:del w:id="482" w:author="svcMRProcess" w:date="2015-11-12T22:26:00Z">
              <w:r>
                <w:rPr>
                  <w:snapToGrid w:val="0"/>
                </w:rPr>
                <w:delText>(3)(a)</w:delText>
              </w:r>
              <w:r>
                <w:rPr>
                  <w:snapToGrid w:val="0"/>
                </w:rPr>
                <w:tab/>
                <w:delText>The Minister</w:delText>
              </w:r>
            </w:del>
          </w:p>
          <w:p>
            <w:pPr>
              <w:pStyle w:val="TableAm"/>
              <w:tabs>
                <w:tab w:val="left" w:pos="735"/>
              </w:tabs>
              <w:rPr>
                <w:del w:id="483" w:author="svcMRProcess" w:date="2015-11-12T22:26:00Z"/>
              </w:rPr>
            </w:pPr>
            <w:del w:id="484" w:author="svcMRProcess" w:date="2015-11-12T22:26:00Z">
              <w:r>
                <w:rPr>
                  <w:snapToGrid w:val="0"/>
                </w:rPr>
                <w:delText>(b)</w:delText>
              </w:r>
              <w:r>
                <w:rPr>
                  <w:snapToGrid w:val="0"/>
                </w:rPr>
                <w:tab/>
              </w:r>
              <w:r>
                <w:delText>Where</w:delText>
              </w:r>
            </w:del>
          </w:p>
          <w:p>
            <w:pPr>
              <w:pStyle w:val="TableAm"/>
              <w:tabs>
                <w:tab w:val="left" w:pos="735"/>
              </w:tabs>
              <w:rPr>
                <w:del w:id="485" w:author="svcMRProcess" w:date="2015-11-12T22:26:00Z"/>
              </w:rPr>
            </w:pPr>
            <w:del w:id="486" w:author="svcMRProcess" w:date="2015-11-12T22:26:00Z">
              <w:r>
                <w:rPr>
                  <w:snapToGrid w:val="0"/>
                </w:rPr>
                <w:delText>(c)</w:delText>
              </w:r>
              <w:r>
                <w:rPr>
                  <w:snapToGrid w:val="0"/>
                </w:rPr>
                <w:tab/>
                <w:delText>Every</w:delText>
              </w:r>
            </w:del>
          </w:p>
        </w:tc>
        <w:tc>
          <w:tcPr>
            <w:tcW w:w="2551" w:type="dxa"/>
          </w:tcPr>
          <w:p>
            <w:pPr>
              <w:pStyle w:val="TableAm"/>
              <w:tabs>
                <w:tab w:val="left" w:pos="584"/>
              </w:tabs>
              <w:rPr>
                <w:del w:id="487" w:author="svcMRProcess" w:date="2015-11-12T22:26:00Z"/>
                <w:snapToGrid w:val="0"/>
              </w:rPr>
            </w:pPr>
            <w:del w:id="488" w:author="svcMRProcess" w:date="2015-11-12T22:26:00Z">
              <w:r>
                <w:rPr>
                  <w:snapToGrid w:val="0"/>
                </w:rPr>
                <w:delText>(3A)</w:delText>
              </w:r>
              <w:r>
                <w:rPr>
                  <w:snapToGrid w:val="0"/>
                </w:rPr>
                <w:tab/>
                <w:delText>The Minister</w:delText>
              </w:r>
            </w:del>
          </w:p>
          <w:p>
            <w:pPr>
              <w:pStyle w:val="TableAm"/>
              <w:tabs>
                <w:tab w:val="left" w:pos="584"/>
              </w:tabs>
              <w:rPr>
                <w:del w:id="489" w:author="svcMRProcess" w:date="2015-11-12T22:26:00Z"/>
              </w:rPr>
            </w:pPr>
            <w:del w:id="490" w:author="svcMRProcess" w:date="2015-11-12T22:26:00Z">
              <w:r>
                <w:rPr>
                  <w:snapToGrid w:val="0"/>
                </w:rPr>
                <w:delText>(3B)</w:delText>
              </w:r>
              <w:r>
                <w:rPr>
                  <w:snapToGrid w:val="0"/>
                </w:rPr>
                <w:tab/>
              </w:r>
              <w:r>
                <w:delText>Where</w:delText>
              </w:r>
            </w:del>
          </w:p>
          <w:p>
            <w:pPr>
              <w:pStyle w:val="TableAm"/>
              <w:tabs>
                <w:tab w:val="left" w:pos="584"/>
              </w:tabs>
              <w:rPr>
                <w:del w:id="491" w:author="svcMRProcess" w:date="2015-11-12T22:26:00Z"/>
              </w:rPr>
            </w:pPr>
            <w:del w:id="492" w:author="svcMRProcess" w:date="2015-11-12T22:26:00Z">
              <w:r>
                <w:rPr>
                  <w:snapToGrid w:val="0"/>
                </w:rPr>
                <w:delText>(3C)</w:delText>
              </w:r>
              <w:r>
                <w:rPr>
                  <w:snapToGrid w:val="0"/>
                </w:rPr>
                <w:tab/>
                <w:delText>Every</w:delText>
              </w:r>
            </w:del>
          </w:p>
        </w:tc>
      </w:tr>
      <w:tr>
        <w:trPr>
          <w:jc w:val="center"/>
          <w:del w:id="493" w:author="svcMRProcess" w:date="2015-11-12T22:26:00Z"/>
        </w:trPr>
        <w:tc>
          <w:tcPr>
            <w:tcW w:w="1702" w:type="dxa"/>
          </w:tcPr>
          <w:p>
            <w:pPr>
              <w:pStyle w:val="TableAm"/>
              <w:rPr>
                <w:del w:id="494" w:author="svcMRProcess" w:date="2015-11-12T22:26:00Z"/>
              </w:rPr>
            </w:pPr>
            <w:del w:id="495" w:author="svcMRProcess" w:date="2015-11-12T22:26:00Z">
              <w:r>
                <w:delText>s. 15A(1)</w:delText>
              </w:r>
            </w:del>
          </w:p>
        </w:tc>
        <w:tc>
          <w:tcPr>
            <w:tcW w:w="2551" w:type="dxa"/>
          </w:tcPr>
          <w:p>
            <w:pPr>
              <w:pStyle w:val="TableAm"/>
              <w:rPr>
                <w:del w:id="496" w:author="svcMRProcess" w:date="2015-11-12T22:26:00Z"/>
                <w:snapToGrid w:val="0"/>
              </w:rPr>
            </w:pPr>
            <w:del w:id="497" w:author="svcMRProcess" w:date="2015-11-12T22:26:00Z">
              <w:r>
                <w:rPr>
                  <w:snapToGrid w:val="0"/>
                </w:rPr>
                <w:delText>section 14(2)(a)</w:delText>
              </w:r>
            </w:del>
          </w:p>
        </w:tc>
        <w:tc>
          <w:tcPr>
            <w:tcW w:w="2551" w:type="dxa"/>
          </w:tcPr>
          <w:p>
            <w:pPr>
              <w:pStyle w:val="TableAm"/>
              <w:rPr>
                <w:del w:id="498" w:author="svcMRProcess" w:date="2015-11-12T22:26:00Z"/>
                <w:snapToGrid w:val="0"/>
              </w:rPr>
            </w:pPr>
            <w:del w:id="499" w:author="svcMRProcess" w:date="2015-11-12T22:26:00Z">
              <w:r>
                <w:rPr>
                  <w:snapToGrid w:val="0"/>
                </w:rPr>
                <w:delText>section 14(2)</w:delText>
              </w:r>
            </w:del>
          </w:p>
        </w:tc>
      </w:tr>
      <w:tr>
        <w:trPr>
          <w:jc w:val="center"/>
          <w:del w:id="500" w:author="svcMRProcess" w:date="2015-11-12T22:26:00Z"/>
        </w:trPr>
        <w:tc>
          <w:tcPr>
            <w:tcW w:w="1702" w:type="dxa"/>
          </w:tcPr>
          <w:p>
            <w:pPr>
              <w:pStyle w:val="TableAm"/>
              <w:rPr>
                <w:del w:id="501" w:author="svcMRProcess" w:date="2015-11-12T22:26:00Z"/>
              </w:rPr>
            </w:pPr>
            <w:del w:id="502" w:author="svcMRProcess" w:date="2015-11-12T22:26:00Z">
              <w:r>
                <w:delText>s. 16(1)</w:delText>
              </w:r>
            </w:del>
          </w:p>
        </w:tc>
        <w:tc>
          <w:tcPr>
            <w:tcW w:w="2551" w:type="dxa"/>
          </w:tcPr>
          <w:p>
            <w:pPr>
              <w:pStyle w:val="TableAm"/>
              <w:rPr>
                <w:del w:id="503" w:author="svcMRProcess" w:date="2015-11-12T22:26:00Z"/>
                <w:snapToGrid w:val="0"/>
              </w:rPr>
            </w:pPr>
            <w:del w:id="504" w:author="svcMRProcess" w:date="2015-11-12T22:26:00Z">
              <w:r>
                <w:rPr>
                  <w:snapToGrid w:val="0"/>
                </w:rPr>
                <w:delText>section 14(2),</w:delText>
              </w:r>
            </w:del>
          </w:p>
          <w:p>
            <w:pPr>
              <w:pStyle w:val="TableAm"/>
              <w:rPr>
                <w:del w:id="505" w:author="svcMRProcess" w:date="2015-11-12T22:26:00Z"/>
                <w:snapToGrid w:val="0"/>
              </w:rPr>
            </w:pPr>
            <w:del w:id="506" w:author="svcMRProcess" w:date="2015-11-12T22:26:00Z">
              <w:r>
                <w:rPr>
                  <w:snapToGrid w:val="0"/>
                </w:rPr>
                <w:delText>the authority</w:delText>
              </w:r>
              <w:r>
                <w:rPr>
                  <w:snapToGrid w:val="0"/>
                </w:rPr>
                <w:br/>
                <w:delText>(first occurrence)</w:delText>
              </w:r>
            </w:del>
          </w:p>
          <w:p>
            <w:pPr>
              <w:pStyle w:val="TableAm"/>
              <w:rPr>
                <w:del w:id="507" w:author="svcMRProcess" w:date="2015-11-12T22:26:00Z"/>
              </w:rPr>
            </w:pPr>
            <w:del w:id="508" w:author="svcMRProcess" w:date="2015-11-12T22:26:00Z">
              <w:r>
                <w:rPr>
                  <w:snapToGrid w:val="0"/>
                </w:rPr>
                <w:delText>the authority</w:delText>
              </w:r>
              <w:r>
                <w:rPr>
                  <w:snapToGrid w:val="0"/>
                </w:rPr>
                <w:br/>
                <w:delText>(second occurrence)</w:delText>
              </w:r>
            </w:del>
          </w:p>
        </w:tc>
        <w:tc>
          <w:tcPr>
            <w:tcW w:w="2551" w:type="dxa"/>
          </w:tcPr>
          <w:p>
            <w:pPr>
              <w:pStyle w:val="TableAm"/>
              <w:rPr>
                <w:del w:id="509" w:author="svcMRProcess" w:date="2015-11-12T22:26:00Z"/>
                <w:snapToGrid w:val="0"/>
              </w:rPr>
            </w:pPr>
            <w:del w:id="510" w:author="svcMRProcess" w:date="2015-11-12T22:26:00Z">
              <w:r>
                <w:rPr>
                  <w:snapToGrid w:val="0"/>
                </w:rPr>
                <w:delText>section 14(2) to (5),</w:delText>
              </w:r>
            </w:del>
          </w:p>
          <w:p>
            <w:pPr>
              <w:pStyle w:val="TableAm"/>
              <w:tabs>
                <w:tab w:val="left" w:pos="584"/>
              </w:tabs>
              <w:rPr>
                <w:del w:id="511" w:author="svcMRProcess" w:date="2015-11-12T22:26:00Z"/>
                <w:snapToGrid w:val="0"/>
              </w:rPr>
            </w:pPr>
            <w:del w:id="512" w:author="svcMRProcess" w:date="2015-11-12T22:26:00Z">
              <w:r>
                <w:rPr>
                  <w:snapToGrid w:val="0"/>
                </w:rPr>
                <w:delText>(a)</w:delText>
              </w:r>
              <w:r>
                <w:rPr>
                  <w:snapToGrid w:val="0"/>
                </w:rPr>
                <w:tab/>
                <w:delText>the authority</w:delText>
              </w:r>
              <w:r>
                <w:rPr>
                  <w:snapToGrid w:val="0"/>
                </w:rPr>
                <w:br/>
              </w:r>
            </w:del>
          </w:p>
          <w:p>
            <w:pPr>
              <w:pStyle w:val="TableAm"/>
              <w:tabs>
                <w:tab w:val="left" w:pos="584"/>
              </w:tabs>
              <w:rPr>
                <w:del w:id="513" w:author="svcMRProcess" w:date="2015-11-12T22:26:00Z"/>
              </w:rPr>
            </w:pPr>
            <w:del w:id="514" w:author="svcMRProcess" w:date="2015-11-12T22:26:00Z">
              <w:r>
                <w:rPr>
                  <w:snapToGrid w:val="0"/>
                </w:rPr>
                <w:delText>(b)</w:delText>
              </w:r>
              <w:r>
                <w:rPr>
                  <w:snapToGrid w:val="0"/>
                </w:rPr>
                <w:tab/>
                <w:delText>the authority</w:delText>
              </w:r>
            </w:del>
          </w:p>
        </w:tc>
      </w:tr>
      <w:tr>
        <w:trPr>
          <w:jc w:val="center"/>
          <w:del w:id="515" w:author="svcMRProcess" w:date="2015-11-12T22:26:00Z"/>
        </w:trPr>
        <w:tc>
          <w:tcPr>
            <w:tcW w:w="1702" w:type="dxa"/>
          </w:tcPr>
          <w:p>
            <w:pPr>
              <w:pStyle w:val="TableAm"/>
              <w:rPr>
                <w:del w:id="516" w:author="svcMRProcess" w:date="2015-11-12T22:26:00Z"/>
              </w:rPr>
            </w:pPr>
            <w:del w:id="517" w:author="svcMRProcess" w:date="2015-11-12T22:26:00Z">
              <w:r>
                <w:delText>s. 16(1a)</w:delText>
              </w:r>
            </w:del>
          </w:p>
        </w:tc>
        <w:tc>
          <w:tcPr>
            <w:tcW w:w="2551" w:type="dxa"/>
          </w:tcPr>
          <w:p>
            <w:pPr>
              <w:pStyle w:val="TableAm"/>
              <w:rPr>
                <w:del w:id="518" w:author="svcMRProcess" w:date="2015-11-12T22:26:00Z"/>
                <w:snapToGrid w:val="0"/>
              </w:rPr>
            </w:pPr>
            <w:del w:id="519" w:author="svcMRProcess" w:date="2015-11-12T22:26:00Z">
              <w:r>
                <w:delText>section 14(2)(ba)</w:delText>
              </w:r>
            </w:del>
          </w:p>
        </w:tc>
        <w:tc>
          <w:tcPr>
            <w:tcW w:w="2551" w:type="dxa"/>
          </w:tcPr>
          <w:p>
            <w:pPr>
              <w:pStyle w:val="TableAm"/>
              <w:rPr>
                <w:del w:id="520" w:author="svcMRProcess" w:date="2015-11-12T22:26:00Z"/>
                <w:snapToGrid w:val="0"/>
              </w:rPr>
            </w:pPr>
            <w:del w:id="521" w:author="svcMRProcess" w:date="2015-11-12T22:26:00Z">
              <w:r>
                <w:delText>section 14(4)</w:delText>
              </w:r>
            </w:del>
          </w:p>
        </w:tc>
      </w:tr>
      <w:tr>
        <w:trPr>
          <w:jc w:val="center"/>
          <w:del w:id="522" w:author="svcMRProcess" w:date="2015-11-12T22:26:00Z"/>
        </w:trPr>
        <w:tc>
          <w:tcPr>
            <w:tcW w:w="1702" w:type="dxa"/>
          </w:tcPr>
          <w:p>
            <w:pPr>
              <w:pStyle w:val="TableAm"/>
              <w:rPr>
                <w:del w:id="523" w:author="svcMRProcess" w:date="2015-11-12T22:26:00Z"/>
              </w:rPr>
            </w:pPr>
            <w:del w:id="524" w:author="svcMRProcess" w:date="2015-11-12T22:26:00Z">
              <w:r>
                <w:delText>s. 16(2)</w:delText>
              </w:r>
            </w:del>
          </w:p>
        </w:tc>
        <w:tc>
          <w:tcPr>
            <w:tcW w:w="2551" w:type="dxa"/>
          </w:tcPr>
          <w:p>
            <w:pPr>
              <w:pStyle w:val="TableAm"/>
              <w:rPr>
                <w:del w:id="525" w:author="svcMRProcess" w:date="2015-11-12T22:26:00Z"/>
                <w:snapToGrid w:val="0"/>
              </w:rPr>
            </w:pPr>
            <w:del w:id="526" w:author="svcMRProcess" w:date="2015-11-12T22:26:00Z">
              <w:r>
                <w:rPr>
                  <w:snapToGrid w:val="0"/>
                </w:rPr>
                <w:delText>section 14(2)</w:delText>
              </w:r>
            </w:del>
          </w:p>
        </w:tc>
        <w:tc>
          <w:tcPr>
            <w:tcW w:w="2551" w:type="dxa"/>
          </w:tcPr>
          <w:p>
            <w:pPr>
              <w:pStyle w:val="TableAm"/>
              <w:rPr>
                <w:del w:id="527" w:author="svcMRProcess" w:date="2015-11-12T22:26:00Z"/>
                <w:snapToGrid w:val="0"/>
              </w:rPr>
            </w:pPr>
            <w:del w:id="528" w:author="svcMRProcess" w:date="2015-11-12T22:26:00Z">
              <w:r>
                <w:rPr>
                  <w:snapToGrid w:val="0"/>
                </w:rPr>
                <w:delText>section 14(2) to (5)</w:delText>
              </w:r>
            </w:del>
          </w:p>
        </w:tc>
      </w:tr>
      <w:tr>
        <w:trPr>
          <w:jc w:val="center"/>
          <w:del w:id="529" w:author="svcMRProcess" w:date="2015-11-12T22:26:00Z"/>
        </w:trPr>
        <w:tc>
          <w:tcPr>
            <w:tcW w:w="1702" w:type="dxa"/>
          </w:tcPr>
          <w:p>
            <w:pPr>
              <w:pStyle w:val="TableAm"/>
              <w:rPr>
                <w:del w:id="530" w:author="svcMRProcess" w:date="2015-11-12T22:26:00Z"/>
              </w:rPr>
            </w:pPr>
            <w:del w:id="531" w:author="svcMRProcess" w:date="2015-11-12T22:26:00Z">
              <w:r>
                <w:delText>s. 18(1)</w:delText>
              </w:r>
            </w:del>
          </w:p>
        </w:tc>
        <w:tc>
          <w:tcPr>
            <w:tcW w:w="2551" w:type="dxa"/>
          </w:tcPr>
          <w:p>
            <w:pPr>
              <w:pStyle w:val="TableAm"/>
              <w:rPr>
                <w:del w:id="532" w:author="svcMRProcess" w:date="2015-11-12T22:26:00Z"/>
                <w:snapToGrid w:val="0"/>
              </w:rPr>
            </w:pPr>
            <w:del w:id="533" w:author="svcMRProcess" w:date="2015-11-12T22:26:00Z">
              <w:r>
                <w:rPr>
                  <w:snapToGrid w:val="0"/>
                </w:rPr>
                <w:delText>(1)(a)</w:delText>
              </w:r>
              <w:r>
                <w:rPr>
                  <w:snapToGrid w:val="0"/>
                </w:rPr>
                <w:tab/>
                <w:delText>Subject</w:delText>
              </w:r>
            </w:del>
          </w:p>
          <w:p>
            <w:pPr>
              <w:pStyle w:val="TableAm"/>
              <w:rPr>
                <w:del w:id="534" w:author="svcMRProcess" w:date="2015-11-12T22:26:00Z"/>
                <w:snapToGrid w:val="0"/>
              </w:rPr>
            </w:pPr>
            <w:del w:id="535" w:author="svcMRProcess" w:date="2015-11-12T22:26:00Z">
              <w:r>
                <w:rPr>
                  <w:snapToGrid w:val="0"/>
                </w:rPr>
                <w:delText>paragraph (b),</w:delText>
              </w:r>
            </w:del>
          </w:p>
          <w:p>
            <w:pPr>
              <w:pStyle w:val="TableAm"/>
              <w:tabs>
                <w:tab w:val="left" w:pos="735"/>
              </w:tabs>
              <w:rPr>
                <w:del w:id="536" w:author="svcMRProcess" w:date="2015-11-12T22:26:00Z"/>
              </w:rPr>
            </w:pPr>
            <w:del w:id="537" w:author="svcMRProcess" w:date="2015-11-12T22:26:00Z">
              <w:r>
                <w:delText>(aa)</w:delText>
              </w:r>
              <w:r>
                <w:tab/>
                <w:delText>The</w:delText>
              </w:r>
            </w:del>
          </w:p>
          <w:p>
            <w:pPr>
              <w:pStyle w:val="TableAm"/>
              <w:tabs>
                <w:tab w:val="left" w:pos="735"/>
              </w:tabs>
              <w:rPr>
                <w:del w:id="538" w:author="svcMRProcess" w:date="2015-11-12T22:26:00Z"/>
              </w:rPr>
            </w:pPr>
            <w:del w:id="539" w:author="svcMRProcess" w:date="2015-11-12T22:26:00Z">
              <w:r>
                <w:delText>(b)</w:delText>
              </w:r>
              <w:r>
                <w:tab/>
                <w:delText>The</w:delText>
              </w:r>
            </w:del>
          </w:p>
          <w:p>
            <w:pPr>
              <w:pStyle w:val="TableAm"/>
              <w:tabs>
                <w:tab w:val="left" w:pos="735"/>
              </w:tabs>
              <w:rPr>
                <w:del w:id="540" w:author="svcMRProcess" w:date="2015-11-12T22:26:00Z"/>
              </w:rPr>
            </w:pPr>
            <w:del w:id="541" w:author="svcMRProcess" w:date="2015-11-12T22:26:00Z">
              <w:r>
                <w:delText>(c)</w:delText>
              </w:r>
              <w:r>
                <w:tab/>
                <w:delText>The</w:delText>
              </w:r>
            </w:del>
          </w:p>
        </w:tc>
        <w:tc>
          <w:tcPr>
            <w:tcW w:w="2551" w:type="dxa"/>
          </w:tcPr>
          <w:p>
            <w:pPr>
              <w:pStyle w:val="TableAm"/>
              <w:tabs>
                <w:tab w:val="left" w:pos="584"/>
              </w:tabs>
              <w:rPr>
                <w:del w:id="542" w:author="svcMRProcess" w:date="2015-11-12T22:26:00Z"/>
                <w:snapToGrid w:val="0"/>
              </w:rPr>
            </w:pPr>
            <w:del w:id="543" w:author="svcMRProcess" w:date="2015-11-12T22:26:00Z">
              <w:r>
                <w:rPr>
                  <w:snapToGrid w:val="0"/>
                </w:rPr>
                <w:delText>(1A)</w:delText>
              </w:r>
              <w:r>
                <w:rPr>
                  <w:snapToGrid w:val="0"/>
                </w:rPr>
                <w:tab/>
                <w:delText>Subject</w:delText>
              </w:r>
            </w:del>
          </w:p>
          <w:p>
            <w:pPr>
              <w:pStyle w:val="TableAm"/>
              <w:tabs>
                <w:tab w:val="left" w:pos="584"/>
              </w:tabs>
              <w:rPr>
                <w:del w:id="544" w:author="svcMRProcess" w:date="2015-11-12T22:26:00Z"/>
                <w:snapToGrid w:val="0"/>
              </w:rPr>
            </w:pPr>
            <w:del w:id="545" w:author="svcMRProcess" w:date="2015-11-12T22:26:00Z">
              <w:r>
                <w:rPr>
                  <w:snapToGrid w:val="0"/>
                </w:rPr>
                <w:delText>subsection (1B),</w:delText>
              </w:r>
            </w:del>
          </w:p>
          <w:p>
            <w:pPr>
              <w:pStyle w:val="TableAm"/>
              <w:tabs>
                <w:tab w:val="left" w:pos="584"/>
              </w:tabs>
              <w:rPr>
                <w:del w:id="546" w:author="svcMRProcess" w:date="2015-11-12T22:26:00Z"/>
              </w:rPr>
            </w:pPr>
            <w:del w:id="547" w:author="svcMRProcess" w:date="2015-11-12T22:26:00Z">
              <w:r>
                <w:delText>(1AA) The</w:delText>
              </w:r>
            </w:del>
          </w:p>
          <w:p>
            <w:pPr>
              <w:pStyle w:val="TableAm"/>
              <w:tabs>
                <w:tab w:val="left" w:pos="584"/>
              </w:tabs>
              <w:rPr>
                <w:del w:id="548" w:author="svcMRProcess" w:date="2015-11-12T22:26:00Z"/>
              </w:rPr>
            </w:pPr>
            <w:del w:id="549" w:author="svcMRProcess" w:date="2015-11-12T22:26:00Z">
              <w:r>
                <w:delText>(1B)</w:delText>
              </w:r>
              <w:r>
                <w:tab/>
                <w:delText>The</w:delText>
              </w:r>
            </w:del>
          </w:p>
          <w:p>
            <w:pPr>
              <w:pStyle w:val="TableAm"/>
              <w:tabs>
                <w:tab w:val="left" w:pos="584"/>
              </w:tabs>
              <w:rPr>
                <w:del w:id="550" w:author="svcMRProcess" w:date="2015-11-12T22:26:00Z"/>
              </w:rPr>
            </w:pPr>
            <w:del w:id="551" w:author="svcMRProcess" w:date="2015-11-12T22:26:00Z">
              <w:r>
                <w:delText>(1C)</w:delText>
              </w:r>
              <w:r>
                <w:tab/>
                <w:delText>The</w:delText>
              </w:r>
            </w:del>
          </w:p>
        </w:tc>
      </w:tr>
      <w:tr>
        <w:trPr>
          <w:jc w:val="center"/>
          <w:del w:id="552" w:author="svcMRProcess" w:date="2015-11-12T22:26:00Z"/>
        </w:trPr>
        <w:tc>
          <w:tcPr>
            <w:tcW w:w="1702" w:type="dxa"/>
          </w:tcPr>
          <w:p>
            <w:pPr>
              <w:pStyle w:val="TableAm"/>
              <w:rPr>
                <w:del w:id="553" w:author="svcMRProcess" w:date="2015-11-12T22:26:00Z"/>
              </w:rPr>
            </w:pPr>
            <w:del w:id="554" w:author="svcMRProcess" w:date="2015-11-12T22:26:00Z">
              <w:r>
                <w:delText>s. 18(2)</w:delText>
              </w:r>
            </w:del>
          </w:p>
        </w:tc>
        <w:tc>
          <w:tcPr>
            <w:tcW w:w="2551" w:type="dxa"/>
          </w:tcPr>
          <w:p>
            <w:pPr>
              <w:pStyle w:val="TableAm"/>
              <w:rPr>
                <w:del w:id="555" w:author="svcMRProcess" w:date="2015-11-12T22:26:00Z"/>
              </w:rPr>
            </w:pPr>
            <w:del w:id="556" w:author="svcMRProcess" w:date="2015-11-12T22:26:00Z">
              <w:r>
                <w:rPr>
                  <w:snapToGrid w:val="0"/>
                </w:rPr>
                <w:delText>subsection (1)(b).</w:delText>
              </w:r>
            </w:del>
          </w:p>
        </w:tc>
        <w:tc>
          <w:tcPr>
            <w:tcW w:w="2551" w:type="dxa"/>
          </w:tcPr>
          <w:p>
            <w:pPr>
              <w:pStyle w:val="TableAm"/>
              <w:tabs>
                <w:tab w:val="left" w:pos="584"/>
              </w:tabs>
              <w:rPr>
                <w:del w:id="557" w:author="svcMRProcess" w:date="2015-11-12T22:26:00Z"/>
              </w:rPr>
            </w:pPr>
            <w:del w:id="558" w:author="svcMRProcess" w:date="2015-11-12T22:26:00Z">
              <w:r>
                <w:rPr>
                  <w:snapToGrid w:val="0"/>
                </w:rPr>
                <w:delText>subsection (1B).</w:delText>
              </w:r>
            </w:del>
          </w:p>
        </w:tc>
      </w:tr>
      <w:tr>
        <w:trPr>
          <w:jc w:val="center"/>
          <w:del w:id="559" w:author="svcMRProcess" w:date="2015-11-12T22:26:00Z"/>
        </w:trPr>
        <w:tc>
          <w:tcPr>
            <w:tcW w:w="1702" w:type="dxa"/>
          </w:tcPr>
          <w:p>
            <w:pPr>
              <w:pStyle w:val="TableAm"/>
              <w:rPr>
                <w:del w:id="560" w:author="svcMRProcess" w:date="2015-11-12T22:26:00Z"/>
              </w:rPr>
            </w:pPr>
            <w:del w:id="561" w:author="svcMRProcess" w:date="2015-11-12T22:26:00Z">
              <w:r>
                <w:delText>s. 20(2)</w:delText>
              </w:r>
            </w:del>
          </w:p>
        </w:tc>
        <w:tc>
          <w:tcPr>
            <w:tcW w:w="2551" w:type="dxa"/>
          </w:tcPr>
          <w:p>
            <w:pPr>
              <w:pStyle w:val="TableAm"/>
              <w:rPr>
                <w:del w:id="562" w:author="svcMRProcess" w:date="2015-11-12T22:26:00Z"/>
                <w:snapToGrid w:val="0"/>
              </w:rPr>
            </w:pPr>
            <w:del w:id="563" w:author="svcMRProcess" w:date="2015-11-12T22:26:00Z">
              <w:r>
                <w:rPr>
                  <w:snapToGrid w:val="0"/>
                </w:rPr>
                <w:delText>any weapon,</w:delText>
              </w:r>
            </w:del>
          </w:p>
          <w:p>
            <w:pPr>
              <w:pStyle w:val="TableAm"/>
              <w:rPr>
                <w:del w:id="564" w:author="svcMRProcess" w:date="2015-11-12T22:26:00Z"/>
              </w:rPr>
            </w:pPr>
            <w:del w:id="565" w:author="svcMRProcess" w:date="2015-11-12T22:26:00Z">
              <w:r>
                <w:rPr>
                  <w:snapToGrid w:val="0"/>
                </w:rPr>
                <w:delText>any fauna</w:delText>
              </w:r>
              <w:r>
                <w:rPr>
                  <w:snapToGrid w:val="0"/>
                </w:rPr>
                <w:br/>
                <w:delText>(first occurrence)</w:delText>
              </w:r>
            </w:del>
          </w:p>
        </w:tc>
        <w:tc>
          <w:tcPr>
            <w:tcW w:w="2551" w:type="dxa"/>
          </w:tcPr>
          <w:p>
            <w:pPr>
              <w:pStyle w:val="TableAm"/>
              <w:tabs>
                <w:tab w:val="left" w:pos="584"/>
              </w:tabs>
              <w:rPr>
                <w:del w:id="566" w:author="svcMRProcess" w:date="2015-11-12T22:26:00Z"/>
                <w:snapToGrid w:val="0"/>
              </w:rPr>
            </w:pPr>
            <w:del w:id="567" w:author="svcMRProcess" w:date="2015-11-12T22:26:00Z">
              <w:r>
                <w:rPr>
                  <w:snapToGrid w:val="0"/>
                </w:rPr>
                <w:delText>(i)</w:delText>
              </w:r>
              <w:r>
                <w:rPr>
                  <w:snapToGrid w:val="0"/>
                </w:rPr>
                <w:tab/>
                <w:delText>any weapon,</w:delText>
              </w:r>
            </w:del>
          </w:p>
          <w:p>
            <w:pPr>
              <w:pStyle w:val="TableAm"/>
              <w:tabs>
                <w:tab w:val="left" w:pos="584"/>
              </w:tabs>
              <w:rPr>
                <w:del w:id="568" w:author="svcMRProcess" w:date="2015-11-12T22:26:00Z"/>
              </w:rPr>
            </w:pPr>
            <w:del w:id="569" w:author="svcMRProcess" w:date="2015-11-12T22:26:00Z">
              <w:r>
                <w:rPr>
                  <w:snapToGrid w:val="0"/>
                </w:rPr>
                <w:delText>(ii)</w:delText>
              </w:r>
              <w:r>
                <w:rPr>
                  <w:snapToGrid w:val="0"/>
                </w:rPr>
                <w:tab/>
                <w:delText>any fauna</w:delText>
              </w:r>
            </w:del>
          </w:p>
        </w:tc>
      </w:tr>
      <w:tr>
        <w:trPr>
          <w:jc w:val="center"/>
          <w:del w:id="570" w:author="svcMRProcess" w:date="2015-11-12T22:26:00Z"/>
        </w:trPr>
        <w:tc>
          <w:tcPr>
            <w:tcW w:w="1702" w:type="dxa"/>
          </w:tcPr>
          <w:p>
            <w:pPr>
              <w:pStyle w:val="TableAm"/>
              <w:rPr>
                <w:del w:id="571" w:author="svcMRProcess" w:date="2015-11-12T22:26:00Z"/>
              </w:rPr>
            </w:pPr>
            <w:del w:id="572" w:author="svcMRProcess" w:date="2015-11-12T22:26:00Z">
              <w:r>
                <w:delText>s. 20(3)</w:delText>
              </w:r>
            </w:del>
          </w:p>
        </w:tc>
        <w:tc>
          <w:tcPr>
            <w:tcW w:w="2551" w:type="dxa"/>
          </w:tcPr>
          <w:p>
            <w:pPr>
              <w:pStyle w:val="TableAm"/>
              <w:rPr>
                <w:del w:id="573" w:author="svcMRProcess" w:date="2015-11-12T22:26:00Z"/>
                <w:snapToGrid w:val="0"/>
              </w:rPr>
            </w:pPr>
            <w:del w:id="574" w:author="svcMRProcess" w:date="2015-11-12T22:26:00Z">
              <w:r>
                <w:rPr>
                  <w:snapToGrid w:val="0"/>
                </w:rPr>
                <w:delText>(3)(a)</w:delText>
              </w:r>
              <w:r>
                <w:rPr>
                  <w:snapToGrid w:val="0"/>
                </w:rPr>
                <w:tab/>
                <w:delText>If it</w:delText>
              </w:r>
            </w:del>
          </w:p>
          <w:p>
            <w:pPr>
              <w:pStyle w:val="TableAm"/>
              <w:tabs>
                <w:tab w:val="left" w:pos="735"/>
              </w:tabs>
              <w:rPr>
                <w:del w:id="575" w:author="svcMRProcess" w:date="2015-11-12T22:26:00Z"/>
                <w:snapToGrid w:val="0"/>
              </w:rPr>
            </w:pPr>
            <w:del w:id="576" w:author="svcMRProcess" w:date="2015-11-12T22:26:00Z">
              <w:r>
                <w:rPr>
                  <w:snapToGrid w:val="0"/>
                </w:rPr>
                <w:delText>(i)</w:delText>
              </w:r>
              <w:r>
                <w:rPr>
                  <w:snapToGrid w:val="0"/>
                </w:rPr>
                <w:tab/>
                <w:delText>anything</w:delText>
              </w:r>
            </w:del>
          </w:p>
          <w:p>
            <w:pPr>
              <w:pStyle w:val="TableAm"/>
              <w:tabs>
                <w:tab w:val="left" w:pos="735"/>
              </w:tabs>
              <w:rPr>
                <w:del w:id="577" w:author="svcMRProcess" w:date="2015-11-12T22:26:00Z"/>
                <w:snapToGrid w:val="0"/>
              </w:rPr>
            </w:pPr>
            <w:del w:id="578" w:author="svcMRProcess" w:date="2015-11-12T22:26:00Z">
              <w:r>
                <w:rPr>
                  <w:snapToGrid w:val="0"/>
                </w:rPr>
                <w:delText>(ii)</w:delText>
              </w:r>
              <w:r>
                <w:rPr>
                  <w:snapToGrid w:val="0"/>
                </w:rPr>
                <w:tab/>
                <w:delText>anything</w:delText>
              </w:r>
            </w:del>
          </w:p>
          <w:p>
            <w:pPr>
              <w:pStyle w:val="TableAm"/>
              <w:tabs>
                <w:tab w:val="left" w:pos="735"/>
              </w:tabs>
              <w:rPr>
                <w:del w:id="579" w:author="svcMRProcess" w:date="2015-11-12T22:26:00Z"/>
                <w:snapToGrid w:val="0"/>
              </w:rPr>
            </w:pPr>
            <w:del w:id="580" w:author="svcMRProcess" w:date="2015-11-12T22:26:00Z">
              <w:r>
                <w:rPr>
                  <w:snapToGrid w:val="0"/>
                </w:rPr>
                <w:delText>(iii)</w:delText>
              </w:r>
              <w:r>
                <w:rPr>
                  <w:snapToGrid w:val="0"/>
                </w:rPr>
                <w:tab/>
                <w:delText>anything</w:delText>
              </w:r>
            </w:del>
          </w:p>
          <w:p>
            <w:pPr>
              <w:pStyle w:val="TableAm"/>
              <w:tabs>
                <w:tab w:val="left" w:pos="735"/>
              </w:tabs>
              <w:rPr>
                <w:del w:id="581" w:author="svcMRProcess" w:date="2015-11-12T22:26:00Z"/>
              </w:rPr>
            </w:pPr>
            <w:del w:id="582" w:author="svcMRProcess" w:date="2015-11-12T22:26:00Z">
              <w:r>
                <w:delText>(b)</w:delText>
              </w:r>
              <w:r>
                <w:tab/>
                <w:delText>The</w:delText>
              </w:r>
            </w:del>
          </w:p>
          <w:p>
            <w:pPr>
              <w:pStyle w:val="TableAm"/>
              <w:tabs>
                <w:tab w:val="left" w:pos="735"/>
              </w:tabs>
              <w:rPr>
                <w:del w:id="583" w:author="svcMRProcess" w:date="2015-11-12T22:26:00Z"/>
              </w:rPr>
            </w:pPr>
            <w:del w:id="584" w:author="svcMRProcess" w:date="2015-11-12T22:26:00Z">
              <w:r>
                <w:delText>(c)</w:delText>
              </w:r>
              <w:r>
                <w:tab/>
                <w:delText>Where</w:delText>
              </w:r>
            </w:del>
          </w:p>
        </w:tc>
        <w:tc>
          <w:tcPr>
            <w:tcW w:w="2551" w:type="dxa"/>
          </w:tcPr>
          <w:p>
            <w:pPr>
              <w:pStyle w:val="TableAm"/>
              <w:tabs>
                <w:tab w:val="left" w:pos="584"/>
              </w:tabs>
              <w:rPr>
                <w:del w:id="585" w:author="svcMRProcess" w:date="2015-11-12T22:26:00Z"/>
                <w:snapToGrid w:val="0"/>
              </w:rPr>
            </w:pPr>
            <w:del w:id="586" w:author="svcMRProcess" w:date="2015-11-12T22:26:00Z">
              <w:r>
                <w:rPr>
                  <w:snapToGrid w:val="0"/>
                </w:rPr>
                <w:delText>(3A)</w:delText>
              </w:r>
              <w:r>
                <w:rPr>
                  <w:snapToGrid w:val="0"/>
                </w:rPr>
                <w:tab/>
                <w:delText>If it</w:delText>
              </w:r>
            </w:del>
          </w:p>
          <w:p>
            <w:pPr>
              <w:pStyle w:val="TableAm"/>
              <w:tabs>
                <w:tab w:val="left" w:pos="584"/>
              </w:tabs>
              <w:rPr>
                <w:del w:id="587" w:author="svcMRProcess" w:date="2015-11-12T22:26:00Z"/>
                <w:snapToGrid w:val="0"/>
              </w:rPr>
            </w:pPr>
            <w:del w:id="588" w:author="svcMRProcess" w:date="2015-11-12T22:26:00Z">
              <w:r>
                <w:rPr>
                  <w:snapToGrid w:val="0"/>
                </w:rPr>
                <w:delText>(a)</w:delText>
              </w:r>
              <w:r>
                <w:rPr>
                  <w:snapToGrid w:val="0"/>
                </w:rPr>
                <w:tab/>
                <w:delText>anything</w:delText>
              </w:r>
            </w:del>
          </w:p>
          <w:p>
            <w:pPr>
              <w:pStyle w:val="TableAm"/>
              <w:tabs>
                <w:tab w:val="left" w:pos="584"/>
              </w:tabs>
              <w:rPr>
                <w:del w:id="589" w:author="svcMRProcess" w:date="2015-11-12T22:26:00Z"/>
                <w:snapToGrid w:val="0"/>
              </w:rPr>
            </w:pPr>
            <w:del w:id="590" w:author="svcMRProcess" w:date="2015-11-12T22:26:00Z">
              <w:r>
                <w:rPr>
                  <w:snapToGrid w:val="0"/>
                </w:rPr>
                <w:delText>(b)</w:delText>
              </w:r>
              <w:r>
                <w:rPr>
                  <w:snapToGrid w:val="0"/>
                </w:rPr>
                <w:tab/>
                <w:delText>anything</w:delText>
              </w:r>
            </w:del>
          </w:p>
          <w:p>
            <w:pPr>
              <w:pStyle w:val="TableAm"/>
              <w:tabs>
                <w:tab w:val="left" w:pos="584"/>
              </w:tabs>
              <w:rPr>
                <w:del w:id="591" w:author="svcMRProcess" w:date="2015-11-12T22:26:00Z"/>
                <w:snapToGrid w:val="0"/>
              </w:rPr>
            </w:pPr>
            <w:del w:id="592" w:author="svcMRProcess" w:date="2015-11-12T22:26:00Z">
              <w:r>
                <w:rPr>
                  <w:snapToGrid w:val="0"/>
                </w:rPr>
                <w:delText>(c)</w:delText>
              </w:r>
              <w:r>
                <w:rPr>
                  <w:snapToGrid w:val="0"/>
                </w:rPr>
                <w:tab/>
                <w:delText>anything</w:delText>
              </w:r>
            </w:del>
          </w:p>
          <w:p>
            <w:pPr>
              <w:pStyle w:val="TableAm"/>
              <w:tabs>
                <w:tab w:val="left" w:pos="584"/>
              </w:tabs>
              <w:rPr>
                <w:del w:id="593" w:author="svcMRProcess" w:date="2015-11-12T22:26:00Z"/>
              </w:rPr>
            </w:pPr>
            <w:del w:id="594" w:author="svcMRProcess" w:date="2015-11-12T22:26:00Z">
              <w:r>
                <w:delText>(3B)</w:delText>
              </w:r>
              <w:r>
                <w:tab/>
                <w:delText>The</w:delText>
              </w:r>
            </w:del>
          </w:p>
          <w:p>
            <w:pPr>
              <w:pStyle w:val="TableAm"/>
              <w:tabs>
                <w:tab w:val="left" w:pos="584"/>
              </w:tabs>
              <w:rPr>
                <w:del w:id="595" w:author="svcMRProcess" w:date="2015-11-12T22:26:00Z"/>
              </w:rPr>
            </w:pPr>
            <w:del w:id="596" w:author="svcMRProcess" w:date="2015-11-12T22:26:00Z">
              <w:r>
                <w:delText>(3C)</w:delText>
              </w:r>
              <w:r>
                <w:tab/>
                <w:delText>Where</w:delText>
              </w:r>
            </w:del>
          </w:p>
        </w:tc>
      </w:tr>
      <w:tr>
        <w:trPr>
          <w:jc w:val="center"/>
          <w:del w:id="597" w:author="svcMRProcess" w:date="2015-11-12T22:26:00Z"/>
        </w:trPr>
        <w:tc>
          <w:tcPr>
            <w:tcW w:w="1702" w:type="dxa"/>
          </w:tcPr>
          <w:p>
            <w:pPr>
              <w:pStyle w:val="TableAm"/>
              <w:rPr>
                <w:del w:id="598" w:author="svcMRProcess" w:date="2015-11-12T22:26:00Z"/>
              </w:rPr>
            </w:pPr>
            <w:del w:id="599" w:author="svcMRProcess" w:date="2015-11-12T22:26:00Z">
              <w:r>
                <w:delText>s. 23(1)</w:delText>
              </w:r>
            </w:del>
          </w:p>
        </w:tc>
        <w:tc>
          <w:tcPr>
            <w:tcW w:w="2551" w:type="dxa"/>
          </w:tcPr>
          <w:p>
            <w:pPr>
              <w:pStyle w:val="TableAm"/>
              <w:rPr>
                <w:del w:id="600" w:author="svcMRProcess" w:date="2015-11-12T22:26:00Z"/>
                <w:snapToGrid w:val="0"/>
              </w:rPr>
            </w:pPr>
            <w:del w:id="601" w:author="svcMRProcess" w:date="2015-11-12T22:26:00Z">
              <w:r>
                <w:rPr>
                  <w:snapToGrid w:val="0"/>
                </w:rPr>
                <w:delText>person —</w:delText>
              </w:r>
            </w:del>
          </w:p>
          <w:p>
            <w:pPr>
              <w:pStyle w:val="TableAm"/>
              <w:tabs>
                <w:tab w:val="left" w:pos="735"/>
              </w:tabs>
              <w:spacing w:before="0"/>
              <w:rPr>
                <w:del w:id="602" w:author="svcMRProcess" w:date="2015-11-12T22:26:00Z"/>
                <w:snapToGrid w:val="0"/>
              </w:rPr>
            </w:pPr>
            <w:del w:id="603" w:author="svcMRProcess" w:date="2015-11-12T22:26:00Z">
              <w:r>
                <w:rPr>
                  <w:snapToGrid w:val="0"/>
                </w:rPr>
                <w:tab/>
                <w:delText>who</w:delText>
              </w:r>
            </w:del>
          </w:p>
          <w:p>
            <w:pPr>
              <w:pStyle w:val="TableAm"/>
              <w:rPr>
                <w:del w:id="604" w:author="svcMRProcess" w:date="2015-11-12T22:26:00Z"/>
                <w:snapToGrid w:val="0"/>
              </w:rPr>
            </w:pPr>
            <w:del w:id="605" w:author="svcMRProcess" w:date="2015-11-12T22:26:00Z">
              <w:r>
                <w:rPr>
                  <w:i/>
                  <w:iCs/>
                  <w:snapToGrid w:val="0"/>
                </w:rPr>
                <w:delText>1972</w:delText>
              </w:r>
              <w:r>
                <w:rPr>
                  <w:snapToGrid w:val="0"/>
                </w:rPr>
                <w:delText>,</w:delText>
              </w:r>
            </w:del>
          </w:p>
          <w:p>
            <w:pPr>
              <w:pStyle w:val="TableAm"/>
              <w:tabs>
                <w:tab w:val="left" w:pos="735"/>
              </w:tabs>
              <w:spacing w:before="0"/>
              <w:rPr>
                <w:del w:id="606" w:author="svcMRProcess" w:date="2015-11-12T22:26:00Z"/>
                <w:snapToGrid w:val="0"/>
              </w:rPr>
            </w:pPr>
            <w:del w:id="607" w:author="svcMRProcess" w:date="2015-11-12T22:26:00Z">
              <w:r>
                <w:rPr>
                  <w:snapToGrid w:val="0"/>
                </w:rPr>
                <w:tab/>
                <w:delText>may</w:delText>
              </w:r>
            </w:del>
          </w:p>
          <w:p>
            <w:pPr>
              <w:pStyle w:val="TableAm"/>
              <w:rPr>
                <w:del w:id="608" w:author="svcMRProcess" w:date="2015-11-12T22:26:00Z"/>
                <w:snapToGrid w:val="0"/>
              </w:rPr>
            </w:pPr>
            <w:del w:id="609" w:author="svcMRProcess" w:date="2015-11-12T22:26:00Z">
              <w:r>
                <w:rPr>
                  <w:snapToGrid w:val="0"/>
                </w:rPr>
                <w:delText>flora —</w:delText>
              </w:r>
            </w:del>
          </w:p>
          <w:p>
            <w:pPr>
              <w:pStyle w:val="TableAm"/>
              <w:tabs>
                <w:tab w:val="left" w:pos="735"/>
              </w:tabs>
              <w:spacing w:before="0"/>
              <w:rPr>
                <w:del w:id="610" w:author="svcMRProcess" w:date="2015-11-12T22:26:00Z"/>
                <w:snapToGrid w:val="0"/>
              </w:rPr>
            </w:pPr>
            <w:del w:id="611" w:author="svcMRProcess" w:date="2015-11-12T22:26:00Z">
              <w:r>
                <w:rPr>
                  <w:snapToGrid w:val="0"/>
                </w:rPr>
                <w:tab/>
                <w:delText>upon</w:delText>
              </w:r>
            </w:del>
          </w:p>
          <w:p>
            <w:pPr>
              <w:pStyle w:val="TableAm"/>
              <w:rPr>
                <w:del w:id="612" w:author="svcMRProcess" w:date="2015-11-12T22:26:00Z"/>
                <w:snapToGrid w:val="0"/>
              </w:rPr>
            </w:pPr>
            <w:del w:id="613" w:author="svcMRProcess" w:date="2015-11-12T22:26:00Z">
              <w:r>
                <w:rPr>
                  <w:snapToGrid w:val="0"/>
                </w:rPr>
                <w:delText>land,</w:delText>
              </w:r>
            </w:del>
          </w:p>
          <w:p>
            <w:pPr>
              <w:pStyle w:val="TableAm"/>
              <w:tabs>
                <w:tab w:val="left" w:pos="735"/>
              </w:tabs>
              <w:spacing w:before="0"/>
              <w:rPr>
                <w:del w:id="614" w:author="svcMRProcess" w:date="2015-11-12T22:26:00Z"/>
                <w:snapToGrid w:val="0"/>
              </w:rPr>
            </w:pPr>
            <w:del w:id="615" w:author="svcMRProcess" w:date="2015-11-12T22:26:00Z">
              <w:r>
                <w:rPr>
                  <w:snapToGrid w:val="0"/>
                </w:rPr>
                <w:tab/>
                <w:delText>sufficient</w:delText>
              </w:r>
            </w:del>
          </w:p>
          <w:p>
            <w:pPr>
              <w:pStyle w:val="TableAm"/>
              <w:rPr>
                <w:del w:id="616" w:author="svcMRProcess" w:date="2015-11-12T22:26:00Z"/>
                <w:snapToGrid w:val="0"/>
              </w:rPr>
            </w:pPr>
            <w:del w:id="617" w:author="svcMRProcess" w:date="2015-11-12T22:26:00Z">
              <w:r>
                <w:rPr>
                  <w:snapToGrid w:val="0"/>
                </w:rPr>
                <w:delText>sale —</w:delText>
              </w:r>
            </w:del>
          </w:p>
          <w:p>
            <w:pPr>
              <w:pStyle w:val="TableAm"/>
              <w:rPr>
                <w:del w:id="618" w:author="svcMRProcess" w:date="2015-11-12T22:26:00Z"/>
                <w:snapToGrid w:val="0"/>
              </w:rPr>
            </w:pPr>
            <w:del w:id="619" w:author="svcMRProcess" w:date="2015-11-12T22:26:00Z">
              <w:r>
                <w:rPr>
                  <w:snapToGrid w:val="0"/>
                </w:rPr>
                <w:delText>and the Governor</w:delText>
              </w:r>
            </w:del>
          </w:p>
        </w:tc>
        <w:tc>
          <w:tcPr>
            <w:tcW w:w="2551" w:type="dxa"/>
          </w:tcPr>
          <w:p>
            <w:pPr>
              <w:pStyle w:val="TableAm"/>
              <w:rPr>
                <w:del w:id="620" w:author="svcMRProcess" w:date="2015-11-12T22:26:00Z"/>
              </w:rPr>
            </w:pPr>
            <w:del w:id="621" w:author="svcMRProcess" w:date="2015-11-12T22:26:00Z">
              <w:r>
                <w:delText>person who</w:delText>
              </w:r>
              <w:r>
                <w:br/>
              </w:r>
            </w:del>
          </w:p>
          <w:p>
            <w:pPr>
              <w:pStyle w:val="TableAm"/>
              <w:rPr>
                <w:del w:id="622" w:author="svcMRProcess" w:date="2015-11-12T22:26:00Z"/>
              </w:rPr>
            </w:pPr>
            <w:del w:id="623" w:author="svcMRProcess" w:date="2015-11-12T22:26:00Z">
              <w:r>
                <w:rPr>
                  <w:i/>
                  <w:iCs/>
                </w:rPr>
                <w:delText>1972</w:delText>
              </w:r>
              <w:r>
                <w:delText>, may</w:delText>
              </w:r>
              <w:r>
                <w:br/>
              </w:r>
            </w:del>
          </w:p>
          <w:p>
            <w:pPr>
              <w:pStyle w:val="TableAm"/>
              <w:rPr>
                <w:del w:id="624" w:author="svcMRProcess" w:date="2015-11-12T22:26:00Z"/>
              </w:rPr>
            </w:pPr>
            <w:del w:id="625" w:author="svcMRProcess" w:date="2015-11-12T22:26:00Z">
              <w:r>
                <w:delText>flora upon</w:delText>
              </w:r>
              <w:r>
                <w:br/>
              </w:r>
            </w:del>
          </w:p>
          <w:p>
            <w:pPr>
              <w:pStyle w:val="TableAm"/>
              <w:rPr>
                <w:del w:id="626" w:author="svcMRProcess" w:date="2015-11-12T22:26:00Z"/>
              </w:rPr>
            </w:pPr>
            <w:del w:id="627" w:author="svcMRProcess" w:date="2015-11-12T22:26:00Z">
              <w:r>
                <w:delText>land, sufficient</w:delText>
              </w:r>
              <w:r>
                <w:br/>
              </w:r>
            </w:del>
          </w:p>
          <w:p>
            <w:pPr>
              <w:pStyle w:val="TableAm"/>
              <w:rPr>
                <w:del w:id="628" w:author="svcMRProcess" w:date="2015-11-12T22:26:00Z"/>
                <w:snapToGrid w:val="0"/>
              </w:rPr>
            </w:pPr>
            <w:del w:id="629" w:author="svcMRProcess" w:date="2015-11-12T22:26:00Z">
              <w:r>
                <w:rPr>
                  <w:snapToGrid w:val="0"/>
                </w:rPr>
                <w:delText>sale.</w:delText>
              </w:r>
            </w:del>
          </w:p>
          <w:p>
            <w:pPr>
              <w:pStyle w:val="TableAm"/>
              <w:tabs>
                <w:tab w:val="left" w:pos="584"/>
              </w:tabs>
              <w:rPr>
                <w:del w:id="630" w:author="svcMRProcess" w:date="2015-11-12T22:26:00Z"/>
              </w:rPr>
            </w:pPr>
            <w:del w:id="631" w:author="svcMRProcess" w:date="2015-11-12T22:26:00Z">
              <w:r>
                <w:rPr>
                  <w:snapToGrid w:val="0"/>
                </w:rPr>
                <w:delText>(1A)</w:delText>
              </w:r>
              <w:r>
                <w:rPr>
                  <w:snapToGrid w:val="0"/>
                </w:rPr>
                <w:tab/>
                <w:delText>The Governor</w:delText>
              </w:r>
            </w:del>
          </w:p>
        </w:tc>
      </w:tr>
      <w:tr>
        <w:trPr>
          <w:jc w:val="center"/>
          <w:del w:id="632" w:author="svcMRProcess" w:date="2015-11-12T22:26:00Z"/>
        </w:trPr>
        <w:tc>
          <w:tcPr>
            <w:tcW w:w="1702" w:type="dxa"/>
          </w:tcPr>
          <w:p>
            <w:pPr>
              <w:pStyle w:val="TableAm"/>
              <w:rPr>
                <w:del w:id="633" w:author="svcMRProcess" w:date="2015-11-12T22:26:00Z"/>
              </w:rPr>
            </w:pPr>
            <w:del w:id="634" w:author="svcMRProcess" w:date="2015-11-12T22:26:00Z">
              <w:r>
                <w:delText>s. 27(1)</w:delText>
              </w:r>
            </w:del>
          </w:p>
        </w:tc>
        <w:tc>
          <w:tcPr>
            <w:tcW w:w="2551" w:type="dxa"/>
          </w:tcPr>
          <w:p>
            <w:pPr>
              <w:pStyle w:val="TableAm"/>
              <w:rPr>
                <w:del w:id="635" w:author="svcMRProcess" w:date="2015-11-12T22:26:00Z"/>
              </w:rPr>
            </w:pPr>
            <w:del w:id="636" w:author="svcMRProcess" w:date="2015-11-12T22:26:00Z">
              <w:r>
                <w:delText>offender —</w:delText>
              </w:r>
            </w:del>
          </w:p>
          <w:p>
            <w:pPr>
              <w:pStyle w:val="TableAm"/>
              <w:tabs>
                <w:tab w:val="left" w:pos="735"/>
              </w:tabs>
              <w:spacing w:before="0"/>
              <w:rPr>
                <w:del w:id="637" w:author="svcMRProcess" w:date="2015-11-12T22:26:00Z"/>
                <w:snapToGrid w:val="0"/>
              </w:rPr>
            </w:pPr>
            <w:del w:id="638" w:author="svcMRProcess" w:date="2015-11-12T22:26:00Z">
              <w:r>
                <w:rPr>
                  <w:snapToGrid w:val="0"/>
                </w:rPr>
                <w:tab/>
                <w:delText>if</w:delText>
              </w:r>
            </w:del>
          </w:p>
          <w:p>
            <w:pPr>
              <w:pStyle w:val="TableAm"/>
              <w:tabs>
                <w:tab w:val="left" w:pos="735"/>
              </w:tabs>
              <w:spacing w:before="0"/>
              <w:rPr>
                <w:del w:id="639" w:author="svcMRProcess" w:date="2015-11-12T22:26:00Z"/>
              </w:rPr>
            </w:pPr>
            <w:del w:id="640" w:author="svcMRProcess" w:date="2015-11-12T22:26:00Z">
              <w:r>
                <w:tab/>
                <w:delText>orders,</w:delText>
              </w:r>
            </w:del>
          </w:p>
          <w:p>
            <w:pPr>
              <w:pStyle w:val="TableAm"/>
              <w:spacing w:before="0"/>
              <w:rPr>
                <w:del w:id="641" w:author="svcMRProcess" w:date="2015-11-12T22:26:00Z"/>
              </w:rPr>
            </w:pPr>
            <w:del w:id="642" w:author="svcMRProcess" w:date="2015-11-12T22:26:00Z">
              <w:r>
                <w:rPr>
                  <w:snapToGrid w:val="0"/>
                </w:rPr>
                <w:delText>be</w:delText>
              </w:r>
            </w:del>
          </w:p>
        </w:tc>
        <w:tc>
          <w:tcPr>
            <w:tcW w:w="2551" w:type="dxa"/>
          </w:tcPr>
          <w:p>
            <w:pPr>
              <w:pStyle w:val="TableAm"/>
              <w:rPr>
                <w:del w:id="643" w:author="svcMRProcess" w:date="2015-11-12T22:26:00Z"/>
              </w:rPr>
            </w:pPr>
            <w:del w:id="644" w:author="svcMRProcess" w:date="2015-11-12T22:26:00Z">
              <w:r>
                <w:delText>offender, if</w:delText>
              </w:r>
              <w:r>
                <w:br/>
              </w:r>
            </w:del>
          </w:p>
          <w:p>
            <w:pPr>
              <w:pStyle w:val="TableAm"/>
              <w:rPr>
                <w:del w:id="645" w:author="svcMRProcess" w:date="2015-11-12T22:26:00Z"/>
              </w:rPr>
            </w:pPr>
            <w:del w:id="646" w:author="svcMRProcess" w:date="2015-11-12T22:26:00Z">
              <w:r>
                <w:delText>orders, be</w:delText>
              </w:r>
            </w:del>
          </w:p>
        </w:tc>
      </w:tr>
    </w:tbl>
    <w:p>
      <w:pPr>
        <w:pStyle w:val="BlankClose"/>
        <w:rPr>
          <w:del w:id="647" w:author="svcMRProcess" w:date="2015-11-12T22:26: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12200</Words>
  <Characters>54170</Characters>
  <Application>Microsoft Office Word</Application>
  <DocSecurity>0</DocSecurity>
  <Lines>1504</Lines>
  <Paragraphs>684</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07-d0-01 - 07-e0-01</dc:title>
  <dc:subject/>
  <dc:creator/>
  <cp:keywords/>
  <dc:description/>
  <cp:lastModifiedBy>svcMRProcess</cp:lastModifiedBy>
  <cp:revision>2</cp:revision>
  <cp:lastPrinted>2006-10-06T06:27:00Z</cp:lastPrinted>
  <dcterms:created xsi:type="dcterms:W3CDTF">2015-11-12T14:26:00Z</dcterms:created>
  <dcterms:modified xsi:type="dcterms:W3CDTF">2015-11-12T14:26:00Z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908</vt:i4>
  </property>
  <property fmtid="{D5CDD505-2E9C-101B-9397-08002B2CF9AE}" pid="6" name="ReprintNo">
    <vt:lpwstr>7</vt:lpwstr>
  </property>
  <property fmtid="{D5CDD505-2E9C-101B-9397-08002B2CF9AE}" pid="7" name="FromSuffix">
    <vt:lpwstr>07-d0-01</vt:lpwstr>
  </property>
  <property fmtid="{D5CDD505-2E9C-101B-9397-08002B2CF9AE}" pid="8" name="FromAsAtDate">
    <vt:lpwstr>28 Jun 2010</vt:lpwstr>
  </property>
  <property fmtid="{D5CDD505-2E9C-101B-9397-08002B2CF9AE}" pid="9" name="ToSuffix">
    <vt:lpwstr>07-e0-01</vt:lpwstr>
  </property>
  <property fmtid="{D5CDD505-2E9C-101B-9397-08002B2CF9AE}" pid="10" name="ToAsAtDate">
    <vt:lpwstr>11 Sep 2010</vt:lpwstr>
  </property>
</Properties>
</file>