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09-i0-01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09-j0-02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189627393"/>
      <w:bookmarkStart w:id="2" w:name="_Toc196802763"/>
      <w:bookmarkStart w:id="3" w:name="_Toc268599181"/>
      <w:bookmarkStart w:id="4" w:name="_Toc272235886"/>
      <w:bookmarkStart w:id="5" w:name="_Toc267663226"/>
      <w:bookmarkStart w:id="6" w:name="_Toc2676633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180"/>
        <w:rPr>
          <w:snapToGrid w:val="0"/>
        </w:rPr>
      </w:pPr>
      <w:bookmarkStart w:id="7" w:name="_Toc272235887"/>
      <w:bookmarkStart w:id="8" w:name="_Toc267663387"/>
      <w:r>
        <w:rPr>
          <w:rStyle w:val="CharSectno"/>
        </w:rPr>
        <w:t>1</w:t>
      </w:r>
      <w:r>
        <w:rPr>
          <w:snapToGrid w:val="0"/>
        </w:rPr>
        <w:t>.</w:t>
      </w:r>
      <w:r>
        <w:rPr>
          <w:snapToGrid w:val="0"/>
        </w:rPr>
        <w:tab/>
        <w:t>Short title</w:t>
      </w:r>
      <w:bookmarkEnd w:id="7"/>
      <w:bookmarkEnd w:id="8"/>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9" w:name="_Toc272235888"/>
      <w:bookmarkStart w:id="10" w:name="_Toc267663388"/>
      <w:r>
        <w:rPr>
          <w:rStyle w:val="CharSectno"/>
        </w:rPr>
        <w:t>2</w:t>
      </w:r>
      <w:r>
        <w:rPr>
          <w:snapToGrid w:val="0"/>
        </w:rPr>
        <w:t>.</w:t>
      </w:r>
      <w:r>
        <w:rPr>
          <w:snapToGrid w:val="0"/>
        </w:rPr>
        <w:tab/>
        <w:t>Commencement</w:t>
      </w:r>
      <w:bookmarkEnd w:id="9"/>
      <w:bookmarkEnd w:id="10"/>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t>Deleted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11" w:name="_Toc272235889"/>
      <w:bookmarkStart w:id="12" w:name="_Toc267663389"/>
      <w:r>
        <w:rPr>
          <w:rStyle w:val="CharSectno"/>
        </w:rPr>
        <w:t>5</w:t>
      </w:r>
      <w:r>
        <w:rPr>
          <w:snapToGrid w:val="0"/>
        </w:rPr>
        <w:t>.</w:t>
      </w:r>
      <w:r>
        <w:rPr>
          <w:snapToGrid w:val="0"/>
        </w:rPr>
        <w:tab/>
        <w:t>Interpretation</w:t>
      </w:r>
      <w:bookmarkEnd w:id="11"/>
      <w:bookmarkEnd w:id="12"/>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r>
      <w:r>
        <w:rPr>
          <w:rStyle w:val="CharDefText"/>
        </w:rPr>
        <w:t>aquifer</w:t>
      </w:r>
      <w:r>
        <w:t xml:space="preserve"> means a porous geologic formation that bears water;</w:t>
      </w:r>
    </w:p>
    <w:p>
      <w:pPr>
        <w:pStyle w:val="Defstart"/>
        <w:spacing w:before="60"/>
      </w:pPr>
      <w:r>
        <w:rPr>
          <w:b/>
        </w:rPr>
        <w:tab/>
      </w:r>
      <w:r>
        <w:rPr>
          <w:rStyle w:val="CharDefText"/>
        </w:rPr>
        <w:t>Area</w:t>
      </w:r>
      <w:r>
        <w:t xml:space="preserve"> means the Metropolitan Water, Sewerage, and Drainage Area constituted under this Act;</w:t>
      </w:r>
    </w:p>
    <w:p>
      <w:pPr>
        <w:pStyle w:val="Defstart"/>
        <w:spacing w:before="60"/>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pPr>
        <w:pStyle w:val="Defstart"/>
        <w:spacing w:before="60"/>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spacing w:before="60"/>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spacing w:before="60"/>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in relation to land, means a water charge in respect of that land relating to the provision of sewerage under this Act;</w:t>
      </w:r>
    </w:p>
    <w:p>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r>
      <w:r>
        <w:rPr>
          <w:rStyle w:val="CharDefText"/>
        </w:rPr>
        <w:t>water supply charge</w:t>
      </w:r>
      <w:r>
        <w:t>, in relation to land, means a water charge in respect of that land relating to the provision of a water supply under this Act;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pPr>
        <w:pStyle w:val="Heading2"/>
      </w:pPr>
      <w:bookmarkStart w:id="13" w:name="_Toc189627397"/>
      <w:bookmarkStart w:id="14" w:name="_Toc196802767"/>
      <w:bookmarkStart w:id="15" w:name="_Toc268599185"/>
      <w:bookmarkStart w:id="16" w:name="_Toc272235890"/>
      <w:bookmarkStart w:id="17" w:name="_Toc267663230"/>
      <w:bookmarkStart w:id="18" w:name="_Toc267663390"/>
      <w:r>
        <w:rPr>
          <w:rStyle w:val="CharPartNo"/>
        </w:rPr>
        <w:t>Part II</w:t>
      </w:r>
      <w:r>
        <w:rPr>
          <w:rStyle w:val="CharDivNo"/>
        </w:rPr>
        <w:t> </w:t>
      </w:r>
      <w:r>
        <w:t>—</w:t>
      </w:r>
      <w:r>
        <w:rPr>
          <w:rStyle w:val="CharDivText"/>
        </w:rPr>
        <w:t> </w:t>
      </w:r>
      <w:r>
        <w:rPr>
          <w:rStyle w:val="CharPartText"/>
        </w:rPr>
        <w:t>The Area</w:t>
      </w:r>
      <w:bookmarkEnd w:id="13"/>
      <w:bookmarkEnd w:id="14"/>
      <w:bookmarkEnd w:id="15"/>
      <w:bookmarkEnd w:id="16"/>
      <w:bookmarkEnd w:id="17"/>
      <w:bookmarkEnd w:id="18"/>
    </w:p>
    <w:p>
      <w:pPr>
        <w:pStyle w:val="Footnoteheading"/>
        <w:rPr>
          <w:snapToGrid w:val="0"/>
        </w:rPr>
      </w:pPr>
      <w:r>
        <w:rPr>
          <w:snapToGrid w:val="0"/>
        </w:rPr>
        <w:tab/>
        <w:t>[Heading amended by No. 14 of 1967 s. 6.]</w:t>
      </w:r>
    </w:p>
    <w:p>
      <w:pPr>
        <w:pStyle w:val="Heading5"/>
        <w:rPr>
          <w:snapToGrid w:val="0"/>
        </w:rPr>
      </w:pPr>
      <w:bookmarkStart w:id="19" w:name="_Toc272235891"/>
      <w:bookmarkStart w:id="20" w:name="_Toc267663391"/>
      <w:r>
        <w:rPr>
          <w:rStyle w:val="CharSectno"/>
        </w:rPr>
        <w:t>6</w:t>
      </w:r>
      <w:r>
        <w:rPr>
          <w:snapToGrid w:val="0"/>
        </w:rPr>
        <w:t>.</w:t>
      </w:r>
      <w:r>
        <w:rPr>
          <w:snapToGrid w:val="0"/>
        </w:rPr>
        <w:tab/>
        <w:t>Constitution of Area</w:t>
      </w:r>
      <w:bookmarkEnd w:id="19"/>
      <w:bookmarkEnd w:id="20"/>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21" w:name="_Toc272235892"/>
      <w:bookmarkStart w:id="22" w:name="_Toc267663392"/>
      <w:r>
        <w:rPr>
          <w:rStyle w:val="CharSectno"/>
        </w:rPr>
        <w:t>7</w:t>
      </w:r>
      <w:r>
        <w:rPr>
          <w:snapToGrid w:val="0"/>
        </w:rPr>
        <w:t>.</w:t>
      </w:r>
      <w:r>
        <w:rPr>
          <w:snapToGrid w:val="0"/>
        </w:rPr>
        <w:tab/>
        <w:t>Power to alter boundaries</w:t>
      </w:r>
      <w:bookmarkEnd w:id="21"/>
      <w:bookmarkEnd w:id="22"/>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deleted by No. 37 of 1982 s. 6;</w:t>
      </w:r>
      <w:r>
        <w:br/>
      </w:r>
      <w:r>
        <w:rPr>
          <w:bCs/>
        </w:rPr>
        <w:t>s. 8</w:t>
      </w:r>
      <w:r>
        <w:t xml:space="preserve"> deleted by No. 73 of 1995 s. 96.]</w:t>
      </w:r>
    </w:p>
    <w:p>
      <w:pPr>
        <w:pStyle w:val="Heading2"/>
      </w:pPr>
      <w:bookmarkStart w:id="23" w:name="_Toc189627400"/>
      <w:bookmarkStart w:id="24" w:name="_Toc196802770"/>
      <w:bookmarkStart w:id="25" w:name="_Toc268599188"/>
      <w:bookmarkStart w:id="26" w:name="_Toc272235893"/>
      <w:bookmarkStart w:id="27" w:name="_Toc267663233"/>
      <w:bookmarkStart w:id="28" w:name="_Toc267663393"/>
      <w:r>
        <w:rPr>
          <w:rStyle w:val="CharPartNo"/>
        </w:rPr>
        <w:t>Part IV</w:t>
      </w:r>
      <w:r>
        <w:rPr>
          <w:rStyle w:val="CharDivNo"/>
        </w:rPr>
        <w:t> </w:t>
      </w:r>
      <w:r>
        <w:t>—</w:t>
      </w:r>
      <w:r>
        <w:rPr>
          <w:rStyle w:val="CharDivText"/>
        </w:rPr>
        <w:t> </w:t>
      </w:r>
      <w:r>
        <w:rPr>
          <w:rStyle w:val="CharPartText"/>
        </w:rPr>
        <w:t>Water reserves</w:t>
      </w:r>
      <w:bookmarkEnd w:id="23"/>
      <w:bookmarkEnd w:id="24"/>
      <w:bookmarkEnd w:id="25"/>
      <w:bookmarkEnd w:id="26"/>
      <w:bookmarkEnd w:id="27"/>
      <w:bookmarkEnd w:id="28"/>
    </w:p>
    <w:p>
      <w:pPr>
        <w:pStyle w:val="Heading5"/>
        <w:spacing w:before="180"/>
        <w:rPr>
          <w:snapToGrid w:val="0"/>
        </w:rPr>
      </w:pPr>
      <w:bookmarkStart w:id="29" w:name="_Toc272235894"/>
      <w:bookmarkStart w:id="30" w:name="_Toc267663394"/>
      <w:r>
        <w:rPr>
          <w:rStyle w:val="CharSectno"/>
        </w:rPr>
        <w:t>13</w:t>
      </w:r>
      <w:r>
        <w:rPr>
          <w:snapToGrid w:val="0"/>
        </w:rPr>
        <w:t>.</w:t>
      </w:r>
      <w:r>
        <w:rPr>
          <w:snapToGrid w:val="0"/>
        </w:rPr>
        <w:tab/>
        <w:t>Power of Governor to constitute etc., water reserves or catchment areas</w:t>
      </w:r>
      <w:bookmarkEnd w:id="29"/>
      <w:bookmarkEnd w:id="30"/>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31" w:name="_Toc272235895"/>
      <w:bookmarkStart w:id="32" w:name="_Toc267663395"/>
      <w:r>
        <w:rPr>
          <w:rStyle w:val="CharSectno"/>
        </w:rPr>
        <w:t>14</w:t>
      </w:r>
      <w:r>
        <w:rPr>
          <w:snapToGrid w:val="0"/>
        </w:rPr>
        <w:t>.</w:t>
      </w:r>
      <w:r>
        <w:rPr>
          <w:snapToGrid w:val="0"/>
        </w:rPr>
        <w:tab/>
        <w:t>Power to divert, intercept, and store water</w:t>
      </w:r>
      <w:bookmarkEnd w:id="31"/>
      <w:bookmarkEnd w:id="32"/>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w:t>
      </w:r>
    </w:p>
    <w:p>
      <w:pPr>
        <w:pStyle w:val="Heading5"/>
        <w:rPr>
          <w:snapToGrid w:val="0"/>
        </w:rPr>
      </w:pPr>
      <w:bookmarkStart w:id="33" w:name="_Toc272235896"/>
      <w:bookmarkStart w:id="34" w:name="_Toc267663396"/>
      <w:r>
        <w:rPr>
          <w:rStyle w:val="CharSectno"/>
        </w:rPr>
        <w:t>15</w:t>
      </w:r>
      <w:r>
        <w:rPr>
          <w:snapToGrid w:val="0"/>
        </w:rPr>
        <w:t>.</w:t>
      </w:r>
      <w:r>
        <w:rPr>
          <w:snapToGrid w:val="0"/>
        </w:rPr>
        <w:tab/>
        <w:t>Power to take land</w:t>
      </w:r>
      <w:bookmarkEnd w:id="33"/>
      <w:bookmarkEnd w:id="34"/>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35" w:name="_Toc272235897"/>
      <w:bookmarkStart w:id="36" w:name="_Toc267663397"/>
      <w:r>
        <w:rPr>
          <w:rStyle w:val="CharSectno"/>
        </w:rPr>
        <w:t>16</w:t>
      </w:r>
      <w:r>
        <w:rPr>
          <w:snapToGrid w:val="0"/>
        </w:rPr>
        <w:t>.</w:t>
      </w:r>
      <w:r>
        <w:rPr>
          <w:snapToGrid w:val="0"/>
        </w:rPr>
        <w:tab/>
        <w:t>Penalty for diverting or taking water</w:t>
      </w:r>
      <w:bookmarkEnd w:id="35"/>
      <w:bookmarkEnd w:id="36"/>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37" w:name="_Toc272235898"/>
      <w:bookmarkStart w:id="38" w:name="_Toc267663398"/>
      <w:r>
        <w:rPr>
          <w:rStyle w:val="CharSectno"/>
        </w:rPr>
        <w:t>17</w:t>
      </w:r>
      <w:r>
        <w:rPr>
          <w:snapToGrid w:val="0"/>
        </w:rPr>
        <w:t>.</w:t>
      </w:r>
      <w:r>
        <w:rPr>
          <w:snapToGrid w:val="0"/>
        </w:rPr>
        <w:tab/>
      </w:r>
      <w:r>
        <w:t>Minister</w:t>
      </w:r>
      <w:r>
        <w:rPr>
          <w:snapToGrid w:val="0"/>
        </w:rPr>
        <w:t xml:space="preserve"> may exercise powers of a local government</w:t>
      </w:r>
      <w:bookmarkEnd w:id="37"/>
      <w:bookmarkEnd w:id="38"/>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pPr>
      <w:bookmarkStart w:id="39" w:name="_Toc189627406"/>
      <w:bookmarkStart w:id="40" w:name="_Toc196802776"/>
      <w:bookmarkStart w:id="41" w:name="_Toc268599194"/>
      <w:bookmarkStart w:id="42" w:name="_Toc272235899"/>
      <w:bookmarkStart w:id="43" w:name="_Toc267663239"/>
      <w:bookmarkStart w:id="44" w:name="_Toc267663399"/>
      <w:r>
        <w:rPr>
          <w:rStyle w:val="CharPartNo"/>
        </w:rPr>
        <w:t>Part V</w:t>
      </w:r>
      <w:r>
        <w:rPr>
          <w:rStyle w:val="CharDivNo"/>
        </w:rPr>
        <w:t> </w:t>
      </w:r>
      <w:r>
        <w:t>—</w:t>
      </w:r>
      <w:r>
        <w:rPr>
          <w:rStyle w:val="CharDivText"/>
        </w:rPr>
        <w:t> </w:t>
      </w:r>
      <w:r>
        <w:rPr>
          <w:rStyle w:val="CharPartText"/>
        </w:rPr>
        <w:t>Vesting of property and the construction and maintenance of works</w:t>
      </w:r>
      <w:bookmarkEnd w:id="39"/>
      <w:bookmarkEnd w:id="40"/>
      <w:bookmarkEnd w:id="41"/>
      <w:bookmarkEnd w:id="42"/>
      <w:bookmarkEnd w:id="43"/>
      <w:bookmarkEnd w:id="44"/>
    </w:p>
    <w:p>
      <w:pPr>
        <w:pStyle w:val="Ednotesection"/>
      </w:pPr>
      <w:r>
        <w:t>[</w:t>
      </w:r>
      <w:r>
        <w:rPr>
          <w:b/>
        </w:rPr>
        <w:t>18</w:t>
      </w:r>
      <w:r>
        <w:rPr>
          <w:b/>
          <w:bCs/>
        </w:rPr>
        <w:t>.</w:t>
      </w:r>
      <w:r>
        <w:tab/>
        <w:t>Deleted by No. 39 of 1963 s. 25.]</w:t>
      </w:r>
    </w:p>
    <w:p>
      <w:pPr>
        <w:pStyle w:val="Ednotesection"/>
      </w:pPr>
      <w:r>
        <w:t>[</w:t>
      </w:r>
      <w:r>
        <w:rPr>
          <w:b/>
        </w:rPr>
        <w:t>19</w:t>
      </w:r>
      <w:r>
        <w:rPr>
          <w:b/>
        </w:rPr>
        <w:noBreakHyphen/>
        <w:t>23</w:t>
      </w:r>
      <w:r>
        <w:rPr>
          <w:b/>
          <w:bCs/>
        </w:rPr>
        <w:t>.</w:t>
      </w:r>
      <w:r>
        <w:tab/>
        <w:t>Deleted by No. 100 of 1982 s. 7.]</w:t>
      </w:r>
    </w:p>
    <w:p>
      <w:pPr>
        <w:pStyle w:val="Ednotesection"/>
      </w:pPr>
      <w:r>
        <w:t>[</w:t>
      </w:r>
      <w:r>
        <w:rPr>
          <w:b/>
        </w:rPr>
        <w:t>23A</w:t>
      </w:r>
      <w:r>
        <w:rPr>
          <w:b/>
        </w:rPr>
        <w:noBreakHyphen/>
        <w:t>23C</w:t>
      </w:r>
      <w:r>
        <w:rPr>
          <w:b/>
          <w:bCs/>
        </w:rPr>
        <w:t>.</w:t>
      </w:r>
      <w:r>
        <w:tab/>
        <w:t>Deleted by No. 59 of 1977 s. 9.]</w:t>
      </w:r>
    </w:p>
    <w:p>
      <w:pPr>
        <w:pStyle w:val="Ednotesection"/>
        <w:ind w:left="0" w:firstLine="0"/>
      </w:pPr>
      <w:r>
        <w:t>[</w:t>
      </w:r>
      <w:r>
        <w:rPr>
          <w:b/>
        </w:rPr>
        <w:t>24</w:t>
      </w:r>
      <w:r>
        <w:rPr>
          <w:b/>
        </w:rPr>
        <w:noBreakHyphen/>
        <w:t>30.</w:t>
      </w:r>
      <w:r>
        <w:tab/>
        <w:t>Deleted by No. 100 of 1982 s. 7.]</w:t>
      </w:r>
    </w:p>
    <w:p>
      <w:pPr>
        <w:pStyle w:val="Heading5"/>
        <w:rPr>
          <w:snapToGrid w:val="0"/>
        </w:rPr>
      </w:pPr>
      <w:bookmarkStart w:id="45" w:name="_Toc272235900"/>
      <w:bookmarkStart w:id="46" w:name="_Toc267663400"/>
      <w:r>
        <w:rPr>
          <w:rStyle w:val="CharSectno"/>
        </w:rPr>
        <w:t>31</w:t>
      </w:r>
      <w:r>
        <w:rPr>
          <w:snapToGrid w:val="0"/>
        </w:rPr>
        <w:t>.</w:t>
      </w:r>
      <w:r>
        <w:rPr>
          <w:snapToGrid w:val="0"/>
        </w:rPr>
        <w:tab/>
        <w:t>Altering sewers</w:t>
      </w:r>
      <w:bookmarkEnd w:id="45"/>
      <w:bookmarkEnd w:id="46"/>
    </w:p>
    <w:p>
      <w:pPr>
        <w:pStyle w:val="Subsection"/>
        <w:rPr>
          <w:snapToGrid w:val="0"/>
        </w:rPr>
      </w:pPr>
      <w:r>
        <w:rPr>
          <w:snapToGrid w:val="0"/>
        </w:rPr>
        <w:tab/>
      </w:r>
      <w:ins w:id="47" w:author="svcMRProcess" w:date="2015-12-10T20:28:00Z">
        <w:r>
          <w:rPr>
            <w:snapToGrid w:val="0"/>
          </w:rPr>
          <w:t>(1)</w:t>
        </w:r>
      </w:ins>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del w:id="48" w:author="svcMRProcess" w:date="2015-12-10T20:28:00Z">
        <w:r>
          <w:rPr>
            <w:snapToGrid w:val="0"/>
          </w:rPr>
          <w:tab/>
        </w:r>
        <w:r>
          <w:rPr>
            <w:snapToGrid w:val="0"/>
          </w:rPr>
          <w:tab/>
          <w:delText>Provided that no</w:delText>
        </w:r>
      </w:del>
      <w:ins w:id="49" w:author="svcMRProcess" w:date="2015-12-10T20:28:00Z">
        <w:r>
          <w:rPr>
            <w:snapToGrid w:val="0"/>
          </w:rPr>
          <w:tab/>
          <w:t>(2)</w:t>
        </w:r>
        <w:r>
          <w:rPr>
            <w:snapToGrid w:val="0"/>
          </w:rPr>
          <w:tab/>
        </w:r>
        <w:r>
          <w:t>No</w:t>
        </w:r>
      </w:ins>
      <w:r>
        <w:t xml:space="preserve">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ins w:id="50" w:author="svcMRProcess" w:date="2015-12-10T20:28:00Z">
        <w:r>
          <w:t>; No. 19 of 2010 s. 51</w:t>
        </w:r>
      </w:ins>
      <w:r>
        <w:t>.]</w:t>
      </w:r>
    </w:p>
    <w:p>
      <w:pPr>
        <w:pStyle w:val="Heading5"/>
        <w:rPr>
          <w:snapToGrid w:val="0"/>
        </w:rPr>
      </w:pPr>
      <w:bookmarkStart w:id="51" w:name="_Toc272235901"/>
      <w:bookmarkStart w:id="52" w:name="_Toc267663401"/>
      <w:r>
        <w:rPr>
          <w:rStyle w:val="CharSectno"/>
        </w:rPr>
        <w:t>32</w:t>
      </w:r>
      <w:r>
        <w:rPr>
          <w:snapToGrid w:val="0"/>
        </w:rPr>
        <w:t>.</w:t>
      </w:r>
      <w:r>
        <w:rPr>
          <w:snapToGrid w:val="0"/>
        </w:rPr>
        <w:tab/>
        <w:t>Corporation to keep sewers cleansed</w:t>
      </w:r>
      <w:bookmarkEnd w:id="51"/>
      <w:bookmarkEnd w:id="52"/>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53" w:name="_Toc272235902"/>
      <w:bookmarkStart w:id="54" w:name="_Toc267663402"/>
      <w:r>
        <w:rPr>
          <w:rStyle w:val="CharSectno"/>
        </w:rPr>
        <w:t>33</w:t>
      </w:r>
      <w:r>
        <w:rPr>
          <w:snapToGrid w:val="0"/>
        </w:rPr>
        <w:t>.</w:t>
      </w:r>
      <w:r>
        <w:rPr>
          <w:snapToGrid w:val="0"/>
        </w:rPr>
        <w:tab/>
        <w:t>As to ventilators, etc.</w:t>
      </w:r>
      <w:bookmarkEnd w:id="53"/>
      <w:bookmarkEnd w:id="54"/>
    </w:p>
    <w:p>
      <w:pPr>
        <w:pStyle w:val="Subsection"/>
        <w:rPr>
          <w:ins w:id="55" w:author="svcMRProcess" w:date="2015-12-10T20:28:00Z"/>
          <w:snapToGrid w:val="0"/>
        </w:rPr>
      </w:pPr>
      <w:r>
        <w:rPr>
          <w:snapToGrid w:val="0"/>
        </w:rPr>
        <w:tab/>
      </w:r>
      <w:ins w:id="56" w:author="svcMRProcess" w:date="2015-12-10T20:28:00Z">
        <w:r>
          <w:rPr>
            <w:snapToGrid w:val="0"/>
          </w:rPr>
          <w:t>(1)</w:t>
        </w:r>
      </w:ins>
      <w:r>
        <w:rPr>
          <w:snapToGrid w:val="0"/>
        </w:rPr>
        <w:tab/>
        <w:t>For the purposes of ventilation, the Corporation may cause any ventilating shaft, pipe, or tube for any sewer or property sewer to be attached to any wall of any building.</w:t>
      </w:r>
      <w:del w:id="57" w:author="svcMRProcess" w:date="2015-12-10T20:28:00Z">
        <w:r>
          <w:rPr>
            <w:snapToGrid w:val="0"/>
          </w:rPr>
          <w:delText xml:space="preserve"> Provided that the</w:delText>
        </w:r>
      </w:del>
    </w:p>
    <w:p>
      <w:pPr>
        <w:pStyle w:val="Subsection"/>
        <w:rPr>
          <w:ins w:id="58" w:author="svcMRProcess" w:date="2015-12-10T20:28:00Z"/>
          <w:snapToGrid w:val="0"/>
        </w:rPr>
      </w:pPr>
      <w:ins w:id="59" w:author="svcMRProcess" w:date="2015-12-10T20:28:00Z">
        <w:r>
          <w:rPr>
            <w:snapToGrid w:val="0"/>
          </w:rPr>
          <w:tab/>
          <w:t>(2)</w:t>
        </w:r>
        <w:r>
          <w:rPr>
            <w:snapToGrid w:val="0"/>
          </w:rPr>
          <w:tab/>
          <w:t>The</w:t>
        </w:r>
      </w:ins>
      <w:r>
        <w:rPr>
          <w:snapToGrid w:val="0"/>
        </w:rPr>
        <w:t xml:space="preserve"> mouth of every such shaft, pipe, or tube shall be at least 1.80 metres higher than any window or door situate within a distance of 9 metres therefrom</w:t>
      </w:r>
      <w:del w:id="60" w:author="svcMRProcess" w:date="2015-12-10T20:28:00Z">
        <w:r>
          <w:rPr>
            <w:snapToGrid w:val="0"/>
          </w:rPr>
          <w:delText>; and also</w:delText>
        </w:r>
      </w:del>
      <w:ins w:id="61" w:author="svcMRProcess" w:date="2015-12-10T20:28:00Z">
        <w:r>
          <w:rPr>
            <w:snapToGrid w:val="0"/>
          </w:rPr>
          <w:t>.</w:t>
        </w:r>
      </w:ins>
    </w:p>
    <w:p>
      <w:pPr>
        <w:pStyle w:val="Subsection"/>
        <w:rPr>
          <w:snapToGrid w:val="0"/>
        </w:rPr>
      </w:pPr>
      <w:ins w:id="62" w:author="svcMRProcess" w:date="2015-12-10T20:28:00Z">
        <w:r>
          <w:rPr>
            <w:snapToGrid w:val="0"/>
          </w:rPr>
          <w:tab/>
          <w:t>(3)</w:t>
        </w:r>
        <w:r>
          <w:rPr>
            <w:snapToGrid w:val="0"/>
          </w:rPr>
          <w:tab/>
          <w:t>For the purposes of ventilation the Corporation may</w:t>
        </w:r>
      </w:ins>
      <w:r>
        <w:rPr>
          <w:snapToGrid w:val="0"/>
        </w:rPr>
        <w:t xml:space="preserve"> make use of the chimney of any public building or of any factory, or of any tramway building as a ventilating shaft or tube.</w:t>
      </w:r>
    </w:p>
    <w:p>
      <w:pPr>
        <w:pStyle w:val="Subsection"/>
        <w:rPr>
          <w:snapToGrid w:val="0"/>
        </w:rPr>
      </w:pPr>
      <w:del w:id="63" w:author="svcMRProcess" w:date="2015-12-10T20:28:00Z">
        <w:r>
          <w:rPr>
            <w:snapToGrid w:val="0"/>
          </w:rPr>
          <w:tab/>
        </w:r>
        <w:r>
          <w:rPr>
            <w:snapToGrid w:val="0"/>
          </w:rPr>
          <w:tab/>
          <w:delText>Provided that no</w:delText>
        </w:r>
      </w:del>
      <w:ins w:id="64" w:author="svcMRProcess" w:date="2015-12-10T20:28:00Z">
        <w:r>
          <w:rPr>
            <w:snapToGrid w:val="0"/>
          </w:rPr>
          <w:tab/>
          <w:t>(4)</w:t>
        </w:r>
        <w:r>
          <w:rPr>
            <w:snapToGrid w:val="0"/>
          </w:rPr>
          <w:tab/>
        </w:r>
        <w:r>
          <w:t>No</w:t>
        </w:r>
      </w:ins>
      <w:r>
        <w:rPr>
          <w:snapToGrid w:val="0"/>
        </w:rPr>
        <w:t xml:space="preserve">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ins w:id="65" w:author="svcMRProcess" w:date="2015-12-10T20:28:00Z">
        <w:r>
          <w:t>; No. 19 of 2010 s. 51</w:t>
        </w:r>
      </w:ins>
      <w:r>
        <w:t>.]</w:t>
      </w:r>
    </w:p>
    <w:p>
      <w:pPr>
        <w:pStyle w:val="Ednotesection"/>
      </w:pPr>
      <w:r>
        <w:t>[</w:t>
      </w:r>
      <w:r>
        <w:rPr>
          <w:b/>
        </w:rPr>
        <w:t>34</w:t>
      </w:r>
      <w:r>
        <w:rPr>
          <w:b/>
          <w:bCs/>
        </w:rPr>
        <w:t>.</w:t>
      </w:r>
      <w:r>
        <w:tab/>
        <w:t>Deleted by No. 110 of 1985 s. 23.]</w:t>
      </w:r>
    </w:p>
    <w:p>
      <w:pPr>
        <w:pStyle w:val="Ednotesection"/>
      </w:pPr>
      <w:r>
        <w:t>[</w:t>
      </w:r>
      <w:r>
        <w:rPr>
          <w:b/>
          <w:bCs/>
        </w:rPr>
        <w:t>35.</w:t>
      </w:r>
      <w:r>
        <w:tab/>
        <w:t>Deleted by No. 38 of 2007 s. 36.]</w:t>
      </w:r>
    </w:p>
    <w:p>
      <w:pPr>
        <w:pStyle w:val="Heading2"/>
      </w:pPr>
      <w:bookmarkStart w:id="66" w:name="_Toc189627410"/>
      <w:bookmarkStart w:id="67" w:name="_Toc196802780"/>
      <w:bookmarkStart w:id="68" w:name="_Toc268599198"/>
      <w:bookmarkStart w:id="69" w:name="_Toc272235903"/>
      <w:bookmarkStart w:id="70" w:name="_Toc267663243"/>
      <w:bookmarkStart w:id="71" w:name="_Toc267663403"/>
      <w:r>
        <w:rPr>
          <w:rStyle w:val="CharPartNo"/>
        </w:rPr>
        <w:t>Part VI</w:t>
      </w:r>
      <w:r>
        <w:rPr>
          <w:rStyle w:val="CharDivNo"/>
        </w:rPr>
        <w:t> </w:t>
      </w:r>
      <w:r>
        <w:t>—</w:t>
      </w:r>
      <w:r>
        <w:rPr>
          <w:rStyle w:val="CharDivText"/>
        </w:rPr>
        <w:t> </w:t>
      </w:r>
      <w:r>
        <w:rPr>
          <w:rStyle w:val="CharPartText"/>
        </w:rPr>
        <w:t>Water supply</w:t>
      </w:r>
      <w:bookmarkEnd w:id="66"/>
      <w:bookmarkEnd w:id="67"/>
      <w:bookmarkEnd w:id="68"/>
      <w:bookmarkEnd w:id="69"/>
      <w:bookmarkEnd w:id="70"/>
      <w:bookmarkEnd w:id="71"/>
    </w:p>
    <w:p>
      <w:pPr>
        <w:pStyle w:val="Heading3"/>
        <w:rPr>
          <w:rStyle w:val="CharSectno"/>
        </w:rPr>
      </w:pPr>
      <w:bookmarkStart w:id="72" w:name="_Toc268599199"/>
      <w:bookmarkStart w:id="73" w:name="_Toc272235904"/>
      <w:del w:id="74" w:author="svcMRProcess" w:date="2015-12-10T20:28:00Z">
        <w:r>
          <w:rPr>
            <w:snapToGrid w:val="0"/>
          </w:rPr>
          <w:delText>(</w:delText>
        </w:r>
      </w:del>
      <w:ins w:id="75" w:author="svcMRProcess" w:date="2015-12-10T20:28:00Z">
        <w:r>
          <w:rPr>
            <w:rStyle w:val="CharDivNo"/>
          </w:rPr>
          <w:t>Division </w:t>
        </w:r>
      </w:ins>
      <w:r>
        <w:rPr>
          <w:rStyle w:val="CharDivNo"/>
        </w:rPr>
        <w:t>1</w:t>
      </w:r>
      <w:del w:id="76" w:author="svcMRProcess" w:date="2015-12-10T20:28:00Z">
        <w:r>
          <w:rPr>
            <w:snapToGrid w:val="0"/>
          </w:rPr>
          <w:delText>) The supply</w:delText>
        </w:r>
      </w:del>
      <w:ins w:id="77" w:author="svcMRProcess" w:date="2015-12-10T20:28:00Z">
        <w:r>
          <w:t> — </w:t>
        </w:r>
        <w:r>
          <w:rPr>
            <w:rStyle w:val="CharDivText"/>
          </w:rPr>
          <w:t>Supply</w:t>
        </w:r>
      </w:ins>
      <w:r>
        <w:rPr>
          <w:rStyle w:val="CharDivText"/>
        </w:rPr>
        <w:t xml:space="preserve"> and distribution of water</w:t>
      </w:r>
      <w:bookmarkEnd w:id="72"/>
      <w:bookmarkEnd w:id="73"/>
    </w:p>
    <w:p>
      <w:pPr>
        <w:pStyle w:val="Footnotesection"/>
        <w:spacing w:before="160"/>
        <w:ind w:left="890" w:hanging="890"/>
        <w:rPr>
          <w:ins w:id="78" w:author="svcMRProcess" w:date="2015-12-10T20:28:00Z"/>
        </w:rPr>
      </w:pPr>
      <w:ins w:id="79" w:author="svcMRProcess" w:date="2015-12-10T20:28:00Z">
        <w:r>
          <w:tab/>
          <w:t>[Heading inserted by No. 19 of 2010 s. 47(3).]</w:t>
        </w:r>
      </w:ins>
    </w:p>
    <w:p>
      <w:pPr>
        <w:pStyle w:val="Heading5"/>
        <w:rPr>
          <w:snapToGrid w:val="0"/>
        </w:rPr>
      </w:pPr>
      <w:bookmarkStart w:id="80" w:name="_Toc272235905"/>
      <w:bookmarkStart w:id="81" w:name="_Toc267663404"/>
      <w:r>
        <w:rPr>
          <w:rStyle w:val="CharSectno"/>
        </w:rPr>
        <w:t>36</w:t>
      </w:r>
      <w:r>
        <w:rPr>
          <w:snapToGrid w:val="0"/>
        </w:rPr>
        <w:t>.</w:t>
      </w:r>
      <w:r>
        <w:rPr>
          <w:snapToGrid w:val="0"/>
        </w:rPr>
        <w:tab/>
        <w:t>Land to be supplied with water</w:t>
      </w:r>
      <w:bookmarkEnd w:id="80"/>
      <w:bookmarkEnd w:id="81"/>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82" w:name="_Toc272235906"/>
      <w:bookmarkStart w:id="83" w:name="_Toc267663405"/>
      <w:r>
        <w:rPr>
          <w:rStyle w:val="CharSectno"/>
        </w:rPr>
        <w:t>37</w:t>
      </w:r>
      <w:r>
        <w:rPr>
          <w:snapToGrid w:val="0"/>
        </w:rPr>
        <w:t>.</w:t>
      </w:r>
      <w:r>
        <w:rPr>
          <w:snapToGrid w:val="0"/>
        </w:rPr>
        <w:tab/>
        <w:t>Request for supply to rated land</w:t>
      </w:r>
      <w:bookmarkEnd w:id="82"/>
      <w:bookmarkEnd w:id="83"/>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84" w:name="_Toc272235907"/>
      <w:bookmarkStart w:id="85" w:name="_Toc267663406"/>
      <w:r>
        <w:rPr>
          <w:rStyle w:val="CharSectno"/>
        </w:rPr>
        <w:t>38</w:t>
      </w:r>
      <w:r>
        <w:rPr>
          <w:snapToGrid w:val="0"/>
        </w:rPr>
        <w:t>.</w:t>
      </w:r>
      <w:r>
        <w:rPr>
          <w:snapToGrid w:val="0"/>
        </w:rPr>
        <w:tab/>
        <w:t>Supply to land not rated</w:t>
      </w:r>
      <w:bookmarkEnd w:id="84"/>
      <w:bookmarkEnd w:id="85"/>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86" w:name="_Toc272235908"/>
      <w:bookmarkStart w:id="87" w:name="_Toc267663407"/>
      <w:r>
        <w:rPr>
          <w:rStyle w:val="CharSectno"/>
        </w:rPr>
        <w:t>39</w:t>
      </w:r>
      <w:r>
        <w:rPr>
          <w:snapToGrid w:val="0"/>
        </w:rPr>
        <w:t>.</w:t>
      </w:r>
      <w:r>
        <w:rPr>
          <w:snapToGrid w:val="0"/>
        </w:rPr>
        <w:tab/>
        <w:t>Corporation may supply meter and charge by measure</w:t>
      </w:r>
      <w:bookmarkEnd w:id="86"/>
      <w:bookmarkEnd w:id="87"/>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88" w:name="_Toc272235909"/>
      <w:bookmarkStart w:id="89" w:name="_Toc267663408"/>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88"/>
      <w:bookmarkEnd w:id="89"/>
    </w:p>
    <w:p>
      <w:pPr>
        <w:pStyle w:val="Subsection"/>
        <w:rPr>
          <w:snapToGrid w:val="0"/>
        </w:rPr>
      </w:pPr>
      <w:r>
        <w:rPr>
          <w:snapToGrid w:val="0"/>
        </w:rPr>
        <w:tab/>
      </w:r>
      <w:ins w:id="90" w:author="svcMRProcess" w:date="2015-12-10T20:28:00Z">
        <w:r>
          <w:rPr>
            <w:snapToGrid w:val="0"/>
          </w:rPr>
          <w:t>(1)</w:t>
        </w:r>
      </w:ins>
      <w:r>
        <w:rPr>
          <w:snapToGrid w:val="0"/>
        </w:rPr>
        <w:tab/>
        <w:t>Whenever a meter is used —</w:t>
      </w:r>
    </w:p>
    <w:p>
      <w:pPr>
        <w:pStyle w:val="Indenta"/>
        <w:rPr>
          <w:snapToGrid w:val="0"/>
        </w:rPr>
      </w:pPr>
      <w:r>
        <w:rPr>
          <w:snapToGrid w:val="0"/>
        </w:rPr>
        <w:tab/>
        <w:t>(</w:t>
      </w:r>
      <w:del w:id="91" w:author="svcMRProcess" w:date="2015-12-10T20:28:00Z">
        <w:r>
          <w:rPr>
            <w:snapToGrid w:val="0"/>
          </w:rPr>
          <w:delText>1</w:delText>
        </w:r>
      </w:del>
      <w:ins w:id="92" w:author="svcMRProcess" w:date="2015-12-10T20:28:00Z">
        <w:r>
          <w:rPr>
            <w:snapToGrid w:val="0"/>
          </w:rPr>
          <w:t>a</w:t>
        </w:r>
      </w:ins>
      <w:r>
        <w:rPr>
          <w:snapToGrid w:val="0"/>
        </w:rPr>
        <w:t>)</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w:t>
      </w:r>
      <w:del w:id="93" w:author="svcMRProcess" w:date="2015-12-10T20:28:00Z">
        <w:r>
          <w:rPr>
            <w:snapToGrid w:val="0"/>
            <w:spacing w:val="-4"/>
          </w:rPr>
          <w:delText>2</w:delText>
        </w:r>
      </w:del>
      <w:ins w:id="94" w:author="svcMRProcess" w:date="2015-12-10T20:28:00Z">
        <w:r>
          <w:rPr>
            <w:snapToGrid w:val="0"/>
            <w:spacing w:val="-4"/>
          </w:rPr>
          <w:t>b</w:t>
        </w:r>
      </w:ins>
      <w:r>
        <w:rPr>
          <w:snapToGrid w:val="0"/>
          <w:spacing w:val="-4"/>
        </w:rPr>
        <w:t>)</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del w:id="95" w:author="svcMRProcess" w:date="2015-12-10T20:28:00Z">
        <w:r>
          <w:rPr>
            <w:snapToGrid w:val="0"/>
          </w:rPr>
          <w:tab/>
        </w:r>
        <w:r>
          <w:rPr>
            <w:snapToGrid w:val="0"/>
          </w:rPr>
          <w:tab/>
          <w:delText>Provided that in</w:delText>
        </w:r>
      </w:del>
      <w:ins w:id="96" w:author="svcMRProcess" w:date="2015-12-10T20:28:00Z">
        <w:r>
          <w:rPr>
            <w:snapToGrid w:val="0"/>
          </w:rPr>
          <w:tab/>
          <w:t>(2)</w:t>
        </w:r>
        <w:r>
          <w:rPr>
            <w:snapToGrid w:val="0"/>
          </w:rPr>
          <w:tab/>
          <w:t>In</w:t>
        </w:r>
      </w:ins>
      <w:r>
        <w:rPr>
          <w:snapToGrid w:val="0"/>
        </w:rPr>
        <w:t xml:space="preserve">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ins w:id="97" w:author="svcMRProcess" w:date="2015-12-10T20:28:00Z">
        <w:r>
          <w:t>; No. 19 of 2010 s. 51</w:t>
        </w:r>
      </w:ins>
      <w:r>
        <w:t>.]</w:t>
      </w:r>
    </w:p>
    <w:p>
      <w:pPr>
        <w:pStyle w:val="Ednotesection"/>
        <w:ind w:left="890" w:hanging="890"/>
      </w:pPr>
      <w:r>
        <w:t>[</w:t>
      </w:r>
      <w:r>
        <w:rPr>
          <w:b/>
        </w:rPr>
        <w:t>40A</w:t>
      </w:r>
      <w:r>
        <w:rPr>
          <w:b/>
          <w:bCs/>
        </w:rPr>
        <w:t>.</w:t>
      </w:r>
      <w:r>
        <w:tab/>
        <w:t>Deleted by No. 24 of 1987 s. 25.]</w:t>
      </w:r>
    </w:p>
    <w:p>
      <w:pPr>
        <w:pStyle w:val="Heading5"/>
        <w:rPr>
          <w:snapToGrid w:val="0"/>
        </w:rPr>
      </w:pPr>
      <w:bookmarkStart w:id="98" w:name="_Toc272235910"/>
      <w:bookmarkStart w:id="99" w:name="_Toc267663409"/>
      <w:r>
        <w:rPr>
          <w:rStyle w:val="CharSectno"/>
        </w:rPr>
        <w:t>41</w:t>
      </w:r>
      <w:r>
        <w:rPr>
          <w:snapToGrid w:val="0"/>
        </w:rPr>
        <w:t>.</w:t>
      </w:r>
      <w:r>
        <w:rPr>
          <w:snapToGrid w:val="0"/>
        </w:rPr>
        <w:tab/>
        <w:t>Water may be cut off from unoccupied premises</w:t>
      </w:r>
      <w:bookmarkEnd w:id="98"/>
      <w:bookmarkEnd w:id="99"/>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00" w:name="_Toc272235911"/>
      <w:bookmarkStart w:id="101" w:name="_Toc267663410"/>
      <w:r>
        <w:rPr>
          <w:rStyle w:val="CharSectno"/>
        </w:rPr>
        <w:t>42</w:t>
      </w:r>
      <w:r>
        <w:rPr>
          <w:snapToGrid w:val="0"/>
        </w:rPr>
        <w:t>.</w:t>
      </w:r>
      <w:r>
        <w:rPr>
          <w:snapToGrid w:val="0"/>
        </w:rPr>
        <w:tab/>
        <w:t>Provision for supplying groups of houses</w:t>
      </w:r>
      <w:bookmarkEnd w:id="100"/>
      <w:bookmarkEnd w:id="101"/>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102" w:name="_Toc272235912"/>
      <w:bookmarkStart w:id="103" w:name="_Toc267663411"/>
      <w:r>
        <w:rPr>
          <w:rStyle w:val="CharSectno"/>
        </w:rPr>
        <w:t>43</w:t>
      </w:r>
      <w:r>
        <w:rPr>
          <w:snapToGrid w:val="0"/>
        </w:rPr>
        <w:t>.</w:t>
      </w:r>
      <w:r>
        <w:rPr>
          <w:snapToGrid w:val="0"/>
        </w:rPr>
        <w:tab/>
        <w:t>Supply to persons outside area</w:t>
      </w:r>
      <w:bookmarkEnd w:id="102"/>
      <w:bookmarkEnd w:id="103"/>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del w:id="104" w:author="svcMRProcess" w:date="2015-12-10T20:28:00Z">
        <w:r>
          <w:tab/>
        </w:r>
        <w:r>
          <w:tab/>
          <w:delText>Provided that any</w:delText>
        </w:r>
      </w:del>
      <w:ins w:id="105" w:author="svcMRProcess" w:date="2015-12-10T20:28:00Z">
        <w:r>
          <w:tab/>
          <w:t>(3)</w:t>
        </w:r>
        <w:r>
          <w:tab/>
          <w:t>Any</w:t>
        </w:r>
      </w:ins>
      <w:r>
        <w:t xml:space="preserve">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del w:id="106" w:author="svcMRProcess" w:date="2015-12-10T20:28:00Z">
        <w:r>
          <w:tab/>
        </w:r>
        <w:r>
          <w:tab/>
          <w:delText>Provided further that the</w:delText>
        </w:r>
      </w:del>
      <w:ins w:id="107" w:author="svcMRProcess" w:date="2015-12-10T20:28:00Z">
        <w:r>
          <w:tab/>
          <w:t>(4)</w:t>
        </w:r>
        <w:r>
          <w:tab/>
          <w:t>The</w:t>
        </w:r>
      </w:ins>
      <w:r>
        <w:t xml:space="preserv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ins w:id="108" w:author="svcMRProcess" w:date="2015-12-10T20:28:00Z">
        <w:r>
          <w:t>; No. 19 of 2010 s. 51</w:t>
        </w:r>
      </w:ins>
      <w:r>
        <w:t>.]</w:t>
      </w:r>
    </w:p>
    <w:p>
      <w:pPr>
        <w:pStyle w:val="Ednotesection"/>
      </w:pPr>
      <w:r>
        <w:t>[</w:t>
      </w:r>
      <w:r>
        <w:rPr>
          <w:b/>
        </w:rPr>
        <w:t>44</w:t>
      </w:r>
      <w:r>
        <w:rPr>
          <w:b/>
          <w:bCs/>
        </w:rPr>
        <w:t>.</w:t>
      </w:r>
      <w:r>
        <w:tab/>
        <w:t>Deleted by No. 41 of 1951 s. 4(3).]</w:t>
      </w:r>
    </w:p>
    <w:p>
      <w:pPr>
        <w:pStyle w:val="Heading5"/>
        <w:rPr>
          <w:snapToGrid w:val="0"/>
        </w:rPr>
      </w:pPr>
      <w:bookmarkStart w:id="109" w:name="_Toc272235913"/>
      <w:bookmarkStart w:id="110" w:name="_Toc267663412"/>
      <w:r>
        <w:rPr>
          <w:rStyle w:val="CharSectno"/>
        </w:rPr>
        <w:t>45</w:t>
      </w:r>
      <w:r>
        <w:rPr>
          <w:snapToGrid w:val="0"/>
        </w:rPr>
        <w:t>.</w:t>
      </w:r>
      <w:r>
        <w:rPr>
          <w:snapToGrid w:val="0"/>
        </w:rPr>
        <w:tab/>
        <w:t>Fire hydrants</w:t>
      </w:r>
      <w:bookmarkEnd w:id="109"/>
      <w:bookmarkEnd w:id="110"/>
    </w:p>
    <w:p>
      <w:pPr>
        <w:pStyle w:val="Subsection"/>
      </w:pPr>
      <w:r>
        <w:tab/>
        <w:t>(1)</w:t>
      </w:r>
      <w:r>
        <w:tab/>
        <w:t>In this section, unless the context requires otherwise —</w:t>
      </w:r>
    </w:p>
    <w:p>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ins w:id="111" w:author="svcMRProcess" w:date="2015-12-10T20:28:00Z">
        <w:r>
          <w:t>(a)</w:t>
        </w:r>
      </w:ins>
      <w:r>
        <w:tab/>
        <w:t>if the fire hydrant is in a fire district, whether constituted wholly or partly before, on, or after the proclaimed day, vest in the Authority as owner;</w:t>
      </w:r>
    </w:p>
    <w:p>
      <w:pPr>
        <w:pStyle w:val="Indenta"/>
      </w:pPr>
      <w:r>
        <w:tab/>
      </w:r>
      <w:ins w:id="112" w:author="svcMRProcess" w:date="2015-12-10T20:28:00Z">
        <w:r>
          <w:t>(b)</w:t>
        </w:r>
      </w:ins>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ins w:id="113" w:author="svcMRProcess" w:date="2015-12-10T20:28:00Z">
        <w:r>
          <w:t>(a)</w:t>
        </w:r>
      </w:ins>
      <w:r>
        <w:tab/>
        <w:t>by the Authority where the fire hydrant is in a fire district;</w:t>
      </w:r>
    </w:p>
    <w:p>
      <w:pPr>
        <w:pStyle w:val="Indenta"/>
      </w:pPr>
      <w:r>
        <w:tab/>
      </w:r>
      <w:ins w:id="114" w:author="svcMRProcess" w:date="2015-12-10T20:28:00Z">
        <w:r>
          <w:t>(b)</w:t>
        </w:r>
      </w:ins>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w:t>
      </w:r>
      <w:del w:id="115" w:author="svcMRProcess" w:date="2015-12-10T20:28:00Z">
        <w:r>
          <w:delText>38</w:delText>
        </w:r>
      </w:del>
      <w:ins w:id="116" w:author="svcMRProcess" w:date="2015-12-10T20:28:00Z">
        <w:r>
          <w:t>38; No. 19 of 2010 s. 51</w:t>
        </w:r>
      </w:ins>
      <w:r>
        <w:t>.]</w:t>
      </w:r>
    </w:p>
    <w:p>
      <w:pPr>
        <w:pStyle w:val="Ednotesection"/>
      </w:pPr>
      <w:r>
        <w:t>[</w:t>
      </w:r>
      <w:r>
        <w:rPr>
          <w:b/>
        </w:rPr>
        <w:t>46</w:t>
      </w:r>
      <w:r>
        <w:rPr>
          <w:b/>
          <w:bCs/>
        </w:rPr>
        <w:t>.</w:t>
      </w:r>
      <w:r>
        <w:tab/>
        <w:t>Deleted by No. 73 of 1995 s. 101.]</w:t>
      </w:r>
    </w:p>
    <w:p>
      <w:pPr>
        <w:pStyle w:val="Heading3"/>
        <w:rPr>
          <w:rStyle w:val="CharSectno"/>
        </w:rPr>
      </w:pPr>
      <w:bookmarkStart w:id="117" w:name="_Toc268599209"/>
      <w:bookmarkStart w:id="118" w:name="_Toc272235914"/>
      <w:del w:id="119" w:author="svcMRProcess" w:date="2015-12-10T20:28:00Z">
        <w:r>
          <w:rPr>
            <w:snapToGrid w:val="0"/>
          </w:rPr>
          <w:delText>(</w:delText>
        </w:r>
      </w:del>
      <w:ins w:id="120" w:author="svcMRProcess" w:date="2015-12-10T20:28:00Z">
        <w:r>
          <w:rPr>
            <w:rStyle w:val="CharDivNo"/>
          </w:rPr>
          <w:t>Division </w:t>
        </w:r>
      </w:ins>
      <w:r>
        <w:rPr>
          <w:rStyle w:val="CharDivNo"/>
        </w:rPr>
        <w:t>2</w:t>
      </w:r>
      <w:del w:id="121" w:author="svcMRProcess" w:date="2015-12-10T20:28:00Z">
        <w:r>
          <w:rPr>
            <w:snapToGrid w:val="0"/>
          </w:rPr>
          <w:delText>) The protection</w:delText>
        </w:r>
      </w:del>
      <w:ins w:id="122" w:author="svcMRProcess" w:date="2015-12-10T20:28:00Z">
        <w:r>
          <w:t> — </w:t>
        </w:r>
        <w:r>
          <w:rPr>
            <w:rStyle w:val="CharDivText"/>
          </w:rPr>
          <w:t>Protection</w:t>
        </w:r>
      </w:ins>
      <w:r>
        <w:rPr>
          <w:rStyle w:val="CharDivText"/>
        </w:rPr>
        <w:t xml:space="preserve"> of works and prevention of waste</w:t>
      </w:r>
      <w:bookmarkEnd w:id="117"/>
      <w:bookmarkEnd w:id="118"/>
    </w:p>
    <w:p>
      <w:pPr>
        <w:pStyle w:val="Footnotesection"/>
        <w:spacing w:before="160"/>
        <w:ind w:left="890" w:hanging="890"/>
        <w:rPr>
          <w:ins w:id="123" w:author="svcMRProcess" w:date="2015-12-10T20:28:00Z"/>
        </w:rPr>
      </w:pPr>
      <w:ins w:id="124" w:author="svcMRProcess" w:date="2015-12-10T20:28:00Z">
        <w:r>
          <w:tab/>
          <w:t>[Heading inserted by No. 19 of 2010 s. 47(3).]</w:t>
        </w:r>
      </w:ins>
    </w:p>
    <w:p>
      <w:pPr>
        <w:pStyle w:val="Heading5"/>
        <w:rPr>
          <w:snapToGrid w:val="0"/>
        </w:rPr>
      </w:pPr>
      <w:bookmarkStart w:id="125" w:name="_Toc272235915"/>
      <w:bookmarkStart w:id="126" w:name="_Toc267663413"/>
      <w:r>
        <w:rPr>
          <w:rStyle w:val="CharSectno"/>
        </w:rPr>
        <w:t>47</w:t>
      </w:r>
      <w:r>
        <w:rPr>
          <w:snapToGrid w:val="0"/>
        </w:rPr>
        <w:t>.</w:t>
      </w:r>
      <w:r>
        <w:rPr>
          <w:snapToGrid w:val="0"/>
        </w:rPr>
        <w:tab/>
        <w:t>Duty to keep fittings in repair</w:t>
      </w:r>
      <w:bookmarkEnd w:id="125"/>
      <w:bookmarkEnd w:id="126"/>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Deleted by No. 110 of 1985 s. 26.]</w:t>
      </w:r>
    </w:p>
    <w:p>
      <w:pPr>
        <w:pStyle w:val="Heading5"/>
        <w:rPr>
          <w:snapToGrid w:val="0"/>
        </w:rPr>
      </w:pPr>
      <w:bookmarkStart w:id="127" w:name="_Toc272235916"/>
      <w:bookmarkStart w:id="128" w:name="_Toc267663414"/>
      <w:r>
        <w:rPr>
          <w:rStyle w:val="CharSectno"/>
        </w:rPr>
        <w:t>49</w:t>
      </w:r>
      <w:r>
        <w:rPr>
          <w:snapToGrid w:val="0"/>
        </w:rPr>
        <w:t>.</w:t>
      </w:r>
      <w:r>
        <w:rPr>
          <w:snapToGrid w:val="0"/>
        </w:rPr>
        <w:tab/>
        <w:t>Power to enter and examine whether water is wasted, etc.</w:t>
      </w:r>
      <w:bookmarkEnd w:id="127"/>
      <w:bookmarkEnd w:id="128"/>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129" w:name="_Toc272235917"/>
      <w:bookmarkStart w:id="130" w:name="_Toc267663415"/>
      <w:r>
        <w:rPr>
          <w:rStyle w:val="CharSectno"/>
        </w:rPr>
        <w:t>50</w:t>
      </w:r>
      <w:r>
        <w:rPr>
          <w:snapToGrid w:val="0"/>
        </w:rPr>
        <w:t>.</w:t>
      </w:r>
      <w:r>
        <w:rPr>
          <w:snapToGrid w:val="0"/>
        </w:rPr>
        <w:tab/>
        <w:t>Protection of fittings</w:t>
      </w:r>
      <w:bookmarkEnd w:id="129"/>
      <w:bookmarkEnd w:id="130"/>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131" w:name="_Toc272235918"/>
      <w:bookmarkStart w:id="132" w:name="_Toc267663416"/>
      <w:r>
        <w:rPr>
          <w:rStyle w:val="CharSectno"/>
        </w:rPr>
        <w:t>50A</w:t>
      </w:r>
      <w:r>
        <w:rPr>
          <w:snapToGrid w:val="0"/>
        </w:rPr>
        <w:t>.</w:t>
      </w:r>
      <w:r>
        <w:rPr>
          <w:snapToGrid w:val="0"/>
        </w:rPr>
        <w:tab/>
        <w:t>Construction over water mains prohibited without consent of Corporation</w:t>
      </w:r>
      <w:bookmarkEnd w:id="131"/>
      <w:bookmarkEnd w:id="132"/>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133" w:name="_Toc272235919"/>
      <w:bookmarkStart w:id="134" w:name="_Toc267663417"/>
      <w:r>
        <w:rPr>
          <w:rStyle w:val="CharSectno"/>
        </w:rPr>
        <w:t>51</w:t>
      </w:r>
      <w:r>
        <w:rPr>
          <w:snapToGrid w:val="0"/>
        </w:rPr>
        <w:t>.</w:t>
      </w:r>
      <w:r>
        <w:rPr>
          <w:snapToGrid w:val="0"/>
        </w:rPr>
        <w:tab/>
        <w:t>Power to enter on land and fix fittings</w:t>
      </w:r>
      <w:bookmarkEnd w:id="133"/>
      <w:bookmarkEnd w:id="134"/>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135" w:name="_Toc272235920"/>
      <w:bookmarkStart w:id="136" w:name="_Toc267663418"/>
      <w:r>
        <w:rPr>
          <w:rStyle w:val="CharSectno"/>
        </w:rPr>
        <w:t>52</w:t>
      </w:r>
      <w:r>
        <w:rPr>
          <w:snapToGrid w:val="0"/>
        </w:rPr>
        <w:t>.</w:t>
      </w:r>
      <w:r>
        <w:rPr>
          <w:snapToGrid w:val="0"/>
        </w:rPr>
        <w:tab/>
        <w:t>Penalty for using unauthorised fittings</w:t>
      </w:r>
      <w:bookmarkEnd w:id="135"/>
      <w:bookmarkEnd w:id="136"/>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137" w:name="_Toc272235921"/>
      <w:bookmarkStart w:id="138" w:name="_Toc267663419"/>
      <w:r>
        <w:rPr>
          <w:rStyle w:val="CharSectno"/>
        </w:rPr>
        <w:t>53</w:t>
      </w:r>
      <w:r>
        <w:rPr>
          <w:snapToGrid w:val="0"/>
        </w:rPr>
        <w:t>.</w:t>
      </w:r>
      <w:r>
        <w:rPr>
          <w:snapToGrid w:val="0"/>
        </w:rPr>
        <w:tab/>
        <w:t>Penalty for not repairing fittings</w:t>
      </w:r>
      <w:bookmarkEnd w:id="137"/>
      <w:bookmarkEnd w:id="138"/>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139" w:name="_Toc272235922"/>
      <w:bookmarkStart w:id="140" w:name="_Toc267663420"/>
      <w:r>
        <w:rPr>
          <w:rStyle w:val="CharSectno"/>
        </w:rPr>
        <w:t>54</w:t>
      </w:r>
      <w:r>
        <w:rPr>
          <w:snapToGrid w:val="0"/>
        </w:rPr>
        <w:t>.</w:t>
      </w:r>
      <w:r>
        <w:rPr>
          <w:snapToGrid w:val="0"/>
        </w:rPr>
        <w:tab/>
        <w:t>Penalty for destroying valves, etc.</w:t>
      </w:r>
      <w:bookmarkEnd w:id="139"/>
      <w:bookmarkEnd w:id="140"/>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141" w:name="_Toc272235923"/>
      <w:bookmarkStart w:id="142" w:name="_Toc267663421"/>
      <w:r>
        <w:rPr>
          <w:rStyle w:val="CharSectno"/>
        </w:rPr>
        <w:t>55</w:t>
      </w:r>
      <w:r>
        <w:rPr>
          <w:snapToGrid w:val="0"/>
        </w:rPr>
        <w:t>.</w:t>
      </w:r>
      <w:r>
        <w:rPr>
          <w:snapToGrid w:val="0"/>
        </w:rPr>
        <w:tab/>
        <w:t>Penalty for taking, etc., water in contravention of this Act</w:t>
      </w:r>
      <w:bookmarkEnd w:id="141"/>
      <w:bookmarkEnd w:id="142"/>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143" w:name="_Toc272235924"/>
      <w:bookmarkStart w:id="144" w:name="_Toc267663422"/>
      <w:r>
        <w:rPr>
          <w:rStyle w:val="CharSectno"/>
        </w:rPr>
        <w:t>56</w:t>
      </w:r>
      <w:r>
        <w:rPr>
          <w:snapToGrid w:val="0"/>
        </w:rPr>
        <w:t>.</w:t>
      </w:r>
      <w:r>
        <w:rPr>
          <w:snapToGrid w:val="0"/>
        </w:rPr>
        <w:tab/>
        <w:t>Fraudulent taking of water</w:t>
      </w:r>
      <w:bookmarkEnd w:id="143"/>
      <w:bookmarkEnd w:id="144"/>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145" w:name="_Toc272235925"/>
      <w:bookmarkStart w:id="146" w:name="_Toc267663423"/>
      <w:r>
        <w:t>56A.</w:t>
      </w:r>
      <w:r>
        <w:tab/>
        <w:t>Recovery of moneys by Corporation</w:t>
      </w:r>
      <w:bookmarkEnd w:id="145"/>
      <w:bookmarkEnd w:id="146"/>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r>
        <w:rPr>
          <w:rStyle w:val="CharDefText"/>
        </w:rPr>
        <w:t>order</w:t>
      </w:r>
      <w:r>
        <w:t xml:space="preserve"> means an order under subsection (1).</w:t>
      </w:r>
    </w:p>
    <w:p>
      <w:pPr>
        <w:pStyle w:val="Footnotesection"/>
        <w:spacing w:before="80"/>
        <w:ind w:left="890" w:hanging="890"/>
      </w:pPr>
      <w:r>
        <w:tab/>
        <w:t>[Section 56A inserted by No. 32 of 1997 s. 13.]</w:t>
      </w:r>
    </w:p>
    <w:p>
      <w:pPr>
        <w:pStyle w:val="Heading5"/>
      </w:pPr>
      <w:bookmarkStart w:id="147" w:name="_Toc272235926"/>
      <w:bookmarkStart w:id="148" w:name="_Toc267663424"/>
      <w:r>
        <w:t>56B.</w:t>
      </w:r>
      <w:r>
        <w:tab/>
        <w:t>Evidentiary provision</w:t>
      </w:r>
      <w:bookmarkEnd w:id="147"/>
      <w:bookmarkEnd w:id="148"/>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149" w:name="_Toc272235927"/>
      <w:bookmarkStart w:id="150" w:name="_Toc267663425"/>
      <w:r>
        <w:rPr>
          <w:rStyle w:val="CharSectno"/>
        </w:rPr>
        <w:t>57</w:t>
      </w:r>
      <w:r>
        <w:rPr>
          <w:snapToGrid w:val="0"/>
        </w:rPr>
        <w:t>.</w:t>
      </w:r>
      <w:r>
        <w:rPr>
          <w:snapToGrid w:val="0"/>
        </w:rPr>
        <w:tab/>
        <w:t>Other consequences of contravening this Act or the by</w:t>
      </w:r>
      <w:r>
        <w:rPr>
          <w:snapToGrid w:val="0"/>
        </w:rPr>
        <w:noBreakHyphen/>
        <w:t>laws</w:t>
      </w:r>
      <w:bookmarkEnd w:id="149"/>
      <w:bookmarkEnd w:id="150"/>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Heading3"/>
        <w:rPr>
          <w:rStyle w:val="CharSectno"/>
        </w:rPr>
      </w:pPr>
      <w:bookmarkStart w:id="151" w:name="_Toc268599223"/>
      <w:bookmarkStart w:id="152" w:name="_Toc272235928"/>
      <w:del w:id="153" w:author="svcMRProcess" w:date="2015-12-10T20:28:00Z">
        <w:r>
          <w:rPr>
            <w:snapToGrid w:val="0"/>
          </w:rPr>
          <w:delText>(</w:delText>
        </w:r>
      </w:del>
      <w:ins w:id="154" w:author="svcMRProcess" w:date="2015-12-10T20:28:00Z">
        <w:r>
          <w:rPr>
            <w:rStyle w:val="CharDivNo"/>
          </w:rPr>
          <w:t>Division </w:t>
        </w:r>
      </w:ins>
      <w:r>
        <w:rPr>
          <w:rStyle w:val="CharDivNo"/>
        </w:rPr>
        <w:t>3</w:t>
      </w:r>
      <w:del w:id="155" w:author="svcMRProcess" w:date="2015-12-10T20:28:00Z">
        <w:r>
          <w:rPr>
            <w:snapToGrid w:val="0"/>
          </w:rPr>
          <w:delText>) The protection</w:delText>
        </w:r>
      </w:del>
      <w:ins w:id="156" w:author="svcMRProcess" w:date="2015-12-10T20:28:00Z">
        <w:r>
          <w:t> — </w:t>
        </w:r>
        <w:r>
          <w:rPr>
            <w:rStyle w:val="CharDivText"/>
          </w:rPr>
          <w:t>Protection</w:t>
        </w:r>
      </w:ins>
      <w:r>
        <w:rPr>
          <w:rStyle w:val="CharDivText"/>
        </w:rPr>
        <w:t xml:space="preserve"> of underground water</w:t>
      </w:r>
      <w:bookmarkEnd w:id="151"/>
      <w:bookmarkEnd w:id="152"/>
    </w:p>
    <w:p>
      <w:pPr>
        <w:pStyle w:val="Footnotesection"/>
        <w:spacing w:before="160"/>
        <w:ind w:left="890" w:hanging="890"/>
      </w:pPr>
      <w:r>
        <w:tab/>
        <w:t>[Heading inserted by No. </w:t>
      </w:r>
      <w:del w:id="157" w:author="svcMRProcess" w:date="2015-12-10T20:28:00Z">
        <w:r>
          <w:delText>11</w:delText>
        </w:r>
      </w:del>
      <w:ins w:id="158" w:author="svcMRProcess" w:date="2015-12-10T20:28:00Z">
        <w:r>
          <w:t>19</w:t>
        </w:r>
      </w:ins>
      <w:r>
        <w:t xml:space="preserve"> of </w:t>
      </w:r>
      <w:del w:id="159" w:author="svcMRProcess" w:date="2015-12-10T20:28:00Z">
        <w:r>
          <w:delText>1970</w:delText>
        </w:r>
      </w:del>
      <w:ins w:id="160" w:author="svcMRProcess" w:date="2015-12-10T20:28:00Z">
        <w:r>
          <w:t>2010</w:t>
        </w:r>
      </w:ins>
      <w:r>
        <w:t xml:space="preserve"> s. </w:t>
      </w:r>
      <w:del w:id="161" w:author="svcMRProcess" w:date="2015-12-10T20:28:00Z">
        <w:r>
          <w:delText>4.]</w:delText>
        </w:r>
      </w:del>
      <w:ins w:id="162" w:author="svcMRProcess" w:date="2015-12-10T20:28:00Z">
        <w:r>
          <w:t>47(3).]</w:t>
        </w:r>
      </w:ins>
    </w:p>
    <w:p>
      <w:pPr>
        <w:pStyle w:val="Heading5"/>
        <w:rPr>
          <w:snapToGrid w:val="0"/>
          <w:spacing w:val="-4"/>
        </w:rPr>
      </w:pPr>
      <w:bookmarkStart w:id="163" w:name="_Toc272235929"/>
      <w:bookmarkStart w:id="164" w:name="_Toc267663426"/>
      <w:r>
        <w:rPr>
          <w:rStyle w:val="CharSectno"/>
          <w:spacing w:val="-4"/>
        </w:rPr>
        <w:t>57A</w:t>
      </w:r>
      <w:r>
        <w:rPr>
          <w:snapToGrid w:val="0"/>
          <w:spacing w:val="-4"/>
        </w:rPr>
        <w:t>.</w:t>
      </w:r>
      <w:r>
        <w:rPr>
          <w:snapToGrid w:val="0"/>
          <w:spacing w:val="-4"/>
        </w:rPr>
        <w:tab/>
        <w:t>Constituting of Underground Water Pollution Control Areas</w:t>
      </w:r>
      <w:bookmarkEnd w:id="163"/>
      <w:bookmarkEnd w:id="164"/>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165" w:name="_Toc272235930"/>
      <w:bookmarkStart w:id="166" w:name="_Toc267663427"/>
      <w:r>
        <w:rPr>
          <w:rStyle w:val="CharSectno"/>
        </w:rPr>
        <w:t>57B</w:t>
      </w:r>
      <w:r>
        <w:rPr>
          <w:snapToGrid w:val="0"/>
        </w:rPr>
        <w:t>.</w:t>
      </w:r>
      <w:r>
        <w:rPr>
          <w:snapToGrid w:val="0"/>
        </w:rPr>
        <w:tab/>
        <w:t>By</w:t>
      </w:r>
      <w:r>
        <w:rPr>
          <w:snapToGrid w:val="0"/>
        </w:rPr>
        <w:noBreakHyphen/>
        <w:t>laws</w:t>
      </w:r>
      <w:bookmarkEnd w:id="165"/>
      <w:bookmarkEnd w:id="166"/>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167" w:name="_Toc272235931"/>
      <w:bookmarkStart w:id="168" w:name="_Toc267663428"/>
      <w:r>
        <w:rPr>
          <w:rStyle w:val="CharSectno"/>
        </w:rPr>
        <w:t>57C</w:t>
      </w:r>
      <w:r>
        <w:rPr>
          <w:snapToGrid w:val="0"/>
        </w:rPr>
        <w:t>.</w:t>
      </w:r>
      <w:r>
        <w:rPr>
          <w:snapToGrid w:val="0"/>
        </w:rPr>
        <w:tab/>
        <w:t>Power of Minister to grant dispensation from by</w:t>
      </w:r>
      <w:r>
        <w:rPr>
          <w:snapToGrid w:val="0"/>
        </w:rPr>
        <w:noBreakHyphen/>
        <w:t>laws</w:t>
      </w:r>
      <w:bookmarkEnd w:id="167"/>
      <w:bookmarkEnd w:id="168"/>
    </w:p>
    <w:p>
      <w:pPr>
        <w:pStyle w:val="Subsection"/>
        <w:spacing w:before="120"/>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w:t>
      </w:r>
    </w:p>
    <w:p>
      <w:pPr>
        <w:pStyle w:val="Indenta"/>
        <w:spacing w:before="60"/>
        <w:rPr>
          <w:snapToGrid w:val="0"/>
        </w:rPr>
      </w:pPr>
      <w:r>
        <w:rPr>
          <w:snapToGrid w:val="0"/>
        </w:rPr>
        <w:tab/>
        <w:t>(b)</w:t>
      </w:r>
      <w:r>
        <w:rPr>
          <w:snapToGrid w:val="0"/>
        </w:rPr>
        <w:tab/>
        <w:t>cancelled by notice in writing given by the Minister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169" w:name="_Toc272235932"/>
      <w:bookmarkStart w:id="170" w:name="_Toc267663429"/>
      <w:r>
        <w:rPr>
          <w:rStyle w:val="CharSectno"/>
          <w:spacing w:val="-8"/>
        </w:rPr>
        <w:t>57D</w:t>
      </w:r>
      <w:r>
        <w:rPr>
          <w:snapToGrid w:val="0"/>
          <w:spacing w:val="-8"/>
        </w:rPr>
        <w:t>.</w:t>
      </w:r>
      <w:r>
        <w:rPr>
          <w:snapToGrid w:val="0"/>
          <w:spacing w:val="-8"/>
        </w:rPr>
        <w:tab/>
        <w:t>Review of refusal to grant dispensation or alteration thereof</w:t>
      </w:r>
      <w:bookmarkEnd w:id="169"/>
      <w:bookmarkEnd w:id="170"/>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w:t>
      </w:r>
      <w:r>
        <w:tab/>
        <w:t>deleted]</w:t>
      </w:r>
    </w:p>
    <w:p>
      <w:pPr>
        <w:pStyle w:val="Footnotesection"/>
        <w:ind w:left="890" w:hanging="890"/>
      </w:pPr>
      <w:r>
        <w:tab/>
        <w:t>[Section 57D inserted by No. 11 of 1970 s. 7; amended by No. 25 of 1985 s. 59; No. 73 of 1995 s. 108; No. 55 of 2004 s. 758; No. 38 of 2007 s. 50.]</w:t>
      </w:r>
    </w:p>
    <w:p>
      <w:pPr>
        <w:pStyle w:val="Heading3"/>
        <w:rPr>
          <w:ins w:id="171" w:author="svcMRProcess" w:date="2015-12-10T20:28:00Z"/>
        </w:rPr>
      </w:pPr>
      <w:bookmarkStart w:id="172" w:name="_Toc232235620"/>
      <w:bookmarkStart w:id="173" w:name="_Toc232235818"/>
      <w:bookmarkStart w:id="174" w:name="_Toc233100688"/>
      <w:bookmarkStart w:id="175" w:name="_Toc233107849"/>
      <w:bookmarkStart w:id="176" w:name="_Toc268599228"/>
      <w:bookmarkStart w:id="177" w:name="_Toc272235933"/>
      <w:ins w:id="178" w:author="svcMRProcess" w:date="2015-12-10T20:28:00Z">
        <w:r>
          <w:rPr>
            <w:rStyle w:val="CharDivNo"/>
          </w:rPr>
          <w:t>Division 4</w:t>
        </w:r>
        <w:r>
          <w:t> — </w:t>
        </w:r>
        <w:r>
          <w:rPr>
            <w:rStyle w:val="CharDivText"/>
          </w:rPr>
          <w:t>Public Water Supply Areas</w:t>
        </w:r>
        <w:bookmarkEnd w:id="172"/>
        <w:bookmarkEnd w:id="173"/>
        <w:bookmarkEnd w:id="174"/>
        <w:bookmarkEnd w:id="175"/>
        <w:bookmarkEnd w:id="176"/>
        <w:bookmarkEnd w:id="177"/>
      </w:ins>
    </w:p>
    <w:p>
      <w:pPr>
        <w:pStyle w:val="Footnotesection"/>
        <w:spacing w:before="160"/>
        <w:ind w:left="890" w:hanging="890"/>
        <w:rPr>
          <w:ins w:id="179" w:author="svcMRProcess" w:date="2015-12-10T20:28:00Z"/>
        </w:rPr>
      </w:pPr>
      <w:ins w:id="180" w:author="svcMRProcess" w:date="2015-12-10T20:28:00Z">
        <w:r>
          <w:tab/>
          <w:t>[Heading inserted by No. 19 of 2010 s. 47(2).]</w:t>
        </w:r>
      </w:ins>
    </w:p>
    <w:p>
      <w:pPr>
        <w:pStyle w:val="Heading5"/>
        <w:rPr>
          <w:snapToGrid w:val="0"/>
        </w:rPr>
      </w:pPr>
      <w:bookmarkStart w:id="181" w:name="_Toc272235934"/>
      <w:bookmarkStart w:id="182" w:name="_Toc267663430"/>
      <w:r>
        <w:rPr>
          <w:rStyle w:val="CharSectno"/>
        </w:rPr>
        <w:t>57E</w:t>
      </w:r>
      <w:r>
        <w:rPr>
          <w:snapToGrid w:val="0"/>
        </w:rPr>
        <w:t>.</w:t>
      </w:r>
      <w:r>
        <w:rPr>
          <w:snapToGrid w:val="0"/>
        </w:rPr>
        <w:tab/>
        <w:t>Constituting Public Water Supply Areas</w:t>
      </w:r>
      <w:bookmarkEnd w:id="181"/>
      <w:bookmarkEnd w:id="182"/>
    </w:p>
    <w:p>
      <w:pPr>
        <w:pStyle w:val="Subsection"/>
        <w:rPr>
          <w:snapToGrid w:val="0"/>
          <w:spacing w:val="-6"/>
        </w:rPr>
      </w:pPr>
      <w:r>
        <w:rPr>
          <w:snapToGrid w:val="0"/>
          <w:spacing w:val="-6"/>
        </w:rPr>
        <w:tab/>
        <w:t>(1)</w:t>
      </w:r>
      <w:r>
        <w:rPr>
          <w:snapToGrid w:val="0"/>
          <w:spacing w:val="-6"/>
        </w:rPr>
        <w:tab/>
        <w:t>The Governor may, on the recommendation of the</w:t>
      </w:r>
      <w:r>
        <w:rPr>
          <w:snapToGrid w:val="0"/>
        </w:rPr>
        <w:t xml:space="preserve"> Minister</w:t>
      </w:r>
      <w:r>
        <w:rPr>
          <w:snapToGrid w:val="0"/>
          <w:spacing w:val="-6"/>
        </w:rPr>
        <w:t>,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pPr>
        <w:pStyle w:val="Subsection"/>
        <w:rPr>
          <w:snapToGrid w:val="0"/>
        </w:rPr>
      </w:pPr>
      <w:r>
        <w:rPr>
          <w:snapToGrid w:val="0"/>
        </w:rPr>
        <w:tab/>
        <w:t>(3</w:t>
      </w:r>
      <w:del w:id="183" w:author="svcMRProcess" w:date="2015-12-10T20:28:00Z">
        <w:r>
          <w:rPr>
            <w:snapToGrid w:val="0"/>
          </w:rPr>
          <w:delText>)(a</w:delText>
        </w:r>
      </w:del>
      <w:r>
        <w:rPr>
          <w:snapToGrid w:val="0"/>
        </w:rPr>
        <w:t>)</w:t>
      </w:r>
      <w:r>
        <w:rPr>
          <w:snapToGrid w:val="0"/>
        </w:rPr>
        <w:tab/>
        <w:t>Before presenting a recommendation to the Governor pursuant to the provisions of this section the Minister shall cause the proposed recommendation to be laid before each House of Parliament.</w:t>
      </w:r>
    </w:p>
    <w:p>
      <w:pPr>
        <w:pStyle w:val="Subsection"/>
        <w:rPr>
          <w:snapToGrid w:val="0"/>
        </w:rPr>
      </w:pPr>
      <w:r>
        <w:rPr>
          <w:snapToGrid w:val="0"/>
        </w:rPr>
        <w:tab/>
        <w:t>(</w:t>
      </w:r>
      <w:del w:id="184" w:author="svcMRProcess" w:date="2015-12-10T20:28:00Z">
        <w:r>
          <w:rPr>
            <w:snapToGrid w:val="0"/>
          </w:rPr>
          <w:delText>b</w:delText>
        </w:r>
      </w:del>
      <w:ins w:id="185" w:author="svcMRProcess" w:date="2015-12-10T20:28:00Z">
        <w:r>
          <w:rPr>
            <w:snapToGrid w:val="0"/>
          </w:rPr>
          <w:t>4</w:t>
        </w:r>
      </w:ins>
      <w:r>
        <w:rPr>
          <w:snapToGrid w:val="0"/>
        </w:rPr>
        <w:t>)</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w:t>
      </w:r>
      <w:del w:id="186" w:author="svcMRProcess" w:date="2015-12-10T20:28:00Z">
        <w:r>
          <w:rPr>
            <w:snapToGrid w:val="0"/>
          </w:rPr>
          <w:delText>c</w:delText>
        </w:r>
      </w:del>
      <w:ins w:id="187" w:author="svcMRProcess" w:date="2015-12-10T20:28:00Z">
        <w:r>
          <w:rPr>
            <w:snapToGrid w:val="0"/>
          </w:rPr>
          <w:t>5</w:t>
        </w:r>
      </w:ins>
      <w:r>
        <w:rPr>
          <w:snapToGrid w:val="0"/>
        </w:rPr>
        <w:t>)</w:t>
      </w:r>
      <w:r>
        <w:rPr>
          <w:snapToGrid w:val="0"/>
        </w:rPr>
        <w:tab/>
        <w:t>The Minister shall not present to the Governor a recommendation pursuant to the provisions of this section which —</w:t>
      </w:r>
    </w:p>
    <w:p>
      <w:pPr>
        <w:pStyle w:val="Indenta"/>
        <w:rPr>
          <w:snapToGrid w:val="0"/>
        </w:rPr>
      </w:pPr>
      <w:r>
        <w:rPr>
          <w:snapToGrid w:val="0"/>
        </w:rPr>
        <w:tab/>
        <w:t>(</w:t>
      </w:r>
      <w:del w:id="188" w:author="svcMRProcess" w:date="2015-12-10T20:28:00Z">
        <w:r>
          <w:rPr>
            <w:snapToGrid w:val="0"/>
          </w:rPr>
          <w:delText>i</w:delText>
        </w:r>
      </w:del>
      <w:ins w:id="189" w:author="svcMRProcess" w:date="2015-12-10T20:28:00Z">
        <w:r>
          <w:rPr>
            <w:snapToGrid w:val="0"/>
          </w:rPr>
          <w:t>a</w:t>
        </w:r>
      </w:ins>
      <w:r>
        <w:rPr>
          <w:snapToGrid w:val="0"/>
        </w:rPr>
        <w:t>)</w:t>
      </w:r>
      <w:r>
        <w:rPr>
          <w:snapToGrid w:val="0"/>
        </w:rPr>
        <w:tab/>
        <w:t>has not been laid before each House of Parliament;</w:t>
      </w:r>
    </w:p>
    <w:p>
      <w:pPr>
        <w:pStyle w:val="Indenta"/>
        <w:rPr>
          <w:snapToGrid w:val="0"/>
        </w:rPr>
      </w:pPr>
      <w:r>
        <w:rPr>
          <w:snapToGrid w:val="0"/>
        </w:rPr>
        <w:tab/>
        <w:t>(</w:t>
      </w:r>
      <w:del w:id="190" w:author="svcMRProcess" w:date="2015-12-10T20:28:00Z">
        <w:r>
          <w:rPr>
            <w:snapToGrid w:val="0"/>
          </w:rPr>
          <w:delText>ii</w:delText>
        </w:r>
      </w:del>
      <w:ins w:id="191" w:author="svcMRProcess" w:date="2015-12-10T20:28:00Z">
        <w:r>
          <w:rPr>
            <w:snapToGrid w:val="0"/>
          </w:rPr>
          <w:t>b</w:t>
        </w:r>
      </w:ins>
      <w:r>
        <w:rPr>
          <w:snapToGrid w:val="0"/>
        </w:rPr>
        <w:t>)</w:t>
      </w:r>
      <w:r>
        <w:rPr>
          <w:snapToGrid w:val="0"/>
        </w:rPr>
        <w:tab/>
        <w:t>is before either House of Parliament and is subject to rejection; or</w:t>
      </w:r>
    </w:p>
    <w:p>
      <w:pPr>
        <w:pStyle w:val="Indenta"/>
        <w:rPr>
          <w:snapToGrid w:val="0"/>
        </w:rPr>
      </w:pPr>
      <w:r>
        <w:rPr>
          <w:snapToGrid w:val="0"/>
        </w:rPr>
        <w:tab/>
        <w:t>(</w:t>
      </w:r>
      <w:del w:id="192" w:author="svcMRProcess" w:date="2015-12-10T20:28:00Z">
        <w:r>
          <w:rPr>
            <w:snapToGrid w:val="0"/>
          </w:rPr>
          <w:delText>iii</w:delText>
        </w:r>
      </w:del>
      <w:ins w:id="193" w:author="svcMRProcess" w:date="2015-12-10T20:28:00Z">
        <w:r>
          <w:rPr>
            <w:snapToGrid w:val="0"/>
          </w:rPr>
          <w:t>c</w:t>
        </w:r>
      </w:ins>
      <w:r>
        <w:rPr>
          <w:snapToGrid w:val="0"/>
        </w:rPr>
        <w:t>)</w:t>
      </w:r>
      <w:r>
        <w:rPr>
          <w:snapToGrid w:val="0"/>
        </w:rPr>
        <w:tab/>
        <w:t>has been rejected.</w:t>
      </w:r>
    </w:p>
    <w:p>
      <w:pPr>
        <w:pStyle w:val="Footnotesection"/>
        <w:spacing w:before="160"/>
        <w:ind w:left="890" w:hanging="890"/>
      </w:pPr>
      <w:r>
        <w:tab/>
        <w:t>[Section 57E inserted by No. 43 of 1972 s. 7; amended by No. 25 of 1985 s. 59; No. 73 of 1995 s. 108; No. 38 of 2007 s. </w:t>
      </w:r>
      <w:del w:id="194" w:author="svcMRProcess" w:date="2015-12-10T20:28:00Z">
        <w:r>
          <w:delText>50</w:delText>
        </w:r>
      </w:del>
      <w:ins w:id="195" w:author="svcMRProcess" w:date="2015-12-10T20:28:00Z">
        <w:r>
          <w:t>50; No. 19 of 2010 s. 51</w:t>
        </w:r>
      </w:ins>
      <w:r>
        <w:t>.]</w:t>
      </w:r>
    </w:p>
    <w:p>
      <w:pPr>
        <w:pStyle w:val="Heading5"/>
        <w:rPr>
          <w:snapToGrid w:val="0"/>
        </w:rPr>
      </w:pPr>
      <w:bookmarkStart w:id="196" w:name="_Toc272235935"/>
      <w:bookmarkStart w:id="197" w:name="_Toc267663431"/>
      <w:r>
        <w:rPr>
          <w:rStyle w:val="CharSectno"/>
        </w:rPr>
        <w:t>57EA</w:t>
      </w:r>
      <w:r>
        <w:rPr>
          <w:snapToGrid w:val="0"/>
        </w:rPr>
        <w:t>.</w:t>
      </w:r>
      <w:r>
        <w:rPr>
          <w:snapToGrid w:val="0"/>
        </w:rPr>
        <w:tab/>
        <w:t>Power to take water</w:t>
      </w:r>
      <w:bookmarkEnd w:id="196"/>
      <w:bookmarkEnd w:id="197"/>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spacing w:before="160"/>
        <w:ind w:left="890" w:hanging="890"/>
      </w:pPr>
      <w:r>
        <w:tab/>
        <w:t>[Section 57EA inserted by No. 83 of 1976 s. 14; amended by No. 25 of 1985 s. 59; No. 73 of 1995 s. 103; No. 38 of 2007 s. 38.]</w:t>
      </w:r>
    </w:p>
    <w:p>
      <w:pPr>
        <w:pStyle w:val="Heading5"/>
        <w:rPr>
          <w:snapToGrid w:val="0"/>
        </w:rPr>
      </w:pPr>
      <w:bookmarkStart w:id="198" w:name="_Toc272235936"/>
      <w:bookmarkStart w:id="199" w:name="_Toc267663432"/>
      <w:r>
        <w:rPr>
          <w:rStyle w:val="CharSectno"/>
        </w:rPr>
        <w:t>57F</w:t>
      </w:r>
      <w:r>
        <w:rPr>
          <w:snapToGrid w:val="0"/>
        </w:rPr>
        <w:t>.</w:t>
      </w:r>
      <w:r>
        <w:rPr>
          <w:snapToGrid w:val="0"/>
        </w:rPr>
        <w:tab/>
        <w:t>Wells to be licensed</w:t>
      </w:r>
      <w:bookmarkEnd w:id="198"/>
      <w:bookmarkEnd w:id="199"/>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200" w:name="_Toc272235937"/>
      <w:bookmarkStart w:id="201" w:name="_Toc267663433"/>
      <w:r>
        <w:rPr>
          <w:rStyle w:val="CharSectno"/>
        </w:rPr>
        <w:t>57G</w:t>
      </w:r>
      <w:r>
        <w:rPr>
          <w:snapToGrid w:val="0"/>
        </w:rPr>
        <w:t>.</w:t>
      </w:r>
      <w:r>
        <w:rPr>
          <w:snapToGrid w:val="0"/>
        </w:rPr>
        <w:tab/>
        <w:t>Licences and issuing thereof</w:t>
      </w:r>
      <w:bookmarkEnd w:id="200"/>
      <w:bookmarkEnd w:id="201"/>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Minister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issue a licence to the applicant, in the prescribed form, subject to such terms, limitations and conditions, as the Minister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 No. 38 of 2007 s. 39 and 50.]</w:t>
      </w:r>
    </w:p>
    <w:p>
      <w:pPr>
        <w:pStyle w:val="Heading5"/>
        <w:rPr>
          <w:snapToGrid w:val="0"/>
        </w:rPr>
      </w:pPr>
      <w:bookmarkStart w:id="202" w:name="_Toc272235938"/>
      <w:bookmarkStart w:id="203" w:name="_Toc267663434"/>
      <w:r>
        <w:rPr>
          <w:rStyle w:val="CharSectno"/>
        </w:rPr>
        <w:t>57H</w:t>
      </w:r>
      <w:r>
        <w:rPr>
          <w:snapToGrid w:val="0"/>
        </w:rPr>
        <w:t>.</w:t>
      </w:r>
      <w:r>
        <w:rPr>
          <w:snapToGrid w:val="0"/>
        </w:rPr>
        <w:tab/>
        <w:t>Conditions of licence to be complied with</w:t>
      </w:r>
      <w:bookmarkEnd w:id="202"/>
      <w:bookmarkEnd w:id="203"/>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pPr>
        <w:pStyle w:val="Footnotesection"/>
      </w:pPr>
      <w:r>
        <w:tab/>
        <w:t>[Section 57H inserted by No. 43 of 1972 s. 10; amended by No. 25 of 1985 s. 59; No. 73 of 1995 s. 108; No. 38 of 2007 s. 40 and 50.]</w:t>
      </w:r>
    </w:p>
    <w:p>
      <w:pPr>
        <w:pStyle w:val="Heading5"/>
        <w:rPr>
          <w:snapToGrid w:val="0"/>
        </w:rPr>
      </w:pPr>
      <w:bookmarkStart w:id="204" w:name="_Toc272235939"/>
      <w:bookmarkStart w:id="205" w:name="_Toc267663435"/>
      <w:r>
        <w:rPr>
          <w:rStyle w:val="CharSectno"/>
        </w:rPr>
        <w:t>57I</w:t>
      </w:r>
      <w:r>
        <w:rPr>
          <w:snapToGrid w:val="0"/>
        </w:rPr>
        <w:t>.</w:t>
      </w:r>
      <w:r>
        <w:rPr>
          <w:snapToGrid w:val="0"/>
        </w:rPr>
        <w:tab/>
        <w:t>Maintenance of well by holder of licence</w:t>
      </w:r>
      <w:bookmarkEnd w:id="204"/>
      <w:bookmarkEnd w:id="205"/>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pPr>
        <w:pStyle w:val="Subsection"/>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 No. 38 of 2007 s. 41 and 50.]</w:t>
      </w:r>
    </w:p>
    <w:p>
      <w:pPr>
        <w:pStyle w:val="Heading2"/>
      </w:pPr>
      <w:bookmarkStart w:id="206" w:name="_Toc189627443"/>
      <w:bookmarkStart w:id="207" w:name="_Toc196802813"/>
      <w:bookmarkStart w:id="208" w:name="_Toc268599235"/>
      <w:bookmarkStart w:id="209" w:name="_Toc272235940"/>
      <w:bookmarkStart w:id="210" w:name="_Toc267663276"/>
      <w:bookmarkStart w:id="211" w:name="_Toc267663436"/>
      <w:r>
        <w:rPr>
          <w:rStyle w:val="CharPartNo"/>
        </w:rPr>
        <w:t>Part VII</w:t>
      </w:r>
      <w:r>
        <w:rPr>
          <w:rStyle w:val="CharDivNo"/>
        </w:rPr>
        <w:t> </w:t>
      </w:r>
      <w:r>
        <w:t>—</w:t>
      </w:r>
      <w:r>
        <w:rPr>
          <w:rStyle w:val="CharDivText"/>
        </w:rPr>
        <w:t> </w:t>
      </w:r>
      <w:r>
        <w:rPr>
          <w:rStyle w:val="CharPartText"/>
        </w:rPr>
        <w:t>Sewerage</w:t>
      </w:r>
      <w:bookmarkEnd w:id="206"/>
      <w:bookmarkEnd w:id="207"/>
      <w:bookmarkEnd w:id="208"/>
      <w:bookmarkEnd w:id="209"/>
      <w:bookmarkEnd w:id="210"/>
      <w:bookmarkEnd w:id="211"/>
    </w:p>
    <w:p>
      <w:pPr>
        <w:pStyle w:val="Footnoteheading"/>
        <w:rPr>
          <w:snapToGrid w:val="0"/>
        </w:rPr>
      </w:pPr>
      <w:r>
        <w:rPr>
          <w:snapToGrid w:val="0"/>
        </w:rPr>
        <w:tab/>
        <w:t>[Heading amended by No. 33 of 1955 s. 13.]</w:t>
      </w:r>
    </w:p>
    <w:p>
      <w:pPr>
        <w:pStyle w:val="Heading5"/>
        <w:rPr>
          <w:snapToGrid w:val="0"/>
        </w:rPr>
      </w:pPr>
      <w:bookmarkStart w:id="212" w:name="_Toc272235941"/>
      <w:bookmarkStart w:id="213" w:name="_Toc267663437"/>
      <w:r>
        <w:rPr>
          <w:rStyle w:val="CharSectno"/>
        </w:rPr>
        <w:t>58</w:t>
      </w:r>
      <w:r>
        <w:rPr>
          <w:snapToGrid w:val="0"/>
        </w:rPr>
        <w:t>.</w:t>
      </w:r>
      <w:r>
        <w:rPr>
          <w:snapToGrid w:val="0"/>
        </w:rPr>
        <w:tab/>
        <w:t>Owners and occupiers to make property sewers to public sewers</w:t>
      </w:r>
      <w:bookmarkEnd w:id="212"/>
      <w:bookmarkEnd w:id="213"/>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214" w:name="_Toc272235942"/>
      <w:bookmarkStart w:id="215" w:name="_Toc267663438"/>
      <w:r>
        <w:rPr>
          <w:rStyle w:val="CharSectno"/>
        </w:rPr>
        <w:t>59</w:t>
      </w:r>
      <w:r>
        <w:rPr>
          <w:snapToGrid w:val="0"/>
        </w:rPr>
        <w:t>.</w:t>
      </w:r>
      <w:r>
        <w:rPr>
          <w:snapToGrid w:val="0"/>
        </w:rPr>
        <w:tab/>
        <w:t>Corporation may make property sewers and attach ventilators in default of compliance with orders</w:t>
      </w:r>
      <w:bookmarkEnd w:id="214"/>
      <w:bookmarkEnd w:id="215"/>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216" w:name="_Toc272235943"/>
      <w:bookmarkStart w:id="217" w:name="_Toc267663439"/>
      <w:r>
        <w:rPr>
          <w:rStyle w:val="CharSectno"/>
        </w:rPr>
        <w:t>60</w:t>
      </w:r>
      <w:r>
        <w:rPr>
          <w:snapToGrid w:val="0"/>
        </w:rPr>
        <w:t>.</w:t>
      </w:r>
      <w:r>
        <w:rPr>
          <w:snapToGrid w:val="0"/>
        </w:rPr>
        <w:tab/>
        <w:t>Cost of property sewers by whom payable</w:t>
      </w:r>
      <w:bookmarkEnd w:id="216"/>
      <w:bookmarkEnd w:id="217"/>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218" w:name="_Toc272235944"/>
      <w:bookmarkStart w:id="219" w:name="_Toc267663440"/>
      <w:r>
        <w:rPr>
          <w:rStyle w:val="CharSectno"/>
        </w:rPr>
        <w:t>61</w:t>
      </w:r>
      <w:r>
        <w:rPr>
          <w:snapToGrid w:val="0"/>
        </w:rPr>
        <w:t>.</w:t>
      </w:r>
      <w:r>
        <w:rPr>
          <w:snapToGrid w:val="0"/>
        </w:rPr>
        <w:tab/>
        <w:t>Persons liable for payment for compulsory drainage may agree to pay by deferred payments</w:t>
      </w:r>
      <w:bookmarkEnd w:id="218"/>
      <w:bookmarkEnd w:id="219"/>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220" w:name="_Toc272235945"/>
      <w:bookmarkStart w:id="221" w:name="_Toc267663441"/>
      <w:r>
        <w:rPr>
          <w:rStyle w:val="CharSectno"/>
        </w:rPr>
        <w:t>61A</w:t>
      </w:r>
      <w:r>
        <w:rPr>
          <w:snapToGrid w:val="0"/>
        </w:rPr>
        <w:t>.</w:t>
      </w:r>
      <w:r>
        <w:rPr>
          <w:snapToGrid w:val="0"/>
        </w:rPr>
        <w:tab/>
        <w:t>Power of Corporation to construct sewer for land not rated under Act</w:t>
      </w:r>
      <w:bookmarkEnd w:id="220"/>
      <w:bookmarkEnd w:id="221"/>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Deleted by No. 110 of 1985 s. 29.]</w:t>
      </w:r>
    </w:p>
    <w:p>
      <w:pPr>
        <w:pStyle w:val="Heading5"/>
        <w:rPr>
          <w:snapToGrid w:val="0"/>
        </w:rPr>
      </w:pPr>
      <w:bookmarkStart w:id="222" w:name="_Toc272235946"/>
      <w:bookmarkStart w:id="223" w:name="_Toc267663442"/>
      <w:r>
        <w:rPr>
          <w:rStyle w:val="CharSectno"/>
        </w:rPr>
        <w:t>63</w:t>
      </w:r>
      <w:r>
        <w:rPr>
          <w:snapToGrid w:val="0"/>
        </w:rPr>
        <w:t>.</w:t>
      </w:r>
      <w:r>
        <w:rPr>
          <w:snapToGrid w:val="0"/>
        </w:rPr>
        <w:tab/>
        <w:t>Property sewers to be cleansed</w:t>
      </w:r>
      <w:bookmarkEnd w:id="222"/>
      <w:bookmarkEnd w:id="223"/>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224" w:name="_Toc272235947"/>
      <w:bookmarkStart w:id="225" w:name="_Toc267663443"/>
      <w:r>
        <w:rPr>
          <w:rStyle w:val="CharSectno"/>
        </w:rPr>
        <w:t>64</w:t>
      </w:r>
      <w:r>
        <w:rPr>
          <w:snapToGrid w:val="0"/>
        </w:rPr>
        <w:t>.</w:t>
      </w:r>
      <w:r>
        <w:rPr>
          <w:snapToGrid w:val="0"/>
        </w:rPr>
        <w:tab/>
        <w:t>Notice to be given to Corporation before commencing or continuing sanitary work</w:t>
      </w:r>
      <w:bookmarkEnd w:id="224"/>
      <w:bookmarkEnd w:id="225"/>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ins w:id="226" w:author="svcMRProcess" w:date="2015-12-10T20:28:00Z">
        <w:r>
          <w:rPr>
            <w:snapToGrid w:val="0"/>
          </w:rPr>
          <w:t>(2A)</w:t>
        </w:r>
      </w:ins>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del w:id="227" w:author="svcMRProcess" w:date="2015-12-10T20:28:00Z">
        <w:r>
          <w:rPr>
            <w:snapToGrid w:val="0"/>
          </w:rPr>
          <w:tab/>
        </w:r>
        <w:r>
          <w:rPr>
            <w:snapToGrid w:val="0"/>
          </w:rPr>
          <w:tab/>
          <w:delText>Provided that the above provisions of this section </w:delText>
        </w:r>
      </w:del>
      <w:ins w:id="228" w:author="svcMRProcess" w:date="2015-12-10T20:28:00Z">
        <w:r>
          <w:rPr>
            <w:snapToGrid w:val="0"/>
          </w:rPr>
          <w:tab/>
          <w:t>(2B)</w:t>
        </w:r>
        <w:r>
          <w:rPr>
            <w:snapToGrid w:val="0"/>
          </w:rPr>
          <w:tab/>
          <w:t xml:space="preserve">Subsections (1), (2) and (2A) </w:t>
        </w:r>
      </w:ins>
      <w:r>
        <w:rPr>
          <w:snapToGrid w:val="0"/>
        </w:rPr>
        <w:t>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w:t>
      </w:r>
      <w:del w:id="229" w:author="svcMRProcess" w:date="2015-12-10T20:28:00Z">
        <w:r>
          <w:delText>40</w:delText>
        </w:r>
      </w:del>
      <w:ins w:id="230" w:author="svcMRProcess" w:date="2015-12-10T20:28:00Z">
        <w:r>
          <w:t>40; No. 19 of 2010 s. 51</w:t>
        </w:r>
      </w:ins>
      <w:r>
        <w:t>.]</w:t>
      </w:r>
    </w:p>
    <w:p>
      <w:pPr>
        <w:pStyle w:val="Heading5"/>
        <w:rPr>
          <w:snapToGrid w:val="0"/>
        </w:rPr>
      </w:pPr>
      <w:bookmarkStart w:id="231" w:name="_Toc272235948"/>
      <w:bookmarkStart w:id="232" w:name="_Toc267663444"/>
      <w:r>
        <w:rPr>
          <w:rStyle w:val="CharSectno"/>
        </w:rPr>
        <w:t>65</w:t>
      </w:r>
      <w:r>
        <w:rPr>
          <w:snapToGrid w:val="0"/>
        </w:rPr>
        <w:t>.</w:t>
      </w:r>
      <w:r>
        <w:rPr>
          <w:snapToGrid w:val="0"/>
        </w:rPr>
        <w:tab/>
        <w:t>Inspection by Corporation</w:t>
      </w:r>
      <w:bookmarkEnd w:id="231"/>
      <w:bookmarkEnd w:id="232"/>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233" w:name="_Toc272235949"/>
      <w:bookmarkStart w:id="234" w:name="_Toc267663445"/>
      <w:r>
        <w:rPr>
          <w:rStyle w:val="CharSectno"/>
        </w:rPr>
        <w:t>66</w:t>
      </w:r>
      <w:r>
        <w:rPr>
          <w:snapToGrid w:val="0"/>
        </w:rPr>
        <w:t>.</w:t>
      </w:r>
      <w:r>
        <w:rPr>
          <w:snapToGrid w:val="0"/>
        </w:rPr>
        <w:tab/>
        <w:t>Construction over sewers prohibited without prior consent of Corporation</w:t>
      </w:r>
      <w:bookmarkEnd w:id="233"/>
      <w:bookmarkEnd w:id="234"/>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235" w:name="_Toc272235950"/>
      <w:bookmarkStart w:id="236" w:name="_Toc267663446"/>
      <w:r>
        <w:rPr>
          <w:rStyle w:val="CharSectno"/>
        </w:rPr>
        <w:t>67</w:t>
      </w:r>
      <w:r>
        <w:rPr>
          <w:snapToGrid w:val="0"/>
        </w:rPr>
        <w:t>.</w:t>
      </w:r>
      <w:r>
        <w:rPr>
          <w:snapToGrid w:val="0"/>
        </w:rPr>
        <w:tab/>
        <w:t>Inspection of communicating property sewers</w:t>
      </w:r>
      <w:bookmarkEnd w:id="235"/>
      <w:bookmarkEnd w:id="236"/>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237" w:name="_Toc272235951"/>
      <w:bookmarkStart w:id="238" w:name="_Toc267663447"/>
      <w:r>
        <w:rPr>
          <w:rStyle w:val="CharSectno"/>
        </w:rPr>
        <w:t>68</w:t>
      </w:r>
      <w:r>
        <w:rPr>
          <w:snapToGrid w:val="0"/>
        </w:rPr>
        <w:t>.</w:t>
      </w:r>
      <w:r>
        <w:rPr>
          <w:snapToGrid w:val="0"/>
        </w:rPr>
        <w:tab/>
        <w:t>Penalty for giving use of property sewer without permission</w:t>
      </w:r>
      <w:bookmarkEnd w:id="237"/>
      <w:bookmarkEnd w:id="238"/>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239" w:name="_Toc272235952"/>
      <w:bookmarkStart w:id="240" w:name="_Toc267663448"/>
      <w:r>
        <w:rPr>
          <w:rStyle w:val="CharSectno"/>
        </w:rPr>
        <w:t>69</w:t>
      </w:r>
      <w:r>
        <w:rPr>
          <w:snapToGrid w:val="0"/>
        </w:rPr>
        <w:t>.</w:t>
      </w:r>
      <w:r>
        <w:rPr>
          <w:snapToGrid w:val="0"/>
        </w:rPr>
        <w:tab/>
        <w:t>Penalty for destroying sewers and fittings</w:t>
      </w:r>
      <w:bookmarkEnd w:id="239"/>
      <w:bookmarkEnd w:id="240"/>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Deleted by No. 100 of 1982 s. 28.]</w:t>
      </w:r>
    </w:p>
    <w:p>
      <w:pPr>
        <w:pStyle w:val="Heading5"/>
        <w:spacing w:before="260"/>
        <w:rPr>
          <w:snapToGrid w:val="0"/>
        </w:rPr>
      </w:pPr>
      <w:bookmarkStart w:id="241" w:name="_Toc272235953"/>
      <w:bookmarkStart w:id="242" w:name="_Toc267663449"/>
      <w:r>
        <w:rPr>
          <w:rStyle w:val="CharSectno"/>
        </w:rPr>
        <w:t>70</w:t>
      </w:r>
      <w:r>
        <w:rPr>
          <w:snapToGrid w:val="0"/>
        </w:rPr>
        <w:t>.</w:t>
      </w:r>
      <w:r>
        <w:rPr>
          <w:snapToGrid w:val="0"/>
        </w:rPr>
        <w:tab/>
        <w:t>Power to construct common property sewer</w:t>
      </w:r>
      <w:bookmarkEnd w:id="241"/>
      <w:bookmarkEnd w:id="242"/>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Deleted by No. 100 of 1982 s. 30.]</w:t>
      </w:r>
    </w:p>
    <w:p>
      <w:pPr>
        <w:pStyle w:val="Ednotesection"/>
      </w:pPr>
      <w:r>
        <w:t>[</w:t>
      </w:r>
      <w:r>
        <w:rPr>
          <w:bCs/>
        </w:rPr>
        <w:t>Part VIIA (s. 71A-71E) deleted</w:t>
      </w:r>
      <w:r>
        <w:t xml:space="preserve"> by No. 100 of 1982 s. 31.]</w:t>
      </w:r>
    </w:p>
    <w:p>
      <w:pPr>
        <w:pStyle w:val="Ednotesection"/>
      </w:pPr>
      <w:r>
        <w:t>[</w:t>
      </w:r>
      <w:r>
        <w:rPr>
          <w:bCs/>
        </w:rPr>
        <w:t>Part VIIB (s. 71F-71L)</w:t>
      </w:r>
      <w:r>
        <w:t xml:space="preserve"> deleted by No. 37 of 1982 s. 7.]</w:t>
      </w:r>
    </w:p>
    <w:p>
      <w:pPr>
        <w:pStyle w:val="Heading2"/>
      </w:pPr>
      <w:bookmarkStart w:id="243" w:name="_Toc189627457"/>
      <w:bookmarkStart w:id="244" w:name="_Toc196802827"/>
      <w:bookmarkStart w:id="245" w:name="_Toc268599249"/>
      <w:bookmarkStart w:id="246" w:name="_Toc272235954"/>
      <w:bookmarkStart w:id="247" w:name="_Toc267663290"/>
      <w:bookmarkStart w:id="248" w:name="_Toc267663450"/>
      <w:r>
        <w:rPr>
          <w:rStyle w:val="CharPartNo"/>
        </w:rPr>
        <w:t>Part VIII</w:t>
      </w:r>
      <w:r>
        <w:rPr>
          <w:rStyle w:val="CharDivNo"/>
        </w:rPr>
        <w:t> </w:t>
      </w:r>
      <w:r>
        <w:t>—</w:t>
      </w:r>
      <w:r>
        <w:rPr>
          <w:rStyle w:val="CharDivText"/>
        </w:rPr>
        <w:t> </w:t>
      </w:r>
      <w:r>
        <w:rPr>
          <w:rStyle w:val="CharPartText"/>
        </w:rPr>
        <w:t>Liability for and recovery of water charges</w:t>
      </w:r>
      <w:bookmarkEnd w:id="243"/>
      <w:bookmarkEnd w:id="244"/>
      <w:bookmarkEnd w:id="245"/>
      <w:bookmarkEnd w:id="246"/>
      <w:bookmarkEnd w:id="247"/>
      <w:bookmarkEnd w:id="248"/>
    </w:p>
    <w:p>
      <w:pPr>
        <w:pStyle w:val="Footnoteheading"/>
        <w:rPr>
          <w:snapToGrid w:val="0"/>
        </w:rPr>
      </w:pPr>
      <w:r>
        <w:rPr>
          <w:snapToGrid w:val="0"/>
        </w:rPr>
        <w:tab/>
        <w:t>[Heading inserted by No. 24 of 1987 s. 33.]</w:t>
      </w:r>
    </w:p>
    <w:p>
      <w:pPr>
        <w:pStyle w:val="Ednotedivision"/>
      </w:pPr>
      <w:r>
        <w:t>[Divisions (1)-(3) (s. 72-89, 89A) deleted by No. 37 of 1982 s. 8.]</w:t>
      </w:r>
    </w:p>
    <w:p>
      <w:pPr>
        <w:pStyle w:val="Ednotedivision"/>
      </w:pPr>
      <w:r>
        <w:t>[Divisions (4) and (5) (s. 90-102) deleted by No. 24 of 1987 s. 34.]</w:t>
      </w:r>
    </w:p>
    <w:p>
      <w:pPr>
        <w:pStyle w:val="Ednotedivision"/>
      </w:pPr>
      <w:r>
        <w:t>[Division (6) heading deleted by No. 24 of 1987 s. 34.]</w:t>
      </w:r>
    </w:p>
    <w:p>
      <w:pPr>
        <w:pStyle w:val="MiscellaneousHeading"/>
        <w:spacing w:before="240"/>
        <w:rPr>
          <w:del w:id="249" w:author="svcMRProcess" w:date="2015-12-10T20:28:00Z"/>
          <w:b/>
          <w:snapToGrid w:val="0"/>
          <w:sz w:val="26"/>
        </w:rPr>
      </w:pPr>
      <w:bookmarkStart w:id="250" w:name="_Toc268599250"/>
      <w:bookmarkStart w:id="251" w:name="_Toc272235955"/>
      <w:del w:id="252" w:author="svcMRProcess" w:date="2015-12-10T20:28:00Z">
        <w:r>
          <w:rPr>
            <w:b/>
            <w:snapToGrid w:val="0"/>
            <w:sz w:val="26"/>
          </w:rPr>
          <w:delText>(i) Generally</w:delText>
        </w:r>
      </w:del>
    </w:p>
    <w:p>
      <w:pPr>
        <w:pStyle w:val="Heading3"/>
        <w:rPr>
          <w:ins w:id="253" w:author="svcMRProcess" w:date="2015-12-10T20:28:00Z"/>
          <w:rStyle w:val="CharSectno"/>
        </w:rPr>
      </w:pPr>
      <w:ins w:id="254" w:author="svcMRProcess" w:date="2015-12-10T20:28:00Z">
        <w:r>
          <w:rPr>
            <w:rStyle w:val="CharDivNo"/>
          </w:rPr>
          <w:t>Division 1</w:t>
        </w:r>
        <w:r>
          <w:t> — </w:t>
        </w:r>
        <w:r>
          <w:rPr>
            <w:rStyle w:val="CharDivText"/>
          </w:rPr>
          <w:t>General</w:t>
        </w:r>
        <w:bookmarkEnd w:id="250"/>
        <w:bookmarkEnd w:id="251"/>
      </w:ins>
    </w:p>
    <w:p>
      <w:pPr>
        <w:pStyle w:val="Footnotesection"/>
        <w:spacing w:before="160"/>
        <w:ind w:left="890" w:hanging="890"/>
        <w:rPr>
          <w:ins w:id="255" w:author="svcMRProcess" w:date="2015-12-10T20:28:00Z"/>
        </w:rPr>
      </w:pPr>
      <w:ins w:id="256" w:author="svcMRProcess" w:date="2015-12-10T20:28:00Z">
        <w:r>
          <w:tab/>
          <w:t>[Heading inserted by No. 19 of 2010 s. 47(3).]</w:t>
        </w:r>
      </w:ins>
    </w:p>
    <w:p>
      <w:pPr>
        <w:pStyle w:val="Heading5"/>
        <w:spacing w:before="180"/>
        <w:rPr>
          <w:snapToGrid w:val="0"/>
        </w:rPr>
      </w:pPr>
      <w:bookmarkStart w:id="257" w:name="_Toc272235956"/>
      <w:bookmarkStart w:id="258" w:name="_Toc267663451"/>
      <w:r>
        <w:rPr>
          <w:rStyle w:val="CharSectno"/>
        </w:rPr>
        <w:t>103</w:t>
      </w:r>
      <w:r>
        <w:rPr>
          <w:snapToGrid w:val="0"/>
        </w:rPr>
        <w:t>.</w:t>
      </w:r>
      <w:r>
        <w:rPr>
          <w:snapToGrid w:val="0"/>
        </w:rPr>
        <w:tab/>
        <w:t>Who is liable for charges</w:t>
      </w:r>
      <w:bookmarkEnd w:id="257"/>
      <w:bookmarkEnd w:id="258"/>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259" w:name="_Toc272235957"/>
      <w:bookmarkStart w:id="260" w:name="_Toc267663452"/>
      <w:r>
        <w:rPr>
          <w:rStyle w:val="CharSectno"/>
        </w:rPr>
        <w:t>104</w:t>
      </w:r>
      <w:r>
        <w:rPr>
          <w:snapToGrid w:val="0"/>
        </w:rPr>
        <w:t>.</w:t>
      </w:r>
      <w:r>
        <w:rPr>
          <w:snapToGrid w:val="0"/>
        </w:rPr>
        <w:tab/>
        <w:t>Payment by mortgagee</w:t>
      </w:r>
      <w:bookmarkEnd w:id="259"/>
      <w:bookmarkEnd w:id="260"/>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261" w:name="_Toc272235958"/>
      <w:bookmarkStart w:id="262" w:name="_Toc267663453"/>
      <w:r>
        <w:rPr>
          <w:rStyle w:val="CharSectno"/>
        </w:rPr>
        <w:t>105</w:t>
      </w:r>
      <w:r>
        <w:rPr>
          <w:snapToGrid w:val="0"/>
        </w:rPr>
        <w:t>.</w:t>
      </w:r>
      <w:r>
        <w:rPr>
          <w:snapToGrid w:val="0"/>
        </w:rPr>
        <w:tab/>
        <w:t>Charges apportioned on the occupier, etc., quitting</w:t>
      </w:r>
      <w:bookmarkEnd w:id="261"/>
      <w:bookmarkEnd w:id="262"/>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263" w:name="_Toc272235959"/>
      <w:bookmarkStart w:id="264" w:name="_Toc267663454"/>
      <w:r>
        <w:rPr>
          <w:rStyle w:val="CharSectno"/>
        </w:rPr>
        <w:t>105A</w:t>
      </w:r>
      <w:r>
        <w:rPr>
          <w:snapToGrid w:val="0"/>
        </w:rPr>
        <w:t>.</w:t>
      </w:r>
      <w:r>
        <w:rPr>
          <w:snapToGrid w:val="0"/>
        </w:rPr>
        <w:tab/>
        <w:t>Apportionment of charges not to affect entitlement to water in respect of charges paid</w:t>
      </w:r>
      <w:bookmarkEnd w:id="263"/>
      <w:bookmarkEnd w:id="264"/>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265" w:name="_Toc272235960"/>
      <w:bookmarkStart w:id="266" w:name="_Toc267663455"/>
      <w:r>
        <w:rPr>
          <w:rStyle w:val="CharSectno"/>
        </w:rPr>
        <w:t>105B</w:t>
      </w:r>
      <w:r>
        <w:rPr>
          <w:snapToGrid w:val="0"/>
        </w:rPr>
        <w:t>.</w:t>
      </w:r>
      <w:r>
        <w:rPr>
          <w:snapToGrid w:val="0"/>
        </w:rPr>
        <w:tab/>
        <w:t>Apportionment of water supplied</w:t>
      </w:r>
      <w:bookmarkEnd w:id="265"/>
      <w:bookmarkEnd w:id="26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267" w:name="_Toc272235961"/>
      <w:bookmarkStart w:id="268" w:name="_Toc267663456"/>
      <w:r>
        <w:rPr>
          <w:rStyle w:val="CharSectno"/>
        </w:rPr>
        <w:t>106</w:t>
      </w:r>
      <w:r>
        <w:rPr>
          <w:snapToGrid w:val="0"/>
        </w:rPr>
        <w:t>.</w:t>
      </w:r>
      <w:r>
        <w:rPr>
          <w:snapToGrid w:val="0"/>
        </w:rPr>
        <w:tab/>
        <w:t>Persons liable to be resorted to in succession</w:t>
      </w:r>
      <w:bookmarkEnd w:id="267"/>
      <w:bookmarkEnd w:id="268"/>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r>
        <w:rPr>
          <w:b/>
          <w:bCs/>
        </w:rPr>
        <w:tab/>
      </w:r>
      <w:r>
        <w:t>Deleted by No. 24 of 1987 s. 41.]</w:t>
      </w:r>
    </w:p>
    <w:p>
      <w:pPr>
        <w:pStyle w:val="Heading5"/>
        <w:rPr>
          <w:snapToGrid w:val="0"/>
        </w:rPr>
      </w:pPr>
      <w:bookmarkStart w:id="269" w:name="_Toc272235962"/>
      <w:bookmarkStart w:id="270" w:name="_Toc267663457"/>
      <w:r>
        <w:rPr>
          <w:rStyle w:val="CharSectno"/>
        </w:rPr>
        <w:t>109</w:t>
      </w:r>
      <w:r>
        <w:rPr>
          <w:snapToGrid w:val="0"/>
        </w:rPr>
        <w:t>.</w:t>
      </w:r>
      <w:r>
        <w:rPr>
          <w:snapToGrid w:val="0"/>
        </w:rPr>
        <w:tab/>
        <w:t>How charges may be recovered</w:t>
      </w:r>
      <w:bookmarkEnd w:id="269"/>
      <w:bookmarkEnd w:id="270"/>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pPr>
        <w:pStyle w:val="Heading5"/>
        <w:rPr>
          <w:snapToGrid w:val="0"/>
        </w:rPr>
      </w:pPr>
      <w:bookmarkStart w:id="271" w:name="_Toc272235963"/>
      <w:bookmarkStart w:id="272" w:name="_Toc267663458"/>
      <w:r>
        <w:rPr>
          <w:rStyle w:val="CharSectno"/>
        </w:rPr>
        <w:t>110</w:t>
      </w:r>
      <w:r>
        <w:rPr>
          <w:snapToGrid w:val="0"/>
        </w:rPr>
        <w:t>.</w:t>
      </w:r>
      <w:r>
        <w:rPr>
          <w:snapToGrid w:val="0"/>
        </w:rPr>
        <w:tab/>
        <w:t>Records to be evidence</w:t>
      </w:r>
      <w:bookmarkEnd w:id="271"/>
      <w:bookmarkEnd w:id="272"/>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Deleted by No. 37 of 1982 s. 27.]</w:t>
      </w:r>
    </w:p>
    <w:p>
      <w:pPr>
        <w:pStyle w:val="Heading3"/>
        <w:rPr>
          <w:rStyle w:val="CharSectno"/>
        </w:rPr>
      </w:pPr>
      <w:bookmarkStart w:id="273" w:name="_Toc268599259"/>
      <w:bookmarkStart w:id="274" w:name="_Toc272235964"/>
      <w:del w:id="275" w:author="svcMRProcess" w:date="2015-12-10T20:28:00Z">
        <w:r>
          <w:rPr>
            <w:snapToGrid w:val="0"/>
          </w:rPr>
          <w:delText xml:space="preserve">(ii) </w:delText>
        </w:r>
      </w:del>
      <w:ins w:id="276" w:author="svcMRProcess" w:date="2015-12-10T20:28:00Z">
        <w:r>
          <w:rPr>
            <w:rStyle w:val="CharDivNo"/>
          </w:rPr>
          <w:t>Division 2</w:t>
        </w:r>
        <w:r>
          <w:t> — </w:t>
        </w:r>
      </w:ins>
      <w:r>
        <w:rPr>
          <w:rStyle w:val="CharDivText"/>
        </w:rPr>
        <w:t xml:space="preserve">Power to </w:t>
      </w:r>
      <w:ins w:id="277" w:author="svcMRProcess" w:date="2015-12-10T20:28:00Z">
        <w:r>
          <w:rPr>
            <w:rStyle w:val="CharDivText"/>
          </w:rPr>
          <w:t xml:space="preserve">take possession and </w:t>
        </w:r>
      </w:ins>
      <w:r>
        <w:rPr>
          <w:rStyle w:val="CharDivText"/>
        </w:rPr>
        <w:t>lease</w:t>
      </w:r>
      <w:ins w:id="278" w:author="svcMRProcess" w:date="2015-12-10T20:28:00Z">
        <w:r>
          <w:rPr>
            <w:rStyle w:val="CharDivText"/>
          </w:rPr>
          <w:t xml:space="preserve"> land</w:t>
        </w:r>
      </w:ins>
      <w:bookmarkEnd w:id="273"/>
      <w:bookmarkEnd w:id="274"/>
    </w:p>
    <w:p>
      <w:pPr>
        <w:pStyle w:val="Footnotesection"/>
        <w:spacing w:before="160"/>
        <w:ind w:left="890" w:hanging="890"/>
        <w:rPr>
          <w:ins w:id="279" w:author="svcMRProcess" w:date="2015-12-10T20:28:00Z"/>
        </w:rPr>
      </w:pPr>
      <w:ins w:id="280" w:author="svcMRProcess" w:date="2015-12-10T20:28:00Z">
        <w:r>
          <w:tab/>
          <w:t>[Heading inserted by No. 19 of 2010 s. 47(3).]</w:t>
        </w:r>
      </w:ins>
    </w:p>
    <w:p>
      <w:pPr>
        <w:pStyle w:val="Heading5"/>
      </w:pPr>
      <w:bookmarkStart w:id="281" w:name="_Toc272235965"/>
      <w:bookmarkStart w:id="282" w:name="_Toc267663459"/>
      <w:r>
        <w:rPr>
          <w:rStyle w:val="CharSectno"/>
        </w:rPr>
        <w:t>112</w:t>
      </w:r>
      <w:r>
        <w:t>.</w:t>
      </w:r>
      <w:r>
        <w:tab/>
        <w:t>Application and expiry of this Division</w:t>
      </w:r>
      <w:bookmarkEnd w:id="281"/>
      <w:bookmarkEnd w:id="282"/>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pPr>
      <w:r>
        <w:tab/>
        <w:t>(5)</w:t>
      </w:r>
      <w:r>
        <w:tab/>
        <w:t xml:space="preserve">In this section — </w:t>
      </w:r>
    </w:p>
    <w:p>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t>;</w:t>
      </w:r>
    </w:p>
    <w:p>
      <w:pPr>
        <w:pStyle w:val="Defstart"/>
      </w:pPr>
      <w:r>
        <w:rPr>
          <w:b/>
        </w:rPr>
        <w:tab/>
      </w:r>
      <w:r>
        <w:rPr>
          <w:rStyle w:val="CharDefText"/>
        </w:rPr>
        <w:t>this Division</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rPr>
          <w:snapToGrid w:val="0"/>
        </w:rPr>
      </w:pPr>
      <w:bookmarkStart w:id="283" w:name="_Toc272235966"/>
      <w:bookmarkStart w:id="284" w:name="_Toc267663460"/>
      <w:r>
        <w:rPr>
          <w:rStyle w:val="CharSectno"/>
        </w:rPr>
        <w:t>113</w:t>
      </w:r>
      <w:r>
        <w:rPr>
          <w:snapToGrid w:val="0"/>
        </w:rPr>
        <w:t>.</w:t>
      </w:r>
      <w:r>
        <w:rPr>
          <w:snapToGrid w:val="0"/>
        </w:rPr>
        <w:tab/>
        <w:t>Power to lease land on which arrears of charges are due</w:t>
      </w:r>
      <w:bookmarkEnd w:id="283"/>
      <w:bookmarkEnd w:id="284"/>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285" w:name="_Toc272235967"/>
      <w:bookmarkStart w:id="286" w:name="_Toc267663461"/>
      <w:r>
        <w:rPr>
          <w:rStyle w:val="CharSectno"/>
        </w:rPr>
        <w:t>114</w:t>
      </w:r>
      <w:r>
        <w:rPr>
          <w:snapToGrid w:val="0"/>
        </w:rPr>
        <w:t>.</w:t>
      </w:r>
      <w:r>
        <w:rPr>
          <w:snapToGrid w:val="0"/>
        </w:rPr>
        <w:tab/>
        <w:t>Procedure</w:t>
      </w:r>
      <w:bookmarkEnd w:id="285"/>
      <w:bookmarkEnd w:id="286"/>
    </w:p>
    <w:p>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Subsection"/>
        <w:spacing w:before="200"/>
        <w:rPr>
          <w:del w:id="287" w:author="svcMRProcess" w:date="2015-12-10T20:28:00Z"/>
          <w:snapToGrid w:val="0"/>
        </w:rPr>
      </w:pPr>
      <w:del w:id="288" w:author="svcMRProcess" w:date="2015-12-10T20:28:00Z">
        <w:r>
          <w:rPr>
            <w:snapToGrid w:val="0"/>
          </w:rPr>
          <w:tab/>
          <w:delText>(2)</w:delText>
        </w:r>
        <w:r>
          <w:rPr>
            <w:snapToGrid w:val="0"/>
          </w:rPr>
          <w:tab/>
          <w:delText>The notice shall be in the form or to the effect of the Seventh Schedule.</w:delText>
        </w:r>
      </w:del>
    </w:p>
    <w:p>
      <w:pPr>
        <w:pStyle w:val="Subsection"/>
        <w:spacing w:before="200"/>
        <w:rPr>
          <w:del w:id="289" w:author="svcMRProcess" w:date="2015-12-10T20:28:00Z"/>
          <w:snapToGrid w:val="0"/>
        </w:rPr>
      </w:pPr>
      <w:del w:id="290" w:author="svcMRProcess" w:date="2015-12-10T20:28:00Z">
        <w:r>
          <w:rPr>
            <w:snapToGrid w:val="0"/>
          </w:rPr>
          <w:tab/>
          <w:delText>(3)</w:delText>
        </w:r>
        <w:r>
          <w:rPr>
            <w:snapToGrid w:val="0"/>
          </w:rPr>
          <w:tab/>
          <w:delText>A notice shall also be affixed upon some conspicuous part of the land, which notice shall be in the form or to the effect of the Eighth Schedule.</w:delText>
        </w:r>
      </w:del>
    </w:p>
    <w:p>
      <w:pPr>
        <w:pStyle w:val="Ednotesubsection"/>
        <w:rPr>
          <w:ins w:id="291" w:author="svcMRProcess" w:date="2015-12-10T20:28:00Z"/>
        </w:rPr>
      </w:pPr>
      <w:ins w:id="292" w:author="svcMRProcess" w:date="2015-12-10T20:28:00Z">
        <w:r>
          <w:tab/>
          <w:t>[(2), (3)</w:t>
        </w:r>
        <w:r>
          <w:tab/>
          <w:t>deleted]</w:t>
        </w:r>
      </w:ins>
    </w:p>
    <w:p>
      <w:pPr>
        <w:pStyle w:val="Subsection"/>
        <w:spacing w:before="200"/>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del w:id="293" w:author="svcMRProcess" w:date="2015-12-10T20:28:00Z">
        <w:r>
          <w:rPr>
            <w:snapToGrid w:val="0"/>
          </w:rPr>
          <w:delText xml:space="preserve">the Ninth </w:delText>
        </w:r>
      </w:del>
      <w:r>
        <w:t>Schedule</w:t>
      </w:r>
      <w:ins w:id="294" w:author="svcMRProcess" w:date="2015-12-10T20:28:00Z">
        <w:r>
          <w:t> 9</w:t>
        </w:r>
      </w:ins>
      <w:r>
        <w:t>.</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w:t>
      </w:r>
      <w:ins w:id="295" w:author="svcMRProcess" w:date="2015-12-10T20:28:00Z">
        <w:r>
          <w:t>); No. 19 of 2010 s. 22(2) and (3</w:t>
        </w:r>
      </w:ins>
      <w:r>
        <w:t>).]</w:t>
      </w:r>
    </w:p>
    <w:p>
      <w:pPr>
        <w:pStyle w:val="Heading5"/>
        <w:rPr>
          <w:snapToGrid w:val="0"/>
        </w:rPr>
      </w:pPr>
      <w:bookmarkStart w:id="296" w:name="_Toc272235968"/>
      <w:bookmarkStart w:id="297" w:name="_Toc267663462"/>
      <w:r>
        <w:rPr>
          <w:rStyle w:val="CharSectno"/>
        </w:rPr>
        <w:t>115</w:t>
      </w:r>
      <w:r>
        <w:rPr>
          <w:snapToGrid w:val="0"/>
        </w:rPr>
        <w:t>.</w:t>
      </w:r>
      <w:r>
        <w:rPr>
          <w:snapToGrid w:val="0"/>
        </w:rPr>
        <w:tab/>
        <w:t>Release of property after demand and payment of arrears</w:t>
      </w:r>
      <w:bookmarkEnd w:id="296"/>
      <w:bookmarkEnd w:id="297"/>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298" w:name="_Toc272235969"/>
      <w:bookmarkStart w:id="299" w:name="_Toc267663463"/>
      <w:r>
        <w:rPr>
          <w:rStyle w:val="CharSectno"/>
        </w:rPr>
        <w:t>116</w:t>
      </w:r>
      <w:r>
        <w:rPr>
          <w:snapToGrid w:val="0"/>
        </w:rPr>
        <w:t>.</w:t>
      </w:r>
      <w:r>
        <w:rPr>
          <w:snapToGrid w:val="0"/>
        </w:rPr>
        <w:tab/>
        <w:t>Appropriation of rents received</w:t>
      </w:r>
      <w:bookmarkEnd w:id="298"/>
      <w:bookmarkEnd w:id="299"/>
    </w:p>
    <w:p>
      <w:pPr>
        <w:pStyle w:val="Subsection"/>
        <w:spacing w:before="200"/>
        <w:rPr>
          <w:snapToGrid w:val="0"/>
        </w:rPr>
      </w:pPr>
      <w:r>
        <w:rPr>
          <w:snapToGrid w:val="0"/>
        </w:rPr>
        <w:tab/>
      </w:r>
      <w:ins w:id="300" w:author="svcMRProcess" w:date="2015-12-10T20:28:00Z">
        <w:r>
          <w:rPr>
            <w:snapToGrid w:val="0"/>
          </w:rPr>
          <w:t>(1)</w:t>
        </w:r>
      </w:ins>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Indenta"/>
        <w:rPr>
          <w:snapToGrid w:val="0"/>
        </w:rPr>
      </w:pPr>
      <w:del w:id="301" w:author="svcMRProcess" w:date="2015-12-10T20:28:00Z">
        <w:r>
          <w:rPr>
            <w:snapToGrid w:val="0"/>
          </w:rPr>
          <w:delText>Firstly — In</w:delText>
        </w:r>
      </w:del>
      <w:ins w:id="302" w:author="svcMRProcess" w:date="2015-12-10T20:28:00Z">
        <w:r>
          <w:rPr>
            <w:snapToGrid w:val="0"/>
          </w:rPr>
          <w:tab/>
          <w:t>(a)</w:t>
        </w:r>
        <w:r>
          <w:rPr>
            <w:snapToGrid w:val="0"/>
          </w:rPr>
          <w:tab/>
          <w:t>firstly — in</w:t>
        </w:r>
      </w:ins>
      <w:r>
        <w:rPr>
          <w:snapToGrid w:val="0"/>
        </w:rPr>
        <w:t xml:space="preserve"> defraying the expenses of and incidental to the giving of the notices hereinbefore mentioned, and the execution of the lease, and the collection of the rents;</w:t>
      </w:r>
    </w:p>
    <w:p>
      <w:pPr>
        <w:pStyle w:val="Indenta"/>
        <w:rPr>
          <w:snapToGrid w:val="0"/>
        </w:rPr>
      </w:pPr>
      <w:del w:id="303" w:author="svcMRProcess" w:date="2015-12-10T20:28:00Z">
        <w:r>
          <w:rPr>
            <w:snapToGrid w:val="0"/>
          </w:rPr>
          <w:delText>Secondly — In</w:delText>
        </w:r>
      </w:del>
      <w:ins w:id="304" w:author="svcMRProcess" w:date="2015-12-10T20:28:00Z">
        <w:r>
          <w:rPr>
            <w:snapToGrid w:val="0"/>
          </w:rPr>
          <w:tab/>
          <w:t>(b)</w:t>
        </w:r>
        <w:r>
          <w:rPr>
            <w:snapToGrid w:val="0"/>
          </w:rPr>
          <w:tab/>
          <w:t>secondly — in</w:t>
        </w:r>
      </w:ins>
      <w:r>
        <w:rPr>
          <w:snapToGrid w:val="0"/>
        </w:rPr>
        <w:t xml:space="preserve">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ins w:id="305" w:author="svcMRProcess" w:date="2015-12-10T20:28:00Z">
        <w:r>
          <w:rPr>
            <w:snapToGrid w:val="0"/>
          </w:rPr>
          <w:t>(2)</w:t>
        </w:r>
      </w:ins>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ins w:id="306" w:author="svcMRProcess" w:date="2015-12-10T20:28:00Z">
        <w:r>
          <w:t>; No. 19 of 2010 s. 51</w:t>
        </w:r>
      </w:ins>
      <w:r>
        <w:t>.]</w:t>
      </w:r>
    </w:p>
    <w:p>
      <w:pPr>
        <w:pStyle w:val="Heading5"/>
        <w:rPr>
          <w:snapToGrid w:val="0"/>
        </w:rPr>
      </w:pPr>
      <w:bookmarkStart w:id="307" w:name="_Toc272235970"/>
      <w:bookmarkStart w:id="308" w:name="_Toc267663464"/>
      <w:r>
        <w:rPr>
          <w:rStyle w:val="CharSectno"/>
        </w:rPr>
        <w:t>117</w:t>
      </w:r>
      <w:r>
        <w:rPr>
          <w:snapToGrid w:val="0"/>
        </w:rPr>
        <w:t>.</w:t>
      </w:r>
      <w:r>
        <w:rPr>
          <w:snapToGrid w:val="0"/>
        </w:rPr>
        <w:tab/>
        <w:t>Land, when vested in the Corporation</w:t>
      </w:r>
      <w:bookmarkEnd w:id="307"/>
      <w:bookmarkEnd w:id="308"/>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ab/>
        <w:t>Deleted by No. 59 of 2004 s. 141.]</w:t>
      </w:r>
    </w:p>
    <w:p>
      <w:pPr>
        <w:pStyle w:val="Ednotedivision"/>
      </w:pPr>
      <w:r>
        <w:t>[Heading deleted by No. 25 of 2005 s. 45.]</w:t>
      </w:r>
    </w:p>
    <w:p>
      <w:pPr>
        <w:pStyle w:val="Ednotesection"/>
      </w:pPr>
      <w:r>
        <w:t>[</w:t>
      </w:r>
      <w:r>
        <w:rPr>
          <w:b/>
          <w:bCs/>
        </w:rPr>
        <w:t>124A.</w:t>
      </w:r>
      <w:r>
        <w:tab/>
        <w:t>Deleted by No. 25 of 2005 s. 45.]</w:t>
      </w:r>
    </w:p>
    <w:p>
      <w:pPr>
        <w:pStyle w:val="Ednotepart"/>
        <w:ind w:left="1080" w:hanging="1080"/>
      </w:pPr>
      <w:r>
        <w:t>[Part IX:</w:t>
      </w:r>
      <w:r>
        <w:tab/>
        <w:t>s. 125 deleted by No. 39 of 1963 s. 118;</w:t>
      </w:r>
      <w:r>
        <w:br/>
        <w:t>s. </w:t>
      </w:r>
      <w:r>
        <w:rPr>
          <w:bCs/>
        </w:rPr>
        <w:t>129-131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309" w:name="_Toc189627472"/>
      <w:bookmarkStart w:id="310" w:name="_Toc196802842"/>
      <w:bookmarkStart w:id="311" w:name="_Toc268599266"/>
      <w:bookmarkStart w:id="312" w:name="_Toc272235971"/>
      <w:bookmarkStart w:id="313" w:name="_Toc267663305"/>
      <w:bookmarkStart w:id="314" w:name="_Toc267663465"/>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309"/>
      <w:bookmarkEnd w:id="310"/>
      <w:bookmarkEnd w:id="311"/>
      <w:bookmarkEnd w:id="312"/>
      <w:bookmarkEnd w:id="313"/>
      <w:bookmarkEnd w:id="314"/>
    </w:p>
    <w:p>
      <w:pPr>
        <w:pStyle w:val="Heading5"/>
        <w:rPr>
          <w:snapToGrid w:val="0"/>
        </w:rPr>
      </w:pPr>
      <w:bookmarkStart w:id="315" w:name="_Toc272235972"/>
      <w:bookmarkStart w:id="316" w:name="_Toc267663466"/>
      <w:r>
        <w:rPr>
          <w:rStyle w:val="CharSectno"/>
        </w:rPr>
        <w:t>146</w:t>
      </w:r>
      <w:r>
        <w:rPr>
          <w:snapToGrid w:val="0"/>
        </w:rPr>
        <w:t>.</w:t>
      </w:r>
      <w:r>
        <w:rPr>
          <w:snapToGrid w:val="0"/>
        </w:rPr>
        <w:tab/>
        <w:t>Minister may make by</w:t>
      </w:r>
      <w:r>
        <w:rPr>
          <w:snapToGrid w:val="0"/>
        </w:rPr>
        <w:noBreakHyphen/>
        <w:t>laws</w:t>
      </w:r>
      <w:bookmarkEnd w:id="315"/>
      <w:bookmarkEnd w:id="316"/>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del w:id="317" w:author="svcMRProcess" w:date="2015-12-10T20:28:00Z"/>
          <w:snapToGrid w:val="0"/>
        </w:rPr>
      </w:pPr>
      <w:r>
        <w:rPr>
          <w:snapToGrid w:val="0"/>
        </w:rPr>
        <w:tab/>
      </w:r>
      <w:del w:id="318" w:author="svcMRProcess" w:date="2015-12-10T20:28:00Z">
        <w:r>
          <w:rPr>
            <w:snapToGrid w:val="0"/>
          </w:rPr>
          <w:delText>[(1)</w:delText>
        </w:r>
        <w:r>
          <w:tab/>
        </w:r>
        <w:r>
          <w:rPr>
            <w:snapToGrid w:val="0"/>
          </w:rPr>
          <w:delText>deleted]</w:delText>
        </w:r>
      </w:del>
    </w:p>
    <w:p>
      <w:pPr>
        <w:pStyle w:val="Indenta"/>
        <w:rPr>
          <w:snapToGrid w:val="0"/>
        </w:rPr>
      </w:pPr>
      <w:del w:id="319" w:author="svcMRProcess" w:date="2015-12-10T20:28:00Z">
        <w:r>
          <w:rPr>
            <w:snapToGrid w:val="0"/>
          </w:rPr>
          <w:tab/>
          <w:delText>(2)</w:delText>
        </w:r>
        <w:r>
          <w:rPr>
            <w:snapToGrid w:val="0"/>
          </w:rPr>
          <w:tab/>
          <w:delText>For</w:delText>
        </w:r>
      </w:del>
      <w:ins w:id="320" w:author="svcMRProcess" w:date="2015-12-10T20:28:00Z">
        <w:r>
          <w:rPr>
            <w:snapToGrid w:val="0"/>
          </w:rPr>
          <w:t>(a)</w:t>
        </w:r>
        <w:r>
          <w:rPr>
            <w:snapToGrid w:val="0"/>
          </w:rPr>
          <w:tab/>
          <w:t>for</w:t>
        </w:r>
      </w:ins>
      <w:r>
        <w:rPr>
          <w:snapToGrid w:val="0"/>
        </w:rPr>
        <w:t xml:space="preserve"> the prevention of the pollution of water within or under any water reserve or catchment area</w:t>
      </w:r>
      <w:del w:id="321" w:author="svcMRProcess" w:date="2015-12-10T20:28:00Z">
        <w:r>
          <w:rPr>
            <w:snapToGrid w:val="0"/>
          </w:rPr>
          <w:delText>.</w:delText>
        </w:r>
      </w:del>
      <w:ins w:id="322" w:author="svcMRProcess" w:date="2015-12-10T20:28:00Z">
        <w:r>
          <w:rPr>
            <w:snapToGrid w:val="0"/>
          </w:rPr>
          <w:t>;</w:t>
        </w:r>
      </w:ins>
    </w:p>
    <w:p>
      <w:pPr>
        <w:pStyle w:val="Indenta"/>
        <w:rPr>
          <w:snapToGrid w:val="0"/>
        </w:rPr>
      </w:pPr>
      <w:r>
        <w:rPr>
          <w:snapToGrid w:val="0"/>
        </w:rPr>
        <w:tab/>
        <w:t>(</w:t>
      </w:r>
      <w:del w:id="323" w:author="svcMRProcess" w:date="2015-12-10T20:28:00Z">
        <w:r>
          <w:rPr>
            <w:snapToGrid w:val="0"/>
          </w:rPr>
          <w:delText>2a)</w:delText>
        </w:r>
        <w:r>
          <w:rPr>
            <w:snapToGrid w:val="0"/>
          </w:rPr>
          <w:tab/>
          <w:delText>Preventing</w:delText>
        </w:r>
      </w:del>
      <w:ins w:id="324" w:author="svcMRProcess" w:date="2015-12-10T20:28:00Z">
        <w:r>
          <w:rPr>
            <w:snapToGrid w:val="0"/>
          </w:rPr>
          <w:t>b)</w:t>
        </w:r>
        <w:r>
          <w:rPr>
            <w:snapToGrid w:val="0"/>
          </w:rPr>
          <w:tab/>
          <w:t>preventing</w:t>
        </w:r>
      </w:ins>
      <w:r>
        <w:rPr>
          <w:snapToGrid w:val="0"/>
        </w:rPr>
        <w:t xml:space="preserve"> or minimising the pollution of watercourses and sources of supply</w:t>
      </w:r>
      <w:del w:id="325" w:author="svcMRProcess" w:date="2015-12-10T20:28:00Z">
        <w:r>
          <w:rPr>
            <w:snapToGrid w:val="0"/>
          </w:rPr>
          <w:delText>.</w:delText>
        </w:r>
      </w:del>
      <w:ins w:id="326" w:author="svcMRProcess" w:date="2015-12-10T20:28:00Z">
        <w:r>
          <w:rPr>
            <w:snapToGrid w:val="0"/>
          </w:rPr>
          <w:t>;</w:t>
        </w:r>
      </w:ins>
    </w:p>
    <w:p>
      <w:pPr>
        <w:pStyle w:val="Indenta"/>
        <w:rPr>
          <w:snapToGrid w:val="0"/>
        </w:rPr>
      </w:pPr>
      <w:r>
        <w:rPr>
          <w:snapToGrid w:val="0"/>
        </w:rPr>
        <w:tab/>
        <w:t>(</w:t>
      </w:r>
      <w:del w:id="327" w:author="svcMRProcess" w:date="2015-12-10T20:28:00Z">
        <w:r>
          <w:rPr>
            <w:snapToGrid w:val="0"/>
          </w:rPr>
          <w:delText>2b)</w:delText>
        </w:r>
        <w:r>
          <w:rPr>
            <w:snapToGrid w:val="0"/>
          </w:rPr>
          <w:tab/>
          <w:delText>The</w:delText>
        </w:r>
      </w:del>
      <w:ins w:id="328" w:author="svcMRProcess" w:date="2015-12-10T20:28:00Z">
        <w:r>
          <w:rPr>
            <w:snapToGrid w:val="0"/>
          </w:rPr>
          <w:t>c)</w:t>
        </w:r>
        <w:r>
          <w:rPr>
            <w:snapToGrid w:val="0"/>
          </w:rPr>
          <w:tab/>
          <w:t>the</w:t>
        </w:r>
      </w:ins>
      <w:r>
        <w:rPr>
          <w:snapToGrid w:val="0"/>
        </w:rPr>
        <w:t xml:space="preserve"> regulation or prohibition of bathing in watercourses and reservoirs</w:t>
      </w:r>
      <w:del w:id="329" w:author="svcMRProcess" w:date="2015-12-10T20:28:00Z">
        <w:r>
          <w:rPr>
            <w:snapToGrid w:val="0"/>
          </w:rPr>
          <w:delText>.</w:delText>
        </w:r>
      </w:del>
      <w:ins w:id="330" w:author="svcMRProcess" w:date="2015-12-10T20:28:00Z">
        <w:r>
          <w:rPr>
            <w:snapToGrid w:val="0"/>
          </w:rPr>
          <w:t>;</w:t>
        </w:r>
      </w:ins>
    </w:p>
    <w:p>
      <w:pPr>
        <w:pStyle w:val="Indenta"/>
        <w:rPr>
          <w:snapToGrid w:val="0"/>
        </w:rPr>
      </w:pPr>
      <w:r>
        <w:rPr>
          <w:snapToGrid w:val="0"/>
        </w:rPr>
        <w:tab/>
        <w:t>(</w:t>
      </w:r>
      <w:del w:id="331" w:author="svcMRProcess" w:date="2015-12-10T20:28:00Z">
        <w:r>
          <w:rPr>
            <w:snapToGrid w:val="0"/>
          </w:rPr>
          <w:delText>2c)</w:delText>
        </w:r>
        <w:r>
          <w:rPr>
            <w:snapToGrid w:val="0"/>
          </w:rPr>
          <w:tab/>
          <w:delText>The</w:delText>
        </w:r>
      </w:del>
      <w:ins w:id="332" w:author="svcMRProcess" w:date="2015-12-10T20:28:00Z">
        <w:r>
          <w:rPr>
            <w:snapToGrid w:val="0"/>
          </w:rPr>
          <w:t>d)</w:t>
        </w:r>
        <w:r>
          <w:rPr>
            <w:snapToGrid w:val="0"/>
          </w:rPr>
          <w:tab/>
          <w:t>the</w:t>
        </w:r>
      </w:ins>
      <w:r>
        <w:rPr>
          <w:snapToGrid w:val="0"/>
        </w:rPr>
        <w:t xml:space="preserve"> preservation of good order and decency on watercourses and dams and their banks</w:t>
      </w:r>
      <w:del w:id="333" w:author="svcMRProcess" w:date="2015-12-10T20:28:00Z">
        <w:r>
          <w:rPr>
            <w:snapToGrid w:val="0"/>
          </w:rPr>
          <w:delText>.</w:delText>
        </w:r>
      </w:del>
      <w:ins w:id="334" w:author="svcMRProcess" w:date="2015-12-10T20:28:00Z">
        <w:r>
          <w:rPr>
            <w:snapToGrid w:val="0"/>
          </w:rPr>
          <w:t>;</w:t>
        </w:r>
      </w:ins>
    </w:p>
    <w:p>
      <w:pPr>
        <w:pStyle w:val="Indenta"/>
        <w:rPr>
          <w:snapToGrid w:val="0"/>
        </w:rPr>
      </w:pPr>
      <w:r>
        <w:rPr>
          <w:snapToGrid w:val="0"/>
        </w:rPr>
        <w:tab/>
        <w:t>(</w:t>
      </w:r>
      <w:del w:id="335" w:author="svcMRProcess" w:date="2015-12-10T20:28:00Z">
        <w:r>
          <w:rPr>
            <w:snapToGrid w:val="0"/>
          </w:rPr>
          <w:delText>3)</w:delText>
        </w:r>
        <w:r>
          <w:rPr>
            <w:snapToGrid w:val="0"/>
          </w:rPr>
          <w:tab/>
          <w:delText>Regulating</w:delText>
        </w:r>
      </w:del>
      <w:ins w:id="336" w:author="svcMRProcess" w:date="2015-12-10T20:28:00Z">
        <w:r>
          <w:rPr>
            <w:snapToGrid w:val="0"/>
          </w:rPr>
          <w:t>e)</w:t>
        </w:r>
        <w:r>
          <w:rPr>
            <w:snapToGrid w:val="0"/>
          </w:rPr>
          <w:tab/>
          <w:t>regulating</w:t>
        </w:r>
      </w:ins>
      <w:r>
        <w:rPr>
          <w:snapToGrid w:val="0"/>
        </w:rPr>
        <w:t xml:space="preserve">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del w:id="337" w:author="svcMRProcess" w:date="2015-12-10T20:28:00Z">
        <w:r>
          <w:rPr>
            <w:snapToGrid w:val="0"/>
          </w:rPr>
          <w:delText>.</w:delText>
        </w:r>
      </w:del>
      <w:ins w:id="338" w:author="svcMRProcess" w:date="2015-12-10T20:28:00Z">
        <w:r>
          <w:rPr>
            <w:snapToGrid w:val="0"/>
          </w:rPr>
          <w:t>;</w:t>
        </w:r>
      </w:ins>
    </w:p>
    <w:p>
      <w:pPr>
        <w:pStyle w:val="Indenta"/>
        <w:rPr>
          <w:snapToGrid w:val="0"/>
        </w:rPr>
      </w:pPr>
      <w:r>
        <w:rPr>
          <w:snapToGrid w:val="0"/>
        </w:rPr>
        <w:tab/>
        <w:t>(</w:t>
      </w:r>
      <w:del w:id="339" w:author="svcMRProcess" w:date="2015-12-10T20:28:00Z">
        <w:r>
          <w:rPr>
            <w:snapToGrid w:val="0"/>
          </w:rPr>
          <w:delText>3a)</w:delText>
        </w:r>
        <w:r>
          <w:rPr>
            <w:snapToGrid w:val="0"/>
          </w:rPr>
          <w:tab/>
          <w:delText>Regulating</w:delText>
        </w:r>
      </w:del>
      <w:ins w:id="340" w:author="svcMRProcess" w:date="2015-12-10T20:28:00Z">
        <w:r>
          <w:rPr>
            <w:snapToGrid w:val="0"/>
          </w:rPr>
          <w:t>f)</w:t>
        </w:r>
        <w:r>
          <w:rPr>
            <w:snapToGrid w:val="0"/>
          </w:rPr>
          <w:tab/>
          <w:t>regulating</w:t>
        </w:r>
      </w:ins>
      <w:r>
        <w:rPr>
          <w:snapToGrid w:val="0"/>
        </w:rPr>
        <w:t xml:space="preserve">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del w:id="341" w:author="svcMRProcess" w:date="2015-12-10T20:28:00Z">
        <w:r>
          <w:rPr>
            <w:snapToGrid w:val="0"/>
          </w:rPr>
          <w:delText>.</w:delText>
        </w:r>
      </w:del>
      <w:ins w:id="342" w:author="svcMRProcess" w:date="2015-12-10T20:28:00Z">
        <w:r>
          <w:rPr>
            <w:snapToGrid w:val="0"/>
          </w:rPr>
          <w:t>;</w:t>
        </w:r>
      </w:ins>
    </w:p>
    <w:p>
      <w:pPr>
        <w:pStyle w:val="Ednotepara"/>
        <w:spacing w:before="80"/>
        <w:rPr>
          <w:del w:id="343" w:author="svcMRProcess" w:date="2015-12-10T20:28:00Z"/>
        </w:rPr>
      </w:pPr>
      <w:del w:id="344" w:author="svcMRProcess" w:date="2015-12-10T20:28:00Z">
        <w:r>
          <w:tab/>
          <w:delText>[(4)</w:delText>
        </w:r>
        <w:r>
          <w:tab/>
          <w:delText>deleted]</w:delText>
        </w:r>
      </w:del>
    </w:p>
    <w:p>
      <w:pPr>
        <w:pStyle w:val="Indenta"/>
        <w:rPr>
          <w:snapToGrid w:val="0"/>
        </w:rPr>
      </w:pPr>
      <w:del w:id="345" w:author="svcMRProcess" w:date="2015-12-10T20:28:00Z">
        <w:r>
          <w:rPr>
            <w:snapToGrid w:val="0"/>
          </w:rPr>
          <w:tab/>
          <w:delText>(4a)</w:delText>
        </w:r>
        <w:r>
          <w:rPr>
            <w:snapToGrid w:val="0"/>
          </w:rPr>
          <w:tab/>
          <w:delText>Defining</w:delText>
        </w:r>
      </w:del>
      <w:ins w:id="346" w:author="svcMRProcess" w:date="2015-12-10T20:28:00Z">
        <w:r>
          <w:rPr>
            <w:snapToGrid w:val="0"/>
          </w:rPr>
          <w:tab/>
          <w:t>(g)</w:t>
        </w:r>
        <w:r>
          <w:rPr>
            <w:snapToGrid w:val="0"/>
          </w:rPr>
          <w:tab/>
          <w:t>defining</w:t>
        </w:r>
      </w:ins>
      <w:r>
        <w:rPr>
          <w:snapToGrid w:val="0"/>
        </w:rPr>
        <w:t xml:space="preserve"> and specifying the classes of industry from which liquid trade or factory wastes may be discharged into the sewers and the terms and conditions, whether general in application or applying in any particular case, upon which those wastes may be so discharged</w:t>
      </w:r>
      <w:del w:id="347" w:author="svcMRProcess" w:date="2015-12-10T20:28:00Z">
        <w:r>
          <w:rPr>
            <w:snapToGrid w:val="0"/>
          </w:rPr>
          <w:delText>.</w:delText>
        </w:r>
      </w:del>
      <w:ins w:id="348" w:author="svcMRProcess" w:date="2015-12-10T20:28:00Z">
        <w:r>
          <w:rPr>
            <w:snapToGrid w:val="0"/>
          </w:rPr>
          <w:t>;</w:t>
        </w:r>
      </w:ins>
    </w:p>
    <w:p>
      <w:pPr>
        <w:pStyle w:val="Indenta"/>
        <w:rPr>
          <w:snapToGrid w:val="0"/>
        </w:rPr>
      </w:pPr>
      <w:r>
        <w:rPr>
          <w:snapToGrid w:val="0"/>
        </w:rPr>
        <w:tab/>
        <w:t>(</w:t>
      </w:r>
      <w:del w:id="349" w:author="svcMRProcess" w:date="2015-12-10T20:28:00Z">
        <w:r>
          <w:rPr>
            <w:snapToGrid w:val="0"/>
          </w:rPr>
          <w:delText>5)</w:delText>
        </w:r>
        <w:r>
          <w:rPr>
            <w:snapToGrid w:val="0"/>
          </w:rPr>
          <w:tab/>
          <w:delText>Protecting</w:delText>
        </w:r>
      </w:del>
      <w:ins w:id="350" w:author="svcMRProcess" w:date="2015-12-10T20:28:00Z">
        <w:r>
          <w:rPr>
            <w:snapToGrid w:val="0"/>
          </w:rPr>
          <w:t>h)</w:t>
        </w:r>
        <w:r>
          <w:rPr>
            <w:snapToGrid w:val="0"/>
          </w:rPr>
          <w:tab/>
          <w:t>protecting</w:t>
        </w:r>
      </w:ins>
      <w:r>
        <w:rPr>
          <w:snapToGrid w:val="0"/>
        </w:rPr>
        <w:t xml:space="preserve"> and preventing and remedying the waste, misuse, undue consumption, fouling, or contamination of water contained in or supplied from the water works or otherwise under the control of the Corporation</w:t>
      </w:r>
      <w:del w:id="351" w:author="svcMRProcess" w:date="2015-12-10T20:28:00Z">
        <w:r>
          <w:rPr>
            <w:snapToGrid w:val="0"/>
          </w:rPr>
          <w:delText>.</w:delText>
        </w:r>
      </w:del>
      <w:ins w:id="352" w:author="svcMRProcess" w:date="2015-12-10T20:28:00Z">
        <w:r>
          <w:rPr>
            <w:snapToGrid w:val="0"/>
          </w:rPr>
          <w:t>;</w:t>
        </w:r>
      </w:ins>
    </w:p>
    <w:p>
      <w:pPr>
        <w:pStyle w:val="Ednotepara"/>
        <w:spacing w:before="80"/>
        <w:rPr>
          <w:del w:id="353" w:author="svcMRProcess" w:date="2015-12-10T20:28:00Z"/>
          <w:snapToGrid w:val="0"/>
        </w:rPr>
      </w:pPr>
      <w:del w:id="354" w:author="svcMRProcess" w:date="2015-12-10T20:28:00Z">
        <w:r>
          <w:rPr>
            <w:snapToGrid w:val="0"/>
          </w:rPr>
          <w:tab/>
          <w:delText>[(6)-(15)</w:delText>
        </w:r>
        <w:r>
          <w:rPr>
            <w:snapToGrid w:val="0"/>
          </w:rPr>
          <w:tab/>
          <w:delText>deleted]</w:delText>
        </w:r>
      </w:del>
    </w:p>
    <w:p>
      <w:pPr>
        <w:pStyle w:val="Indenta"/>
        <w:rPr>
          <w:snapToGrid w:val="0"/>
        </w:rPr>
      </w:pPr>
      <w:del w:id="355" w:author="svcMRProcess" w:date="2015-12-10T20:28:00Z">
        <w:r>
          <w:rPr>
            <w:snapToGrid w:val="0"/>
          </w:rPr>
          <w:tab/>
          <w:delText>(16)</w:delText>
        </w:r>
        <w:r>
          <w:rPr>
            <w:snapToGrid w:val="0"/>
          </w:rPr>
          <w:tab/>
          <w:delText>Specifying</w:delText>
        </w:r>
      </w:del>
      <w:ins w:id="356" w:author="svcMRProcess" w:date="2015-12-10T20:28:00Z">
        <w:r>
          <w:rPr>
            <w:snapToGrid w:val="0"/>
          </w:rPr>
          <w:tab/>
          <w:t>(i)</w:t>
        </w:r>
        <w:r>
          <w:rPr>
            <w:snapToGrid w:val="0"/>
          </w:rPr>
          <w:tab/>
          <w:t>specifying</w:t>
        </w:r>
      </w:ins>
      <w:r>
        <w:rPr>
          <w:snapToGrid w:val="0"/>
        </w:rPr>
        <w:t xml:space="preserve"> the purposes for which, and the persons or classes of persons to whom, water services may be supplied under agreement, and the general and special terms and conditions upon which water services shall be so supplied</w:t>
      </w:r>
      <w:del w:id="357" w:author="svcMRProcess" w:date="2015-12-10T20:28:00Z">
        <w:r>
          <w:rPr>
            <w:snapToGrid w:val="0"/>
          </w:rPr>
          <w:delText>.</w:delText>
        </w:r>
      </w:del>
      <w:ins w:id="358" w:author="svcMRProcess" w:date="2015-12-10T20:28:00Z">
        <w:r>
          <w:rPr>
            <w:snapToGrid w:val="0"/>
          </w:rPr>
          <w:t>;</w:t>
        </w:r>
      </w:ins>
    </w:p>
    <w:p>
      <w:pPr>
        <w:pStyle w:val="Indenta"/>
        <w:rPr>
          <w:snapToGrid w:val="0"/>
        </w:rPr>
      </w:pPr>
      <w:r>
        <w:rPr>
          <w:snapToGrid w:val="0"/>
        </w:rPr>
        <w:tab/>
        <w:t>(</w:t>
      </w:r>
      <w:del w:id="359" w:author="svcMRProcess" w:date="2015-12-10T20:28:00Z">
        <w:r>
          <w:rPr>
            <w:snapToGrid w:val="0"/>
          </w:rPr>
          <w:delText>17)</w:delText>
        </w:r>
        <w:r>
          <w:rPr>
            <w:snapToGrid w:val="0"/>
          </w:rPr>
          <w:tab/>
          <w:delText>Prescribing</w:delText>
        </w:r>
      </w:del>
      <w:ins w:id="360" w:author="svcMRProcess" w:date="2015-12-10T20:28:00Z">
        <w:r>
          <w:rPr>
            <w:snapToGrid w:val="0"/>
          </w:rPr>
          <w:t>j)</w:t>
        </w:r>
        <w:r>
          <w:rPr>
            <w:snapToGrid w:val="0"/>
          </w:rPr>
          <w:tab/>
          <w:t>prescribing</w:t>
        </w:r>
      </w:ins>
      <w:r>
        <w:rPr>
          <w:snapToGrid w:val="0"/>
        </w:rPr>
        <w:t xml:space="preserve"> the quantity of water a consumer may take or consume for any specified purposes</w:t>
      </w:r>
      <w:del w:id="361" w:author="svcMRProcess" w:date="2015-12-10T20:28:00Z">
        <w:r>
          <w:rPr>
            <w:snapToGrid w:val="0"/>
          </w:rPr>
          <w:delText>.</w:delText>
        </w:r>
      </w:del>
      <w:ins w:id="362" w:author="svcMRProcess" w:date="2015-12-10T20:28:00Z">
        <w:r>
          <w:rPr>
            <w:snapToGrid w:val="0"/>
          </w:rPr>
          <w:t>;</w:t>
        </w:r>
      </w:ins>
    </w:p>
    <w:p>
      <w:pPr>
        <w:pStyle w:val="Indenta"/>
        <w:rPr>
          <w:snapToGrid w:val="0"/>
        </w:rPr>
      </w:pPr>
      <w:r>
        <w:rPr>
          <w:snapToGrid w:val="0"/>
        </w:rPr>
        <w:tab/>
        <w:t>(</w:t>
      </w:r>
      <w:del w:id="363" w:author="svcMRProcess" w:date="2015-12-10T20:28:00Z">
        <w:r>
          <w:rPr>
            <w:snapToGrid w:val="0"/>
          </w:rPr>
          <w:delText>18)</w:delText>
        </w:r>
        <w:r>
          <w:rPr>
            <w:snapToGrid w:val="0"/>
          </w:rPr>
          <w:tab/>
          <w:delText>Fixing</w:delText>
        </w:r>
      </w:del>
      <w:ins w:id="364" w:author="svcMRProcess" w:date="2015-12-10T20:28:00Z">
        <w:r>
          <w:rPr>
            <w:snapToGrid w:val="0"/>
          </w:rPr>
          <w:t>k)</w:t>
        </w:r>
        <w:r>
          <w:rPr>
            <w:snapToGrid w:val="0"/>
          </w:rPr>
          <w:tab/>
          <w:t>fixing</w:t>
        </w:r>
      </w:ins>
      <w:r>
        <w:rPr>
          <w:snapToGrid w:val="0"/>
        </w:rPr>
        <w:t xml:space="preserve"> the level beyond which water supplied from the works may not be allowed to rise at any particular place within the </w:t>
      </w:r>
      <w:del w:id="365" w:author="svcMRProcess" w:date="2015-12-10T20:28:00Z">
        <w:r>
          <w:rPr>
            <w:snapToGrid w:val="0"/>
          </w:rPr>
          <w:delText>Area.</w:delText>
        </w:r>
      </w:del>
      <w:ins w:id="366" w:author="svcMRProcess" w:date="2015-12-10T20:28:00Z">
        <w:r>
          <w:rPr>
            <w:snapToGrid w:val="0"/>
          </w:rPr>
          <w:t>area;</w:t>
        </w:r>
      </w:ins>
    </w:p>
    <w:p>
      <w:pPr>
        <w:pStyle w:val="Ednotepara"/>
        <w:spacing w:before="80"/>
        <w:rPr>
          <w:del w:id="367" w:author="svcMRProcess" w:date="2015-12-10T20:28:00Z"/>
          <w:snapToGrid w:val="0"/>
        </w:rPr>
      </w:pPr>
      <w:del w:id="368" w:author="svcMRProcess" w:date="2015-12-10T20:28:00Z">
        <w:r>
          <w:rPr>
            <w:snapToGrid w:val="0"/>
          </w:rPr>
          <w:tab/>
          <w:delText>[(19)</w:delText>
        </w:r>
        <w:r>
          <w:rPr>
            <w:snapToGrid w:val="0"/>
          </w:rPr>
          <w:tab/>
          <w:delText>deleted]</w:delText>
        </w:r>
      </w:del>
    </w:p>
    <w:p>
      <w:pPr>
        <w:pStyle w:val="Indenta"/>
        <w:rPr>
          <w:snapToGrid w:val="0"/>
        </w:rPr>
      </w:pPr>
      <w:del w:id="369" w:author="svcMRProcess" w:date="2015-12-10T20:28:00Z">
        <w:r>
          <w:rPr>
            <w:snapToGrid w:val="0"/>
          </w:rPr>
          <w:tab/>
          <w:delText>(20)</w:delText>
        </w:r>
        <w:r>
          <w:rPr>
            <w:snapToGrid w:val="0"/>
          </w:rPr>
          <w:tab/>
          <w:delText>Prohibiting</w:delText>
        </w:r>
      </w:del>
      <w:ins w:id="370" w:author="svcMRProcess" w:date="2015-12-10T20:28:00Z">
        <w:r>
          <w:rPr>
            <w:snapToGrid w:val="0"/>
          </w:rPr>
          <w:tab/>
          <w:t>(l)</w:t>
        </w:r>
        <w:r>
          <w:rPr>
            <w:snapToGrid w:val="0"/>
          </w:rPr>
          <w:tab/>
          <w:t>prohibiting</w:t>
        </w:r>
      </w:ins>
      <w:r>
        <w:rPr>
          <w:snapToGrid w:val="0"/>
        </w:rPr>
        <w:t xml:space="preserve"> any alteration of or interference with any meter, pipes, drain, property sewer, fixtures, or fittings, without the consent of or notice to the</w:t>
      </w:r>
      <w:r>
        <w:t xml:space="preserve"> Corporation</w:t>
      </w:r>
      <w:del w:id="371" w:author="svcMRProcess" w:date="2015-12-10T20:28:00Z">
        <w:r>
          <w:delText>.</w:delText>
        </w:r>
      </w:del>
      <w:ins w:id="372" w:author="svcMRProcess" w:date="2015-12-10T20:28:00Z">
        <w:r>
          <w:t>;</w:t>
        </w:r>
      </w:ins>
    </w:p>
    <w:p>
      <w:pPr>
        <w:pStyle w:val="Ednotepara"/>
        <w:spacing w:before="80"/>
        <w:rPr>
          <w:del w:id="373" w:author="svcMRProcess" w:date="2015-12-10T20:28:00Z"/>
          <w:snapToGrid w:val="0"/>
        </w:rPr>
      </w:pPr>
      <w:del w:id="374" w:author="svcMRProcess" w:date="2015-12-10T20:28:00Z">
        <w:r>
          <w:rPr>
            <w:snapToGrid w:val="0"/>
          </w:rPr>
          <w:tab/>
          <w:delText>[(21)-(26), (26a)</w:delText>
        </w:r>
        <w:r>
          <w:rPr>
            <w:snapToGrid w:val="0"/>
          </w:rPr>
          <w:tab/>
          <w:delText xml:space="preserve"> deleted]</w:delText>
        </w:r>
      </w:del>
    </w:p>
    <w:p>
      <w:pPr>
        <w:pStyle w:val="Indenta"/>
        <w:rPr>
          <w:snapToGrid w:val="0"/>
        </w:rPr>
      </w:pPr>
      <w:del w:id="375" w:author="svcMRProcess" w:date="2015-12-10T20:28:00Z">
        <w:r>
          <w:rPr>
            <w:snapToGrid w:val="0"/>
          </w:rPr>
          <w:tab/>
          <w:delText>(27)</w:delText>
        </w:r>
        <w:r>
          <w:rPr>
            <w:snapToGrid w:val="0"/>
          </w:rPr>
          <w:tab/>
          <w:delText>Modifying</w:delText>
        </w:r>
      </w:del>
      <w:ins w:id="376" w:author="svcMRProcess" w:date="2015-12-10T20:28:00Z">
        <w:r>
          <w:rPr>
            <w:snapToGrid w:val="0"/>
          </w:rPr>
          <w:tab/>
          <w:t>(m)</w:t>
        </w:r>
        <w:r>
          <w:rPr>
            <w:snapToGrid w:val="0"/>
          </w:rPr>
          <w:tab/>
          <w:t>modifying</w:t>
        </w:r>
      </w:ins>
      <w:r>
        <w:rPr>
          <w:snapToGrid w:val="0"/>
        </w:rPr>
        <w:t xml:space="preserve"> any of the forms contained in the Schedules.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w:t>
      </w:r>
      <w:del w:id="377" w:author="svcMRProcess" w:date="2015-12-10T20:28:00Z">
        <w:r>
          <w:delText>42</w:delText>
        </w:r>
      </w:del>
      <w:ins w:id="378" w:author="svcMRProcess" w:date="2015-12-10T20:28:00Z">
        <w:r>
          <w:t>42; No. 19 of 2010 s. 51</w:t>
        </w:r>
      </w:ins>
      <w:r>
        <w:t>.]</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379" w:name="_Toc189627474"/>
      <w:bookmarkStart w:id="380" w:name="_Toc196802844"/>
      <w:bookmarkStart w:id="381" w:name="_Toc268599268"/>
      <w:bookmarkStart w:id="382" w:name="_Toc272235973"/>
      <w:bookmarkStart w:id="383" w:name="_Toc267663307"/>
      <w:bookmarkStart w:id="384" w:name="_Toc267663467"/>
      <w:r>
        <w:rPr>
          <w:rStyle w:val="CharPartNo"/>
        </w:rPr>
        <w:t>Part XII</w:t>
      </w:r>
      <w:r>
        <w:rPr>
          <w:rStyle w:val="CharDivNo"/>
        </w:rPr>
        <w:t> </w:t>
      </w:r>
      <w:r>
        <w:t>—</w:t>
      </w:r>
      <w:r>
        <w:rPr>
          <w:rStyle w:val="CharDivText"/>
        </w:rPr>
        <w:t> </w:t>
      </w:r>
      <w:r>
        <w:rPr>
          <w:rStyle w:val="CharPartText"/>
        </w:rPr>
        <w:t>General provisions</w:t>
      </w:r>
      <w:bookmarkEnd w:id="379"/>
      <w:bookmarkEnd w:id="380"/>
      <w:bookmarkEnd w:id="381"/>
      <w:bookmarkEnd w:id="382"/>
      <w:bookmarkEnd w:id="383"/>
      <w:bookmarkEnd w:id="384"/>
    </w:p>
    <w:p>
      <w:pPr>
        <w:pStyle w:val="Heading5"/>
        <w:rPr>
          <w:snapToGrid w:val="0"/>
        </w:rPr>
      </w:pPr>
      <w:bookmarkStart w:id="385" w:name="_Toc272235974"/>
      <w:bookmarkStart w:id="386" w:name="_Toc267663468"/>
      <w:r>
        <w:rPr>
          <w:rStyle w:val="CharSectno"/>
        </w:rPr>
        <w:t>148</w:t>
      </w:r>
      <w:r>
        <w:rPr>
          <w:snapToGrid w:val="0"/>
        </w:rPr>
        <w:t>.</w:t>
      </w:r>
      <w:r>
        <w:rPr>
          <w:snapToGrid w:val="0"/>
        </w:rPr>
        <w:tab/>
        <w:t>Notification of building or alteration</w:t>
      </w:r>
      <w:bookmarkEnd w:id="385"/>
      <w:bookmarkEnd w:id="386"/>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Deleted by No. 25 of 1985 s. 78.]</w:t>
      </w:r>
    </w:p>
    <w:p>
      <w:pPr>
        <w:pStyle w:val="Heading5"/>
        <w:rPr>
          <w:snapToGrid w:val="0"/>
        </w:rPr>
      </w:pPr>
      <w:bookmarkStart w:id="387" w:name="_Toc272235975"/>
      <w:bookmarkStart w:id="388" w:name="_Toc267663469"/>
      <w:r>
        <w:rPr>
          <w:rStyle w:val="CharSectno"/>
        </w:rPr>
        <w:t>149</w:t>
      </w:r>
      <w:r>
        <w:rPr>
          <w:snapToGrid w:val="0"/>
        </w:rPr>
        <w:t>.</w:t>
      </w:r>
      <w:r>
        <w:rPr>
          <w:snapToGrid w:val="0"/>
        </w:rPr>
        <w:tab/>
        <w:t>Notices</w:t>
      </w:r>
      <w:bookmarkEnd w:id="387"/>
      <w:bookmarkEnd w:id="388"/>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89" w:name="_Toc272235976"/>
      <w:bookmarkStart w:id="390" w:name="_Toc267663470"/>
      <w:r>
        <w:rPr>
          <w:rStyle w:val="CharSectno"/>
        </w:rPr>
        <w:t>150</w:t>
      </w:r>
      <w:r>
        <w:rPr>
          <w:snapToGrid w:val="0"/>
        </w:rPr>
        <w:t>.</w:t>
      </w:r>
      <w:r>
        <w:rPr>
          <w:snapToGrid w:val="0"/>
        </w:rPr>
        <w:tab/>
        <w:t>Notices and demands, how served</w:t>
      </w:r>
      <w:bookmarkEnd w:id="389"/>
      <w:bookmarkEnd w:id="390"/>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391" w:name="_Toc272235977"/>
      <w:bookmarkStart w:id="392" w:name="_Toc267663471"/>
      <w:r>
        <w:rPr>
          <w:rStyle w:val="CharSectno"/>
        </w:rPr>
        <w:t>151</w:t>
      </w:r>
      <w:r>
        <w:rPr>
          <w:snapToGrid w:val="0"/>
        </w:rPr>
        <w:t>.</w:t>
      </w:r>
      <w:r>
        <w:rPr>
          <w:snapToGrid w:val="0"/>
        </w:rPr>
        <w:tab/>
        <w:t>Notices binding on persons claiming under owner or occupier</w:t>
      </w:r>
      <w:bookmarkEnd w:id="391"/>
      <w:bookmarkEnd w:id="392"/>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393" w:name="_Toc272235978"/>
      <w:bookmarkStart w:id="394" w:name="_Toc267663472"/>
      <w:r>
        <w:rPr>
          <w:rStyle w:val="CharSectno"/>
        </w:rPr>
        <w:t>152</w:t>
      </w:r>
      <w:r>
        <w:rPr>
          <w:snapToGrid w:val="0"/>
        </w:rPr>
        <w:t>.</w:t>
      </w:r>
      <w:r>
        <w:rPr>
          <w:snapToGrid w:val="0"/>
        </w:rPr>
        <w:tab/>
        <w:t>Rights of occupiers</w:t>
      </w:r>
      <w:bookmarkEnd w:id="393"/>
      <w:bookmarkEnd w:id="394"/>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395" w:name="_Toc272235979"/>
      <w:bookmarkStart w:id="396" w:name="_Toc267663473"/>
      <w:r>
        <w:rPr>
          <w:rStyle w:val="CharSectno"/>
        </w:rPr>
        <w:t>152A</w:t>
      </w:r>
      <w:r>
        <w:t>.</w:t>
      </w:r>
      <w:r>
        <w:tab/>
        <w:t>Limitation period for prosecutions</w:t>
      </w:r>
      <w:bookmarkEnd w:id="395"/>
      <w:bookmarkEnd w:id="396"/>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397" w:name="_Toc272235980"/>
      <w:bookmarkStart w:id="398" w:name="_Toc267663474"/>
      <w:r>
        <w:rPr>
          <w:rStyle w:val="CharSectno"/>
        </w:rPr>
        <w:t>153</w:t>
      </w:r>
      <w:r>
        <w:rPr>
          <w:snapToGrid w:val="0"/>
        </w:rPr>
        <w:t>.</w:t>
      </w:r>
      <w:r>
        <w:rPr>
          <w:snapToGrid w:val="0"/>
        </w:rPr>
        <w:tab/>
        <w:t>Saving of civil remedy</w:t>
      </w:r>
      <w:bookmarkEnd w:id="397"/>
      <w:bookmarkEnd w:id="398"/>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pPr>
        <w:pStyle w:val="Footnotesection"/>
      </w:pPr>
      <w:r>
        <w:tab/>
        <w:t>[Section 153 amended by No. 39 of 1963 s. 141; No. 25 of 1985 s. 79; No. 73 of 1995 s. 110; No. 38 of 2007 s. 43.]</w:t>
      </w:r>
    </w:p>
    <w:p>
      <w:pPr>
        <w:pStyle w:val="Heading5"/>
        <w:rPr>
          <w:snapToGrid w:val="0"/>
        </w:rPr>
      </w:pPr>
      <w:bookmarkStart w:id="399" w:name="_Toc272235981"/>
      <w:bookmarkStart w:id="400" w:name="_Toc267663475"/>
      <w:r>
        <w:rPr>
          <w:rStyle w:val="CharSectno"/>
        </w:rPr>
        <w:t>154</w:t>
      </w:r>
      <w:r>
        <w:rPr>
          <w:snapToGrid w:val="0"/>
        </w:rPr>
        <w:t>.</w:t>
      </w:r>
      <w:r>
        <w:rPr>
          <w:snapToGrid w:val="0"/>
        </w:rPr>
        <w:tab/>
        <w:t>Recovery of value of water misused, etc.</w:t>
      </w:r>
      <w:bookmarkEnd w:id="399"/>
      <w:bookmarkEnd w:id="400"/>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401" w:name="_Toc272235982"/>
      <w:bookmarkStart w:id="402" w:name="_Toc267663476"/>
      <w:r>
        <w:rPr>
          <w:rStyle w:val="CharSectno"/>
        </w:rPr>
        <w:t>155</w:t>
      </w:r>
      <w:r>
        <w:rPr>
          <w:snapToGrid w:val="0"/>
        </w:rPr>
        <w:t>.</w:t>
      </w:r>
      <w:r>
        <w:rPr>
          <w:snapToGrid w:val="0"/>
        </w:rPr>
        <w:tab/>
        <w:t>Contribution between owner and occupier</w:t>
      </w:r>
      <w:bookmarkEnd w:id="401"/>
      <w:bookmarkEnd w:id="402"/>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403" w:name="_Toc272235983"/>
      <w:bookmarkStart w:id="404" w:name="_Toc267663477"/>
      <w:r>
        <w:rPr>
          <w:rStyle w:val="CharSectno"/>
        </w:rPr>
        <w:t>156</w:t>
      </w:r>
      <w:r>
        <w:rPr>
          <w:snapToGrid w:val="0"/>
        </w:rPr>
        <w:t>.</w:t>
      </w:r>
      <w:r>
        <w:rPr>
          <w:snapToGrid w:val="0"/>
        </w:rPr>
        <w:tab/>
        <w:t>Obstructing Minister or the Corporation or officers in performance of duty</w:t>
      </w:r>
      <w:bookmarkEnd w:id="403"/>
      <w:bookmarkEnd w:id="404"/>
    </w:p>
    <w:p>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 No. 38 of 2007 s. 44.]</w:t>
      </w:r>
    </w:p>
    <w:p>
      <w:pPr>
        <w:pStyle w:val="Heading5"/>
        <w:rPr>
          <w:snapToGrid w:val="0"/>
        </w:rPr>
      </w:pPr>
      <w:bookmarkStart w:id="405" w:name="_Toc272235984"/>
      <w:bookmarkStart w:id="406" w:name="_Toc267663478"/>
      <w:r>
        <w:rPr>
          <w:rStyle w:val="CharSectno"/>
        </w:rPr>
        <w:t>157</w:t>
      </w:r>
      <w:r>
        <w:rPr>
          <w:snapToGrid w:val="0"/>
        </w:rPr>
        <w:t>.</w:t>
      </w:r>
      <w:r>
        <w:rPr>
          <w:snapToGrid w:val="0"/>
        </w:rPr>
        <w:tab/>
        <w:t>Penalty for refusing to give up possession of works</w:t>
      </w:r>
      <w:bookmarkEnd w:id="405"/>
      <w:bookmarkEnd w:id="406"/>
    </w:p>
    <w:p>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w:t>
      </w:r>
    </w:p>
    <w:p>
      <w:pPr>
        <w:pStyle w:val="Heading5"/>
        <w:rPr>
          <w:snapToGrid w:val="0"/>
        </w:rPr>
      </w:pPr>
      <w:bookmarkStart w:id="407" w:name="_Toc272235985"/>
      <w:bookmarkStart w:id="408" w:name="_Toc267663479"/>
      <w:r>
        <w:rPr>
          <w:rStyle w:val="CharSectno"/>
        </w:rPr>
        <w:t>158</w:t>
      </w:r>
      <w:r>
        <w:rPr>
          <w:snapToGrid w:val="0"/>
        </w:rPr>
        <w:t>.</w:t>
      </w:r>
      <w:r>
        <w:rPr>
          <w:snapToGrid w:val="0"/>
        </w:rPr>
        <w:tab/>
        <w:t>Offenders may be arrested</w:t>
      </w:r>
      <w:bookmarkEnd w:id="407"/>
      <w:bookmarkEnd w:id="408"/>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w:t>
      </w:r>
    </w:p>
    <w:p>
      <w:pPr>
        <w:pStyle w:val="Heading5"/>
        <w:rPr>
          <w:snapToGrid w:val="0"/>
        </w:rPr>
      </w:pPr>
      <w:bookmarkStart w:id="409" w:name="_Toc272235986"/>
      <w:bookmarkStart w:id="410" w:name="_Toc267663480"/>
      <w:r>
        <w:rPr>
          <w:rStyle w:val="CharSectno"/>
        </w:rPr>
        <w:t>158A</w:t>
      </w:r>
      <w:r>
        <w:rPr>
          <w:snapToGrid w:val="0"/>
        </w:rPr>
        <w:t>.</w:t>
      </w:r>
      <w:r>
        <w:rPr>
          <w:snapToGrid w:val="0"/>
        </w:rPr>
        <w:tab/>
        <w:t>General penalty</w:t>
      </w:r>
      <w:bookmarkEnd w:id="409"/>
      <w:bookmarkEnd w:id="410"/>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411" w:name="_Toc272235987"/>
      <w:bookmarkStart w:id="412" w:name="_Toc267663481"/>
      <w:r>
        <w:rPr>
          <w:rStyle w:val="CharSectno"/>
        </w:rPr>
        <w:t>159</w:t>
      </w:r>
      <w:r>
        <w:rPr>
          <w:snapToGrid w:val="0"/>
        </w:rPr>
        <w:t>.</w:t>
      </w:r>
      <w:r>
        <w:rPr>
          <w:snapToGrid w:val="0"/>
        </w:rPr>
        <w:tab/>
        <w:t>Proceedings for offences etc.</w:t>
      </w:r>
      <w:bookmarkEnd w:id="411"/>
      <w:bookmarkEnd w:id="412"/>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deleted]</w:t>
      </w:r>
    </w:p>
    <w:p>
      <w:pPr>
        <w:pStyle w:val="Ednotesubsection"/>
      </w:pPr>
      <w:r>
        <w:tab/>
        <w:t>[(4)</w:t>
      </w:r>
      <w:r>
        <w:tab/>
        <w:t>deleted]</w:t>
      </w:r>
    </w:p>
    <w:p>
      <w:pPr>
        <w:pStyle w:val="Footnotesection"/>
      </w:pPr>
      <w:r>
        <w:tab/>
        <w:t>[Section 159 inserted by No. 10 of 1998 s. 50(4); amended by No. 84 of 2004 s. 80; No. 38 of 2007 s. 47.]</w:t>
      </w:r>
    </w:p>
    <w:p>
      <w:pPr>
        <w:pStyle w:val="Ednotesection"/>
      </w:pPr>
      <w:r>
        <w:t>[</w:t>
      </w:r>
      <w:r>
        <w:rPr>
          <w:b/>
          <w:bCs/>
        </w:rPr>
        <w:t>160.</w:t>
      </w:r>
      <w:r>
        <w:tab/>
        <w:t>Deleted by No. 38 of 2007 s. 48.]</w:t>
      </w:r>
    </w:p>
    <w:p>
      <w:pPr>
        <w:pStyle w:val="Heading5"/>
      </w:pPr>
      <w:bookmarkStart w:id="413" w:name="_Toc272235988"/>
      <w:bookmarkStart w:id="414" w:name="_Toc267663482"/>
      <w:r>
        <w:rPr>
          <w:rStyle w:val="CharSectno"/>
        </w:rPr>
        <w:t>161</w:t>
      </w:r>
      <w:r>
        <w:t>.</w:t>
      </w:r>
      <w:r>
        <w:tab/>
        <w:t>Corporation may be represented by officer</w:t>
      </w:r>
      <w:bookmarkEnd w:id="413"/>
      <w:bookmarkEnd w:id="414"/>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161 inserted by No. 38 of 2007 s. 49.]</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415" w:name="_Toc272235989"/>
      <w:bookmarkStart w:id="416" w:name="_Toc267663483"/>
      <w:r>
        <w:rPr>
          <w:rStyle w:val="CharSectno"/>
        </w:rPr>
        <w:t>165</w:t>
      </w:r>
      <w:r>
        <w:rPr>
          <w:snapToGrid w:val="0"/>
        </w:rPr>
        <w:t>.</w:t>
      </w:r>
      <w:r>
        <w:rPr>
          <w:snapToGrid w:val="0"/>
        </w:rPr>
        <w:tab/>
        <w:t>Proof of ownership or occupancy</w:t>
      </w:r>
      <w:bookmarkEnd w:id="415"/>
      <w:bookmarkEnd w:id="416"/>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417" w:name="_Toc272235990"/>
      <w:bookmarkStart w:id="418" w:name="_Toc267663484"/>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417"/>
      <w:bookmarkEnd w:id="418"/>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9"/>
        <w:rPr>
          <w:del w:id="419" w:author="svcMRProcess" w:date="2015-12-10T20:28:00Z"/>
        </w:rPr>
      </w:pPr>
      <w:bookmarkStart w:id="420" w:name="_Toc189627492"/>
      <w:bookmarkStart w:id="421" w:name="_Toc196802862"/>
      <w:bookmarkStart w:id="422" w:name="_Toc267663325"/>
      <w:bookmarkStart w:id="423" w:name="_Toc267663485"/>
      <w:del w:id="424" w:author="svcMRProcess" w:date="2015-12-10T20:28:00Z">
        <w:r>
          <w:rPr>
            <w:rStyle w:val="CharSchNo"/>
          </w:rPr>
          <w:delText>Schedules</w:delText>
        </w:r>
        <w:bookmarkEnd w:id="420"/>
        <w:bookmarkEnd w:id="421"/>
        <w:bookmarkEnd w:id="422"/>
        <w:bookmarkEnd w:id="423"/>
      </w:del>
    </w:p>
    <w:p>
      <w:pPr>
        <w:pStyle w:val="yEdnoteschedule"/>
        <w:rPr>
          <w:ins w:id="425" w:author="svcMRProcess" w:date="2015-12-10T20:28:00Z"/>
        </w:rPr>
      </w:pPr>
      <w:ins w:id="426" w:author="svcMRProcess" w:date="2015-12-10T20:28:00Z">
        <w:r>
          <w:t>[Heading deleted by No. 19 of 2010 s. 42(3).]</w:t>
        </w:r>
      </w:ins>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yScheduleHeading"/>
      </w:pPr>
      <w:bookmarkStart w:id="427" w:name="_Toc189627493"/>
      <w:bookmarkStart w:id="428" w:name="_Toc196802863"/>
      <w:bookmarkStart w:id="429" w:name="_Toc267663326"/>
      <w:bookmarkStart w:id="430" w:name="_Toc267663486"/>
      <w:bookmarkStart w:id="431" w:name="_Toc268599286"/>
      <w:bookmarkStart w:id="432" w:name="_Toc272235991"/>
      <w:del w:id="433" w:author="svcMRProcess" w:date="2015-12-10T20:28:00Z">
        <w:r>
          <w:rPr>
            <w:rStyle w:val="CharSchNo"/>
          </w:rPr>
          <w:delText xml:space="preserve">Ninth </w:delText>
        </w:r>
      </w:del>
      <w:r>
        <w:rPr>
          <w:rStyle w:val="CharSchNo"/>
        </w:rPr>
        <w:t>Schedule</w:t>
      </w:r>
      <w:bookmarkEnd w:id="427"/>
      <w:bookmarkEnd w:id="428"/>
      <w:bookmarkEnd w:id="429"/>
      <w:bookmarkEnd w:id="430"/>
      <w:ins w:id="434" w:author="svcMRProcess" w:date="2015-12-10T20:28:00Z">
        <w:r>
          <w:rPr>
            <w:rStyle w:val="CharSchNo"/>
          </w:rPr>
          <w:t> 9</w:t>
        </w:r>
        <w:r>
          <w:rPr>
            <w:rStyle w:val="CharSDivNo"/>
          </w:rPr>
          <w:t> </w:t>
        </w:r>
        <w:r>
          <w:t>—</w:t>
        </w:r>
        <w:r>
          <w:rPr>
            <w:rStyle w:val="CharSDivText"/>
          </w:rPr>
          <w:t> </w:t>
        </w:r>
        <w:r>
          <w:rPr>
            <w:rStyle w:val="CharSchText"/>
          </w:rPr>
          <w:t>Notice of possession</w:t>
        </w:r>
      </w:ins>
      <w:bookmarkEnd w:id="431"/>
      <w:bookmarkEnd w:id="432"/>
    </w:p>
    <w:p>
      <w:pPr>
        <w:pStyle w:val="yShoulderClause"/>
        <w:rPr>
          <w:ins w:id="435" w:author="svcMRProcess" w:date="2015-12-10T20:28:00Z"/>
        </w:rPr>
      </w:pPr>
      <w:ins w:id="436" w:author="svcMRProcess" w:date="2015-12-10T20:28:00Z">
        <w:r>
          <w:t>[s. 114(4)]</w:t>
        </w:r>
      </w:ins>
    </w:p>
    <w:p>
      <w:pPr>
        <w:pStyle w:val="yFootnoteheading"/>
        <w:rPr>
          <w:ins w:id="437" w:author="svcMRProcess" w:date="2015-12-10T20:28:00Z"/>
        </w:rPr>
      </w:pPr>
      <w:ins w:id="438" w:author="svcMRProcess" w:date="2015-12-10T20:28:00Z">
        <w:r>
          <w:tab/>
          <w:t>[Heading inserted by No. 19 of 2010 s. 22(4).]</w:t>
        </w:r>
      </w:ins>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 xml:space="preserve">Notice </w:t>
      </w:r>
      <w:del w:id="439" w:author="svcMRProcess" w:date="2015-12-10T20:28:00Z">
        <w:r>
          <w:rPr>
            <w:b/>
            <w:snapToGrid w:val="0"/>
          </w:rPr>
          <w:delText>Under Section 138</w:delText>
        </w:r>
        <w:r>
          <w:rPr>
            <w:rFonts w:ascii="Times" w:hAnsi="Times"/>
            <w:snapToGrid w:val="0"/>
            <w:vertAlign w:val="superscript"/>
          </w:rPr>
          <w:delText> 3</w:delText>
        </w:r>
      </w:del>
      <w:ins w:id="440" w:author="svcMRProcess" w:date="2015-12-10T20:28:00Z">
        <w:r>
          <w:rPr>
            <w:b/>
            <w:bCs/>
            <w:snapToGrid w:val="0"/>
          </w:rPr>
          <w:t>of possession under section 114</w:t>
        </w:r>
      </w:ins>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w:t>
      </w:r>
      <w:del w:id="441" w:author="svcMRProcess" w:date="2015-12-10T20:28:00Z">
        <w:r>
          <w:delText>107.]</w:delText>
        </w:r>
      </w:del>
      <w:ins w:id="442" w:author="svcMRProcess" w:date="2015-12-10T20:28:00Z">
        <w:r>
          <w:t>107; No.19 of 2010 s. 22(4).]</w:t>
        </w:r>
      </w:ins>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43" w:name="_Toc189627494"/>
      <w:bookmarkStart w:id="444" w:name="_Toc196802864"/>
      <w:bookmarkStart w:id="445" w:name="_Toc268599287"/>
      <w:bookmarkStart w:id="446" w:name="_Toc272235992"/>
      <w:bookmarkStart w:id="447" w:name="_Toc267663327"/>
      <w:bookmarkStart w:id="448" w:name="_Toc267663487"/>
      <w:r>
        <w:t>Notes</w:t>
      </w:r>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w:t>
      </w:r>
      <w:del w:id="449" w:author="svcMRProcess" w:date="2015-12-10T20:28:00Z">
        <w:r>
          <w:rPr>
            <w:snapToGrid w:val="0"/>
            <w:vertAlign w:val="superscript"/>
          </w:rPr>
          <w:delText> 1a</w:delText>
        </w:r>
      </w:del>
      <w:r>
        <w:rPr>
          <w:snapToGrid w:val="0"/>
        </w:rPr>
        <w:t>.  The table also contains information about any reprint.</w:t>
      </w:r>
    </w:p>
    <w:p>
      <w:pPr>
        <w:pStyle w:val="nHeading3"/>
        <w:rPr>
          <w:snapToGrid w:val="0"/>
        </w:rPr>
      </w:pPr>
      <w:bookmarkStart w:id="450" w:name="_Toc272235993"/>
      <w:bookmarkStart w:id="451" w:name="_Toc267663488"/>
      <w:r>
        <w:rPr>
          <w:snapToGrid w:val="0"/>
        </w:rPr>
        <w:t>Compilation table</w:t>
      </w:r>
      <w:bookmarkEnd w:id="450"/>
      <w:bookmarkEnd w:id="451"/>
    </w:p>
    <w:tbl>
      <w:tblPr>
        <w:tblW w:w="7013" w:type="dxa"/>
        <w:tblInd w:w="34" w:type="dxa"/>
        <w:tblLayout w:type="fixed"/>
        <w:tblCellMar>
          <w:left w:w="56" w:type="dxa"/>
          <w:right w:w="56" w:type="dxa"/>
        </w:tblCellMar>
        <w:tblLook w:val="0000" w:firstRow="0" w:lastRow="0" w:firstColumn="0" w:lastColumn="0" w:noHBand="0" w:noVBand="0"/>
      </w:tblPr>
      <w:tblGrid>
        <w:gridCol w:w="2245"/>
        <w:gridCol w:w="1125"/>
        <w:gridCol w:w="1122"/>
        <w:gridCol w:w="2521"/>
      </w:tblGrid>
      <w:tr>
        <w:trPr>
          <w:cantSplit/>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2" w:type="dxa"/>
            <w:tcBorders>
              <w:top w:val="single" w:sz="8" w:space="0" w:color="auto"/>
              <w:bottom w:val="single" w:sz="8" w:space="0" w:color="auto"/>
            </w:tcBorders>
          </w:tcPr>
          <w:p>
            <w:pPr>
              <w:pStyle w:val="nTable"/>
              <w:spacing w:after="40"/>
              <w:rPr>
                <w:b/>
                <w:sz w:val="19"/>
              </w:rPr>
            </w:pPr>
            <w:r>
              <w:rPr>
                <w:b/>
                <w:sz w:val="19"/>
              </w:rPr>
              <w:t>Assent</w:t>
            </w:r>
          </w:p>
        </w:tc>
        <w:tc>
          <w:tcPr>
            <w:tcW w:w="252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5" w:type="dxa"/>
          </w:tcPr>
          <w:p>
            <w:pPr>
              <w:pStyle w:val="nTable"/>
              <w:spacing w:after="40"/>
              <w:rPr>
                <w:sz w:val="19"/>
              </w:rPr>
            </w:pPr>
            <w:r>
              <w:rPr>
                <w:i/>
                <w:sz w:val="19"/>
              </w:rPr>
              <w:t>Metropolitan Water Supply, Sewerage, and Drainage Act 1909</w:t>
            </w:r>
          </w:p>
        </w:tc>
        <w:tc>
          <w:tcPr>
            <w:tcW w:w="1125" w:type="dxa"/>
          </w:tcPr>
          <w:p>
            <w:pPr>
              <w:pStyle w:val="nTable"/>
              <w:spacing w:after="40"/>
              <w:rPr>
                <w:sz w:val="19"/>
              </w:rPr>
            </w:pPr>
            <w:r>
              <w:rPr>
                <w:sz w:val="19"/>
              </w:rPr>
              <w:t>43 of 1909</w:t>
            </w:r>
          </w:p>
        </w:tc>
        <w:tc>
          <w:tcPr>
            <w:tcW w:w="1122" w:type="dxa"/>
          </w:tcPr>
          <w:p>
            <w:pPr>
              <w:pStyle w:val="nTable"/>
              <w:spacing w:after="40"/>
              <w:rPr>
                <w:sz w:val="19"/>
              </w:rPr>
            </w:pPr>
            <w:r>
              <w:rPr>
                <w:sz w:val="19"/>
              </w:rPr>
              <w:t>21 Dec 1909</w:t>
            </w:r>
          </w:p>
        </w:tc>
        <w:tc>
          <w:tcPr>
            <w:tcW w:w="252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45" w:type="dxa"/>
          </w:tcPr>
          <w:p>
            <w:pPr>
              <w:pStyle w:val="nTable"/>
              <w:spacing w:after="40"/>
              <w:rPr>
                <w:sz w:val="19"/>
              </w:rPr>
            </w:pPr>
            <w:r>
              <w:rPr>
                <w:i/>
                <w:sz w:val="19"/>
              </w:rPr>
              <w:t>Metropolitan Water Supply, Sewerage, and Drainage Act Amendment Act 1925</w:t>
            </w:r>
          </w:p>
        </w:tc>
        <w:tc>
          <w:tcPr>
            <w:tcW w:w="1125" w:type="dxa"/>
          </w:tcPr>
          <w:p>
            <w:pPr>
              <w:pStyle w:val="nTable"/>
              <w:spacing w:after="40"/>
              <w:rPr>
                <w:sz w:val="19"/>
              </w:rPr>
            </w:pPr>
            <w:r>
              <w:rPr>
                <w:sz w:val="19"/>
              </w:rPr>
              <w:t>30 of 1925</w:t>
            </w:r>
          </w:p>
        </w:tc>
        <w:tc>
          <w:tcPr>
            <w:tcW w:w="1122" w:type="dxa"/>
          </w:tcPr>
          <w:p>
            <w:pPr>
              <w:pStyle w:val="nTable"/>
              <w:spacing w:after="40"/>
              <w:rPr>
                <w:sz w:val="19"/>
              </w:rPr>
            </w:pPr>
            <w:r>
              <w:rPr>
                <w:sz w:val="19"/>
              </w:rPr>
              <w:t>16 Dec 1925</w:t>
            </w:r>
          </w:p>
        </w:tc>
        <w:tc>
          <w:tcPr>
            <w:tcW w:w="252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45" w:type="dxa"/>
          </w:tcPr>
          <w:p>
            <w:pPr>
              <w:pStyle w:val="nTable"/>
              <w:keepNext/>
              <w:keepLines/>
              <w:spacing w:after="40"/>
              <w:rPr>
                <w:sz w:val="19"/>
              </w:rPr>
            </w:pPr>
            <w:r>
              <w:rPr>
                <w:i/>
                <w:sz w:val="19"/>
              </w:rPr>
              <w:t>Metropolitan Water Supply, Sewerage, and Drainage Act Amendment Act 1941</w:t>
            </w:r>
          </w:p>
        </w:tc>
        <w:tc>
          <w:tcPr>
            <w:tcW w:w="1125" w:type="dxa"/>
          </w:tcPr>
          <w:p>
            <w:pPr>
              <w:pStyle w:val="nTable"/>
              <w:keepNext/>
              <w:keepLines/>
              <w:spacing w:after="40"/>
              <w:rPr>
                <w:sz w:val="19"/>
              </w:rPr>
            </w:pPr>
            <w:r>
              <w:rPr>
                <w:sz w:val="19"/>
              </w:rPr>
              <w:t>2 of 1941</w:t>
            </w:r>
          </w:p>
        </w:tc>
        <w:tc>
          <w:tcPr>
            <w:tcW w:w="1122" w:type="dxa"/>
          </w:tcPr>
          <w:p>
            <w:pPr>
              <w:pStyle w:val="nTable"/>
              <w:spacing w:after="40"/>
              <w:rPr>
                <w:sz w:val="19"/>
              </w:rPr>
            </w:pPr>
            <w:r>
              <w:rPr>
                <w:sz w:val="19"/>
              </w:rPr>
              <w:t>25 Sep 1941</w:t>
            </w:r>
          </w:p>
        </w:tc>
        <w:tc>
          <w:tcPr>
            <w:tcW w:w="2521" w:type="dxa"/>
          </w:tcPr>
          <w:p>
            <w:pPr>
              <w:pStyle w:val="nTable"/>
              <w:spacing w:after="40"/>
              <w:rPr>
                <w:sz w:val="19"/>
              </w:rPr>
            </w:pPr>
            <w:r>
              <w:rPr>
                <w:sz w:val="19"/>
              </w:rPr>
              <w:t>25 Sep 1941</w:t>
            </w:r>
          </w:p>
        </w:tc>
      </w:tr>
      <w:tr>
        <w:trPr>
          <w:cantSplit/>
        </w:trPr>
        <w:tc>
          <w:tcPr>
            <w:tcW w:w="7013"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45" w:type="dxa"/>
          </w:tcPr>
          <w:p>
            <w:pPr>
              <w:pStyle w:val="nTable"/>
              <w:spacing w:after="40"/>
              <w:rPr>
                <w:sz w:val="19"/>
              </w:rPr>
            </w:pPr>
            <w:r>
              <w:rPr>
                <w:i/>
                <w:sz w:val="19"/>
              </w:rPr>
              <w:t>Metropolitan Water Supply, Sewerage and Drainage Act Amendment Act 1951</w:t>
            </w:r>
          </w:p>
        </w:tc>
        <w:tc>
          <w:tcPr>
            <w:tcW w:w="1125" w:type="dxa"/>
          </w:tcPr>
          <w:p>
            <w:pPr>
              <w:pStyle w:val="nTable"/>
              <w:spacing w:after="40"/>
              <w:rPr>
                <w:sz w:val="19"/>
              </w:rPr>
            </w:pPr>
            <w:r>
              <w:rPr>
                <w:sz w:val="19"/>
              </w:rPr>
              <w:t>13 of 1951</w:t>
            </w:r>
          </w:p>
        </w:tc>
        <w:tc>
          <w:tcPr>
            <w:tcW w:w="1122" w:type="dxa"/>
          </w:tcPr>
          <w:p>
            <w:pPr>
              <w:pStyle w:val="nTable"/>
              <w:spacing w:after="40"/>
              <w:rPr>
                <w:sz w:val="19"/>
              </w:rPr>
            </w:pPr>
            <w:r>
              <w:rPr>
                <w:sz w:val="19"/>
              </w:rPr>
              <w:t>20 Nov 1951</w:t>
            </w:r>
          </w:p>
        </w:tc>
        <w:tc>
          <w:tcPr>
            <w:tcW w:w="2521" w:type="dxa"/>
          </w:tcPr>
          <w:p>
            <w:pPr>
              <w:pStyle w:val="nTable"/>
              <w:spacing w:after="40"/>
              <w:rPr>
                <w:sz w:val="19"/>
              </w:rPr>
            </w:pPr>
            <w:r>
              <w:rPr>
                <w:sz w:val="19"/>
              </w:rPr>
              <w:t>20 Nov 1951</w:t>
            </w:r>
          </w:p>
        </w:tc>
      </w:tr>
      <w:tr>
        <w:trPr>
          <w:cantSplit/>
        </w:trPr>
        <w:tc>
          <w:tcPr>
            <w:tcW w:w="2245" w:type="dxa"/>
          </w:tcPr>
          <w:p>
            <w:pPr>
              <w:pStyle w:val="nTable"/>
              <w:spacing w:after="40"/>
              <w:rPr>
                <w:sz w:val="19"/>
              </w:rPr>
            </w:pPr>
            <w:r>
              <w:rPr>
                <w:i/>
                <w:sz w:val="19"/>
              </w:rPr>
              <w:t xml:space="preserve">Acts Amendment (Fire Brigades Board and Fire Hydrants) Act 1951 </w:t>
            </w:r>
            <w:r>
              <w:rPr>
                <w:sz w:val="19"/>
              </w:rPr>
              <w:t>s. 4</w:t>
            </w:r>
          </w:p>
        </w:tc>
        <w:tc>
          <w:tcPr>
            <w:tcW w:w="1125" w:type="dxa"/>
          </w:tcPr>
          <w:p>
            <w:pPr>
              <w:pStyle w:val="nTable"/>
              <w:spacing w:after="40"/>
              <w:rPr>
                <w:sz w:val="19"/>
              </w:rPr>
            </w:pPr>
            <w:r>
              <w:rPr>
                <w:sz w:val="19"/>
              </w:rPr>
              <w:t>41 of 1951</w:t>
            </w:r>
          </w:p>
        </w:tc>
        <w:tc>
          <w:tcPr>
            <w:tcW w:w="1122" w:type="dxa"/>
          </w:tcPr>
          <w:p>
            <w:pPr>
              <w:pStyle w:val="nTable"/>
              <w:spacing w:after="40"/>
              <w:rPr>
                <w:sz w:val="19"/>
              </w:rPr>
            </w:pPr>
            <w:r>
              <w:rPr>
                <w:sz w:val="19"/>
              </w:rPr>
              <w:t>20 Dec 1951</w:t>
            </w:r>
          </w:p>
        </w:tc>
        <w:tc>
          <w:tcPr>
            <w:tcW w:w="252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13"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45" w:type="dxa"/>
          </w:tcPr>
          <w:p>
            <w:pPr>
              <w:pStyle w:val="nTable"/>
              <w:spacing w:after="40"/>
              <w:rPr>
                <w:sz w:val="19"/>
              </w:rPr>
            </w:pPr>
            <w:r>
              <w:rPr>
                <w:i/>
                <w:sz w:val="19"/>
              </w:rPr>
              <w:t>Limitation Act 1935</w:t>
            </w:r>
            <w:r>
              <w:rPr>
                <w:sz w:val="19"/>
              </w:rPr>
              <w:t xml:space="preserve"> s. 48A(1)</w:t>
            </w:r>
          </w:p>
        </w:tc>
        <w:tc>
          <w:tcPr>
            <w:tcW w:w="1125" w:type="dxa"/>
          </w:tcPr>
          <w:p>
            <w:pPr>
              <w:pStyle w:val="nTable"/>
              <w:keepNext/>
              <w:keepLines/>
              <w:spacing w:after="40"/>
              <w:rPr>
                <w:sz w:val="19"/>
              </w:rPr>
            </w:pPr>
            <w:r>
              <w:rPr>
                <w:sz w:val="19"/>
              </w:rPr>
              <w:t>35 of 1935 (as amended by No. 73 of 1954 s. 5 and 8)</w:t>
            </w:r>
          </w:p>
        </w:tc>
        <w:tc>
          <w:tcPr>
            <w:tcW w:w="1122" w:type="dxa"/>
          </w:tcPr>
          <w:p>
            <w:pPr>
              <w:pStyle w:val="nTable"/>
              <w:keepNext/>
              <w:spacing w:after="40"/>
              <w:rPr>
                <w:sz w:val="19"/>
              </w:rPr>
            </w:pPr>
            <w:r>
              <w:rPr>
                <w:sz w:val="19"/>
              </w:rPr>
              <w:t>14 Jan 1955</w:t>
            </w:r>
          </w:p>
        </w:tc>
        <w:tc>
          <w:tcPr>
            <w:tcW w:w="252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45" w:type="dxa"/>
          </w:tcPr>
          <w:p>
            <w:pPr>
              <w:pStyle w:val="nTable"/>
              <w:spacing w:after="40"/>
              <w:rPr>
                <w:sz w:val="19"/>
              </w:rPr>
            </w:pPr>
            <w:r>
              <w:rPr>
                <w:i/>
                <w:sz w:val="19"/>
              </w:rPr>
              <w:t>Metropolitan Water Supply, Sewerage, and Drainage Act Amendment Act 1955</w:t>
            </w:r>
          </w:p>
        </w:tc>
        <w:tc>
          <w:tcPr>
            <w:tcW w:w="1125" w:type="dxa"/>
          </w:tcPr>
          <w:p>
            <w:pPr>
              <w:pStyle w:val="nTable"/>
              <w:spacing w:after="40"/>
              <w:rPr>
                <w:sz w:val="19"/>
              </w:rPr>
            </w:pPr>
            <w:r>
              <w:rPr>
                <w:sz w:val="19"/>
              </w:rPr>
              <w:t>33 of 1955</w:t>
            </w:r>
          </w:p>
        </w:tc>
        <w:tc>
          <w:tcPr>
            <w:tcW w:w="1122" w:type="dxa"/>
          </w:tcPr>
          <w:p>
            <w:pPr>
              <w:pStyle w:val="nTable"/>
              <w:spacing w:after="40"/>
              <w:rPr>
                <w:sz w:val="19"/>
              </w:rPr>
            </w:pPr>
            <w:r>
              <w:rPr>
                <w:sz w:val="19"/>
              </w:rPr>
              <w:t>28 Nov 1955</w:t>
            </w:r>
          </w:p>
        </w:tc>
        <w:tc>
          <w:tcPr>
            <w:tcW w:w="2521" w:type="dxa"/>
          </w:tcPr>
          <w:p>
            <w:pPr>
              <w:pStyle w:val="nTable"/>
              <w:spacing w:after="40"/>
              <w:rPr>
                <w:sz w:val="19"/>
              </w:rPr>
            </w:pPr>
            <w:r>
              <w:rPr>
                <w:sz w:val="19"/>
              </w:rPr>
              <w:t>28 Nov 1955</w:t>
            </w:r>
          </w:p>
        </w:tc>
      </w:tr>
      <w:tr>
        <w:trPr>
          <w:cantSplit/>
        </w:trPr>
        <w:tc>
          <w:tcPr>
            <w:tcW w:w="2245" w:type="dxa"/>
          </w:tcPr>
          <w:p>
            <w:pPr>
              <w:pStyle w:val="nTable"/>
              <w:spacing w:after="40"/>
              <w:rPr>
                <w:sz w:val="19"/>
              </w:rPr>
            </w:pPr>
            <w:r>
              <w:rPr>
                <w:i/>
                <w:sz w:val="19"/>
              </w:rPr>
              <w:t>Metropolitan Water Supply, Sewerage, and Drainage Act Amendment Act 1956</w:t>
            </w:r>
          </w:p>
        </w:tc>
        <w:tc>
          <w:tcPr>
            <w:tcW w:w="1125" w:type="dxa"/>
          </w:tcPr>
          <w:p>
            <w:pPr>
              <w:pStyle w:val="nTable"/>
              <w:spacing w:after="40"/>
              <w:rPr>
                <w:sz w:val="19"/>
              </w:rPr>
            </w:pPr>
            <w:r>
              <w:rPr>
                <w:sz w:val="19"/>
              </w:rPr>
              <w:t>27 of 1956</w:t>
            </w:r>
          </w:p>
        </w:tc>
        <w:tc>
          <w:tcPr>
            <w:tcW w:w="1122" w:type="dxa"/>
          </w:tcPr>
          <w:p>
            <w:pPr>
              <w:pStyle w:val="nTable"/>
              <w:spacing w:after="40"/>
              <w:rPr>
                <w:sz w:val="19"/>
              </w:rPr>
            </w:pPr>
            <w:r>
              <w:rPr>
                <w:sz w:val="19"/>
              </w:rPr>
              <w:t>29 Nov 1956</w:t>
            </w:r>
          </w:p>
        </w:tc>
        <w:tc>
          <w:tcPr>
            <w:tcW w:w="2521" w:type="dxa"/>
          </w:tcPr>
          <w:p>
            <w:pPr>
              <w:pStyle w:val="nTable"/>
              <w:spacing w:after="40"/>
              <w:rPr>
                <w:sz w:val="19"/>
              </w:rPr>
            </w:pPr>
            <w:r>
              <w:rPr>
                <w:sz w:val="19"/>
              </w:rPr>
              <w:t>29 Nov 1956</w:t>
            </w:r>
          </w:p>
        </w:tc>
      </w:tr>
      <w:tr>
        <w:trPr>
          <w:cantSplit/>
        </w:trPr>
        <w:tc>
          <w:tcPr>
            <w:tcW w:w="2245" w:type="dxa"/>
          </w:tcPr>
          <w:p>
            <w:pPr>
              <w:pStyle w:val="nTable"/>
              <w:spacing w:after="40"/>
              <w:rPr>
                <w:sz w:val="19"/>
              </w:rPr>
            </w:pPr>
            <w:r>
              <w:rPr>
                <w:i/>
                <w:sz w:val="19"/>
              </w:rPr>
              <w:t>Metropolitan Water Supply, Sewerage, and Drainage Act Amendment Act 1960</w:t>
            </w:r>
          </w:p>
        </w:tc>
        <w:tc>
          <w:tcPr>
            <w:tcW w:w="1125" w:type="dxa"/>
          </w:tcPr>
          <w:p>
            <w:pPr>
              <w:pStyle w:val="nTable"/>
              <w:spacing w:after="40"/>
              <w:rPr>
                <w:sz w:val="19"/>
              </w:rPr>
            </w:pPr>
            <w:r>
              <w:rPr>
                <w:sz w:val="19"/>
              </w:rPr>
              <w:t>71 of 1960</w:t>
            </w:r>
          </w:p>
        </w:tc>
        <w:tc>
          <w:tcPr>
            <w:tcW w:w="1122" w:type="dxa"/>
          </w:tcPr>
          <w:p>
            <w:pPr>
              <w:pStyle w:val="nTable"/>
              <w:spacing w:after="40"/>
              <w:rPr>
                <w:sz w:val="19"/>
              </w:rPr>
            </w:pPr>
            <w:r>
              <w:rPr>
                <w:sz w:val="19"/>
              </w:rPr>
              <w:t>5 Dec 1960</w:t>
            </w:r>
          </w:p>
        </w:tc>
        <w:tc>
          <w:tcPr>
            <w:tcW w:w="252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13"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45" w:type="dxa"/>
          </w:tcPr>
          <w:p>
            <w:pPr>
              <w:pStyle w:val="nTable"/>
              <w:spacing w:after="40"/>
              <w:rPr>
                <w:sz w:val="19"/>
              </w:rPr>
            </w:pPr>
            <w:r>
              <w:rPr>
                <w:i/>
                <w:sz w:val="19"/>
              </w:rPr>
              <w:t>Metropolitan Water Supply, Sewerage, and Drainage Act Amendment Act 1962</w:t>
            </w:r>
          </w:p>
        </w:tc>
        <w:tc>
          <w:tcPr>
            <w:tcW w:w="1125" w:type="dxa"/>
          </w:tcPr>
          <w:p>
            <w:pPr>
              <w:pStyle w:val="nTable"/>
              <w:spacing w:after="40"/>
              <w:rPr>
                <w:sz w:val="19"/>
              </w:rPr>
            </w:pPr>
            <w:r>
              <w:rPr>
                <w:sz w:val="19"/>
              </w:rPr>
              <w:t>75 of 1962</w:t>
            </w:r>
          </w:p>
        </w:tc>
        <w:tc>
          <w:tcPr>
            <w:tcW w:w="1122" w:type="dxa"/>
          </w:tcPr>
          <w:p>
            <w:pPr>
              <w:pStyle w:val="nTable"/>
              <w:spacing w:after="40"/>
              <w:rPr>
                <w:sz w:val="19"/>
              </w:rPr>
            </w:pPr>
            <w:r>
              <w:rPr>
                <w:sz w:val="19"/>
              </w:rPr>
              <w:t>30 Nov 1962</w:t>
            </w:r>
          </w:p>
        </w:tc>
        <w:tc>
          <w:tcPr>
            <w:tcW w:w="2521" w:type="dxa"/>
          </w:tcPr>
          <w:p>
            <w:pPr>
              <w:pStyle w:val="nTable"/>
              <w:spacing w:after="40"/>
              <w:rPr>
                <w:sz w:val="19"/>
              </w:rPr>
            </w:pPr>
            <w:r>
              <w:rPr>
                <w:sz w:val="19"/>
              </w:rPr>
              <w:t>30 Nov 1962</w:t>
            </w:r>
          </w:p>
        </w:tc>
      </w:tr>
      <w:tr>
        <w:trPr>
          <w:cantSplit/>
        </w:trPr>
        <w:tc>
          <w:tcPr>
            <w:tcW w:w="2245" w:type="dxa"/>
          </w:tcPr>
          <w:p>
            <w:pPr>
              <w:pStyle w:val="nTable"/>
              <w:spacing w:after="40"/>
              <w:rPr>
                <w:sz w:val="19"/>
              </w:rPr>
            </w:pPr>
            <w:r>
              <w:rPr>
                <w:i/>
                <w:sz w:val="19"/>
              </w:rPr>
              <w:t>Metropolitan Water Supply, Sewerage, and Drainage Act Amendment Act 1963</w:t>
            </w:r>
          </w:p>
        </w:tc>
        <w:tc>
          <w:tcPr>
            <w:tcW w:w="1125" w:type="dxa"/>
          </w:tcPr>
          <w:p>
            <w:pPr>
              <w:pStyle w:val="nTable"/>
              <w:spacing w:after="40"/>
              <w:rPr>
                <w:sz w:val="19"/>
              </w:rPr>
            </w:pPr>
            <w:r>
              <w:rPr>
                <w:sz w:val="19"/>
              </w:rPr>
              <w:t>39 of 1963</w:t>
            </w:r>
          </w:p>
        </w:tc>
        <w:tc>
          <w:tcPr>
            <w:tcW w:w="1122" w:type="dxa"/>
          </w:tcPr>
          <w:p>
            <w:pPr>
              <w:pStyle w:val="nTable"/>
              <w:spacing w:after="40"/>
              <w:rPr>
                <w:sz w:val="19"/>
              </w:rPr>
            </w:pPr>
            <w:r>
              <w:rPr>
                <w:sz w:val="19"/>
              </w:rPr>
              <w:t>25 Nov 1963</w:t>
            </w:r>
          </w:p>
        </w:tc>
        <w:tc>
          <w:tcPr>
            <w:tcW w:w="252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13"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45" w:type="dxa"/>
          </w:tcPr>
          <w:p>
            <w:pPr>
              <w:pStyle w:val="nTable"/>
              <w:spacing w:after="40"/>
              <w:rPr>
                <w:sz w:val="19"/>
              </w:rPr>
            </w:pPr>
            <w:r>
              <w:rPr>
                <w:i/>
                <w:sz w:val="19"/>
              </w:rPr>
              <w:t>Decimal Currency Act 1965</w:t>
            </w:r>
          </w:p>
        </w:tc>
        <w:tc>
          <w:tcPr>
            <w:tcW w:w="1125" w:type="dxa"/>
          </w:tcPr>
          <w:p>
            <w:pPr>
              <w:pStyle w:val="nTable"/>
              <w:spacing w:after="40"/>
              <w:rPr>
                <w:sz w:val="19"/>
              </w:rPr>
            </w:pPr>
            <w:r>
              <w:rPr>
                <w:sz w:val="19"/>
              </w:rPr>
              <w:t>113 of 1965</w:t>
            </w:r>
          </w:p>
        </w:tc>
        <w:tc>
          <w:tcPr>
            <w:tcW w:w="1122" w:type="dxa"/>
          </w:tcPr>
          <w:p>
            <w:pPr>
              <w:pStyle w:val="nTable"/>
              <w:spacing w:after="40"/>
              <w:rPr>
                <w:sz w:val="19"/>
              </w:rPr>
            </w:pPr>
            <w:r>
              <w:rPr>
                <w:sz w:val="19"/>
              </w:rPr>
              <w:t>21 Dec 1965</w:t>
            </w:r>
          </w:p>
        </w:tc>
        <w:tc>
          <w:tcPr>
            <w:tcW w:w="2521" w:type="dxa"/>
          </w:tcPr>
          <w:p>
            <w:pPr>
              <w:pStyle w:val="nTable"/>
              <w:spacing w:after="40"/>
              <w:rPr>
                <w:sz w:val="19"/>
              </w:rPr>
            </w:pPr>
            <w:r>
              <w:rPr>
                <w:sz w:val="19"/>
              </w:rPr>
              <w:t>Act other than s. 4-9: 21 Dec 1965 (see s. 2(1));</w:t>
            </w:r>
            <w:r>
              <w:rPr>
                <w:sz w:val="19"/>
              </w:rPr>
              <w:br/>
              <w:t>s. 4-9: 14 Feb 1966 (see s. 2(2))</w:t>
            </w:r>
          </w:p>
        </w:tc>
      </w:tr>
      <w:tr>
        <w:trPr>
          <w:cantSplit/>
        </w:trPr>
        <w:tc>
          <w:tcPr>
            <w:tcW w:w="2245" w:type="dxa"/>
          </w:tcPr>
          <w:p>
            <w:pPr>
              <w:pStyle w:val="nTable"/>
              <w:keepNext/>
              <w:keepLines/>
              <w:spacing w:after="40"/>
              <w:rPr>
                <w:sz w:val="19"/>
              </w:rPr>
            </w:pPr>
            <w:r>
              <w:rPr>
                <w:i/>
                <w:sz w:val="19"/>
              </w:rPr>
              <w:t>Metropolitan Water Supply, Sewerage, and Drainage Act Amendment Act 1967</w:t>
            </w:r>
          </w:p>
        </w:tc>
        <w:tc>
          <w:tcPr>
            <w:tcW w:w="1125" w:type="dxa"/>
          </w:tcPr>
          <w:p>
            <w:pPr>
              <w:pStyle w:val="nTable"/>
              <w:keepNext/>
              <w:keepLines/>
              <w:spacing w:after="40"/>
              <w:rPr>
                <w:sz w:val="19"/>
              </w:rPr>
            </w:pPr>
            <w:r>
              <w:rPr>
                <w:sz w:val="19"/>
              </w:rPr>
              <w:t>14 of 1967</w:t>
            </w:r>
          </w:p>
        </w:tc>
        <w:tc>
          <w:tcPr>
            <w:tcW w:w="1122" w:type="dxa"/>
          </w:tcPr>
          <w:p>
            <w:pPr>
              <w:pStyle w:val="nTable"/>
              <w:spacing w:after="40"/>
              <w:rPr>
                <w:sz w:val="19"/>
              </w:rPr>
            </w:pPr>
            <w:r>
              <w:rPr>
                <w:sz w:val="19"/>
              </w:rPr>
              <w:t>20 Oct 1967</w:t>
            </w:r>
          </w:p>
        </w:tc>
        <w:tc>
          <w:tcPr>
            <w:tcW w:w="252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45" w:type="dxa"/>
          </w:tcPr>
          <w:p>
            <w:pPr>
              <w:pStyle w:val="nTable"/>
              <w:spacing w:after="40"/>
              <w:rPr>
                <w:sz w:val="19"/>
              </w:rPr>
            </w:pPr>
            <w:r>
              <w:rPr>
                <w:i/>
                <w:sz w:val="19"/>
              </w:rPr>
              <w:t>Metropolitan Water Supply, Sewerage, and Drainage Act Amendment Act 1968</w:t>
            </w:r>
          </w:p>
        </w:tc>
        <w:tc>
          <w:tcPr>
            <w:tcW w:w="1125" w:type="dxa"/>
          </w:tcPr>
          <w:p>
            <w:pPr>
              <w:pStyle w:val="nTable"/>
              <w:spacing w:after="40"/>
              <w:rPr>
                <w:sz w:val="19"/>
              </w:rPr>
            </w:pPr>
            <w:r>
              <w:rPr>
                <w:sz w:val="19"/>
              </w:rPr>
              <w:t>14 of 1968</w:t>
            </w:r>
          </w:p>
        </w:tc>
        <w:tc>
          <w:tcPr>
            <w:tcW w:w="1122" w:type="dxa"/>
          </w:tcPr>
          <w:p>
            <w:pPr>
              <w:pStyle w:val="nTable"/>
              <w:spacing w:after="40"/>
              <w:rPr>
                <w:sz w:val="19"/>
              </w:rPr>
            </w:pPr>
            <w:r>
              <w:rPr>
                <w:sz w:val="19"/>
              </w:rPr>
              <w:t>8 Oct 1968</w:t>
            </w:r>
          </w:p>
        </w:tc>
        <w:tc>
          <w:tcPr>
            <w:tcW w:w="2521" w:type="dxa"/>
          </w:tcPr>
          <w:p>
            <w:pPr>
              <w:pStyle w:val="nTable"/>
              <w:spacing w:after="40"/>
              <w:rPr>
                <w:sz w:val="19"/>
              </w:rPr>
            </w:pPr>
            <w:r>
              <w:rPr>
                <w:sz w:val="19"/>
              </w:rPr>
              <w:t>8 Oct 1968</w:t>
            </w:r>
          </w:p>
        </w:tc>
      </w:tr>
      <w:tr>
        <w:trPr>
          <w:cantSplit/>
        </w:trPr>
        <w:tc>
          <w:tcPr>
            <w:tcW w:w="2245" w:type="dxa"/>
          </w:tcPr>
          <w:p>
            <w:pPr>
              <w:pStyle w:val="nTable"/>
              <w:keepNext/>
              <w:keepLines/>
              <w:spacing w:after="40"/>
              <w:rPr>
                <w:sz w:val="19"/>
              </w:rPr>
            </w:pPr>
            <w:r>
              <w:rPr>
                <w:i/>
                <w:sz w:val="19"/>
              </w:rPr>
              <w:t>Metropolitan Water Supply, Sewerage, and Drainage Act Amendment Act 1969</w:t>
            </w:r>
          </w:p>
        </w:tc>
        <w:tc>
          <w:tcPr>
            <w:tcW w:w="1125" w:type="dxa"/>
          </w:tcPr>
          <w:p>
            <w:pPr>
              <w:pStyle w:val="nTable"/>
              <w:keepNext/>
              <w:keepLines/>
              <w:spacing w:after="40"/>
              <w:rPr>
                <w:sz w:val="19"/>
              </w:rPr>
            </w:pPr>
            <w:r>
              <w:rPr>
                <w:sz w:val="19"/>
              </w:rPr>
              <w:t>8 of 1969</w:t>
            </w:r>
          </w:p>
        </w:tc>
        <w:tc>
          <w:tcPr>
            <w:tcW w:w="1122" w:type="dxa"/>
          </w:tcPr>
          <w:p>
            <w:pPr>
              <w:pStyle w:val="nTable"/>
              <w:spacing w:after="40"/>
              <w:rPr>
                <w:sz w:val="19"/>
              </w:rPr>
            </w:pPr>
            <w:r>
              <w:rPr>
                <w:sz w:val="19"/>
              </w:rPr>
              <w:t>6 May 1969</w:t>
            </w:r>
          </w:p>
        </w:tc>
        <w:tc>
          <w:tcPr>
            <w:tcW w:w="2521" w:type="dxa"/>
          </w:tcPr>
          <w:p>
            <w:pPr>
              <w:pStyle w:val="nTable"/>
              <w:spacing w:after="40"/>
              <w:rPr>
                <w:sz w:val="19"/>
              </w:rPr>
            </w:pPr>
            <w:r>
              <w:rPr>
                <w:sz w:val="19"/>
              </w:rPr>
              <w:t>6 May 1969</w:t>
            </w:r>
          </w:p>
        </w:tc>
      </w:tr>
      <w:tr>
        <w:trPr>
          <w:cantSplit/>
        </w:trPr>
        <w:tc>
          <w:tcPr>
            <w:tcW w:w="7013"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45" w:type="dxa"/>
          </w:tcPr>
          <w:p>
            <w:pPr>
              <w:pStyle w:val="nTable"/>
              <w:spacing w:after="40"/>
              <w:rPr>
                <w:sz w:val="19"/>
              </w:rPr>
            </w:pPr>
            <w:r>
              <w:rPr>
                <w:i/>
                <w:sz w:val="19"/>
              </w:rPr>
              <w:t>Metropolitan Water Supply, Sewerage, and Drainage Act Amendment Act 1970</w:t>
            </w:r>
          </w:p>
        </w:tc>
        <w:tc>
          <w:tcPr>
            <w:tcW w:w="1125" w:type="dxa"/>
          </w:tcPr>
          <w:p>
            <w:pPr>
              <w:pStyle w:val="nTable"/>
              <w:spacing w:after="40"/>
              <w:rPr>
                <w:sz w:val="19"/>
              </w:rPr>
            </w:pPr>
            <w:r>
              <w:rPr>
                <w:sz w:val="19"/>
              </w:rPr>
              <w:t>11 of 1970</w:t>
            </w:r>
          </w:p>
        </w:tc>
        <w:tc>
          <w:tcPr>
            <w:tcW w:w="1122" w:type="dxa"/>
          </w:tcPr>
          <w:p>
            <w:pPr>
              <w:pStyle w:val="nTable"/>
              <w:spacing w:after="40"/>
              <w:rPr>
                <w:sz w:val="19"/>
              </w:rPr>
            </w:pPr>
            <w:r>
              <w:rPr>
                <w:sz w:val="19"/>
              </w:rPr>
              <w:t>29 Apr 1970</w:t>
            </w:r>
          </w:p>
        </w:tc>
        <w:tc>
          <w:tcPr>
            <w:tcW w:w="2521" w:type="dxa"/>
          </w:tcPr>
          <w:p>
            <w:pPr>
              <w:pStyle w:val="nTable"/>
              <w:spacing w:after="40"/>
              <w:rPr>
                <w:sz w:val="19"/>
              </w:rPr>
            </w:pPr>
            <w:r>
              <w:rPr>
                <w:sz w:val="19"/>
              </w:rPr>
              <w:t>29 Apr 1970</w:t>
            </w:r>
          </w:p>
        </w:tc>
      </w:tr>
      <w:tr>
        <w:trPr>
          <w:cantSplit/>
        </w:trPr>
        <w:tc>
          <w:tcPr>
            <w:tcW w:w="2245" w:type="dxa"/>
          </w:tcPr>
          <w:p>
            <w:pPr>
              <w:pStyle w:val="nTable"/>
              <w:spacing w:after="40"/>
              <w:rPr>
                <w:sz w:val="19"/>
              </w:rPr>
            </w:pPr>
            <w:r>
              <w:rPr>
                <w:i/>
                <w:sz w:val="19"/>
              </w:rPr>
              <w:t>Metropolitan Water Supply, Sewerage, and Drainage Act Amendment Act (No. 2) 1970</w:t>
            </w:r>
          </w:p>
        </w:tc>
        <w:tc>
          <w:tcPr>
            <w:tcW w:w="1125" w:type="dxa"/>
          </w:tcPr>
          <w:p>
            <w:pPr>
              <w:pStyle w:val="nTable"/>
              <w:spacing w:after="40"/>
              <w:rPr>
                <w:sz w:val="19"/>
              </w:rPr>
            </w:pPr>
            <w:r>
              <w:rPr>
                <w:sz w:val="19"/>
              </w:rPr>
              <w:t>48 of 1970</w:t>
            </w:r>
          </w:p>
        </w:tc>
        <w:tc>
          <w:tcPr>
            <w:tcW w:w="1122" w:type="dxa"/>
          </w:tcPr>
          <w:p>
            <w:pPr>
              <w:pStyle w:val="nTable"/>
              <w:spacing w:after="40"/>
              <w:rPr>
                <w:sz w:val="19"/>
              </w:rPr>
            </w:pPr>
            <w:r>
              <w:rPr>
                <w:sz w:val="19"/>
              </w:rPr>
              <w:t>8 Oct 1970</w:t>
            </w:r>
          </w:p>
        </w:tc>
        <w:tc>
          <w:tcPr>
            <w:tcW w:w="2521" w:type="dxa"/>
          </w:tcPr>
          <w:p>
            <w:pPr>
              <w:pStyle w:val="nTable"/>
              <w:spacing w:after="40"/>
              <w:rPr>
                <w:sz w:val="19"/>
              </w:rPr>
            </w:pPr>
            <w:r>
              <w:rPr>
                <w:sz w:val="19"/>
              </w:rPr>
              <w:t>8 Oct 1970</w:t>
            </w:r>
          </w:p>
        </w:tc>
      </w:tr>
      <w:tr>
        <w:trPr>
          <w:cantSplit/>
        </w:trPr>
        <w:tc>
          <w:tcPr>
            <w:tcW w:w="2245" w:type="dxa"/>
          </w:tcPr>
          <w:p>
            <w:pPr>
              <w:pStyle w:val="nTable"/>
              <w:spacing w:after="40"/>
              <w:rPr>
                <w:sz w:val="19"/>
              </w:rPr>
            </w:pPr>
            <w:r>
              <w:rPr>
                <w:i/>
                <w:sz w:val="19"/>
              </w:rPr>
              <w:t>Metropolitan Water Supply, Sewerage, and Drainage Act Amendment Act 1972</w:t>
            </w:r>
          </w:p>
        </w:tc>
        <w:tc>
          <w:tcPr>
            <w:tcW w:w="1125" w:type="dxa"/>
          </w:tcPr>
          <w:p>
            <w:pPr>
              <w:pStyle w:val="nTable"/>
              <w:spacing w:after="40"/>
              <w:rPr>
                <w:sz w:val="19"/>
              </w:rPr>
            </w:pPr>
            <w:r>
              <w:rPr>
                <w:sz w:val="19"/>
              </w:rPr>
              <w:t>43 of 1972</w:t>
            </w:r>
          </w:p>
        </w:tc>
        <w:tc>
          <w:tcPr>
            <w:tcW w:w="1122" w:type="dxa"/>
          </w:tcPr>
          <w:p>
            <w:pPr>
              <w:pStyle w:val="nTable"/>
              <w:spacing w:after="40"/>
              <w:rPr>
                <w:sz w:val="19"/>
              </w:rPr>
            </w:pPr>
            <w:r>
              <w:rPr>
                <w:sz w:val="19"/>
              </w:rPr>
              <w:t>16 Jun 1972</w:t>
            </w:r>
          </w:p>
        </w:tc>
        <w:tc>
          <w:tcPr>
            <w:tcW w:w="252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45" w:type="dxa"/>
          </w:tcPr>
          <w:p>
            <w:pPr>
              <w:pStyle w:val="nTable"/>
              <w:keepNext/>
              <w:keepLines/>
              <w:spacing w:after="40"/>
              <w:rPr>
                <w:sz w:val="19"/>
              </w:rPr>
            </w:pPr>
            <w:r>
              <w:rPr>
                <w:i/>
                <w:sz w:val="19"/>
              </w:rPr>
              <w:t>Metric Conversion Act 1972</w:t>
            </w:r>
          </w:p>
        </w:tc>
        <w:tc>
          <w:tcPr>
            <w:tcW w:w="1125" w:type="dxa"/>
          </w:tcPr>
          <w:p>
            <w:pPr>
              <w:pStyle w:val="nTable"/>
              <w:keepNext/>
              <w:keepLines/>
              <w:spacing w:after="40"/>
              <w:rPr>
                <w:sz w:val="19"/>
              </w:rPr>
            </w:pPr>
            <w:r>
              <w:rPr>
                <w:sz w:val="19"/>
              </w:rPr>
              <w:t>94 of 1972</w:t>
            </w:r>
          </w:p>
        </w:tc>
        <w:tc>
          <w:tcPr>
            <w:tcW w:w="1122" w:type="dxa"/>
          </w:tcPr>
          <w:p>
            <w:pPr>
              <w:pStyle w:val="nTable"/>
              <w:spacing w:after="40"/>
              <w:rPr>
                <w:sz w:val="19"/>
              </w:rPr>
            </w:pPr>
            <w:r>
              <w:rPr>
                <w:sz w:val="19"/>
              </w:rPr>
              <w:t>4 Dec 1972</w:t>
            </w:r>
          </w:p>
        </w:tc>
        <w:tc>
          <w:tcPr>
            <w:tcW w:w="2521" w:type="dxa"/>
          </w:tcPr>
          <w:p>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45" w:type="dxa"/>
          </w:tcPr>
          <w:p>
            <w:pPr>
              <w:pStyle w:val="nTable"/>
              <w:keepNext/>
              <w:keepLines/>
              <w:spacing w:after="40"/>
              <w:rPr>
                <w:sz w:val="19"/>
              </w:rPr>
            </w:pPr>
            <w:r>
              <w:rPr>
                <w:i/>
                <w:sz w:val="19"/>
              </w:rPr>
              <w:t>Metropolitan Water Supply, Sewerage, and Drainage Act Amendment Act 1975</w:t>
            </w:r>
          </w:p>
        </w:tc>
        <w:tc>
          <w:tcPr>
            <w:tcW w:w="1125" w:type="dxa"/>
          </w:tcPr>
          <w:p>
            <w:pPr>
              <w:pStyle w:val="nTable"/>
              <w:keepNext/>
              <w:keepLines/>
              <w:spacing w:after="40"/>
              <w:rPr>
                <w:sz w:val="19"/>
              </w:rPr>
            </w:pPr>
            <w:r>
              <w:rPr>
                <w:sz w:val="19"/>
              </w:rPr>
              <w:t>24 of 1975</w:t>
            </w:r>
          </w:p>
        </w:tc>
        <w:tc>
          <w:tcPr>
            <w:tcW w:w="1122" w:type="dxa"/>
          </w:tcPr>
          <w:p>
            <w:pPr>
              <w:pStyle w:val="nTable"/>
              <w:spacing w:after="40"/>
              <w:rPr>
                <w:sz w:val="19"/>
              </w:rPr>
            </w:pPr>
            <w:r>
              <w:rPr>
                <w:sz w:val="19"/>
              </w:rPr>
              <w:t>13 May 1975</w:t>
            </w:r>
          </w:p>
        </w:tc>
        <w:tc>
          <w:tcPr>
            <w:tcW w:w="2521" w:type="dxa"/>
          </w:tcPr>
          <w:p>
            <w:pPr>
              <w:pStyle w:val="nTable"/>
              <w:spacing w:after="40"/>
              <w:rPr>
                <w:sz w:val="19"/>
              </w:rPr>
            </w:pPr>
            <w:r>
              <w:rPr>
                <w:sz w:val="19"/>
              </w:rPr>
              <w:t>13 May 1975</w:t>
            </w:r>
          </w:p>
        </w:tc>
      </w:tr>
      <w:tr>
        <w:trPr>
          <w:cantSplit/>
        </w:trPr>
        <w:tc>
          <w:tcPr>
            <w:tcW w:w="2245" w:type="dxa"/>
          </w:tcPr>
          <w:p>
            <w:pPr>
              <w:pStyle w:val="nTable"/>
              <w:spacing w:after="40"/>
              <w:rPr>
                <w:sz w:val="19"/>
              </w:rPr>
            </w:pPr>
            <w:r>
              <w:rPr>
                <w:i/>
                <w:sz w:val="19"/>
              </w:rPr>
              <w:t>Metropolitan Water Supply, Sewerage, and Drainage Act Amendment Act 1976</w:t>
            </w:r>
          </w:p>
        </w:tc>
        <w:tc>
          <w:tcPr>
            <w:tcW w:w="1125" w:type="dxa"/>
          </w:tcPr>
          <w:p>
            <w:pPr>
              <w:pStyle w:val="nTable"/>
              <w:spacing w:after="40"/>
              <w:rPr>
                <w:sz w:val="19"/>
              </w:rPr>
            </w:pPr>
            <w:r>
              <w:rPr>
                <w:sz w:val="19"/>
              </w:rPr>
              <w:t>83 of 1976</w:t>
            </w:r>
          </w:p>
        </w:tc>
        <w:tc>
          <w:tcPr>
            <w:tcW w:w="1122" w:type="dxa"/>
          </w:tcPr>
          <w:p>
            <w:pPr>
              <w:pStyle w:val="nTable"/>
              <w:spacing w:after="40"/>
              <w:rPr>
                <w:sz w:val="19"/>
              </w:rPr>
            </w:pPr>
            <w:r>
              <w:rPr>
                <w:sz w:val="19"/>
              </w:rPr>
              <w:t>21 Oct 1976</w:t>
            </w:r>
          </w:p>
        </w:tc>
        <w:tc>
          <w:tcPr>
            <w:tcW w:w="252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45" w:type="dxa"/>
          </w:tcPr>
          <w:p>
            <w:pPr>
              <w:pStyle w:val="nTable"/>
              <w:spacing w:after="40"/>
              <w:rPr>
                <w:sz w:val="19"/>
              </w:rPr>
            </w:pPr>
            <w:r>
              <w:rPr>
                <w:i/>
                <w:sz w:val="19"/>
              </w:rPr>
              <w:t>Metropolitan Water Supply, Sewerage, and Drainage Act Amendment Act 1977</w:t>
            </w:r>
          </w:p>
        </w:tc>
        <w:tc>
          <w:tcPr>
            <w:tcW w:w="1125" w:type="dxa"/>
          </w:tcPr>
          <w:p>
            <w:pPr>
              <w:pStyle w:val="nTable"/>
              <w:spacing w:after="40"/>
              <w:rPr>
                <w:sz w:val="19"/>
              </w:rPr>
            </w:pPr>
            <w:r>
              <w:rPr>
                <w:sz w:val="19"/>
              </w:rPr>
              <w:t>59 of 1977</w:t>
            </w:r>
          </w:p>
        </w:tc>
        <w:tc>
          <w:tcPr>
            <w:tcW w:w="1122" w:type="dxa"/>
          </w:tcPr>
          <w:p>
            <w:pPr>
              <w:pStyle w:val="nTable"/>
              <w:spacing w:after="40"/>
              <w:rPr>
                <w:sz w:val="19"/>
              </w:rPr>
            </w:pPr>
            <w:r>
              <w:rPr>
                <w:sz w:val="19"/>
              </w:rPr>
              <w:t>23 Nov 1977</w:t>
            </w:r>
          </w:p>
        </w:tc>
        <w:tc>
          <w:tcPr>
            <w:tcW w:w="252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13"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45" w:type="dxa"/>
          </w:tcPr>
          <w:p>
            <w:pPr>
              <w:pStyle w:val="nTable"/>
              <w:spacing w:after="40"/>
              <w:rPr>
                <w:sz w:val="19"/>
              </w:rPr>
            </w:pPr>
            <w:r>
              <w:rPr>
                <w:i/>
                <w:sz w:val="19"/>
              </w:rPr>
              <w:t>Metropolitan Water Supply, Sewerage, and Drainage Act Amendment Act 1978</w:t>
            </w:r>
          </w:p>
        </w:tc>
        <w:tc>
          <w:tcPr>
            <w:tcW w:w="1125" w:type="dxa"/>
          </w:tcPr>
          <w:p>
            <w:pPr>
              <w:pStyle w:val="nTable"/>
              <w:spacing w:after="40"/>
              <w:rPr>
                <w:sz w:val="19"/>
              </w:rPr>
            </w:pPr>
            <w:r>
              <w:rPr>
                <w:sz w:val="19"/>
              </w:rPr>
              <w:t>19 of 1978</w:t>
            </w:r>
          </w:p>
        </w:tc>
        <w:tc>
          <w:tcPr>
            <w:tcW w:w="1122" w:type="dxa"/>
          </w:tcPr>
          <w:p>
            <w:pPr>
              <w:pStyle w:val="nTable"/>
              <w:spacing w:after="40"/>
              <w:rPr>
                <w:sz w:val="19"/>
              </w:rPr>
            </w:pPr>
            <w:r>
              <w:rPr>
                <w:sz w:val="19"/>
              </w:rPr>
              <w:t>18 May 1978</w:t>
            </w:r>
          </w:p>
        </w:tc>
        <w:tc>
          <w:tcPr>
            <w:tcW w:w="2521" w:type="dxa"/>
          </w:tcPr>
          <w:p>
            <w:pPr>
              <w:pStyle w:val="nTable"/>
              <w:spacing w:after="40"/>
              <w:rPr>
                <w:sz w:val="19"/>
              </w:rPr>
            </w:pPr>
            <w:r>
              <w:rPr>
                <w:sz w:val="19"/>
              </w:rPr>
              <w:t>18 May 1978</w:t>
            </w:r>
          </w:p>
        </w:tc>
      </w:tr>
      <w:tr>
        <w:trPr>
          <w:cantSplit/>
        </w:trPr>
        <w:tc>
          <w:tcPr>
            <w:tcW w:w="2245" w:type="dxa"/>
          </w:tcPr>
          <w:p>
            <w:pPr>
              <w:pStyle w:val="nTable"/>
              <w:spacing w:after="40"/>
              <w:rPr>
                <w:sz w:val="19"/>
              </w:rPr>
            </w:pPr>
            <w:r>
              <w:rPr>
                <w:i/>
                <w:sz w:val="19"/>
              </w:rPr>
              <w:t>Acts Amendment and Repeal (Valuation of Land) Act 1978</w:t>
            </w:r>
            <w:r>
              <w:rPr>
                <w:sz w:val="19"/>
              </w:rPr>
              <w:t xml:space="preserve"> Pt. XI</w:t>
            </w:r>
          </w:p>
        </w:tc>
        <w:tc>
          <w:tcPr>
            <w:tcW w:w="1125" w:type="dxa"/>
          </w:tcPr>
          <w:p>
            <w:pPr>
              <w:pStyle w:val="nTable"/>
              <w:spacing w:after="40"/>
              <w:rPr>
                <w:sz w:val="19"/>
              </w:rPr>
            </w:pPr>
            <w:r>
              <w:rPr>
                <w:sz w:val="19"/>
              </w:rPr>
              <w:t>76 of 1978</w:t>
            </w:r>
          </w:p>
        </w:tc>
        <w:tc>
          <w:tcPr>
            <w:tcW w:w="1122" w:type="dxa"/>
          </w:tcPr>
          <w:p>
            <w:pPr>
              <w:pStyle w:val="nTable"/>
              <w:spacing w:after="40"/>
              <w:rPr>
                <w:sz w:val="19"/>
              </w:rPr>
            </w:pPr>
            <w:r>
              <w:rPr>
                <w:sz w:val="19"/>
              </w:rPr>
              <w:t>20 Oct 1978</w:t>
            </w:r>
          </w:p>
        </w:tc>
        <w:tc>
          <w:tcPr>
            <w:tcW w:w="252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45" w:type="dxa"/>
          </w:tcPr>
          <w:p>
            <w:pPr>
              <w:pStyle w:val="nTable"/>
              <w:spacing w:after="40"/>
              <w:rPr>
                <w:sz w:val="19"/>
              </w:rPr>
            </w:pPr>
            <w:r>
              <w:rPr>
                <w:i/>
                <w:sz w:val="19"/>
              </w:rPr>
              <w:t>Metropolitan Water Supply, Sewerage, and Drainage Act Amendment Act (No. 2) 1978</w:t>
            </w:r>
          </w:p>
        </w:tc>
        <w:tc>
          <w:tcPr>
            <w:tcW w:w="1125" w:type="dxa"/>
          </w:tcPr>
          <w:p>
            <w:pPr>
              <w:pStyle w:val="nTable"/>
              <w:keepNext/>
              <w:keepLines/>
              <w:spacing w:after="40"/>
              <w:rPr>
                <w:sz w:val="19"/>
              </w:rPr>
            </w:pPr>
            <w:r>
              <w:rPr>
                <w:sz w:val="19"/>
              </w:rPr>
              <w:t>105 of 1978</w:t>
            </w:r>
          </w:p>
        </w:tc>
        <w:tc>
          <w:tcPr>
            <w:tcW w:w="1122" w:type="dxa"/>
          </w:tcPr>
          <w:p>
            <w:pPr>
              <w:pStyle w:val="nTable"/>
              <w:keepNext/>
              <w:spacing w:after="40"/>
              <w:rPr>
                <w:sz w:val="19"/>
              </w:rPr>
            </w:pPr>
            <w:r>
              <w:rPr>
                <w:sz w:val="19"/>
              </w:rPr>
              <w:t>30 Nov 1978</w:t>
            </w:r>
          </w:p>
        </w:tc>
        <w:tc>
          <w:tcPr>
            <w:tcW w:w="2521" w:type="dxa"/>
          </w:tcPr>
          <w:p>
            <w:pPr>
              <w:pStyle w:val="nTable"/>
              <w:keepNext/>
              <w:spacing w:after="40"/>
              <w:rPr>
                <w:sz w:val="19"/>
              </w:rPr>
            </w:pPr>
            <w:r>
              <w:rPr>
                <w:sz w:val="19"/>
              </w:rPr>
              <w:t>30 Nov 1978</w:t>
            </w:r>
          </w:p>
        </w:tc>
      </w:tr>
      <w:tr>
        <w:trPr>
          <w:cantSplit/>
        </w:trPr>
        <w:tc>
          <w:tcPr>
            <w:tcW w:w="2245" w:type="dxa"/>
          </w:tcPr>
          <w:p>
            <w:pPr>
              <w:pStyle w:val="nTable"/>
              <w:spacing w:after="40"/>
              <w:rPr>
                <w:sz w:val="19"/>
              </w:rPr>
            </w:pPr>
            <w:r>
              <w:rPr>
                <w:i/>
                <w:sz w:val="19"/>
              </w:rPr>
              <w:t>Metropolitan Water Supply, Sewerage, and Drainage Act Amendment Act 1979</w:t>
            </w:r>
          </w:p>
        </w:tc>
        <w:tc>
          <w:tcPr>
            <w:tcW w:w="1125" w:type="dxa"/>
          </w:tcPr>
          <w:p>
            <w:pPr>
              <w:pStyle w:val="nTable"/>
              <w:spacing w:after="40"/>
              <w:rPr>
                <w:sz w:val="19"/>
              </w:rPr>
            </w:pPr>
            <w:r>
              <w:rPr>
                <w:sz w:val="19"/>
              </w:rPr>
              <w:t>3 of 1979</w:t>
            </w:r>
          </w:p>
        </w:tc>
        <w:tc>
          <w:tcPr>
            <w:tcW w:w="1122" w:type="dxa"/>
          </w:tcPr>
          <w:p>
            <w:pPr>
              <w:pStyle w:val="nTable"/>
              <w:spacing w:after="40"/>
              <w:rPr>
                <w:sz w:val="19"/>
              </w:rPr>
            </w:pPr>
            <w:r>
              <w:rPr>
                <w:sz w:val="19"/>
              </w:rPr>
              <w:t>17 May 1979</w:t>
            </w:r>
          </w:p>
        </w:tc>
        <w:tc>
          <w:tcPr>
            <w:tcW w:w="252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45" w:type="dxa"/>
          </w:tcPr>
          <w:p>
            <w:pPr>
              <w:pStyle w:val="nTable"/>
              <w:spacing w:after="40"/>
              <w:rPr>
                <w:sz w:val="19"/>
              </w:rPr>
            </w:pPr>
            <w:r>
              <w:rPr>
                <w:i/>
                <w:sz w:val="19"/>
              </w:rPr>
              <w:t>Metropolitan Water Supply, Sewerage, and Drainage Act Amendment Act (No. 3) 1979</w:t>
            </w:r>
          </w:p>
        </w:tc>
        <w:tc>
          <w:tcPr>
            <w:tcW w:w="1125" w:type="dxa"/>
          </w:tcPr>
          <w:p>
            <w:pPr>
              <w:pStyle w:val="nTable"/>
              <w:spacing w:after="40"/>
              <w:rPr>
                <w:sz w:val="19"/>
              </w:rPr>
            </w:pPr>
            <w:r>
              <w:rPr>
                <w:sz w:val="19"/>
              </w:rPr>
              <w:t>42 of 1979</w:t>
            </w:r>
          </w:p>
        </w:tc>
        <w:tc>
          <w:tcPr>
            <w:tcW w:w="1122" w:type="dxa"/>
          </w:tcPr>
          <w:p>
            <w:pPr>
              <w:pStyle w:val="nTable"/>
              <w:spacing w:after="40"/>
              <w:rPr>
                <w:sz w:val="19"/>
              </w:rPr>
            </w:pPr>
            <w:r>
              <w:rPr>
                <w:sz w:val="19"/>
              </w:rPr>
              <w:t>25 Oct 1979</w:t>
            </w:r>
          </w:p>
        </w:tc>
        <w:tc>
          <w:tcPr>
            <w:tcW w:w="2521" w:type="dxa"/>
          </w:tcPr>
          <w:p>
            <w:pPr>
              <w:pStyle w:val="nTable"/>
              <w:spacing w:after="40"/>
              <w:rPr>
                <w:sz w:val="19"/>
              </w:rPr>
            </w:pPr>
            <w:r>
              <w:rPr>
                <w:sz w:val="19"/>
              </w:rPr>
              <w:t>1 Jul 1979 (see s. 2)</w:t>
            </w:r>
          </w:p>
        </w:tc>
      </w:tr>
      <w:tr>
        <w:trPr>
          <w:cantSplit/>
        </w:trPr>
        <w:tc>
          <w:tcPr>
            <w:tcW w:w="2245" w:type="dxa"/>
          </w:tcPr>
          <w:p>
            <w:pPr>
              <w:pStyle w:val="nTable"/>
              <w:spacing w:after="40"/>
              <w:rPr>
                <w:sz w:val="19"/>
              </w:rPr>
            </w:pPr>
            <w:r>
              <w:rPr>
                <w:i/>
                <w:sz w:val="19"/>
              </w:rPr>
              <w:t>Metropolitan Water Supply, Sewerage, and Drainage Act Amendment Act (No. 4) 1979</w:t>
            </w:r>
          </w:p>
        </w:tc>
        <w:tc>
          <w:tcPr>
            <w:tcW w:w="1125" w:type="dxa"/>
          </w:tcPr>
          <w:p>
            <w:pPr>
              <w:pStyle w:val="nTable"/>
              <w:spacing w:after="40"/>
              <w:rPr>
                <w:sz w:val="19"/>
              </w:rPr>
            </w:pPr>
            <w:r>
              <w:rPr>
                <w:sz w:val="19"/>
              </w:rPr>
              <w:t>109 of 1979</w:t>
            </w:r>
          </w:p>
        </w:tc>
        <w:tc>
          <w:tcPr>
            <w:tcW w:w="1122" w:type="dxa"/>
          </w:tcPr>
          <w:p>
            <w:pPr>
              <w:pStyle w:val="nTable"/>
              <w:spacing w:after="40"/>
              <w:rPr>
                <w:sz w:val="19"/>
              </w:rPr>
            </w:pPr>
            <w:r>
              <w:rPr>
                <w:sz w:val="19"/>
              </w:rPr>
              <w:t>17 Dec 1979</w:t>
            </w:r>
          </w:p>
        </w:tc>
        <w:tc>
          <w:tcPr>
            <w:tcW w:w="252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45" w:type="dxa"/>
          </w:tcPr>
          <w:p>
            <w:pPr>
              <w:pStyle w:val="nTable"/>
              <w:spacing w:after="40"/>
              <w:rPr>
                <w:sz w:val="19"/>
              </w:rPr>
            </w:pPr>
            <w:r>
              <w:rPr>
                <w:i/>
                <w:sz w:val="19"/>
              </w:rPr>
              <w:t>Metropolitan Water Supply, Sewerage, and Drainage Amendment Act 1980</w:t>
            </w:r>
          </w:p>
        </w:tc>
        <w:tc>
          <w:tcPr>
            <w:tcW w:w="1125" w:type="dxa"/>
          </w:tcPr>
          <w:p>
            <w:pPr>
              <w:pStyle w:val="nTable"/>
              <w:spacing w:after="40"/>
              <w:rPr>
                <w:sz w:val="19"/>
              </w:rPr>
            </w:pPr>
            <w:r>
              <w:rPr>
                <w:sz w:val="19"/>
              </w:rPr>
              <w:t>3 of 1980</w:t>
            </w:r>
          </w:p>
        </w:tc>
        <w:tc>
          <w:tcPr>
            <w:tcW w:w="1122" w:type="dxa"/>
          </w:tcPr>
          <w:p>
            <w:pPr>
              <w:pStyle w:val="nTable"/>
              <w:spacing w:after="40"/>
              <w:rPr>
                <w:sz w:val="19"/>
              </w:rPr>
            </w:pPr>
            <w:r>
              <w:rPr>
                <w:sz w:val="19"/>
              </w:rPr>
              <w:t>25 Aug 1980</w:t>
            </w:r>
          </w:p>
        </w:tc>
        <w:tc>
          <w:tcPr>
            <w:tcW w:w="252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45" w:type="dxa"/>
          </w:tcPr>
          <w:p>
            <w:pPr>
              <w:pStyle w:val="nTable"/>
              <w:spacing w:after="40"/>
              <w:rPr>
                <w:sz w:val="19"/>
              </w:rPr>
            </w:pPr>
            <w:r>
              <w:rPr>
                <w:i/>
                <w:sz w:val="19"/>
              </w:rPr>
              <w:t>Metropolitan Water Supply, Sewerage, and Drainage Amendment Act 1981</w:t>
            </w:r>
          </w:p>
        </w:tc>
        <w:tc>
          <w:tcPr>
            <w:tcW w:w="1125" w:type="dxa"/>
          </w:tcPr>
          <w:p>
            <w:pPr>
              <w:pStyle w:val="nTable"/>
              <w:spacing w:after="40"/>
              <w:rPr>
                <w:sz w:val="19"/>
              </w:rPr>
            </w:pPr>
            <w:r>
              <w:rPr>
                <w:sz w:val="19"/>
              </w:rPr>
              <w:t>41 of 1981</w:t>
            </w:r>
          </w:p>
        </w:tc>
        <w:tc>
          <w:tcPr>
            <w:tcW w:w="1122" w:type="dxa"/>
          </w:tcPr>
          <w:p>
            <w:pPr>
              <w:pStyle w:val="nTable"/>
              <w:spacing w:after="40"/>
              <w:rPr>
                <w:sz w:val="19"/>
              </w:rPr>
            </w:pPr>
            <w:r>
              <w:rPr>
                <w:sz w:val="19"/>
              </w:rPr>
              <w:t>25 Aug 1981</w:t>
            </w:r>
          </w:p>
        </w:tc>
        <w:tc>
          <w:tcPr>
            <w:tcW w:w="2521" w:type="dxa"/>
          </w:tcPr>
          <w:p>
            <w:pPr>
              <w:pStyle w:val="nTable"/>
              <w:spacing w:after="40"/>
              <w:rPr>
                <w:sz w:val="19"/>
              </w:rPr>
            </w:pPr>
            <w:r>
              <w:rPr>
                <w:sz w:val="19"/>
              </w:rPr>
              <w:t>25 Aug 1981</w:t>
            </w:r>
          </w:p>
        </w:tc>
      </w:tr>
      <w:tr>
        <w:trPr>
          <w:cantSplit/>
        </w:trPr>
        <w:tc>
          <w:tcPr>
            <w:tcW w:w="2245" w:type="dxa"/>
          </w:tcPr>
          <w:p>
            <w:pPr>
              <w:pStyle w:val="nTable"/>
              <w:spacing w:after="40"/>
              <w:rPr>
                <w:sz w:val="19"/>
              </w:rPr>
            </w:pPr>
            <w:r>
              <w:rPr>
                <w:i/>
                <w:sz w:val="19"/>
              </w:rPr>
              <w:t xml:space="preserve">Acts Amendment (Statutory Designations) and Validation Act 1981 </w:t>
            </w:r>
            <w:r>
              <w:rPr>
                <w:sz w:val="19"/>
              </w:rPr>
              <w:t>s. 4</w:t>
            </w:r>
          </w:p>
        </w:tc>
        <w:tc>
          <w:tcPr>
            <w:tcW w:w="1125" w:type="dxa"/>
          </w:tcPr>
          <w:p>
            <w:pPr>
              <w:pStyle w:val="nTable"/>
              <w:spacing w:after="40"/>
              <w:rPr>
                <w:sz w:val="19"/>
              </w:rPr>
            </w:pPr>
            <w:r>
              <w:rPr>
                <w:sz w:val="19"/>
              </w:rPr>
              <w:t>63 of 1981</w:t>
            </w:r>
          </w:p>
        </w:tc>
        <w:tc>
          <w:tcPr>
            <w:tcW w:w="1122" w:type="dxa"/>
          </w:tcPr>
          <w:p>
            <w:pPr>
              <w:pStyle w:val="nTable"/>
              <w:spacing w:after="40"/>
              <w:rPr>
                <w:sz w:val="19"/>
              </w:rPr>
            </w:pPr>
            <w:r>
              <w:rPr>
                <w:sz w:val="19"/>
              </w:rPr>
              <w:t>13 Oct 1981</w:t>
            </w:r>
          </w:p>
        </w:tc>
        <w:tc>
          <w:tcPr>
            <w:tcW w:w="2521" w:type="dxa"/>
          </w:tcPr>
          <w:p>
            <w:pPr>
              <w:pStyle w:val="nTable"/>
              <w:spacing w:after="40"/>
              <w:rPr>
                <w:sz w:val="19"/>
              </w:rPr>
            </w:pPr>
            <w:r>
              <w:rPr>
                <w:sz w:val="19"/>
              </w:rPr>
              <w:t>13 Oct 1981</w:t>
            </w:r>
          </w:p>
        </w:tc>
      </w:tr>
      <w:tr>
        <w:trPr>
          <w:cantSplit/>
        </w:trPr>
        <w:tc>
          <w:tcPr>
            <w:tcW w:w="2245" w:type="dxa"/>
          </w:tcPr>
          <w:p>
            <w:pPr>
              <w:pStyle w:val="nTable"/>
              <w:spacing w:after="40"/>
              <w:rPr>
                <w:sz w:val="19"/>
              </w:rPr>
            </w:pPr>
            <w:r>
              <w:rPr>
                <w:i/>
                <w:sz w:val="19"/>
              </w:rPr>
              <w:t>Metropolitan Water Supply, Sewerage, and Drainage Amendment Act (No. 2) 1981</w:t>
            </w:r>
          </w:p>
        </w:tc>
        <w:tc>
          <w:tcPr>
            <w:tcW w:w="1125" w:type="dxa"/>
          </w:tcPr>
          <w:p>
            <w:pPr>
              <w:pStyle w:val="nTable"/>
              <w:keepNext/>
              <w:keepLines/>
              <w:spacing w:after="40"/>
              <w:rPr>
                <w:sz w:val="19"/>
              </w:rPr>
            </w:pPr>
            <w:r>
              <w:rPr>
                <w:sz w:val="19"/>
              </w:rPr>
              <w:t>72 of 1981</w:t>
            </w:r>
            <w:r>
              <w:rPr>
                <w:sz w:val="19"/>
              </w:rPr>
              <w:br/>
              <w:t>(as amended by No. 25 of 1985 s. 83)</w:t>
            </w:r>
          </w:p>
        </w:tc>
        <w:tc>
          <w:tcPr>
            <w:tcW w:w="1122" w:type="dxa"/>
          </w:tcPr>
          <w:p>
            <w:pPr>
              <w:pStyle w:val="nTable"/>
              <w:keepNext/>
              <w:spacing w:after="40"/>
              <w:rPr>
                <w:sz w:val="19"/>
              </w:rPr>
            </w:pPr>
            <w:r>
              <w:rPr>
                <w:sz w:val="19"/>
              </w:rPr>
              <w:t>30 Oct 1981</w:t>
            </w:r>
          </w:p>
        </w:tc>
        <w:tc>
          <w:tcPr>
            <w:tcW w:w="2521" w:type="dxa"/>
          </w:tcPr>
          <w:p>
            <w:pPr>
              <w:pStyle w:val="nTable"/>
              <w:keepNext/>
              <w:spacing w:after="40"/>
              <w:rPr>
                <w:sz w:val="19"/>
              </w:rPr>
            </w:pPr>
            <w:r>
              <w:rPr>
                <w:sz w:val="19"/>
              </w:rPr>
              <w:t>30 Oct 1981</w:t>
            </w:r>
          </w:p>
        </w:tc>
      </w:tr>
      <w:tr>
        <w:trPr>
          <w:cantSplit/>
        </w:trPr>
        <w:tc>
          <w:tcPr>
            <w:tcW w:w="2245" w:type="dxa"/>
          </w:tcPr>
          <w:p>
            <w:pPr>
              <w:pStyle w:val="nTable"/>
              <w:spacing w:after="40"/>
              <w:rPr>
                <w:sz w:val="19"/>
              </w:rPr>
            </w:pPr>
            <w:r>
              <w:rPr>
                <w:i/>
                <w:sz w:val="19"/>
              </w:rPr>
              <w:t>Metropolitan Water Supply, Sewerage, and Drainage Amendment Act 1982</w:t>
            </w:r>
          </w:p>
        </w:tc>
        <w:tc>
          <w:tcPr>
            <w:tcW w:w="1125" w:type="dxa"/>
          </w:tcPr>
          <w:p>
            <w:pPr>
              <w:pStyle w:val="nTable"/>
              <w:spacing w:after="40"/>
              <w:rPr>
                <w:sz w:val="19"/>
              </w:rPr>
            </w:pPr>
            <w:r>
              <w:rPr>
                <w:sz w:val="19"/>
              </w:rPr>
              <w:t>37 of 1982</w:t>
            </w:r>
          </w:p>
        </w:tc>
        <w:tc>
          <w:tcPr>
            <w:tcW w:w="1122" w:type="dxa"/>
          </w:tcPr>
          <w:p>
            <w:pPr>
              <w:pStyle w:val="nTable"/>
              <w:spacing w:after="40"/>
              <w:rPr>
                <w:sz w:val="19"/>
              </w:rPr>
            </w:pPr>
            <w:r>
              <w:rPr>
                <w:sz w:val="19"/>
              </w:rPr>
              <w:t>27 May 1982</w:t>
            </w:r>
          </w:p>
        </w:tc>
        <w:tc>
          <w:tcPr>
            <w:tcW w:w="252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45" w:type="dxa"/>
          </w:tcPr>
          <w:p>
            <w:pPr>
              <w:pStyle w:val="nTable"/>
              <w:spacing w:after="40"/>
              <w:rPr>
                <w:sz w:val="19"/>
              </w:rPr>
            </w:pPr>
            <w:r>
              <w:rPr>
                <w:i/>
                <w:sz w:val="19"/>
              </w:rPr>
              <w:t>Metropolitan Water Supply, Sewerage, and Drainage Amendment Act (No. 3) 1982</w:t>
            </w:r>
          </w:p>
        </w:tc>
        <w:tc>
          <w:tcPr>
            <w:tcW w:w="1125" w:type="dxa"/>
          </w:tcPr>
          <w:p>
            <w:pPr>
              <w:pStyle w:val="nTable"/>
              <w:spacing w:after="40"/>
              <w:rPr>
                <w:sz w:val="19"/>
              </w:rPr>
            </w:pPr>
            <w:r>
              <w:rPr>
                <w:sz w:val="19"/>
              </w:rPr>
              <w:t>100 of 1982</w:t>
            </w:r>
          </w:p>
        </w:tc>
        <w:tc>
          <w:tcPr>
            <w:tcW w:w="1122" w:type="dxa"/>
          </w:tcPr>
          <w:p>
            <w:pPr>
              <w:pStyle w:val="nTable"/>
              <w:spacing w:after="40"/>
              <w:rPr>
                <w:sz w:val="19"/>
              </w:rPr>
            </w:pPr>
            <w:r>
              <w:rPr>
                <w:sz w:val="19"/>
              </w:rPr>
              <w:t>24 Nov 1982</w:t>
            </w:r>
          </w:p>
        </w:tc>
        <w:tc>
          <w:tcPr>
            <w:tcW w:w="252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45" w:type="dxa"/>
          </w:tcPr>
          <w:p>
            <w:pPr>
              <w:pStyle w:val="nTable"/>
              <w:spacing w:after="40"/>
              <w:rPr>
                <w:sz w:val="19"/>
              </w:rPr>
            </w:pPr>
            <w:r>
              <w:rPr>
                <w:i/>
                <w:sz w:val="19"/>
              </w:rPr>
              <w:t>Acts Amendment and Repeal (Water Authorities) Act 1985</w:t>
            </w:r>
            <w:r>
              <w:rPr>
                <w:sz w:val="19"/>
              </w:rPr>
              <w:t xml:space="preserve"> Pt. V</w:t>
            </w:r>
          </w:p>
        </w:tc>
        <w:tc>
          <w:tcPr>
            <w:tcW w:w="1125" w:type="dxa"/>
          </w:tcPr>
          <w:p>
            <w:pPr>
              <w:pStyle w:val="nTable"/>
              <w:spacing w:after="40"/>
              <w:rPr>
                <w:sz w:val="19"/>
              </w:rPr>
            </w:pPr>
            <w:r>
              <w:rPr>
                <w:sz w:val="19"/>
              </w:rPr>
              <w:t>25 of 1985</w:t>
            </w:r>
          </w:p>
        </w:tc>
        <w:tc>
          <w:tcPr>
            <w:tcW w:w="1122" w:type="dxa"/>
          </w:tcPr>
          <w:p>
            <w:pPr>
              <w:pStyle w:val="nTable"/>
              <w:spacing w:after="40"/>
              <w:rPr>
                <w:sz w:val="19"/>
              </w:rPr>
            </w:pPr>
            <w:r>
              <w:rPr>
                <w:sz w:val="19"/>
              </w:rPr>
              <w:t>6 May 1985</w:t>
            </w:r>
          </w:p>
        </w:tc>
        <w:tc>
          <w:tcPr>
            <w:tcW w:w="252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45" w:type="dxa"/>
          </w:tcPr>
          <w:p>
            <w:pPr>
              <w:pStyle w:val="nTable"/>
              <w:spacing w:after="40"/>
              <w:rPr>
                <w:sz w:val="19"/>
              </w:rPr>
            </w:pPr>
            <w:r>
              <w:rPr>
                <w:i/>
                <w:sz w:val="19"/>
              </w:rPr>
              <w:t>Acts Amendment (Water Authorities) Act 1985</w:t>
            </w:r>
            <w:r>
              <w:rPr>
                <w:sz w:val="19"/>
              </w:rPr>
              <w:t xml:space="preserve"> Pt. IV</w:t>
            </w:r>
          </w:p>
        </w:tc>
        <w:tc>
          <w:tcPr>
            <w:tcW w:w="1125" w:type="dxa"/>
          </w:tcPr>
          <w:p>
            <w:pPr>
              <w:pStyle w:val="nTable"/>
              <w:spacing w:after="40"/>
              <w:rPr>
                <w:sz w:val="19"/>
              </w:rPr>
            </w:pPr>
            <w:r>
              <w:rPr>
                <w:sz w:val="19"/>
              </w:rPr>
              <w:t>110 of 1985</w:t>
            </w:r>
            <w:r>
              <w:rPr>
                <w:sz w:val="19"/>
              </w:rPr>
              <w:br/>
              <w:t>(as amended by No. 74 of 2003 s. 24)</w:t>
            </w:r>
          </w:p>
        </w:tc>
        <w:tc>
          <w:tcPr>
            <w:tcW w:w="1122" w:type="dxa"/>
          </w:tcPr>
          <w:p>
            <w:pPr>
              <w:pStyle w:val="nTable"/>
              <w:spacing w:after="40"/>
              <w:rPr>
                <w:sz w:val="19"/>
              </w:rPr>
            </w:pPr>
            <w:r>
              <w:rPr>
                <w:sz w:val="19"/>
              </w:rPr>
              <w:t>17 Dec 1985</w:t>
            </w:r>
          </w:p>
        </w:tc>
        <w:tc>
          <w:tcPr>
            <w:tcW w:w="252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45" w:type="dxa"/>
          </w:tcPr>
          <w:p>
            <w:pPr>
              <w:pStyle w:val="nTable"/>
              <w:spacing w:after="40"/>
              <w:rPr>
                <w:sz w:val="19"/>
              </w:rPr>
            </w:pPr>
            <w:r>
              <w:rPr>
                <w:i/>
                <w:sz w:val="19"/>
              </w:rPr>
              <w:t xml:space="preserve">Acts Amendment (Water Authority Rates and Charges) Act 1987 </w:t>
            </w:r>
            <w:r>
              <w:rPr>
                <w:sz w:val="19"/>
              </w:rPr>
              <w:t>Pt. III</w:t>
            </w:r>
          </w:p>
        </w:tc>
        <w:tc>
          <w:tcPr>
            <w:tcW w:w="1125" w:type="dxa"/>
          </w:tcPr>
          <w:p>
            <w:pPr>
              <w:pStyle w:val="nTable"/>
              <w:spacing w:after="40"/>
              <w:rPr>
                <w:sz w:val="19"/>
              </w:rPr>
            </w:pPr>
            <w:r>
              <w:rPr>
                <w:sz w:val="19"/>
              </w:rPr>
              <w:t>24 of 1987</w:t>
            </w:r>
          </w:p>
        </w:tc>
        <w:tc>
          <w:tcPr>
            <w:tcW w:w="1122" w:type="dxa"/>
          </w:tcPr>
          <w:p>
            <w:pPr>
              <w:pStyle w:val="nTable"/>
              <w:spacing w:after="40"/>
              <w:rPr>
                <w:sz w:val="19"/>
              </w:rPr>
            </w:pPr>
            <w:r>
              <w:rPr>
                <w:sz w:val="19"/>
              </w:rPr>
              <w:t>25 Jun 1987</w:t>
            </w:r>
          </w:p>
        </w:tc>
        <w:tc>
          <w:tcPr>
            <w:tcW w:w="252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45"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25" w:type="dxa"/>
          </w:tcPr>
          <w:p>
            <w:pPr>
              <w:pStyle w:val="nTable"/>
              <w:spacing w:after="40"/>
              <w:rPr>
                <w:sz w:val="19"/>
              </w:rPr>
            </w:pPr>
            <w:r>
              <w:rPr>
                <w:sz w:val="19"/>
              </w:rPr>
              <w:t>73 of 1995</w:t>
            </w:r>
          </w:p>
        </w:tc>
        <w:tc>
          <w:tcPr>
            <w:tcW w:w="1122" w:type="dxa"/>
          </w:tcPr>
          <w:p>
            <w:pPr>
              <w:pStyle w:val="nTable"/>
              <w:spacing w:after="40"/>
              <w:rPr>
                <w:sz w:val="19"/>
              </w:rPr>
            </w:pPr>
            <w:r>
              <w:rPr>
                <w:sz w:val="19"/>
              </w:rPr>
              <w:t>27 Dec 1995</w:t>
            </w:r>
          </w:p>
        </w:tc>
        <w:tc>
          <w:tcPr>
            <w:tcW w:w="252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45" w:type="dxa"/>
          </w:tcPr>
          <w:p>
            <w:pPr>
              <w:pStyle w:val="nTable"/>
              <w:spacing w:after="40"/>
              <w:rPr>
                <w:sz w:val="19"/>
              </w:rPr>
            </w:pPr>
            <w:r>
              <w:rPr>
                <w:i/>
                <w:sz w:val="19"/>
              </w:rPr>
              <w:t>Sentencing (Consequential Provisions) Act 1995</w:t>
            </w:r>
            <w:r>
              <w:rPr>
                <w:sz w:val="19"/>
              </w:rPr>
              <w:t xml:space="preserve"> Pt. 52 (s. 71-73)</w:t>
            </w:r>
          </w:p>
        </w:tc>
        <w:tc>
          <w:tcPr>
            <w:tcW w:w="1125" w:type="dxa"/>
          </w:tcPr>
          <w:p>
            <w:pPr>
              <w:pStyle w:val="nTable"/>
              <w:spacing w:after="40"/>
              <w:rPr>
                <w:sz w:val="19"/>
              </w:rPr>
            </w:pPr>
            <w:r>
              <w:rPr>
                <w:sz w:val="19"/>
              </w:rPr>
              <w:t>78 of 1995</w:t>
            </w:r>
          </w:p>
        </w:tc>
        <w:tc>
          <w:tcPr>
            <w:tcW w:w="1122" w:type="dxa"/>
          </w:tcPr>
          <w:p>
            <w:pPr>
              <w:pStyle w:val="nTable"/>
              <w:spacing w:after="40"/>
              <w:rPr>
                <w:sz w:val="19"/>
              </w:rPr>
            </w:pPr>
            <w:r>
              <w:rPr>
                <w:sz w:val="19"/>
              </w:rPr>
              <w:t>16 Jan 1996</w:t>
            </w:r>
          </w:p>
        </w:tc>
        <w:tc>
          <w:tcPr>
            <w:tcW w:w="252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13"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45" w:type="dxa"/>
          </w:tcPr>
          <w:p>
            <w:pPr>
              <w:pStyle w:val="nTable"/>
              <w:spacing w:after="40"/>
              <w:rPr>
                <w:iCs/>
                <w:sz w:val="19"/>
              </w:rPr>
            </w:pPr>
            <w:r>
              <w:rPr>
                <w:i/>
                <w:sz w:val="19"/>
              </w:rPr>
              <w:t>Local Government (Consequential Amendments) Act 1996</w:t>
            </w:r>
            <w:r>
              <w:rPr>
                <w:iCs/>
                <w:sz w:val="19"/>
              </w:rPr>
              <w:t xml:space="preserve"> s. 4</w:t>
            </w:r>
          </w:p>
        </w:tc>
        <w:tc>
          <w:tcPr>
            <w:tcW w:w="1125" w:type="dxa"/>
          </w:tcPr>
          <w:p>
            <w:pPr>
              <w:pStyle w:val="nTable"/>
              <w:spacing w:after="40"/>
              <w:rPr>
                <w:sz w:val="19"/>
              </w:rPr>
            </w:pPr>
            <w:r>
              <w:rPr>
                <w:sz w:val="19"/>
              </w:rPr>
              <w:t>14 of 1996</w:t>
            </w:r>
          </w:p>
        </w:tc>
        <w:tc>
          <w:tcPr>
            <w:tcW w:w="1122" w:type="dxa"/>
          </w:tcPr>
          <w:p>
            <w:pPr>
              <w:pStyle w:val="nTable"/>
              <w:spacing w:after="40"/>
              <w:rPr>
                <w:sz w:val="19"/>
              </w:rPr>
            </w:pPr>
            <w:r>
              <w:rPr>
                <w:sz w:val="19"/>
              </w:rPr>
              <w:t>28 Jun 1996</w:t>
            </w:r>
          </w:p>
        </w:tc>
        <w:tc>
          <w:tcPr>
            <w:tcW w:w="2521" w:type="dxa"/>
          </w:tcPr>
          <w:p>
            <w:pPr>
              <w:pStyle w:val="nTable"/>
              <w:spacing w:after="40"/>
              <w:rPr>
                <w:sz w:val="19"/>
              </w:rPr>
            </w:pPr>
            <w:r>
              <w:rPr>
                <w:sz w:val="19"/>
              </w:rPr>
              <w:t>1 Jul 1996 (see s. 2)</w:t>
            </w:r>
          </w:p>
        </w:tc>
      </w:tr>
      <w:tr>
        <w:trPr>
          <w:cantSplit/>
        </w:trPr>
        <w:tc>
          <w:tcPr>
            <w:tcW w:w="2245" w:type="dxa"/>
          </w:tcPr>
          <w:p>
            <w:pPr>
              <w:pStyle w:val="nTable"/>
              <w:spacing w:after="40"/>
              <w:rPr>
                <w:sz w:val="19"/>
              </w:rPr>
            </w:pPr>
            <w:r>
              <w:rPr>
                <w:i/>
                <w:sz w:val="19"/>
              </w:rPr>
              <w:t>Transfer of Land Amendment Act 1996</w:t>
            </w:r>
            <w:r>
              <w:rPr>
                <w:sz w:val="19"/>
              </w:rPr>
              <w:t xml:space="preserve"> s. 153(1) and (2)</w:t>
            </w:r>
          </w:p>
        </w:tc>
        <w:tc>
          <w:tcPr>
            <w:tcW w:w="1125" w:type="dxa"/>
          </w:tcPr>
          <w:p>
            <w:pPr>
              <w:pStyle w:val="nTable"/>
              <w:spacing w:after="40"/>
              <w:rPr>
                <w:sz w:val="19"/>
              </w:rPr>
            </w:pPr>
            <w:r>
              <w:rPr>
                <w:sz w:val="19"/>
              </w:rPr>
              <w:t>81 of 1996</w:t>
            </w:r>
          </w:p>
        </w:tc>
        <w:tc>
          <w:tcPr>
            <w:tcW w:w="1122" w:type="dxa"/>
          </w:tcPr>
          <w:p>
            <w:pPr>
              <w:pStyle w:val="nTable"/>
              <w:spacing w:after="40"/>
              <w:rPr>
                <w:sz w:val="19"/>
              </w:rPr>
            </w:pPr>
            <w:r>
              <w:rPr>
                <w:sz w:val="19"/>
              </w:rPr>
              <w:t>14 Nov 1996</w:t>
            </w:r>
          </w:p>
        </w:tc>
        <w:tc>
          <w:tcPr>
            <w:tcW w:w="2521" w:type="dxa"/>
          </w:tcPr>
          <w:p>
            <w:pPr>
              <w:pStyle w:val="nTable"/>
              <w:spacing w:after="40"/>
              <w:rPr>
                <w:sz w:val="19"/>
              </w:rPr>
            </w:pPr>
            <w:r>
              <w:rPr>
                <w:sz w:val="19"/>
              </w:rPr>
              <w:t>14 Nov 1996 (see s. 2(1))</w:t>
            </w:r>
          </w:p>
        </w:tc>
      </w:tr>
      <w:tr>
        <w:trPr>
          <w:cantSplit/>
        </w:trPr>
        <w:tc>
          <w:tcPr>
            <w:tcW w:w="2245" w:type="dxa"/>
          </w:tcPr>
          <w:p>
            <w:pPr>
              <w:pStyle w:val="nTable"/>
              <w:spacing w:after="40"/>
              <w:rPr>
                <w:sz w:val="19"/>
              </w:rPr>
            </w:pPr>
            <w:r>
              <w:rPr>
                <w:i/>
                <w:sz w:val="19"/>
              </w:rPr>
              <w:t>Acts Amendment (Land Administration) Act 1997</w:t>
            </w:r>
            <w:r>
              <w:rPr>
                <w:sz w:val="19"/>
              </w:rPr>
              <w:t xml:space="preserve"> s. 142</w:t>
            </w:r>
          </w:p>
        </w:tc>
        <w:tc>
          <w:tcPr>
            <w:tcW w:w="1125" w:type="dxa"/>
          </w:tcPr>
          <w:p>
            <w:pPr>
              <w:pStyle w:val="nTable"/>
              <w:spacing w:after="40"/>
              <w:rPr>
                <w:sz w:val="19"/>
              </w:rPr>
            </w:pPr>
            <w:r>
              <w:rPr>
                <w:sz w:val="19"/>
              </w:rPr>
              <w:t>31 of 1997</w:t>
            </w:r>
          </w:p>
        </w:tc>
        <w:tc>
          <w:tcPr>
            <w:tcW w:w="1122" w:type="dxa"/>
          </w:tcPr>
          <w:p>
            <w:pPr>
              <w:pStyle w:val="nTable"/>
              <w:spacing w:after="40"/>
              <w:rPr>
                <w:sz w:val="19"/>
              </w:rPr>
            </w:pPr>
            <w:r>
              <w:rPr>
                <w:sz w:val="19"/>
              </w:rPr>
              <w:t>3 Oct 1997</w:t>
            </w:r>
          </w:p>
        </w:tc>
        <w:tc>
          <w:tcPr>
            <w:tcW w:w="252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5" w:type="dxa"/>
          </w:tcPr>
          <w:p>
            <w:pPr>
              <w:pStyle w:val="nTable"/>
              <w:spacing w:after="40"/>
              <w:rPr>
                <w:sz w:val="19"/>
              </w:rPr>
            </w:pPr>
            <w:r>
              <w:rPr>
                <w:i/>
                <w:sz w:val="19"/>
              </w:rPr>
              <w:t>Water Legislation Amendment Act 1997</w:t>
            </w:r>
            <w:r>
              <w:rPr>
                <w:sz w:val="19"/>
              </w:rPr>
              <w:t xml:space="preserve"> Pt. 3</w:t>
            </w:r>
          </w:p>
        </w:tc>
        <w:tc>
          <w:tcPr>
            <w:tcW w:w="1125" w:type="dxa"/>
          </w:tcPr>
          <w:p>
            <w:pPr>
              <w:pStyle w:val="nTable"/>
              <w:spacing w:after="40"/>
              <w:rPr>
                <w:sz w:val="19"/>
              </w:rPr>
            </w:pPr>
            <w:r>
              <w:rPr>
                <w:sz w:val="19"/>
              </w:rPr>
              <w:t>32 of 1997</w:t>
            </w:r>
          </w:p>
        </w:tc>
        <w:tc>
          <w:tcPr>
            <w:tcW w:w="1122" w:type="dxa"/>
          </w:tcPr>
          <w:p>
            <w:pPr>
              <w:pStyle w:val="nTable"/>
              <w:spacing w:after="40"/>
              <w:rPr>
                <w:sz w:val="19"/>
              </w:rPr>
            </w:pPr>
            <w:r>
              <w:rPr>
                <w:sz w:val="19"/>
              </w:rPr>
              <w:t>3 Oct 1997</w:t>
            </w:r>
          </w:p>
        </w:tc>
        <w:tc>
          <w:tcPr>
            <w:tcW w:w="252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45" w:type="dxa"/>
          </w:tcPr>
          <w:p>
            <w:pPr>
              <w:pStyle w:val="nTable"/>
              <w:spacing w:after="40"/>
              <w:rPr>
                <w:sz w:val="19"/>
              </w:rPr>
            </w:pPr>
            <w:r>
              <w:rPr>
                <w:i/>
                <w:sz w:val="19"/>
              </w:rPr>
              <w:t>Statutes (Repeals and Minor Amendments) Act 1997</w:t>
            </w:r>
            <w:r>
              <w:rPr>
                <w:sz w:val="19"/>
              </w:rPr>
              <w:t xml:space="preserve"> s. 87</w:t>
            </w:r>
          </w:p>
        </w:tc>
        <w:tc>
          <w:tcPr>
            <w:tcW w:w="1125" w:type="dxa"/>
          </w:tcPr>
          <w:p>
            <w:pPr>
              <w:pStyle w:val="nTable"/>
              <w:spacing w:after="40"/>
              <w:rPr>
                <w:sz w:val="19"/>
              </w:rPr>
            </w:pPr>
            <w:r>
              <w:rPr>
                <w:sz w:val="19"/>
              </w:rPr>
              <w:t>57 of 1997</w:t>
            </w:r>
          </w:p>
        </w:tc>
        <w:tc>
          <w:tcPr>
            <w:tcW w:w="1122" w:type="dxa"/>
          </w:tcPr>
          <w:p>
            <w:pPr>
              <w:pStyle w:val="nTable"/>
              <w:spacing w:after="40"/>
              <w:rPr>
                <w:sz w:val="19"/>
              </w:rPr>
            </w:pPr>
            <w:r>
              <w:rPr>
                <w:sz w:val="19"/>
              </w:rPr>
              <w:t>15 Dec 1997</w:t>
            </w:r>
          </w:p>
        </w:tc>
        <w:tc>
          <w:tcPr>
            <w:tcW w:w="2521" w:type="dxa"/>
          </w:tcPr>
          <w:p>
            <w:pPr>
              <w:pStyle w:val="nTable"/>
              <w:spacing w:after="40"/>
              <w:rPr>
                <w:sz w:val="19"/>
              </w:rPr>
            </w:pPr>
            <w:r>
              <w:rPr>
                <w:sz w:val="19"/>
              </w:rPr>
              <w:t>15 Dec 1997 (see s. 2(1))</w:t>
            </w:r>
          </w:p>
        </w:tc>
      </w:tr>
      <w:tr>
        <w:trPr>
          <w:cantSplit/>
        </w:trPr>
        <w:tc>
          <w:tcPr>
            <w:tcW w:w="2245"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25" w:type="dxa"/>
          </w:tcPr>
          <w:p>
            <w:pPr>
              <w:pStyle w:val="nTable"/>
              <w:keepNext/>
              <w:keepLines/>
              <w:spacing w:after="40"/>
              <w:rPr>
                <w:sz w:val="19"/>
              </w:rPr>
            </w:pPr>
            <w:r>
              <w:rPr>
                <w:sz w:val="19"/>
              </w:rPr>
              <w:t>10 of 1998</w:t>
            </w:r>
          </w:p>
        </w:tc>
        <w:tc>
          <w:tcPr>
            <w:tcW w:w="1122" w:type="dxa"/>
          </w:tcPr>
          <w:p>
            <w:pPr>
              <w:pStyle w:val="nTable"/>
              <w:spacing w:after="40"/>
              <w:rPr>
                <w:sz w:val="19"/>
              </w:rPr>
            </w:pPr>
            <w:r>
              <w:rPr>
                <w:sz w:val="19"/>
              </w:rPr>
              <w:t>30 Apr 1998</w:t>
            </w:r>
          </w:p>
        </w:tc>
        <w:tc>
          <w:tcPr>
            <w:tcW w:w="2521" w:type="dxa"/>
          </w:tcPr>
          <w:p>
            <w:pPr>
              <w:pStyle w:val="nTable"/>
              <w:spacing w:after="40"/>
              <w:rPr>
                <w:sz w:val="19"/>
              </w:rPr>
            </w:pPr>
            <w:r>
              <w:rPr>
                <w:sz w:val="19"/>
              </w:rPr>
              <w:t>30 Apr 1998 (see s. 2(1))</w:t>
            </w:r>
          </w:p>
        </w:tc>
      </w:tr>
      <w:tr>
        <w:trPr>
          <w:cantSplit/>
        </w:trPr>
        <w:tc>
          <w:tcPr>
            <w:tcW w:w="2245"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2" w:type="dxa"/>
          </w:tcPr>
          <w:p>
            <w:pPr>
              <w:pStyle w:val="nTable"/>
              <w:spacing w:after="40"/>
              <w:rPr>
                <w:sz w:val="19"/>
              </w:rPr>
            </w:pPr>
            <w:r>
              <w:rPr>
                <w:sz w:val="19"/>
              </w:rPr>
              <w:t>4 Nov 1998</w:t>
            </w:r>
          </w:p>
        </w:tc>
        <w:tc>
          <w:tcPr>
            <w:tcW w:w="252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13"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45" w:type="dxa"/>
          </w:tcPr>
          <w:p>
            <w:pPr>
              <w:pStyle w:val="nTable"/>
              <w:spacing w:after="40"/>
              <w:rPr>
                <w:sz w:val="19"/>
              </w:rPr>
            </w:pPr>
            <w:r>
              <w:rPr>
                <w:i/>
                <w:sz w:val="19"/>
              </w:rPr>
              <w:t>Water Services Coordination Amendment Act 1999</w:t>
            </w:r>
            <w:r>
              <w:rPr>
                <w:sz w:val="19"/>
              </w:rPr>
              <w:t xml:space="preserve"> s. 11(6)</w:t>
            </w:r>
          </w:p>
        </w:tc>
        <w:tc>
          <w:tcPr>
            <w:tcW w:w="1125" w:type="dxa"/>
          </w:tcPr>
          <w:p>
            <w:pPr>
              <w:pStyle w:val="nTable"/>
              <w:spacing w:after="40"/>
              <w:rPr>
                <w:sz w:val="19"/>
              </w:rPr>
            </w:pPr>
            <w:r>
              <w:rPr>
                <w:sz w:val="19"/>
              </w:rPr>
              <w:t>39 of 1999</w:t>
            </w:r>
          </w:p>
        </w:tc>
        <w:tc>
          <w:tcPr>
            <w:tcW w:w="1122" w:type="dxa"/>
          </w:tcPr>
          <w:p>
            <w:pPr>
              <w:pStyle w:val="nTable"/>
              <w:spacing w:after="40"/>
              <w:rPr>
                <w:sz w:val="19"/>
              </w:rPr>
            </w:pPr>
            <w:r>
              <w:rPr>
                <w:sz w:val="19"/>
              </w:rPr>
              <w:t>9 Nov 1999</w:t>
            </w:r>
          </w:p>
        </w:tc>
        <w:tc>
          <w:tcPr>
            <w:tcW w:w="252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45" w:type="dxa"/>
          </w:tcPr>
          <w:p>
            <w:pPr>
              <w:pStyle w:val="nTable"/>
              <w:spacing w:after="40"/>
              <w:rPr>
                <w:i/>
                <w:sz w:val="19"/>
              </w:rPr>
            </w:pPr>
            <w:r>
              <w:rPr>
                <w:i/>
                <w:sz w:val="19"/>
              </w:rPr>
              <w:t>Rights in Water and Irrigation Amendment Act 2000</w:t>
            </w:r>
            <w:r>
              <w:rPr>
                <w:sz w:val="19"/>
              </w:rPr>
              <w:t xml:space="preserve"> s. 85</w:t>
            </w:r>
          </w:p>
        </w:tc>
        <w:tc>
          <w:tcPr>
            <w:tcW w:w="1125" w:type="dxa"/>
          </w:tcPr>
          <w:p>
            <w:pPr>
              <w:pStyle w:val="nTable"/>
              <w:spacing w:after="40"/>
              <w:rPr>
                <w:sz w:val="19"/>
              </w:rPr>
            </w:pPr>
            <w:r>
              <w:rPr>
                <w:sz w:val="19"/>
              </w:rPr>
              <w:t>49 of 2000</w:t>
            </w:r>
          </w:p>
        </w:tc>
        <w:tc>
          <w:tcPr>
            <w:tcW w:w="1122" w:type="dxa"/>
          </w:tcPr>
          <w:p>
            <w:pPr>
              <w:pStyle w:val="nTable"/>
              <w:spacing w:after="40"/>
              <w:rPr>
                <w:sz w:val="19"/>
              </w:rPr>
            </w:pPr>
            <w:r>
              <w:rPr>
                <w:sz w:val="19"/>
              </w:rPr>
              <w:t>28 Nov 2000</w:t>
            </w:r>
          </w:p>
        </w:tc>
        <w:tc>
          <w:tcPr>
            <w:tcW w:w="252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5" w:type="dxa"/>
          </w:tcPr>
          <w:p>
            <w:pPr>
              <w:pStyle w:val="nTable"/>
              <w:spacing w:after="40"/>
              <w:rPr>
                <w:sz w:val="19"/>
              </w:rPr>
            </w:pPr>
            <w:r>
              <w:rPr>
                <w:i/>
                <w:sz w:val="19"/>
              </w:rPr>
              <w:t>Statutes (Repeals and Minor Amendments) Act 2003</w:t>
            </w:r>
            <w:r>
              <w:rPr>
                <w:sz w:val="19"/>
              </w:rPr>
              <w:t xml:space="preserve"> s. 82</w:t>
            </w:r>
          </w:p>
        </w:tc>
        <w:tc>
          <w:tcPr>
            <w:tcW w:w="1125" w:type="dxa"/>
          </w:tcPr>
          <w:p>
            <w:pPr>
              <w:pStyle w:val="nTable"/>
              <w:spacing w:after="40"/>
              <w:rPr>
                <w:sz w:val="19"/>
              </w:rPr>
            </w:pPr>
            <w:r>
              <w:rPr>
                <w:sz w:val="19"/>
              </w:rPr>
              <w:t>74 of 2003</w:t>
            </w:r>
          </w:p>
        </w:tc>
        <w:tc>
          <w:tcPr>
            <w:tcW w:w="1122" w:type="dxa"/>
          </w:tcPr>
          <w:p>
            <w:pPr>
              <w:pStyle w:val="nTable"/>
              <w:spacing w:after="40"/>
              <w:rPr>
                <w:sz w:val="19"/>
              </w:rPr>
            </w:pPr>
            <w:r>
              <w:rPr>
                <w:sz w:val="19"/>
              </w:rPr>
              <w:t>15 Dec 2003</w:t>
            </w:r>
          </w:p>
        </w:tc>
        <w:tc>
          <w:tcPr>
            <w:tcW w:w="2521" w:type="dxa"/>
          </w:tcPr>
          <w:p>
            <w:pPr>
              <w:pStyle w:val="nTable"/>
              <w:spacing w:after="40"/>
              <w:rPr>
                <w:sz w:val="19"/>
              </w:rPr>
            </w:pPr>
            <w:r>
              <w:rPr>
                <w:spacing w:val="-2"/>
                <w:sz w:val="19"/>
              </w:rPr>
              <w:t>15 Dec 2003 (see s. 2)</w:t>
            </w:r>
          </w:p>
        </w:tc>
      </w:tr>
      <w:tr>
        <w:trPr>
          <w:cantSplit/>
        </w:trPr>
        <w:tc>
          <w:tcPr>
            <w:tcW w:w="2245" w:type="dxa"/>
          </w:tcPr>
          <w:p>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9</w:t>
            </w:r>
          </w:p>
        </w:tc>
        <w:tc>
          <w:tcPr>
            <w:tcW w:w="1125" w:type="dxa"/>
          </w:tcPr>
          <w:p>
            <w:pPr>
              <w:pStyle w:val="nTable"/>
              <w:spacing w:after="40"/>
              <w:rPr>
                <w:sz w:val="19"/>
              </w:rPr>
            </w:pPr>
            <w:r>
              <w:rPr>
                <w:snapToGrid w:val="0"/>
                <w:sz w:val="19"/>
                <w:lang w:val="en-US"/>
              </w:rPr>
              <w:t>59 of 2004 (as amended by No. 2 of 2008 s. 77(13))</w:t>
            </w:r>
          </w:p>
        </w:tc>
        <w:tc>
          <w:tcPr>
            <w:tcW w:w="1122" w:type="dxa"/>
          </w:tcPr>
          <w:p>
            <w:pPr>
              <w:pStyle w:val="nTable"/>
              <w:spacing w:after="40"/>
              <w:rPr>
                <w:sz w:val="19"/>
              </w:rPr>
            </w:pPr>
            <w:r>
              <w:rPr>
                <w:sz w:val="19"/>
              </w:rPr>
              <w:t>23 Nov 2004</w:t>
            </w:r>
          </w:p>
        </w:tc>
        <w:tc>
          <w:tcPr>
            <w:tcW w:w="252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45"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25" w:type="dxa"/>
          </w:tcPr>
          <w:p>
            <w:pPr>
              <w:pStyle w:val="nTable"/>
              <w:spacing w:after="40"/>
              <w:rPr>
                <w:sz w:val="19"/>
              </w:rPr>
            </w:pPr>
            <w:r>
              <w:rPr>
                <w:rFonts w:ascii="Times" w:hAnsi="Times"/>
                <w:sz w:val="19"/>
              </w:rPr>
              <w:t>55 of 2004</w:t>
            </w:r>
          </w:p>
        </w:tc>
        <w:tc>
          <w:tcPr>
            <w:tcW w:w="1122" w:type="dxa"/>
          </w:tcPr>
          <w:p>
            <w:pPr>
              <w:pStyle w:val="nTable"/>
              <w:spacing w:after="40"/>
              <w:rPr>
                <w:sz w:val="19"/>
              </w:rPr>
            </w:pPr>
            <w:r>
              <w:rPr>
                <w:rFonts w:ascii="Times" w:hAnsi="Times"/>
                <w:sz w:val="19"/>
              </w:rPr>
              <w:t>24 Nov 2004</w:t>
            </w:r>
          </w:p>
        </w:tc>
        <w:tc>
          <w:tcPr>
            <w:tcW w:w="252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45"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5" w:type="dxa"/>
          </w:tcPr>
          <w:p>
            <w:pPr>
              <w:pStyle w:val="nTable"/>
              <w:spacing w:after="40"/>
              <w:rPr>
                <w:rFonts w:ascii="Times" w:hAnsi="Times"/>
                <w:sz w:val="19"/>
              </w:rPr>
            </w:pPr>
            <w:r>
              <w:rPr>
                <w:snapToGrid w:val="0"/>
                <w:sz w:val="19"/>
                <w:lang w:val="en-US"/>
              </w:rPr>
              <w:t>84 of 2004</w:t>
            </w:r>
          </w:p>
        </w:tc>
        <w:tc>
          <w:tcPr>
            <w:tcW w:w="1122" w:type="dxa"/>
          </w:tcPr>
          <w:p>
            <w:pPr>
              <w:pStyle w:val="nTable"/>
              <w:spacing w:after="40"/>
              <w:rPr>
                <w:rFonts w:ascii="Times" w:hAnsi="Times"/>
                <w:sz w:val="19"/>
              </w:rPr>
            </w:pPr>
            <w:r>
              <w:rPr>
                <w:sz w:val="19"/>
              </w:rPr>
              <w:t>16 Dec 2004</w:t>
            </w:r>
          </w:p>
        </w:tc>
        <w:tc>
          <w:tcPr>
            <w:tcW w:w="252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45"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25" w:type="dxa"/>
          </w:tcPr>
          <w:p>
            <w:pPr>
              <w:pStyle w:val="nTable"/>
              <w:spacing w:after="40"/>
              <w:rPr>
                <w:snapToGrid w:val="0"/>
                <w:sz w:val="19"/>
                <w:lang w:val="en-US"/>
              </w:rPr>
            </w:pPr>
            <w:r>
              <w:rPr>
                <w:snapToGrid w:val="0"/>
                <w:sz w:val="19"/>
                <w:lang w:val="en-US"/>
              </w:rPr>
              <w:t>25 of 2005</w:t>
            </w:r>
          </w:p>
        </w:tc>
        <w:tc>
          <w:tcPr>
            <w:tcW w:w="1122" w:type="dxa"/>
          </w:tcPr>
          <w:p>
            <w:pPr>
              <w:pStyle w:val="nTable"/>
              <w:spacing w:after="40"/>
              <w:rPr>
                <w:sz w:val="19"/>
              </w:rPr>
            </w:pPr>
            <w:r>
              <w:rPr>
                <w:sz w:val="19"/>
              </w:rPr>
              <w:t>12 Dec 2005</w:t>
            </w:r>
          </w:p>
        </w:tc>
        <w:tc>
          <w:tcPr>
            <w:tcW w:w="252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13"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w:t>
            </w:r>
            <w:bookmarkStart w:id="452" w:name="UpToHere"/>
            <w:bookmarkEnd w:id="452"/>
            <w:r>
              <w:rPr>
                <w:i/>
                <w:iCs/>
                <w:sz w:val="19"/>
              </w:rPr>
              <w:t xml:space="preserve"> Act 2005</w:t>
            </w:r>
            <w:r>
              <w:rPr>
                <w:sz w:val="19"/>
              </w:rPr>
              <w:t>)</w:t>
            </w:r>
          </w:p>
        </w:tc>
      </w:tr>
      <w:tr>
        <w:trPr>
          <w:cantSplit/>
        </w:trPr>
        <w:tc>
          <w:tcPr>
            <w:tcW w:w="2245"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25" w:type="dxa"/>
          </w:tcPr>
          <w:p>
            <w:pPr>
              <w:pStyle w:val="nTable"/>
              <w:spacing w:after="40"/>
              <w:rPr>
                <w:snapToGrid w:val="0"/>
                <w:sz w:val="19"/>
                <w:lang w:val="en-US"/>
              </w:rPr>
            </w:pPr>
            <w:r>
              <w:rPr>
                <w:snapToGrid w:val="0"/>
                <w:sz w:val="19"/>
                <w:lang w:val="en-US"/>
              </w:rPr>
              <w:t>60 of 2006</w:t>
            </w:r>
          </w:p>
        </w:tc>
        <w:tc>
          <w:tcPr>
            <w:tcW w:w="1122" w:type="dxa"/>
          </w:tcPr>
          <w:p>
            <w:pPr>
              <w:pStyle w:val="nTable"/>
              <w:spacing w:after="40"/>
              <w:rPr>
                <w:sz w:val="19"/>
              </w:rPr>
            </w:pPr>
            <w:r>
              <w:rPr>
                <w:snapToGrid w:val="0"/>
                <w:sz w:val="19"/>
                <w:lang w:val="en-US"/>
              </w:rPr>
              <w:t>16 Nov 2006</w:t>
            </w:r>
          </w:p>
        </w:tc>
        <w:tc>
          <w:tcPr>
            <w:tcW w:w="252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45" w:type="dxa"/>
          </w:tcPr>
          <w:p>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25" w:type="dxa"/>
          </w:tcPr>
          <w:p>
            <w:pPr>
              <w:pStyle w:val="nTable"/>
              <w:spacing w:after="40"/>
              <w:rPr>
                <w:snapToGrid w:val="0"/>
                <w:sz w:val="19"/>
                <w:lang w:val="en-US"/>
              </w:rPr>
            </w:pPr>
            <w:r>
              <w:rPr>
                <w:snapToGrid w:val="0"/>
                <w:sz w:val="19"/>
                <w:lang w:val="en-US"/>
              </w:rPr>
              <w:t>38 of 2007</w:t>
            </w:r>
          </w:p>
        </w:tc>
        <w:tc>
          <w:tcPr>
            <w:tcW w:w="1122" w:type="dxa"/>
          </w:tcPr>
          <w:p>
            <w:pPr>
              <w:pStyle w:val="nTable"/>
              <w:spacing w:after="40"/>
              <w:rPr>
                <w:snapToGrid w:val="0"/>
                <w:sz w:val="19"/>
                <w:lang w:val="en-US"/>
              </w:rPr>
            </w:pPr>
            <w:r>
              <w:rPr>
                <w:snapToGrid w:val="0"/>
                <w:sz w:val="19"/>
                <w:lang w:val="en-US"/>
              </w:rPr>
              <w:t>21 Dec 2007</w:t>
            </w:r>
          </w:p>
        </w:tc>
        <w:tc>
          <w:tcPr>
            <w:tcW w:w="252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pPr>
        <w:pStyle w:val="nSubsection"/>
        <w:tabs>
          <w:tab w:val="clear" w:pos="454"/>
          <w:tab w:val="left" w:pos="567"/>
        </w:tabs>
        <w:spacing w:before="120"/>
        <w:ind w:left="567" w:hanging="567"/>
        <w:rPr>
          <w:del w:id="453" w:author="svcMRProcess" w:date="2015-12-10T20:28:00Z"/>
          <w:snapToGrid w:val="0"/>
        </w:rPr>
      </w:pPr>
      <w:del w:id="454" w:author="svcMRProcess" w:date="2015-12-10T20: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5" w:author="svcMRProcess" w:date="2015-12-10T20:28:00Z"/>
        </w:rPr>
      </w:pPr>
      <w:bookmarkStart w:id="456" w:name="_Toc7405065"/>
      <w:bookmarkStart w:id="457" w:name="_Toc267663489"/>
      <w:del w:id="458" w:author="svcMRProcess" w:date="2015-12-10T20:28:00Z">
        <w:r>
          <w:delText>Provisions that have not come into operation</w:delText>
        </w:r>
        <w:bookmarkEnd w:id="456"/>
        <w:bookmarkEnd w:id="45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5"/>
        <w:gridCol w:w="1124"/>
        <w:gridCol w:w="1134"/>
        <w:gridCol w:w="2532"/>
      </w:tblGrid>
      <w:tr>
        <w:trPr>
          <w:del w:id="459" w:author="svcMRProcess" w:date="2015-12-10T20:28:00Z"/>
        </w:trPr>
        <w:tc>
          <w:tcPr>
            <w:tcW w:w="2266" w:type="dxa"/>
          </w:tcPr>
          <w:p>
            <w:pPr>
              <w:pStyle w:val="nTable"/>
              <w:spacing w:after="40"/>
              <w:rPr>
                <w:del w:id="460" w:author="svcMRProcess" w:date="2015-12-10T20:28:00Z"/>
                <w:b/>
                <w:snapToGrid w:val="0"/>
                <w:sz w:val="19"/>
                <w:lang w:val="en-US"/>
              </w:rPr>
            </w:pPr>
            <w:del w:id="461" w:author="svcMRProcess" w:date="2015-12-10T20:28:00Z">
              <w:r>
                <w:rPr>
                  <w:b/>
                  <w:snapToGrid w:val="0"/>
                  <w:sz w:val="19"/>
                  <w:lang w:val="en-US"/>
                </w:rPr>
                <w:delText>Short title</w:delText>
              </w:r>
            </w:del>
          </w:p>
        </w:tc>
        <w:tc>
          <w:tcPr>
            <w:tcW w:w="1120" w:type="dxa"/>
          </w:tcPr>
          <w:p>
            <w:pPr>
              <w:pStyle w:val="nTable"/>
              <w:spacing w:after="40"/>
              <w:rPr>
                <w:del w:id="462" w:author="svcMRProcess" w:date="2015-12-10T20:28:00Z"/>
                <w:b/>
                <w:snapToGrid w:val="0"/>
                <w:sz w:val="19"/>
                <w:lang w:val="en-US"/>
              </w:rPr>
            </w:pPr>
            <w:del w:id="463" w:author="svcMRProcess" w:date="2015-12-10T20:28:00Z">
              <w:r>
                <w:rPr>
                  <w:b/>
                  <w:snapToGrid w:val="0"/>
                  <w:sz w:val="19"/>
                  <w:lang w:val="en-US"/>
                </w:rPr>
                <w:delText>Number and year</w:delText>
              </w:r>
            </w:del>
          </w:p>
        </w:tc>
        <w:tc>
          <w:tcPr>
            <w:tcW w:w="1135" w:type="dxa"/>
          </w:tcPr>
          <w:p>
            <w:pPr>
              <w:pStyle w:val="nTable"/>
              <w:spacing w:after="40"/>
              <w:rPr>
                <w:del w:id="464" w:author="svcMRProcess" w:date="2015-12-10T20:28:00Z"/>
                <w:b/>
                <w:snapToGrid w:val="0"/>
                <w:sz w:val="19"/>
                <w:lang w:val="en-US"/>
              </w:rPr>
            </w:pPr>
            <w:del w:id="465" w:author="svcMRProcess" w:date="2015-12-10T20:28:00Z">
              <w:r>
                <w:rPr>
                  <w:b/>
                  <w:snapToGrid w:val="0"/>
                  <w:sz w:val="19"/>
                  <w:lang w:val="en-US"/>
                </w:rPr>
                <w:delText>Assent</w:delText>
              </w:r>
            </w:del>
          </w:p>
        </w:tc>
        <w:tc>
          <w:tcPr>
            <w:tcW w:w="2534" w:type="dxa"/>
          </w:tcPr>
          <w:p>
            <w:pPr>
              <w:pStyle w:val="nTable"/>
              <w:spacing w:after="40"/>
              <w:rPr>
                <w:del w:id="466" w:author="svcMRProcess" w:date="2015-12-10T20:28:00Z"/>
                <w:b/>
                <w:snapToGrid w:val="0"/>
                <w:sz w:val="19"/>
                <w:lang w:val="en-US"/>
              </w:rPr>
            </w:pPr>
            <w:del w:id="467" w:author="svcMRProcess" w:date="2015-12-10T20:2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del w:id="468" w:author="svcMRProcess" w:date="2015-12-10T20:28:00Z">
              <w:r>
                <w:rPr>
                  <w:iCs/>
                  <w:snapToGrid w:val="0"/>
                  <w:sz w:val="19"/>
                  <w:vertAlign w:val="superscript"/>
                  <w:lang w:val="en-US"/>
                </w:rPr>
                <w:delText> 2</w:delText>
              </w:r>
            </w:del>
          </w:p>
        </w:tc>
        <w:tc>
          <w:tcPr>
            <w:tcW w:w="112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15" w:type="dxa"/>
            <w:tcBorders>
              <w:bottom w:val="single" w:sz="4" w:space="0" w:color="auto"/>
            </w:tcBorders>
          </w:tcPr>
          <w:p>
            <w:pPr>
              <w:pStyle w:val="nTable"/>
              <w:spacing w:after="40"/>
              <w:rPr>
                <w:snapToGrid w:val="0"/>
                <w:sz w:val="19"/>
                <w:lang w:val="en-US"/>
              </w:rPr>
            </w:pPr>
            <w:del w:id="469" w:author="svcMRProcess" w:date="2015-12-10T20:28:00Z">
              <w:r>
                <w:rPr>
                  <w:snapToGrid w:val="0"/>
                  <w:sz w:val="19"/>
                  <w:lang w:val="en-US"/>
                </w:rPr>
                <w:delText>To be proclaimed</w:delText>
              </w:r>
            </w:del>
            <w:ins w:id="470" w:author="svcMRProcess" w:date="2015-12-10T20:28:00Z">
              <w:r>
                <w:rPr>
                  <w:snapToGrid w:val="0"/>
                  <w:sz w:val="19"/>
                  <w:lang w:val="en-US"/>
                </w:rPr>
                <w:t>11 Sep 2010</w:t>
              </w:r>
            </w:ins>
            <w:r>
              <w:rPr>
                <w:snapToGrid w:val="0"/>
                <w:sz w:val="19"/>
                <w:lang w:val="en-US"/>
              </w:rPr>
              <w:t xml:space="preserve"> (see s. 2(b</w:t>
            </w:r>
            <w:del w:id="471" w:author="svcMRProcess" w:date="2015-12-10T20:28:00Z">
              <w:r>
                <w:rPr>
                  <w:snapToGrid w:val="0"/>
                  <w:sz w:val="19"/>
                  <w:lang w:val="en-US"/>
                </w:rPr>
                <w:delText>))</w:delText>
              </w:r>
            </w:del>
            <w:ins w:id="472" w:author="svcMRProcess" w:date="2015-12-10T20:28: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rPr>
          <w:del w:id="473" w:author="svcMRProcess" w:date="2015-12-10T20:28:00Z"/>
        </w:rPr>
      </w:pPr>
    </w:p>
    <w:p>
      <w:pPr>
        <w:pStyle w:val="nSubsection"/>
        <w:keepLines/>
        <w:spacing w:before="0"/>
        <w:rPr>
          <w:del w:id="474" w:author="svcMRProcess" w:date="2015-12-10T20:28:00Z"/>
          <w:snapToGrid w:val="0"/>
        </w:rPr>
      </w:pPr>
      <w:del w:id="475" w:author="svcMRProcess" w:date="2015-12-10T20:2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22, 42(3), 47 and 51 had not come into operation.  It reads as follows:</w:delText>
        </w:r>
      </w:del>
    </w:p>
    <w:p>
      <w:pPr>
        <w:pStyle w:val="BlankOpen"/>
        <w:rPr>
          <w:del w:id="476" w:author="svcMRProcess" w:date="2015-12-10T20:28:00Z"/>
          <w:snapToGrid w:val="0"/>
        </w:rPr>
      </w:pPr>
    </w:p>
    <w:p>
      <w:pPr>
        <w:pStyle w:val="nzHeading5"/>
        <w:rPr>
          <w:del w:id="477" w:author="svcMRProcess" w:date="2015-12-10T20:28:00Z"/>
        </w:rPr>
      </w:pPr>
      <w:bookmarkStart w:id="478" w:name="_Toc233107755"/>
      <w:bookmarkStart w:id="479" w:name="_Toc255473716"/>
      <w:bookmarkStart w:id="480" w:name="_Toc265583771"/>
      <w:del w:id="481" w:author="svcMRProcess" w:date="2015-12-10T20:28:00Z">
        <w:r>
          <w:rPr>
            <w:rStyle w:val="CharSectno"/>
          </w:rPr>
          <w:delText>22</w:delText>
        </w:r>
        <w:r>
          <w:delText>.</w:delText>
        </w:r>
        <w:r>
          <w:tab/>
        </w:r>
        <w:r>
          <w:rPr>
            <w:i/>
          </w:rPr>
          <w:delText>Metropolitan Water Supply, Sewerage, and Drainage Act 1909</w:delText>
        </w:r>
        <w:r>
          <w:delText xml:space="preserve"> amended</w:delText>
        </w:r>
        <w:bookmarkEnd w:id="478"/>
        <w:bookmarkEnd w:id="479"/>
        <w:bookmarkEnd w:id="480"/>
      </w:del>
    </w:p>
    <w:p>
      <w:pPr>
        <w:pStyle w:val="nzSubsection"/>
        <w:rPr>
          <w:del w:id="482" w:author="svcMRProcess" w:date="2015-12-10T20:28:00Z"/>
        </w:rPr>
      </w:pPr>
      <w:del w:id="483" w:author="svcMRProcess" w:date="2015-12-10T20:28:00Z">
        <w:r>
          <w:tab/>
          <w:delText>(1)</w:delText>
        </w:r>
        <w:r>
          <w:tab/>
          <w:delText xml:space="preserve">This section amends the </w:delText>
        </w:r>
        <w:r>
          <w:rPr>
            <w:i/>
          </w:rPr>
          <w:delText>Metropolitan Water Supply, Sewerage, and Drainage Act 1909.</w:delText>
        </w:r>
      </w:del>
    </w:p>
    <w:p>
      <w:pPr>
        <w:pStyle w:val="nzSubsection"/>
        <w:rPr>
          <w:del w:id="484" w:author="svcMRProcess" w:date="2015-12-10T20:28:00Z"/>
        </w:rPr>
      </w:pPr>
      <w:del w:id="485" w:author="svcMRProcess" w:date="2015-12-10T20:28:00Z">
        <w:r>
          <w:tab/>
          <w:delText>(2)</w:delText>
        </w:r>
        <w:r>
          <w:tab/>
          <w:delText>Delete section 114(2) and (3).</w:delText>
        </w:r>
      </w:del>
    </w:p>
    <w:p>
      <w:pPr>
        <w:pStyle w:val="nzSubsection"/>
        <w:rPr>
          <w:del w:id="486" w:author="svcMRProcess" w:date="2015-12-10T20:28:00Z"/>
        </w:rPr>
      </w:pPr>
      <w:del w:id="487" w:author="svcMRProcess" w:date="2015-12-10T20:28:00Z">
        <w:r>
          <w:tab/>
          <w:delText>(3)</w:delText>
        </w:r>
        <w:r>
          <w:tab/>
          <w:delText>In section 114(4) delete “the Ninth Schedule.” and insert:</w:delText>
        </w:r>
      </w:del>
    </w:p>
    <w:p>
      <w:pPr>
        <w:pStyle w:val="BlankOpen"/>
        <w:rPr>
          <w:del w:id="488" w:author="svcMRProcess" w:date="2015-12-10T20:28:00Z"/>
        </w:rPr>
      </w:pPr>
    </w:p>
    <w:p>
      <w:pPr>
        <w:pStyle w:val="nzSubsection"/>
        <w:rPr>
          <w:del w:id="489" w:author="svcMRProcess" w:date="2015-12-10T20:28:00Z"/>
        </w:rPr>
      </w:pPr>
      <w:del w:id="490" w:author="svcMRProcess" w:date="2015-12-10T20:28:00Z">
        <w:r>
          <w:tab/>
        </w:r>
        <w:r>
          <w:tab/>
          <w:delText>Schedule 9.</w:delText>
        </w:r>
      </w:del>
    </w:p>
    <w:p>
      <w:pPr>
        <w:pStyle w:val="BlankClose"/>
        <w:rPr>
          <w:del w:id="491" w:author="svcMRProcess" w:date="2015-12-10T20:28:00Z"/>
        </w:rPr>
      </w:pPr>
    </w:p>
    <w:p>
      <w:pPr>
        <w:pStyle w:val="nzSubsection"/>
        <w:rPr>
          <w:del w:id="492" w:author="svcMRProcess" w:date="2015-12-10T20:28:00Z"/>
        </w:rPr>
      </w:pPr>
      <w:del w:id="493" w:author="svcMRProcess" w:date="2015-12-10T20:28:00Z">
        <w:r>
          <w:tab/>
          <w:delText>(4)</w:delText>
        </w:r>
        <w:r>
          <w:tab/>
          <w:delText>In the Ninth Schedule:</w:delText>
        </w:r>
      </w:del>
    </w:p>
    <w:p>
      <w:pPr>
        <w:pStyle w:val="nzIndenta"/>
        <w:rPr>
          <w:del w:id="494" w:author="svcMRProcess" w:date="2015-12-10T20:28:00Z"/>
        </w:rPr>
      </w:pPr>
      <w:del w:id="495" w:author="svcMRProcess" w:date="2015-12-10T20:28:00Z">
        <w:r>
          <w:tab/>
          <w:delText>(a)</w:delText>
        </w:r>
        <w:r>
          <w:tab/>
          <w:delText>delete “</w:delText>
        </w:r>
        <w:r>
          <w:rPr>
            <w:b/>
            <w:sz w:val="28"/>
          </w:rPr>
          <w:delText>Ninth Schedule</w:delText>
        </w:r>
        <w:r>
          <w:delText>” and insert:</w:delText>
        </w:r>
      </w:del>
    </w:p>
    <w:p>
      <w:pPr>
        <w:pStyle w:val="BlankOpen"/>
        <w:rPr>
          <w:del w:id="496" w:author="svcMRProcess" w:date="2015-12-10T20:28:00Z"/>
        </w:rPr>
      </w:pPr>
    </w:p>
    <w:p>
      <w:pPr>
        <w:pStyle w:val="nzHeading2"/>
        <w:rPr>
          <w:del w:id="497" w:author="svcMRProcess" w:date="2015-12-10T20:28:00Z"/>
        </w:rPr>
      </w:pPr>
      <w:bookmarkStart w:id="498" w:name="_Toc232235527"/>
      <w:bookmarkStart w:id="499" w:name="_Toc232235725"/>
      <w:bookmarkStart w:id="500" w:name="_Toc233100595"/>
      <w:bookmarkStart w:id="501" w:name="_Toc233107756"/>
      <w:del w:id="502" w:author="svcMRProcess" w:date="2015-12-10T20:28:00Z">
        <w:r>
          <w:delText>Schedule 9 — Notice of possession</w:delText>
        </w:r>
        <w:bookmarkEnd w:id="498"/>
        <w:bookmarkEnd w:id="499"/>
        <w:bookmarkEnd w:id="500"/>
        <w:bookmarkEnd w:id="501"/>
      </w:del>
    </w:p>
    <w:p>
      <w:pPr>
        <w:pStyle w:val="nzMiscellaneousBody"/>
        <w:jc w:val="right"/>
        <w:rPr>
          <w:del w:id="503" w:author="svcMRProcess" w:date="2015-12-10T20:28:00Z"/>
        </w:rPr>
      </w:pPr>
      <w:del w:id="504" w:author="svcMRProcess" w:date="2015-12-10T20:28:00Z">
        <w:r>
          <w:delText>[s. 114(4)]</w:delText>
        </w:r>
      </w:del>
    </w:p>
    <w:p>
      <w:pPr>
        <w:pStyle w:val="BlankClose"/>
        <w:rPr>
          <w:del w:id="505" w:author="svcMRProcess" w:date="2015-12-10T20:28:00Z"/>
        </w:rPr>
      </w:pPr>
    </w:p>
    <w:p>
      <w:pPr>
        <w:pStyle w:val="nzIndenta"/>
        <w:rPr>
          <w:del w:id="506" w:author="svcMRProcess" w:date="2015-12-10T20:28:00Z"/>
          <w:snapToGrid w:val="0"/>
        </w:rPr>
      </w:pPr>
      <w:del w:id="507" w:author="svcMRProcess" w:date="2015-12-10T20:28:00Z">
        <w:r>
          <w:tab/>
          <w:delText>(b)</w:delText>
        </w:r>
        <w:r>
          <w:tab/>
          <w:delText>delete “</w:delText>
        </w:r>
        <w:r>
          <w:rPr>
            <w:b/>
            <w:snapToGrid w:val="0"/>
          </w:rPr>
          <w:delText>Under Section 138</w:delText>
        </w:r>
        <w:r>
          <w:rPr>
            <w:bCs/>
            <w:snapToGrid w:val="0"/>
          </w:rPr>
          <w:delText>” and insert:</w:delText>
        </w:r>
      </w:del>
    </w:p>
    <w:p>
      <w:pPr>
        <w:pStyle w:val="BlankOpen"/>
        <w:rPr>
          <w:del w:id="508" w:author="svcMRProcess" w:date="2015-12-10T20:28:00Z"/>
          <w:snapToGrid w:val="0"/>
        </w:rPr>
      </w:pPr>
    </w:p>
    <w:p>
      <w:pPr>
        <w:pStyle w:val="nzIndenta"/>
        <w:rPr>
          <w:del w:id="509" w:author="svcMRProcess" w:date="2015-12-10T20:28:00Z"/>
          <w:snapToGrid w:val="0"/>
        </w:rPr>
      </w:pPr>
      <w:del w:id="510" w:author="svcMRProcess" w:date="2015-12-10T20:28:00Z">
        <w:r>
          <w:rPr>
            <w:snapToGrid w:val="0"/>
          </w:rPr>
          <w:tab/>
        </w:r>
        <w:r>
          <w:rPr>
            <w:snapToGrid w:val="0"/>
          </w:rPr>
          <w:tab/>
        </w:r>
        <w:r>
          <w:rPr>
            <w:b/>
            <w:bCs/>
            <w:snapToGrid w:val="0"/>
          </w:rPr>
          <w:delText>of possession under section 114</w:delText>
        </w:r>
      </w:del>
    </w:p>
    <w:p>
      <w:pPr>
        <w:pStyle w:val="BlankClose"/>
        <w:rPr>
          <w:del w:id="511" w:author="svcMRProcess" w:date="2015-12-10T20:28:00Z"/>
        </w:rPr>
      </w:pPr>
    </w:p>
    <w:p>
      <w:pPr>
        <w:pStyle w:val="nzHeading5"/>
        <w:rPr>
          <w:del w:id="512" w:author="svcMRProcess" w:date="2015-12-10T20:28:00Z"/>
        </w:rPr>
      </w:pPr>
      <w:del w:id="513" w:author="svcMRProcess" w:date="2015-12-10T20:28:00Z">
        <w:r>
          <w:rPr>
            <w:rStyle w:val="CharSectno"/>
          </w:rPr>
          <w:delText>42</w:delText>
        </w:r>
        <w:r>
          <w:delText>.</w:delText>
        </w:r>
        <w:r>
          <w:tab/>
          <w:delText>“The Schedules” and “Schedules” headings deleted</w:delText>
        </w:r>
      </w:del>
    </w:p>
    <w:p>
      <w:pPr>
        <w:pStyle w:val="nzSubsection"/>
        <w:rPr>
          <w:del w:id="514" w:author="svcMRProcess" w:date="2015-12-10T20:28:00Z"/>
        </w:rPr>
      </w:pPr>
      <w:del w:id="515" w:author="svcMRProcess" w:date="2015-12-10T20:28:00Z">
        <w:r>
          <w:tab/>
          <w:delText>(1)</w:delText>
        </w:r>
        <w:r>
          <w:tab/>
          <w:delText>This section amends the Acts listed in Tables 1 and 2.</w:delText>
        </w:r>
      </w:del>
    </w:p>
    <w:p>
      <w:pPr>
        <w:pStyle w:val="nzSubsection"/>
        <w:rPr>
          <w:del w:id="516" w:author="svcMRProcess" w:date="2015-12-10T20:28:00Z"/>
          <w:rFonts w:eastAsia="MS Mincho"/>
        </w:rPr>
      </w:pPr>
      <w:del w:id="517" w:author="svcMRProcess" w:date="2015-12-10T20:28:00Z">
        <w:r>
          <w:rPr>
            <w:rFonts w:eastAsia="MS Mincho"/>
          </w:rPr>
          <w:tab/>
          <w:delText>(3)</w:delText>
        </w:r>
        <w:r>
          <w:rPr>
            <w:rFonts w:eastAsia="MS Mincho"/>
          </w:rPr>
          <w:tab/>
          <w:delText>In each Act listed in Table 2 before the first of the Schedules to the Act delete “</w:delText>
        </w:r>
        <w:r>
          <w:rPr>
            <w:rFonts w:eastAsia="MS Mincho"/>
            <w:b/>
            <w:sz w:val="28"/>
          </w:rPr>
          <w:delText>Schedules</w:delText>
        </w:r>
        <w:r>
          <w:rPr>
            <w:rFonts w:eastAsia="MS Mincho"/>
          </w:rPr>
          <w:delText>”.</w:delText>
        </w:r>
      </w:del>
    </w:p>
    <w:p>
      <w:pPr>
        <w:pStyle w:val="nzHeading5"/>
        <w:rPr>
          <w:del w:id="518" w:author="svcMRProcess" w:date="2015-12-10T20:28:00Z"/>
        </w:rPr>
      </w:pPr>
      <w:bookmarkStart w:id="519" w:name="_Toc233107848"/>
      <w:bookmarkStart w:id="520" w:name="_Toc255473742"/>
      <w:bookmarkStart w:id="521" w:name="_Toc265583797"/>
      <w:del w:id="522" w:author="svcMRProcess" w:date="2015-12-10T20:28:00Z">
        <w:r>
          <w:rPr>
            <w:rStyle w:val="CharSectno"/>
          </w:rPr>
          <w:delText>47</w:delText>
        </w:r>
        <w:r>
          <w:delText>.</w:delText>
        </w:r>
        <w:r>
          <w:tab/>
        </w:r>
        <w:r>
          <w:rPr>
            <w:i/>
          </w:rPr>
          <w:delText>Metropolitan Water Supply, Sewerage, and Drainage Act 1909</w:delText>
        </w:r>
        <w:r>
          <w:delText xml:space="preserve"> amended</w:delText>
        </w:r>
        <w:bookmarkEnd w:id="519"/>
        <w:bookmarkEnd w:id="520"/>
        <w:bookmarkEnd w:id="521"/>
      </w:del>
    </w:p>
    <w:p>
      <w:pPr>
        <w:pStyle w:val="nzSubsection"/>
        <w:rPr>
          <w:del w:id="523" w:author="svcMRProcess" w:date="2015-12-10T20:28:00Z"/>
        </w:rPr>
      </w:pPr>
      <w:del w:id="524" w:author="svcMRProcess" w:date="2015-12-10T20:28:00Z">
        <w:r>
          <w:tab/>
          <w:delText>(1)</w:delText>
        </w:r>
        <w:r>
          <w:tab/>
          <w:delText xml:space="preserve">This section amends the </w:delText>
        </w:r>
        <w:r>
          <w:rPr>
            <w:i/>
          </w:rPr>
          <w:delText>Metropolitan Water Supply, Sewerage, and Drainage Act 1909</w:delText>
        </w:r>
        <w:r>
          <w:rPr>
            <w:iCs/>
          </w:rPr>
          <w:delText>.</w:delText>
        </w:r>
      </w:del>
    </w:p>
    <w:p>
      <w:pPr>
        <w:pStyle w:val="nzSubsection"/>
        <w:rPr>
          <w:del w:id="525" w:author="svcMRProcess" w:date="2015-12-10T20:28:00Z"/>
        </w:rPr>
      </w:pPr>
      <w:del w:id="526" w:author="svcMRProcess" w:date="2015-12-10T20:28:00Z">
        <w:r>
          <w:tab/>
          <w:delText>(2)</w:delText>
        </w:r>
        <w:r>
          <w:tab/>
          <w:delText>Before section 57E insert:</w:delText>
        </w:r>
      </w:del>
    </w:p>
    <w:p>
      <w:pPr>
        <w:pStyle w:val="BlankOpen"/>
        <w:rPr>
          <w:del w:id="527" w:author="svcMRProcess" w:date="2015-12-10T20:28:00Z"/>
        </w:rPr>
      </w:pPr>
    </w:p>
    <w:p>
      <w:pPr>
        <w:pStyle w:val="nzHeading3"/>
        <w:rPr>
          <w:del w:id="528" w:author="svcMRProcess" w:date="2015-12-10T20:28:00Z"/>
        </w:rPr>
      </w:pPr>
      <w:del w:id="529" w:author="svcMRProcess" w:date="2015-12-10T20:28:00Z">
        <w:r>
          <w:delText>Division 4 — Public Water Supply Areas</w:delText>
        </w:r>
      </w:del>
    </w:p>
    <w:p>
      <w:pPr>
        <w:pStyle w:val="BlankClose"/>
        <w:rPr>
          <w:del w:id="530" w:author="svcMRProcess" w:date="2015-12-10T20:28:00Z"/>
        </w:rPr>
      </w:pPr>
    </w:p>
    <w:p>
      <w:pPr>
        <w:pStyle w:val="nzSubsection"/>
        <w:rPr>
          <w:del w:id="531" w:author="svcMRProcess" w:date="2015-12-10T20:28:00Z"/>
        </w:rPr>
      </w:pPr>
      <w:del w:id="532" w:author="svcMRProcess" w:date="2015-12-10T20:28:00Z">
        <w:r>
          <w:tab/>
          <w:delText>(3)</w:delText>
        </w:r>
        <w:r>
          <w:tab/>
          <w:delText>Before each section listed in the Table delete the heading and insert the heading set out in the Table in relation to that section.</w:delText>
        </w:r>
      </w:del>
    </w:p>
    <w:p>
      <w:pPr>
        <w:pStyle w:val="nzMiscellaneousHeading"/>
        <w:rPr>
          <w:del w:id="533" w:author="svcMRProcess" w:date="2015-12-10T20:28:00Z"/>
        </w:rPr>
      </w:pPr>
      <w:del w:id="534" w:author="svcMRProcess" w:date="2015-12-10T20:28: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5811"/>
      </w:tblGrid>
      <w:tr>
        <w:trPr>
          <w:cantSplit/>
          <w:jc w:val="center"/>
          <w:del w:id="535" w:author="svcMRProcess" w:date="2015-12-10T20:28:00Z"/>
        </w:trPr>
        <w:tc>
          <w:tcPr>
            <w:tcW w:w="993" w:type="dxa"/>
          </w:tcPr>
          <w:p>
            <w:pPr>
              <w:pStyle w:val="TableAm"/>
              <w:rPr>
                <w:del w:id="536" w:author="svcMRProcess" w:date="2015-12-10T20:28:00Z"/>
              </w:rPr>
            </w:pPr>
            <w:del w:id="537" w:author="svcMRProcess" w:date="2015-12-10T20:28:00Z">
              <w:r>
                <w:delText>s. 36</w:delText>
              </w:r>
            </w:del>
          </w:p>
        </w:tc>
        <w:tc>
          <w:tcPr>
            <w:tcW w:w="5811" w:type="dxa"/>
          </w:tcPr>
          <w:p>
            <w:pPr>
              <w:pStyle w:val="TableAm"/>
              <w:spacing w:before="60"/>
              <w:jc w:val="center"/>
              <w:rPr>
                <w:del w:id="538" w:author="svcMRProcess" w:date="2015-12-10T20:28:00Z"/>
                <w:b/>
                <w:sz w:val="26"/>
              </w:rPr>
            </w:pPr>
            <w:del w:id="539" w:author="svcMRProcess" w:date="2015-12-10T20:28:00Z">
              <w:r>
                <w:rPr>
                  <w:b/>
                  <w:sz w:val="26"/>
                </w:rPr>
                <w:delText>Division 1 — Supply and distribution of water</w:delText>
              </w:r>
            </w:del>
          </w:p>
        </w:tc>
      </w:tr>
      <w:tr>
        <w:trPr>
          <w:cantSplit/>
          <w:jc w:val="center"/>
          <w:del w:id="540" w:author="svcMRProcess" w:date="2015-12-10T20:28:00Z"/>
        </w:trPr>
        <w:tc>
          <w:tcPr>
            <w:tcW w:w="993" w:type="dxa"/>
          </w:tcPr>
          <w:p>
            <w:pPr>
              <w:pStyle w:val="TableAm"/>
              <w:rPr>
                <w:del w:id="541" w:author="svcMRProcess" w:date="2015-12-10T20:28:00Z"/>
              </w:rPr>
            </w:pPr>
            <w:del w:id="542" w:author="svcMRProcess" w:date="2015-12-10T20:28:00Z">
              <w:r>
                <w:delText>s. 47</w:delText>
              </w:r>
            </w:del>
          </w:p>
        </w:tc>
        <w:tc>
          <w:tcPr>
            <w:tcW w:w="5811" w:type="dxa"/>
          </w:tcPr>
          <w:p>
            <w:pPr>
              <w:pStyle w:val="TableAm"/>
              <w:spacing w:before="60"/>
              <w:jc w:val="center"/>
              <w:rPr>
                <w:del w:id="543" w:author="svcMRProcess" w:date="2015-12-10T20:28:00Z"/>
                <w:b/>
                <w:sz w:val="26"/>
              </w:rPr>
            </w:pPr>
            <w:del w:id="544" w:author="svcMRProcess" w:date="2015-12-10T20:28:00Z">
              <w:r>
                <w:rPr>
                  <w:b/>
                  <w:sz w:val="26"/>
                </w:rPr>
                <w:delText>Division 2 — Protection of works and prevention of waste</w:delText>
              </w:r>
            </w:del>
          </w:p>
        </w:tc>
      </w:tr>
      <w:tr>
        <w:trPr>
          <w:cantSplit/>
          <w:jc w:val="center"/>
          <w:del w:id="545" w:author="svcMRProcess" w:date="2015-12-10T20:28:00Z"/>
        </w:trPr>
        <w:tc>
          <w:tcPr>
            <w:tcW w:w="993" w:type="dxa"/>
          </w:tcPr>
          <w:p>
            <w:pPr>
              <w:pStyle w:val="TableAm"/>
              <w:rPr>
                <w:del w:id="546" w:author="svcMRProcess" w:date="2015-12-10T20:28:00Z"/>
              </w:rPr>
            </w:pPr>
            <w:del w:id="547" w:author="svcMRProcess" w:date="2015-12-10T20:28:00Z">
              <w:r>
                <w:delText>s. 57A</w:delText>
              </w:r>
            </w:del>
          </w:p>
        </w:tc>
        <w:tc>
          <w:tcPr>
            <w:tcW w:w="5811" w:type="dxa"/>
          </w:tcPr>
          <w:p>
            <w:pPr>
              <w:pStyle w:val="TableAm"/>
              <w:spacing w:before="60"/>
              <w:jc w:val="center"/>
              <w:rPr>
                <w:del w:id="548" w:author="svcMRProcess" w:date="2015-12-10T20:28:00Z"/>
                <w:b/>
                <w:sz w:val="26"/>
              </w:rPr>
            </w:pPr>
            <w:del w:id="549" w:author="svcMRProcess" w:date="2015-12-10T20:28:00Z">
              <w:r>
                <w:rPr>
                  <w:b/>
                  <w:sz w:val="26"/>
                </w:rPr>
                <w:delText>Division 3 — Protection of underground water</w:delText>
              </w:r>
            </w:del>
          </w:p>
        </w:tc>
      </w:tr>
      <w:tr>
        <w:trPr>
          <w:cantSplit/>
          <w:jc w:val="center"/>
          <w:del w:id="550" w:author="svcMRProcess" w:date="2015-12-10T20:28:00Z"/>
        </w:trPr>
        <w:tc>
          <w:tcPr>
            <w:tcW w:w="993" w:type="dxa"/>
          </w:tcPr>
          <w:p>
            <w:pPr>
              <w:pStyle w:val="TableAm"/>
              <w:rPr>
                <w:del w:id="551" w:author="svcMRProcess" w:date="2015-12-10T20:28:00Z"/>
              </w:rPr>
            </w:pPr>
            <w:del w:id="552" w:author="svcMRProcess" w:date="2015-12-10T20:28:00Z">
              <w:r>
                <w:delText>s. 103</w:delText>
              </w:r>
            </w:del>
          </w:p>
        </w:tc>
        <w:tc>
          <w:tcPr>
            <w:tcW w:w="5811" w:type="dxa"/>
          </w:tcPr>
          <w:p>
            <w:pPr>
              <w:pStyle w:val="TableAm"/>
              <w:spacing w:before="60"/>
              <w:jc w:val="center"/>
              <w:rPr>
                <w:del w:id="553" w:author="svcMRProcess" w:date="2015-12-10T20:28:00Z"/>
                <w:b/>
                <w:sz w:val="26"/>
              </w:rPr>
            </w:pPr>
            <w:del w:id="554" w:author="svcMRProcess" w:date="2015-12-10T20:28:00Z">
              <w:r>
                <w:rPr>
                  <w:b/>
                  <w:sz w:val="26"/>
                </w:rPr>
                <w:delText>Division 1 — General</w:delText>
              </w:r>
            </w:del>
          </w:p>
        </w:tc>
      </w:tr>
      <w:tr>
        <w:trPr>
          <w:cantSplit/>
          <w:jc w:val="center"/>
          <w:del w:id="555" w:author="svcMRProcess" w:date="2015-12-10T20:28:00Z"/>
        </w:trPr>
        <w:tc>
          <w:tcPr>
            <w:tcW w:w="993" w:type="dxa"/>
          </w:tcPr>
          <w:p>
            <w:pPr>
              <w:pStyle w:val="TableAm"/>
              <w:rPr>
                <w:del w:id="556" w:author="svcMRProcess" w:date="2015-12-10T20:28:00Z"/>
              </w:rPr>
            </w:pPr>
            <w:del w:id="557" w:author="svcMRProcess" w:date="2015-12-10T20:28:00Z">
              <w:r>
                <w:delText>s. 112</w:delText>
              </w:r>
            </w:del>
          </w:p>
        </w:tc>
        <w:tc>
          <w:tcPr>
            <w:tcW w:w="5811" w:type="dxa"/>
          </w:tcPr>
          <w:p>
            <w:pPr>
              <w:pStyle w:val="TableAm"/>
              <w:spacing w:before="60"/>
              <w:jc w:val="center"/>
              <w:rPr>
                <w:del w:id="558" w:author="svcMRProcess" w:date="2015-12-10T20:28:00Z"/>
                <w:b/>
                <w:sz w:val="26"/>
              </w:rPr>
            </w:pPr>
            <w:del w:id="559" w:author="svcMRProcess" w:date="2015-12-10T20:28:00Z">
              <w:r>
                <w:rPr>
                  <w:b/>
                  <w:sz w:val="26"/>
                </w:rPr>
                <w:delText xml:space="preserve">Division 2 — Power to take possession </w:delText>
              </w:r>
              <w:r>
                <w:rPr>
                  <w:b/>
                  <w:sz w:val="26"/>
                </w:rPr>
                <w:br/>
                <w:delText>and lease land</w:delText>
              </w:r>
            </w:del>
          </w:p>
        </w:tc>
      </w:tr>
    </w:tbl>
    <w:p>
      <w:pPr>
        <w:pStyle w:val="nzHeading5"/>
        <w:rPr>
          <w:del w:id="560" w:author="svcMRProcess" w:date="2015-12-10T20:28:00Z"/>
        </w:rPr>
      </w:pPr>
      <w:bookmarkStart w:id="561" w:name="_Toc233107854"/>
      <w:bookmarkStart w:id="562" w:name="_Toc255473747"/>
      <w:bookmarkStart w:id="563" w:name="_Toc265583802"/>
      <w:del w:id="564" w:author="svcMRProcess" w:date="2015-12-10T20:28:00Z">
        <w:r>
          <w:rPr>
            <w:rStyle w:val="CharSectno"/>
          </w:rPr>
          <w:delText>51</w:delText>
        </w:r>
        <w:r>
          <w:delText>.</w:delText>
        </w:r>
        <w:r>
          <w:tab/>
          <w:delText>Various written laws amended</w:delText>
        </w:r>
        <w:bookmarkEnd w:id="561"/>
        <w:bookmarkEnd w:id="562"/>
        <w:bookmarkEnd w:id="563"/>
      </w:del>
    </w:p>
    <w:p>
      <w:pPr>
        <w:pStyle w:val="nzSubsection"/>
        <w:rPr>
          <w:del w:id="565" w:author="svcMRProcess" w:date="2015-12-10T20:28:00Z"/>
        </w:rPr>
      </w:pPr>
      <w:del w:id="566" w:author="svcMRProcess" w:date="2015-12-10T20:28:00Z">
        <w:r>
          <w:tab/>
          <w:delText>(1)</w:delText>
        </w:r>
        <w:r>
          <w:tab/>
          <w:delText>This section amends the written laws listed in the Table.</w:delText>
        </w:r>
      </w:del>
    </w:p>
    <w:p>
      <w:pPr>
        <w:pStyle w:val="nzSubsection"/>
        <w:rPr>
          <w:del w:id="567" w:author="svcMRProcess" w:date="2015-12-10T20:28:00Z"/>
        </w:rPr>
      </w:pPr>
      <w:del w:id="568" w:author="svcMRProcess" w:date="2015-12-10T20:28:00Z">
        <w:r>
          <w:tab/>
          <w:delText>(2)</w:delText>
        </w:r>
        <w:r>
          <w:tab/>
          <w:delText>Amend the provisions listed in the Table as set out in the Table.</w:delText>
        </w:r>
      </w:del>
    </w:p>
    <w:p>
      <w:pPr>
        <w:jc w:val="center"/>
        <w:rPr>
          <w:del w:id="569" w:author="svcMRProcess" w:date="2015-12-10T20:28: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70" w:author="svcMRProcess" w:date="2015-12-10T20:28:00Z"/>
        </w:trPr>
        <w:tc>
          <w:tcPr>
            <w:tcW w:w="6804" w:type="dxa"/>
            <w:gridSpan w:val="3"/>
          </w:tcPr>
          <w:p>
            <w:pPr>
              <w:pStyle w:val="TableAm"/>
              <w:keepNext/>
              <w:ind w:left="567" w:hanging="567"/>
              <w:rPr>
                <w:del w:id="571" w:author="svcMRProcess" w:date="2015-12-10T20:28:00Z"/>
                <w:b/>
                <w:bCs/>
                <w:iCs/>
              </w:rPr>
            </w:pPr>
            <w:del w:id="572" w:author="svcMRProcess" w:date="2015-12-10T20:28:00Z">
              <w:r>
                <w:rPr>
                  <w:b/>
                  <w:bCs/>
                </w:rPr>
                <w:delText>46.</w:delText>
              </w:r>
              <w:r>
                <w:rPr>
                  <w:b/>
                  <w:bCs/>
                </w:rPr>
                <w:tab/>
              </w:r>
              <w:r>
                <w:rPr>
                  <w:b/>
                  <w:bCs/>
                  <w:i/>
                </w:rPr>
                <w:delText>Metropolitan Water Supply, Sewerage, and Drainage Act 1909</w:delText>
              </w:r>
            </w:del>
          </w:p>
        </w:tc>
      </w:tr>
      <w:tr>
        <w:trPr>
          <w:jc w:val="center"/>
          <w:del w:id="573" w:author="svcMRProcess" w:date="2015-12-10T20:28:00Z"/>
        </w:trPr>
        <w:tc>
          <w:tcPr>
            <w:tcW w:w="1702" w:type="dxa"/>
          </w:tcPr>
          <w:p>
            <w:pPr>
              <w:pStyle w:val="TableAm"/>
              <w:rPr>
                <w:del w:id="574" w:author="svcMRProcess" w:date="2015-12-10T20:28:00Z"/>
              </w:rPr>
            </w:pPr>
            <w:del w:id="575" w:author="svcMRProcess" w:date="2015-12-10T20:28:00Z">
              <w:r>
                <w:delText>s. 31</w:delText>
              </w:r>
            </w:del>
          </w:p>
        </w:tc>
        <w:tc>
          <w:tcPr>
            <w:tcW w:w="2551" w:type="dxa"/>
          </w:tcPr>
          <w:p>
            <w:pPr>
              <w:pStyle w:val="TableAm"/>
              <w:tabs>
                <w:tab w:val="left" w:pos="227"/>
                <w:tab w:val="left" w:pos="652"/>
              </w:tabs>
              <w:rPr>
                <w:del w:id="576" w:author="svcMRProcess" w:date="2015-12-10T20:28:00Z"/>
              </w:rPr>
            </w:pPr>
            <w:del w:id="577" w:author="svcMRProcess" w:date="2015-12-10T20:28:00Z">
              <w:r>
                <w:delText>The Corporation</w:delText>
              </w:r>
            </w:del>
          </w:p>
          <w:p>
            <w:pPr>
              <w:pStyle w:val="TableAm"/>
              <w:tabs>
                <w:tab w:val="left" w:pos="227"/>
                <w:tab w:val="left" w:pos="652"/>
              </w:tabs>
              <w:rPr>
                <w:del w:id="578" w:author="svcMRProcess" w:date="2015-12-10T20:28:00Z"/>
              </w:rPr>
            </w:pPr>
            <w:del w:id="579" w:author="svcMRProcess" w:date="2015-12-10T20:28:00Z">
              <w:r>
                <w:delText>Provided that no person</w:delText>
              </w:r>
            </w:del>
          </w:p>
        </w:tc>
        <w:tc>
          <w:tcPr>
            <w:tcW w:w="2551" w:type="dxa"/>
          </w:tcPr>
          <w:p>
            <w:pPr>
              <w:pStyle w:val="TableAm"/>
              <w:rPr>
                <w:del w:id="580" w:author="svcMRProcess" w:date="2015-12-10T20:28:00Z"/>
              </w:rPr>
            </w:pPr>
            <w:del w:id="581" w:author="svcMRProcess" w:date="2015-12-10T20:28:00Z">
              <w:r>
                <w:delText>(1)</w:delText>
              </w:r>
              <w:r>
                <w:tab/>
                <w:delText>The Corporation</w:delText>
              </w:r>
            </w:del>
          </w:p>
          <w:p>
            <w:pPr>
              <w:pStyle w:val="TableAm"/>
              <w:rPr>
                <w:del w:id="582" w:author="svcMRProcess" w:date="2015-12-10T20:28:00Z"/>
              </w:rPr>
            </w:pPr>
            <w:del w:id="583" w:author="svcMRProcess" w:date="2015-12-10T20:28:00Z">
              <w:r>
                <w:delText>(2)</w:delText>
              </w:r>
              <w:r>
                <w:tab/>
                <w:delText>No person</w:delText>
              </w:r>
            </w:del>
          </w:p>
        </w:tc>
      </w:tr>
      <w:tr>
        <w:trPr>
          <w:jc w:val="center"/>
          <w:del w:id="584" w:author="svcMRProcess" w:date="2015-12-10T20:28:00Z"/>
        </w:trPr>
        <w:tc>
          <w:tcPr>
            <w:tcW w:w="1702" w:type="dxa"/>
          </w:tcPr>
          <w:p>
            <w:pPr>
              <w:pStyle w:val="TableAm"/>
              <w:rPr>
                <w:del w:id="585" w:author="svcMRProcess" w:date="2015-12-10T20:28:00Z"/>
              </w:rPr>
            </w:pPr>
            <w:del w:id="586" w:author="svcMRProcess" w:date="2015-12-10T20:28:00Z">
              <w:r>
                <w:delText>s. 33</w:delText>
              </w:r>
            </w:del>
          </w:p>
        </w:tc>
        <w:tc>
          <w:tcPr>
            <w:tcW w:w="2551" w:type="dxa"/>
          </w:tcPr>
          <w:p>
            <w:pPr>
              <w:pStyle w:val="TableAm"/>
              <w:rPr>
                <w:del w:id="587" w:author="svcMRProcess" w:date="2015-12-10T20:28:00Z"/>
              </w:rPr>
            </w:pPr>
            <w:del w:id="588" w:author="svcMRProcess" w:date="2015-12-10T20:28:00Z">
              <w:r>
                <w:delText>For the purposes</w:delText>
              </w:r>
            </w:del>
          </w:p>
          <w:p>
            <w:pPr>
              <w:pStyle w:val="TableAm"/>
              <w:rPr>
                <w:del w:id="589" w:author="svcMRProcess" w:date="2015-12-10T20:28:00Z"/>
              </w:rPr>
            </w:pPr>
            <w:del w:id="590" w:author="svcMRProcess" w:date="2015-12-10T20:28:00Z">
              <w:r>
                <w:delText>building. Provided that the</w:delText>
              </w:r>
            </w:del>
          </w:p>
          <w:p>
            <w:pPr>
              <w:pStyle w:val="TableAm"/>
              <w:rPr>
                <w:del w:id="591" w:author="svcMRProcess" w:date="2015-12-10T20:28:00Z"/>
              </w:rPr>
            </w:pPr>
            <w:del w:id="592" w:author="svcMRProcess" w:date="2015-12-10T20:28:00Z">
              <w:r>
                <w:delText>therefrom; and also make</w:delText>
              </w:r>
              <w:r>
                <w:br/>
              </w:r>
              <w:r>
                <w:br/>
              </w:r>
              <w:r>
                <w:br/>
              </w:r>
            </w:del>
          </w:p>
          <w:p>
            <w:pPr>
              <w:pStyle w:val="TableAm"/>
              <w:rPr>
                <w:del w:id="593" w:author="svcMRProcess" w:date="2015-12-10T20:28:00Z"/>
              </w:rPr>
            </w:pPr>
            <w:del w:id="594" w:author="svcMRProcess" w:date="2015-12-10T20:28:00Z">
              <w:r>
                <w:delText>Provided that no</w:delText>
              </w:r>
            </w:del>
          </w:p>
        </w:tc>
        <w:tc>
          <w:tcPr>
            <w:tcW w:w="2551" w:type="dxa"/>
          </w:tcPr>
          <w:p>
            <w:pPr>
              <w:pStyle w:val="TableAm"/>
              <w:rPr>
                <w:del w:id="595" w:author="svcMRProcess" w:date="2015-12-10T20:28:00Z"/>
                <w:snapToGrid w:val="0"/>
              </w:rPr>
            </w:pPr>
            <w:del w:id="596" w:author="svcMRProcess" w:date="2015-12-10T20:28:00Z">
              <w:r>
                <w:delText>(1)</w:delText>
              </w:r>
              <w:r>
                <w:tab/>
              </w:r>
              <w:r>
                <w:rPr>
                  <w:snapToGrid w:val="0"/>
                </w:rPr>
                <w:delText>For the purposes</w:delText>
              </w:r>
            </w:del>
          </w:p>
          <w:p>
            <w:pPr>
              <w:pStyle w:val="TableAm"/>
              <w:rPr>
                <w:del w:id="597" w:author="svcMRProcess" w:date="2015-12-10T20:28:00Z"/>
                <w:snapToGrid w:val="0"/>
              </w:rPr>
            </w:pPr>
            <w:del w:id="598" w:author="svcMRProcess" w:date="2015-12-10T20:28:00Z">
              <w:r>
                <w:rPr>
                  <w:snapToGrid w:val="0"/>
                </w:rPr>
                <w:tab/>
                <w:delText>building.</w:delText>
              </w:r>
            </w:del>
          </w:p>
          <w:p>
            <w:pPr>
              <w:pStyle w:val="TableAm"/>
              <w:spacing w:before="0"/>
              <w:rPr>
                <w:del w:id="599" w:author="svcMRProcess" w:date="2015-12-10T20:28:00Z"/>
                <w:snapToGrid w:val="0"/>
              </w:rPr>
            </w:pPr>
            <w:del w:id="600" w:author="svcMRProcess" w:date="2015-12-10T20:28:00Z">
              <w:r>
                <w:rPr>
                  <w:snapToGrid w:val="0"/>
                </w:rPr>
                <w:delText>(2)</w:delText>
              </w:r>
              <w:r>
                <w:rPr>
                  <w:snapToGrid w:val="0"/>
                </w:rPr>
                <w:tab/>
                <w:delText>The</w:delText>
              </w:r>
            </w:del>
          </w:p>
          <w:p>
            <w:pPr>
              <w:pStyle w:val="TableAm"/>
              <w:rPr>
                <w:del w:id="601" w:author="svcMRProcess" w:date="2015-12-10T20:28:00Z"/>
                <w:snapToGrid w:val="0"/>
              </w:rPr>
            </w:pPr>
            <w:del w:id="602" w:author="svcMRProcess" w:date="2015-12-10T20:28:00Z">
              <w:r>
                <w:rPr>
                  <w:snapToGrid w:val="0"/>
                </w:rPr>
                <w:tab/>
                <w:delText>therefrom.</w:delText>
              </w:r>
            </w:del>
          </w:p>
          <w:p>
            <w:pPr>
              <w:pStyle w:val="TableAm"/>
              <w:spacing w:before="0"/>
              <w:ind w:left="567" w:hanging="567"/>
              <w:rPr>
                <w:del w:id="603" w:author="svcMRProcess" w:date="2015-12-10T20:28:00Z"/>
                <w:snapToGrid w:val="0"/>
              </w:rPr>
            </w:pPr>
            <w:del w:id="604" w:author="svcMRProcess" w:date="2015-12-10T20:28:00Z">
              <w:r>
                <w:rPr>
                  <w:snapToGrid w:val="0"/>
                </w:rPr>
                <w:delText>(3)</w:delText>
              </w:r>
              <w:r>
                <w:rPr>
                  <w:snapToGrid w:val="0"/>
                </w:rPr>
                <w:tab/>
                <w:delText>For the purposes of ventilation the Corporation may make</w:delText>
              </w:r>
            </w:del>
          </w:p>
          <w:p>
            <w:pPr>
              <w:pStyle w:val="TableAm"/>
              <w:rPr>
                <w:del w:id="605" w:author="svcMRProcess" w:date="2015-12-10T20:28:00Z"/>
              </w:rPr>
            </w:pPr>
            <w:del w:id="606" w:author="svcMRProcess" w:date="2015-12-10T20:28:00Z">
              <w:r>
                <w:delText>(4)</w:delText>
              </w:r>
              <w:r>
                <w:tab/>
                <w:delText>No</w:delText>
              </w:r>
            </w:del>
          </w:p>
        </w:tc>
      </w:tr>
      <w:tr>
        <w:trPr>
          <w:jc w:val="center"/>
          <w:del w:id="607" w:author="svcMRProcess" w:date="2015-12-10T20:28:00Z"/>
        </w:trPr>
        <w:tc>
          <w:tcPr>
            <w:tcW w:w="1702" w:type="dxa"/>
          </w:tcPr>
          <w:p>
            <w:pPr>
              <w:pStyle w:val="TableAm"/>
              <w:rPr>
                <w:del w:id="608" w:author="svcMRProcess" w:date="2015-12-10T20:28:00Z"/>
              </w:rPr>
            </w:pPr>
            <w:del w:id="609" w:author="svcMRProcess" w:date="2015-12-10T20:28:00Z">
              <w:r>
                <w:delText>s. 40</w:delText>
              </w:r>
            </w:del>
          </w:p>
        </w:tc>
        <w:tc>
          <w:tcPr>
            <w:tcW w:w="2551" w:type="dxa"/>
          </w:tcPr>
          <w:p>
            <w:pPr>
              <w:pStyle w:val="TableAm"/>
              <w:rPr>
                <w:del w:id="610" w:author="svcMRProcess" w:date="2015-12-10T20:28:00Z"/>
              </w:rPr>
            </w:pPr>
            <w:del w:id="611" w:author="svcMRProcess" w:date="2015-12-10T20:28:00Z">
              <w:r>
                <w:delText>Whenever</w:delText>
              </w:r>
            </w:del>
          </w:p>
          <w:p>
            <w:pPr>
              <w:pStyle w:val="TableAm"/>
              <w:rPr>
                <w:del w:id="612" w:author="svcMRProcess" w:date="2015-12-10T20:28:00Z"/>
              </w:rPr>
            </w:pPr>
            <w:del w:id="613" w:author="svcMRProcess" w:date="2015-12-10T20:28:00Z">
              <w:r>
                <w:delText>(1)</w:delText>
              </w:r>
              <w:r>
                <w:tab/>
                <w:delText>the quantity</w:delText>
              </w:r>
            </w:del>
          </w:p>
          <w:p>
            <w:pPr>
              <w:pStyle w:val="TableAm"/>
              <w:rPr>
                <w:del w:id="614" w:author="svcMRProcess" w:date="2015-12-10T20:28:00Z"/>
              </w:rPr>
            </w:pPr>
            <w:del w:id="615" w:author="svcMRProcess" w:date="2015-12-10T20:28:00Z">
              <w:r>
                <w:delText>(2)</w:delText>
              </w:r>
              <w:r>
                <w:tab/>
                <w:delText>a certificate</w:delText>
              </w:r>
            </w:del>
          </w:p>
          <w:p>
            <w:pPr>
              <w:pStyle w:val="TableAm"/>
              <w:rPr>
                <w:del w:id="616" w:author="svcMRProcess" w:date="2015-12-10T20:28:00Z"/>
              </w:rPr>
            </w:pPr>
            <w:del w:id="617" w:author="svcMRProcess" w:date="2015-12-10T20:28:00Z">
              <w:r>
                <w:delText>Provided that in case</w:delText>
              </w:r>
            </w:del>
          </w:p>
        </w:tc>
        <w:tc>
          <w:tcPr>
            <w:tcW w:w="2551" w:type="dxa"/>
          </w:tcPr>
          <w:p>
            <w:pPr>
              <w:pStyle w:val="TableAm"/>
              <w:rPr>
                <w:del w:id="618" w:author="svcMRProcess" w:date="2015-12-10T20:28:00Z"/>
                <w:snapToGrid w:val="0"/>
              </w:rPr>
            </w:pPr>
            <w:del w:id="619" w:author="svcMRProcess" w:date="2015-12-10T20:28:00Z">
              <w:r>
                <w:delText>(1)</w:delText>
              </w:r>
              <w:r>
                <w:tab/>
              </w:r>
              <w:r>
                <w:rPr>
                  <w:snapToGrid w:val="0"/>
                </w:rPr>
                <w:delText>Whenever</w:delText>
              </w:r>
            </w:del>
          </w:p>
          <w:p>
            <w:pPr>
              <w:pStyle w:val="TableAm"/>
              <w:rPr>
                <w:del w:id="620" w:author="svcMRProcess" w:date="2015-12-10T20:28:00Z"/>
                <w:snapToGrid w:val="0"/>
              </w:rPr>
            </w:pPr>
            <w:del w:id="621" w:author="svcMRProcess" w:date="2015-12-10T20:28:00Z">
              <w:r>
                <w:rPr>
                  <w:snapToGrid w:val="0"/>
                </w:rPr>
                <w:delText>(a)</w:delText>
              </w:r>
              <w:r>
                <w:rPr>
                  <w:snapToGrid w:val="0"/>
                </w:rPr>
                <w:tab/>
                <w:delText>the quantity</w:delText>
              </w:r>
            </w:del>
          </w:p>
          <w:p>
            <w:pPr>
              <w:pStyle w:val="TableAm"/>
              <w:rPr>
                <w:del w:id="622" w:author="svcMRProcess" w:date="2015-12-10T20:28:00Z"/>
                <w:snapToGrid w:val="0"/>
                <w:spacing w:val="-4"/>
              </w:rPr>
            </w:pPr>
            <w:del w:id="623" w:author="svcMRProcess" w:date="2015-12-10T20:28:00Z">
              <w:r>
                <w:rPr>
                  <w:snapToGrid w:val="0"/>
                  <w:spacing w:val="-4"/>
                </w:rPr>
                <w:delText>(b)</w:delText>
              </w:r>
              <w:r>
                <w:rPr>
                  <w:snapToGrid w:val="0"/>
                  <w:spacing w:val="-4"/>
                </w:rPr>
                <w:tab/>
                <w:delText>a certificate</w:delText>
              </w:r>
            </w:del>
          </w:p>
          <w:p>
            <w:pPr>
              <w:pStyle w:val="TableAm"/>
              <w:rPr>
                <w:del w:id="624" w:author="svcMRProcess" w:date="2015-12-10T20:28:00Z"/>
              </w:rPr>
            </w:pPr>
            <w:del w:id="625" w:author="svcMRProcess" w:date="2015-12-10T20:28:00Z">
              <w:r>
                <w:rPr>
                  <w:snapToGrid w:val="0"/>
                </w:rPr>
                <w:delText>(2)</w:delText>
              </w:r>
              <w:r>
                <w:rPr>
                  <w:snapToGrid w:val="0"/>
                </w:rPr>
                <w:tab/>
                <w:delText>In case</w:delText>
              </w:r>
            </w:del>
          </w:p>
        </w:tc>
      </w:tr>
      <w:tr>
        <w:trPr>
          <w:jc w:val="center"/>
          <w:del w:id="626" w:author="svcMRProcess" w:date="2015-12-10T20:28:00Z"/>
        </w:trPr>
        <w:tc>
          <w:tcPr>
            <w:tcW w:w="1702" w:type="dxa"/>
          </w:tcPr>
          <w:p>
            <w:pPr>
              <w:pStyle w:val="TableAm"/>
              <w:keepNext/>
              <w:rPr>
                <w:del w:id="627" w:author="svcMRProcess" w:date="2015-12-10T20:28:00Z"/>
              </w:rPr>
            </w:pPr>
            <w:del w:id="628" w:author="svcMRProcess" w:date="2015-12-10T20:28:00Z">
              <w:r>
                <w:delText>s. 43(2)</w:delText>
              </w:r>
            </w:del>
          </w:p>
        </w:tc>
        <w:tc>
          <w:tcPr>
            <w:tcW w:w="2551" w:type="dxa"/>
          </w:tcPr>
          <w:p>
            <w:pPr>
              <w:pStyle w:val="TableAm"/>
              <w:keepNext/>
              <w:rPr>
                <w:del w:id="629" w:author="svcMRProcess" w:date="2015-12-10T20:28:00Z"/>
              </w:rPr>
            </w:pPr>
            <w:del w:id="630" w:author="svcMRProcess" w:date="2015-12-10T20:28:00Z">
              <w:r>
                <w:delText>Provided that any</w:delText>
              </w:r>
            </w:del>
          </w:p>
          <w:p>
            <w:pPr>
              <w:pStyle w:val="TableAm"/>
              <w:keepNext/>
              <w:rPr>
                <w:del w:id="631" w:author="svcMRProcess" w:date="2015-12-10T20:28:00Z"/>
              </w:rPr>
            </w:pPr>
            <w:del w:id="632" w:author="svcMRProcess" w:date="2015-12-10T20:28:00Z">
              <w:r>
                <w:delText xml:space="preserve">Provided further that the </w:delText>
              </w:r>
            </w:del>
          </w:p>
        </w:tc>
        <w:tc>
          <w:tcPr>
            <w:tcW w:w="2551" w:type="dxa"/>
          </w:tcPr>
          <w:p>
            <w:pPr>
              <w:pStyle w:val="TableAm"/>
              <w:keepNext/>
              <w:rPr>
                <w:del w:id="633" w:author="svcMRProcess" w:date="2015-12-10T20:28:00Z"/>
              </w:rPr>
            </w:pPr>
            <w:del w:id="634" w:author="svcMRProcess" w:date="2015-12-10T20:28:00Z">
              <w:r>
                <w:delText>(3)</w:delText>
              </w:r>
              <w:r>
                <w:tab/>
                <w:delText>Any</w:delText>
              </w:r>
            </w:del>
          </w:p>
          <w:p>
            <w:pPr>
              <w:pStyle w:val="TableAm"/>
              <w:keepNext/>
              <w:rPr>
                <w:del w:id="635" w:author="svcMRProcess" w:date="2015-12-10T20:28:00Z"/>
              </w:rPr>
            </w:pPr>
            <w:del w:id="636" w:author="svcMRProcess" w:date="2015-12-10T20:28:00Z">
              <w:r>
                <w:delText>(4)</w:delText>
              </w:r>
              <w:r>
                <w:tab/>
                <w:delText xml:space="preserve">The </w:delText>
              </w:r>
            </w:del>
          </w:p>
        </w:tc>
      </w:tr>
      <w:tr>
        <w:trPr>
          <w:jc w:val="center"/>
          <w:del w:id="637" w:author="svcMRProcess" w:date="2015-12-10T20:28:00Z"/>
        </w:trPr>
        <w:tc>
          <w:tcPr>
            <w:tcW w:w="1702" w:type="dxa"/>
          </w:tcPr>
          <w:p>
            <w:pPr>
              <w:pStyle w:val="TableAm"/>
              <w:rPr>
                <w:del w:id="638" w:author="svcMRProcess" w:date="2015-12-10T20:28:00Z"/>
              </w:rPr>
            </w:pPr>
            <w:del w:id="639" w:author="svcMRProcess" w:date="2015-12-10T20:28:00Z">
              <w:r>
                <w:delText>s. 45(10)</w:delText>
              </w:r>
            </w:del>
          </w:p>
        </w:tc>
        <w:tc>
          <w:tcPr>
            <w:tcW w:w="2551" w:type="dxa"/>
          </w:tcPr>
          <w:p>
            <w:pPr>
              <w:pStyle w:val="TableAm"/>
              <w:tabs>
                <w:tab w:val="left" w:pos="227"/>
                <w:tab w:val="left" w:pos="652"/>
              </w:tabs>
              <w:rPr>
                <w:del w:id="640" w:author="svcMRProcess" w:date="2015-12-10T20:28:00Z"/>
              </w:rPr>
            </w:pPr>
            <w:del w:id="641" w:author="svcMRProcess" w:date="2015-12-10T20:28:00Z">
              <w:r>
                <w:delText>if the fire</w:delText>
              </w:r>
              <w:r>
                <w:br/>
                <w:delText>(first occurrence)</w:delText>
              </w:r>
            </w:del>
          </w:p>
          <w:p>
            <w:pPr>
              <w:pStyle w:val="TableAm"/>
              <w:tabs>
                <w:tab w:val="left" w:pos="227"/>
                <w:tab w:val="left" w:pos="652"/>
              </w:tabs>
              <w:rPr>
                <w:del w:id="642" w:author="svcMRProcess" w:date="2015-12-10T20:28:00Z"/>
              </w:rPr>
            </w:pPr>
            <w:del w:id="643" w:author="svcMRProcess" w:date="2015-12-10T20:28:00Z">
              <w:r>
                <w:delText>if the fire</w:delText>
              </w:r>
              <w:r>
                <w:br/>
                <w:delText>(second occurrence)</w:delText>
              </w:r>
            </w:del>
          </w:p>
        </w:tc>
        <w:tc>
          <w:tcPr>
            <w:tcW w:w="2551" w:type="dxa"/>
          </w:tcPr>
          <w:p>
            <w:pPr>
              <w:pStyle w:val="TableAm"/>
              <w:rPr>
                <w:del w:id="644" w:author="svcMRProcess" w:date="2015-12-10T20:28:00Z"/>
              </w:rPr>
            </w:pPr>
            <w:del w:id="645" w:author="svcMRProcess" w:date="2015-12-10T20:28:00Z">
              <w:r>
                <w:delText>(a)</w:delText>
              </w:r>
              <w:r>
                <w:tab/>
                <w:delText>if the fire</w:delText>
              </w:r>
              <w:r>
                <w:br/>
              </w:r>
            </w:del>
          </w:p>
          <w:p>
            <w:pPr>
              <w:pStyle w:val="TableAm"/>
              <w:rPr>
                <w:del w:id="646" w:author="svcMRProcess" w:date="2015-12-10T20:28:00Z"/>
              </w:rPr>
            </w:pPr>
            <w:del w:id="647" w:author="svcMRProcess" w:date="2015-12-10T20:28:00Z">
              <w:r>
                <w:delText>(b)</w:delText>
              </w:r>
              <w:r>
                <w:tab/>
                <w:delText>if the fire</w:delText>
              </w:r>
            </w:del>
          </w:p>
        </w:tc>
      </w:tr>
      <w:tr>
        <w:trPr>
          <w:jc w:val="center"/>
          <w:del w:id="648" w:author="svcMRProcess" w:date="2015-12-10T20:28:00Z"/>
        </w:trPr>
        <w:tc>
          <w:tcPr>
            <w:tcW w:w="1702" w:type="dxa"/>
          </w:tcPr>
          <w:p>
            <w:pPr>
              <w:pStyle w:val="TableAm"/>
              <w:rPr>
                <w:del w:id="649" w:author="svcMRProcess" w:date="2015-12-10T20:28:00Z"/>
              </w:rPr>
            </w:pPr>
            <w:del w:id="650" w:author="svcMRProcess" w:date="2015-12-10T20:28:00Z">
              <w:r>
                <w:delText>s. 45(11)</w:delText>
              </w:r>
            </w:del>
          </w:p>
        </w:tc>
        <w:tc>
          <w:tcPr>
            <w:tcW w:w="2551" w:type="dxa"/>
          </w:tcPr>
          <w:p>
            <w:pPr>
              <w:pStyle w:val="TableAm"/>
              <w:rPr>
                <w:del w:id="651" w:author="svcMRProcess" w:date="2015-12-10T20:28:00Z"/>
              </w:rPr>
            </w:pPr>
            <w:del w:id="652" w:author="svcMRProcess" w:date="2015-12-10T20:28:00Z">
              <w:r>
                <w:delText>by the Authority</w:delText>
              </w:r>
            </w:del>
          </w:p>
          <w:p>
            <w:pPr>
              <w:pStyle w:val="TableAm"/>
              <w:rPr>
                <w:del w:id="653" w:author="svcMRProcess" w:date="2015-12-10T20:28:00Z"/>
              </w:rPr>
            </w:pPr>
            <w:del w:id="654" w:author="svcMRProcess" w:date="2015-12-10T20:28:00Z">
              <w:r>
                <w:delText>by the local</w:delText>
              </w:r>
            </w:del>
          </w:p>
        </w:tc>
        <w:tc>
          <w:tcPr>
            <w:tcW w:w="2551" w:type="dxa"/>
          </w:tcPr>
          <w:p>
            <w:pPr>
              <w:pStyle w:val="TableAm"/>
              <w:rPr>
                <w:del w:id="655" w:author="svcMRProcess" w:date="2015-12-10T20:28:00Z"/>
              </w:rPr>
            </w:pPr>
            <w:del w:id="656" w:author="svcMRProcess" w:date="2015-12-10T20:28:00Z">
              <w:r>
                <w:delText>(a)</w:delText>
              </w:r>
              <w:r>
                <w:tab/>
                <w:delText>by the Authority</w:delText>
              </w:r>
            </w:del>
          </w:p>
          <w:p>
            <w:pPr>
              <w:pStyle w:val="TableAm"/>
              <w:rPr>
                <w:del w:id="657" w:author="svcMRProcess" w:date="2015-12-10T20:28:00Z"/>
              </w:rPr>
            </w:pPr>
            <w:del w:id="658" w:author="svcMRProcess" w:date="2015-12-10T20:28:00Z">
              <w:r>
                <w:delText>(b)</w:delText>
              </w:r>
              <w:r>
                <w:tab/>
                <w:delText>by the local</w:delText>
              </w:r>
            </w:del>
          </w:p>
        </w:tc>
      </w:tr>
      <w:tr>
        <w:trPr>
          <w:jc w:val="center"/>
          <w:del w:id="659" w:author="svcMRProcess" w:date="2015-12-10T20:28:00Z"/>
        </w:trPr>
        <w:tc>
          <w:tcPr>
            <w:tcW w:w="1702" w:type="dxa"/>
          </w:tcPr>
          <w:p>
            <w:pPr>
              <w:pStyle w:val="TableAm"/>
              <w:rPr>
                <w:del w:id="660" w:author="svcMRProcess" w:date="2015-12-10T20:28:00Z"/>
              </w:rPr>
            </w:pPr>
            <w:del w:id="661" w:author="svcMRProcess" w:date="2015-12-10T20:28:00Z">
              <w:r>
                <w:delText>s. 57E(3)</w:delText>
              </w:r>
            </w:del>
          </w:p>
        </w:tc>
        <w:tc>
          <w:tcPr>
            <w:tcW w:w="2551" w:type="dxa"/>
          </w:tcPr>
          <w:p>
            <w:pPr>
              <w:pStyle w:val="TableAm"/>
              <w:rPr>
                <w:del w:id="662" w:author="svcMRProcess" w:date="2015-12-10T20:28:00Z"/>
              </w:rPr>
            </w:pPr>
            <w:del w:id="663" w:author="svcMRProcess" w:date="2015-12-10T20:28:00Z">
              <w:r>
                <w:delText>(3)(a)</w:delText>
              </w:r>
              <w:r>
                <w:tab/>
                <w:delText>Before</w:delText>
              </w:r>
            </w:del>
          </w:p>
          <w:p>
            <w:pPr>
              <w:pStyle w:val="TableAm"/>
              <w:rPr>
                <w:del w:id="664" w:author="svcMRProcess" w:date="2015-12-10T20:28:00Z"/>
              </w:rPr>
            </w:pPr>
            <w:del w:id="665" w:author="svcMRProcess" w:date="2015-12-10T20:28:00Z">
              <w:r>
                <w:delText>(b)</w:delText>
              </w:r>
              <w:r>
                <w:tab/>
                <w:delText>Either</w:delText>
              </w:r>
            </w:del>
          </w:p>
          <w:p>
            <w:pPr>
              <w:pStyle w:val="TableAm"/>
              <w:rPr>
                <w:del w:id="666" w:author="svcMRProcess" w:date="2015-12-10T20:28:00Z"/>
              </w:rPr>
            </w:pPr>
            <w:del w:id="667" w:author="svcMRProcess" w:date="2015-12-10T20:28:00Z">
              <w:r>
                <w:delText>(c)</w:delText>
              </w:r>
              <w:r>
                <w:tab/>
                <w:delText>The</w:delText>
              </w:r>
            </w:del>
          </w:p>
          <w:p>
            <w:pPr>
              <w:pStyle w:val="TableAm"/>
              <w:rPr>
                <w:del w:id="668" w:author="svcMRProcess" w:date="2015-12-10T20:28:00Z"/>
              </w:rPr>
            </w:pPr>
            <w:del w:id="669" w:author="svcMRProcess" w:date="2015-12-10T20:28:00Z">
              <w:r>
                <w:delText>(i)</w:delText>
              </w:r>
              <w:r>
                <w:tab/>
                <w:delText>has</w:delText>
              </w:r>
            </w:del>
          </w:p>
          <w:p>
            <w:pPr>
              <w:pStyle w:val="TableAm"/>
              <w:rPr>
                <w:del w:id="670" w:author="svcMRProcess" w:date="2015-12-10T20:28:00Z"/>
              </w:rPr>
            </w:pPr>
            <w:del w:id="671" w:author="svcMRProcess" w:date="2015-12-10T20:28:00Z">
              <w:r>
                <w:delText>(ii)</w:delText>
              </w:r>
              <w:r>
                <w:tab/>
                <w:delText>is</w:delText>
              </w:r>
            </w:del>
          </w:p>
          <w:p>
            <w:pPr>
              <w:pStyle w:val="TableAm"/>
              <w:rPr>
                <w:del w:id="672" w:author="svcMRProcess" w:date="2015-12-10T20:28:00Z"/>
              </w:rPr>
            </w:pPr>
            <w:del w:id="673" w:author="svcMRProcess" w:date="2015-12-10T20:28:00Z">
              <w:r>
                <w:delText>(iii)</w:delText>
              </w:r>
              <w:r>
                <w:tab/>
                <w:delText>has</w:delText>
              </w:r>
            </w:del>
          </w:p>
        </w:tc>
        <w:tc>
          <w:tcPr>
            <w:tcW w:w="2551" w:type="dxa"/>
          </w:tcPr>
          <w:p>
            <w:pPr>
              <w:pStyle w:val="TableAm"/>
              <w:rPr>
                <w:del w:id="674" w:author="svcMRProcess" w:date="2015-12-10T20:28:00Z"/>
                <w:snapToGrid w:val="0"/>
              </w:rPr>
            </w:pPr>
            <w:del w:id="675" w:author="svcMRProcess" w:date="2015-12-10T20:28:00Z">
              <w:r>
                <w:rPr>
                  <w:snapToGrid w:val="0"/>
                </w:rPr>
                <w:delText>(3)</w:delText>
              </w:r>
              <w:r>
                <w:rPr>
                  <w:snapToGrid w:val="0"/>
                </w:rPr>
                <w:tab/>
                <w:delText>Before</w:delText>
              </w:r>
            </w:del>
          </w:p>
          <w:p>
            <w:pPr>
              <w:pStyle w:val="TableAm"/>
              <w:rPr>
                <w:del w:id="676" w:author="svcMRProcess" w:date="2015-12-10T20:28:00Z"/>
                <w:snapToGrid w:val="0"/>
              </w:rPr>
            </w:pPr>
            <w:del w:id="677" w:author="svcMRProcess" w:date="2015-12-10T20:28:00Z">
              <w:r>
                <w:rPr>
                  <w:snapToGrid w:val="0"/>
                </w:rPr>
                <w:delText>(4)</w:delText>
              </w:r>
              <w:r>
                <w:rPr>
                  <w:snapToGrid w:val="0"/>
                </w:rPr>
                <w:tab/>
                <w:delText>Either</w:delText>
              </w:r>
            </w:del>
          </w:p>
          <w:p>
            <w:pPr>
              <w:pStyle w:val="TableAm"/>
              <w:rPr>
                <w:del w:id="678" w:author="svcMRProcess" w:date="2015-12-10T20:28:00Z"/>
                <w:snapToGrid w:val="0"/>
              </w:rPr>
            </w:pPr>
            <w:del w:id="679" w:author="svcMRProcess" w:date="2015-12-10T20:28:00Z">
              <w:r>
                <w:rPr>
                  <w:snapToGrid w:val="0"/>
                </w:rPr>
                <w:delText>(5)</w:delText>
              </w:r>
              <w:r>
                <w:rPr>
                  <w:snapToGrid w:val="0"/>
                </w:rPr>
                <w:tab/>
                <w:delText>The</w:delText>
              </w:r>
            </w:del>
          </w:p>
          <w:p>
            <w:pPr>
              <w:pStyle w:val="TableAm"/>
              <w:rPr>
                <w:del w:id="680" w:author="svcMRProcess" w:date="2015-12-10T20:28:00Z"/>
                <w:snapToGrid w:val="0"/>
              </w:rPr>
            </w:pPr>
            <w:del w:id="681" w:author="svcMRProcess" w:date="2015-12-10T20:28:00Z">
              <w:r>
                <w:rPr>
                  <w:snapToGrid w:val="0"/>
                </w:rPr>
                <w:delText>(a)</w:delText>
              </w:r>
              <w:r>
                <w:rPr>
                  <w:snapToGrid w:val="0"/>
                </w:rPr>
                <w:tab/>
                <w:delText>has</w:delText>
              </w:r>
            </w:del>
          </w:p>
          <w:p>
            <w:pPr>
              <w:pStyle w:val="TableAm"/>
              <w:rPr>
                <w:del w:id="682" w:author="svcMRProcess" w:date="2015-12-10T20:28:00Z"/>
                <w:snapToGrid w:val="0"/>
              </w:rPr>
            </w:pPr>
            <w:del w:id="683" w:author="svcMRProcess" w:date="2015-12-10T20:28:00Z">
              <w:r>
                <w:rPr>
                  <w:snapToGrid w:val="0"/>
                </w:rPr>
                <w:delText>(b)</w:delText>
              </w:r>
              <w:r>
                <w:rPr>
                  <w:snapToGrid w:val="0"/>
                </w:rPr>
                <w:tab/>
                <w:delText>is</w:delText>
              </w:r>
            </w:del>
          </w:p>
          <w:p>
            <w:pPr>
              <w:pStyle w:val="TableAm"/>
              <w:rPr>
                <w:del w:id="684" w:author="svcMRProcess" w:date="2015-12-10T20:28:00Z"/>
              </w:rPr>
            </w:pPr>
            <w:del w:id="685" w:author="svcMRProcess" w:date="2015-12-10T20:28:00Z">
              <w:r>
                <w:rPr>
                  <w:snapToGrid w:val="0"/>
                </w:rPr>
                <w:delText>(c)</w:delText>
              </w:r>
              <w:r>
                <w:rPr>
                  <w:snapToGrid w:val="0"/>
                </w:rPr>
                <w:tab/>
                <w:delText>has</w:delText>
              </w:r>
            </w:del>
          </w:p>
        </w:tc>
      </w:tr>
      <w:tr>
        <w:trPr>
          <w:jc w:val="center"/>
          <w:del w:id="686" w:author="svcMRProcess" w:date="2015-12-10T20:28:00Z"/>
        </w:trPr>
        <w:tc>
          <w:tcPr>
            <w:tcW w:w="1702" w:type="dxa"/>
          </w:tcPr>
          <w:p>
            <w:pPr>
              <w:pStyle w:val="TableAm"/>
              <w:rPr>
                <w:del w:id="687" w:author="svcMRProcess" w:date="2015-12-10T20:28:00Z"/>
              </w:rPr>
            </w:pPr>
            <w:del w:id="688" w:author="svcMRProcess" w:date="2015-12-10T20:28:00Z">
              <w:r>
                <w:delText>s. 64(2)</w:delText>
              </w:r>
            </w:del>
          </w:p>
        </w:tc>
        <w:tc>
          <w:tcPr>
            <w:tcW w:w="2551" w:type="dxa"/>
          </w:tcPr>
          <w:p>
            <w:pPr>
              <w:pStyle w:val="TableAm"/>
              <w:tabs>
                <w:tab w:val="left" w:pos="227"/>
                <w:tab w:val="left" w:pos="652"/>
              </w:tabs>
              <w:rPr>
                <w:del w:id="689" w:author="svcMRProcess" w:date="2015-12-10T20:28:00Z"/>
              </w:rPr>
            </w:pPr>
            <w:del w:id="690" w:author="svcMRProcess" w:date="2015-12-10T20:28:00Z">
              <w:r>
                <w:delText>If the owner</w:delText>
              </w:r>
            </w:del>
          </w:p>
          <w:p>
            <w:pPr>
              <w:pStyle w:val="TableAm"/>
              <w:tabs>
                <w:tab w:val="left" w:pos="227"/>
                <w:tab w:val="left" w:pos="652"/>
              </w:tabs>
              <w:rPr>
                <w:del w:id="691" w:author="svcMRProcess" w:date="2015-12-10T20:28:00Z"/>
              </w:rPr>
            </w:pPr>
            <w:del w:id="692" w:author="svcMRProcess" w:date="2015-12-10T20:28:00Z">
              <w:r>
                <w:delText>Provided that the above provisions of this section shall</w:delText>
              </w:r>
            </w:del>
          </w:p>
        </w:tc>
        <w:tc>
          <w:tcPr>
            <w:tcW w:w="2551" w:type="dxa"/>
          </w:tcPr>
          <w:p>
            <w:pPr>
              <w:pStyle w:val="TableAm"/>
              <w:rPr>
                <w:del w:id="693" w:author="svcMRProcess" w:date="2015-12-10T20:28:00Z"/>
                <w:snapToGrid w:val="0"/>
              </w:rPr>
            </w:pPr>
            <w:del w:id="694" w:author="svcMRProcess" w:date="2015-12-10T20:28:00Z">
              <w:r>
                <w:delText>(2A)</w:delText>
              </w:r>
              <w:r>
                <w:tab/>
              </w:r>
              <w:r>
                <w:rPr>
                  <w:snapToGrid w:val="0"/>
                </w:rPr>
                <w:delText>If the owner</w:delText>
              </w:r>
            </w:del>
          </w:p>
          <w:p>
            <w:pPr>
              <w:pStyle w:val="TableAm"/>
              <w:ind w:left="567" w:hanging="567"/>
              <w:rPr>
                <w:del w:id="695" w:author="svcMRProcess" w:date="2015-12-10T20:28:00Z"/>
              </w:rPr>
            </w:pPr>
            <w:del w:id="696" w:author="svcMRProcess" w:date="2015-12-10T20:28:00Z">
              <w:r>
                <w:rPr>
                  <w:snapToGrid w:val="0"/>
                </w:rPr>
                <w:delText>(2B)</w:delText>
              </w:r>
              <w:r>
                <w:rPr>
                  <w:snapToGrid w:val="0"/>
                </w:rPr>
                <w:tab/>
                <w:delText>Subsections (1), (2) and (2A) shall</w:delText>
              </w:r>
            </w:del>
          </w:p>
        </w:tc>
      </w:tr>
      <w:tr>
        <w:trPr>
          <w:jc w:val="center"/>
          <w:del w:id="697" w:author="svcMRProcess" w:date="2015-12-10T20:28:00Z"/>
        </w:trPr>
        <w:tc>
          <w:tcPr>
            <w:tcW w:w="1702" w:type="dxa"/>
          </w:tcPr>
          <w:p>
            <w:pPr>
              <w:pStyle w:val="TableAm"/>
              <w:rPr>
                <w:del w:id="698" w:author="svcMRProcess" w:date="2015-12-10T20:28:00Z"/>
              </w:rPr>
            </w:pPr>
            <w:del w:id="699" w:author="svcMRProcess" w:date="2015-12-10T20:28:00Z">
              <w:r>
                <w:delText>s. 116</w:delText>
              </w:r>
            </w:del>
          </w:p>
        </w:tc>
        <w:tc>
          <w:tcPr>
            <w:tcW w:w="2551" w:type="dxa"/>
          </w:tcPr>
          <w:p>
            <w:pPr>
              <w:pStyle w:val="TableAm"/>
              <w:rPr>
                <w:del w:id="700" w:author="svcMRProcess" w:date="2015-12-10T20:28:00Z"/>
              </w:rPr>
            </w:pPr>
            <w:del w:id="701" w:author="svcMRProcess" w:date="2015-12-10T20:28:00Z">
              <w:r>
                <w:delText>All rent</w:delText>
              </w:r>
            </w:del>
          </w:p>
          <w:p>
            <w:pPr>
              <w:pStyle w:val="TableAm"/>
              <w:rPr>
                <w:del w:id="702" w:author="svcMRProcess" w:date="2015-12-10T20:28:00Z"/>
              </w:rPr>
            </w:pPr>
            <w:del w:id="703" w:author="svcMRProcess" w:date="2015-12-10T20:28:00Z">
              <w:r>
                <w:delText>Firstly — In</w:delText>
              </w:r>
            </w:del>
          </w:p>
          <w:p>
            <w:pPr>
              <w:pStyle w:val="TableAm"/>
              <w:rPr>
                <w:del w:id="704" w:author="svcMRProcess" w:date="2015-12-10T20:28:00Z"/>
              </w:rPr>
            </w:pPr>
            <w:del w:id="705" w:author="svcMRProcess" w:date="2015-12-10T20:28:00Z">
              <w:r>
                <w:delText>Secondly — In</w:delText>
              </w:r>
            </w:del>
          </w:p>
          <w:p>
            <w:pPr>
              <w:pStyle w:val="TableAm"/>
              <w:rPr>
                <w:del w:id="706" w:author="svcMRProcess" w:date="2015-12-10T20:28:00Z"/>
              </w:rPr>
            </w:pPr>
            <w:del w:id="707" w:author="svcMRProcess" w:date="2015-12-10T20:28:00Z">
              <w:r>
                <w:delText>The residue</w:delText>
              </w:r>
            </w:del>
          </w:p>
        </w:tc>
        <w:tc>
          <w:tcPr>
            <w:tcW w:w="2551" w:type="dxa"/>
          </w:tcPr>
          <w:p>
            <w:pPr>
              <w:pStyle w:val="TableAm"/>
              <w:rPr>
                <w:del w:id="708" w:author="svcMRProcess" w:date="2015-12-10T20:28:00Z"/>
                <w:snapToGrid w:val="0"/>
              </w:rPr>
            </w:pPr>
            <w:del w:id="709" w:author="svcMRProcess" w:date="2015-12-10T20:28:00Z">
              <w:r>
                <w:delText>(1)</w:delText>
              </w:r>
              <w:r>
                <w:tab/>
              </w:r>
              <w:r>
                <w:rPr>
                  <w:snapToGrid w:val="0"/>
                </w:rPr>
                <w:delText>All rent</w:delText>
              </w:r>
            </w:del>
          </w:p>
          <w:p>
            <w:pPr>
              <w:pStyle w:val="TableAm"/>
              <w:rPr>
                <w:del w:id="710" w:author="svcMRProcess" w:date="2015-12-10T20:28:00Z"/>
                <w:snapToGrid w:val="0"/>
              </w:rPr>
            </w:pPr>
            <w:del w:id="711" w:author="svcMRProcess" w:date="2015-12-10T20:28:00Z">
              <w:r>
                <w:rPr>
                  <w:snapToGrid w:val="0"/>
                </w:rPr>
                <w:delText>(a)</w:delText>
              </w:r>
              <w:r>
                <w:rPr>
                  <w:snapToGrid w:val="0"/>
                </w:rPr>
                <w:tab/>
                <w:delText>firstly — in</w:delText>
              </w:r>
            </w:del>
          </w:p>
          <w:p>
            <w:pPr>
              <w:pStyle w:val="TableAm"/>
              <w:rPr>
                <w:del w:id="712" w:author="svcMRProcess" w:date="2015-12-10T20:28:00Z"/>
                <w:snapToGrid w:val="0"/>
              </w:rPr>
            </w:pPr>
            <w:del w:id="713" w:author="svcMRProcess" w:date="2015-12-10T20:28:00Z">
              <w:r>
                <w:rPr>
                  <w:snapToGrid w:val="0"/>
                </w:rPr>
                <w:delText>(b)</w:delText>
              </w:r>
              <w:r>
                <w:rPr>
                  <w:snapToGrid w:val="0"/>
                </w:rPr>
                <w:tab/>
                <w:delText>secondly — in</w:delText>
              </w:r>
            </w:del>
          </w:p>
          <w:p>
            <w:pPr>
              <w:pStyle w:val="TableAm"/>
              <w:rPr>
                <w:del w:id="714" w:author="svcMRProcess" w:date="2015-12-10T20:28:00Z"/>
              </w:rPr>
            </w:pPr>
            <w:del w:id="715" w:author="svcMRProcess" w:date="2015-12-10T20:28:00Z">
              <w:r>
                <w:rPr>
                  <w:snapToGrid w:val="0"/>
                </w:rPr>
                <w:delText>(2)</w:delText>
              </w:r>
              <w:r>
                <w:rPr>
                  <w:snapToGrid w:val="0"/>
                </w:rPr>
                <w:tab/>
                <w:delText>The residue</w:delText>
              </w:r>
            </w:del>
          </w:p>
        </w:tc>
      </w:tr>
      <w:tr>
        <w:trPr>
          <w:jc w:val="center"/>
          <w:del w:id="716" w:author="svcMRProcess" w:date="2015-12-10T20:28:00Z"/>
        </w:trPr>
        <w:tc>
          <w:tcPr>
            <w:tcW w:w="1702" w:type="dxa"/>
          </w:tcPr>
          <w:p>
            <w:pPr>
              <w:pStyle w:val="TableAm"/>
              <w:rPr>
                <w:del w:id="717" w:author="svcMRProcess" w:date="2015-12-10T20:28:00Z"/>
              </w:rPr>
            </w:pPr>
            <w:del w:id="718" w:author="svcMRProcess" w:date="2015-12-10T20:28:00Z">
              <w:r>
                <w:delText>s. 146(1)</w:delText>
              </w:r>
            </w:del>
          </w:p>
        </w:tc>
        <w:tc>
          <w:tcPr>
            <w:tcW w:w="2551" w:type="dxa"/>
          </w:tcPr>
          <w:p>
            <w:pPr>
              <w:pStyle w:val="TableAm"/>
              <w:rPr>
                <w:del w:id="719" w:author="svcMRProcess" w:date="2015-12-10T20:28:00Z"/>
              </w:rPr>
            </w:pPr>
            <w:del w:id="720" w:author="svcMRProcess" w:date="2015-12-10T20:28:00Z">
              <w:r>
                <w:delText>(2)</w:delText>
              </w:r>
              <w:r>
                <w:tab/>
                <w:delText>For</w:delText>
              </w:r>
            </w:del>
          </w:p>
          <w:p>
            <w:pPr>
              <w:pStyle w:val="TableAm"/>
              <w:rPr>
                <w:del w:id="721" w:author="svcMRProcess" w:date="2015-12-10T20:28:00Z"/>
              </w:rPr>
            </w:pPr>
            <w:del w:id="722" w:author="svcMRProcess" w:date="2015-12-10T20:28:00Z">
              <w:r>
                <w:delText>area.</w:delText>
              </w:r>
            </w:del>
          </w:p>
          <w:p>
            <w:pPr>
              <w:pStyle w:val="TableAm"/>
              <w:rPr>
                <w:del w:id="723" w:author="svcMRProcess" w:date="2015-12-10T20:28:00Z"/>
              </w:rPr>
            </w:pPr>
            <w:del w:id="724" w:author="svcMRProcess" w:date="2015-12-10T20:28:00Z">
              <w:r>
                <w:delText>(2a)</w:delText>
              </w:r>
              <w:r>
                <w:tab/>
                <w:delText>Preventing</w:delText>
              </w:r>
            </w:del>
          </w:p>
          <w:p>
            <w:pPr>
              <w:pStyle w:val="TableAm"/>
              <w:rPr>
                <w:del w:id="725" w:author="svcMRProcess" w:date="2015-12-10T20:28:00Z"/>
              </w:rPr>
            </w:pPr>
            <w:del w:id="726" w:author="svcMRProcess" w:date="2015-12-10T20:28:00Z">
              <w:r>
                <w:delText>supply.</w:delText>
              </w:r>
            </w:del>
          </w:p>
          <w:p>
            <w:pPr>
              <w:pStyle w:val="TableAm"/>
              <w:rPr>
                <w:del w:id="727" w:author="svcMRProcess" w:date="2015-12-10T20:28:00Z"/>
              </w:rPr>
            </w:pPr>
            <w:del w:id="728" w:author="svcMRProcess" w:date="2015-12-10T20:28:00Z">
              <w:r>
                <w:delText>(2b)</w:delText>
              </w:r>
              <w:r>
                <w:tab/>
                <w:delText>The</w:delText>
              </w:r>
            </w:del>
          </w:p>
          <w:p>
            <w:pPr>
              <w:pStyle w:val="TableAm"/>
              <w:rPr>
                <w:del w:id="729" w:author="svcMRProcess" w:date="2015-12-10T20:28:00Z"/>
              </w:rPr>
            </w:pPr>
            <w:del w:id="730" w:author="svcMRProcess" w:date="2015-12-10T20:28:00Z">
              <w:r>
                <w:delText>reservoirs.</w:delText>
              </w:r>
            </w:del>
          </w:p>
          <w:p>
            <w:pPr>
              <w:pStyle w:val="TableAm"/>
              <w:rPr>
                <w:del w:id="731" w:author="svcMRProcess" w:date="2015-12-10T20:28:00Z"/>
              </w:rPr>
            </w:pPr>
            <w:del w:id="732" w:author="svcMRProcess" w:date="2015-12-10T20:28:00Z">
              <w:r>
                <w:delText>(2c)</w:delText>
              </w:r>
              <w:r>
                <w:tab/>
                <w:delText>The</w:delText>
              </w:r>
            </w:del>
          </w:p>
          <w:p>
            <w:pPr>
              <w:pStyle w:val="TableAm"/>
              <w:rPr>
                <w:del w:id="733" w:author="svcMRProcess" w:date="2015-12-10T20:28:00Z"/>
              </w:rPr>
            </w:pPr>
            <w:del w:id="734" w:author="svcMRProcess" w:date="2015-12-10T20:28:00Z">
              <w:r>
                <w:delText>banks.</w:delText>
              </w:r>
            </w:del>
          </w:p>
          <w:p>
            <w:pPr>
              <w:pStyle w:val="TableAm"/>
              <w:rPr>
                <w:del w:id="735" w:author="svcMRProcess" w:date="2015-12-10T20:28:00Z"/>
              </w:rPr>
            </w:pPr>
            <w:del w:id="736" w:author="svcMRProcess" w:date="2015-12-10T20:28:00Z">
              <w:r>
                <w:delText>(3)</w:delText>
              </w:r>
              <w:r>
                <w:tab/>
                <w:delText>Regulating</w:delText>
              </w:r>
            </w:del>
          </w:p>
          <w:p>
            <w:pPr>
              <w:pStyle w:val="TableAm"/>
              <w:rPr>
                <w:del w:id="737" w:author="svcMRProcess" w:date="2015-12-10T20:28:00Z"/>
              </w:rPr>
            </w:pPr>
            <w:del w:id="738" w:author="svcMRProcess" w:date="2015-12-10T20:28:00Z">
              <w:r>
                <w:delText>bore.</w:delText>
              </w:r>
            </w:del>
          </w:p>
          <w:p>
            <w:pPr>
              <w:pStyle w:val="TableAm"/>
              <w:rPr>
                <w:del w:id="739" w:author="svcMRProcess" w:date="2015-12-10T20:28:00Z"/>
              </w:rPr>
            </w:pPr>
            <w:del w:id="740" w:author="svcMRProcess" w:date="2015-12-10T20:28:00Z">
              <w:r>
                <w:delText>(3a)</w:delText>
              </w:r>
              <w:r>
                <w:tab/>
                <w:delText>Regulating</w:delText>
              </w:r>
            </w:del>
          </w:p>
          <w:p>
            <w:pPr>
              <w:pStyle w:val="TableAm"/>
              <w:rPr>
                <w:del w:id="741" w:author="svcMRProcess" w:date="2015-12-10T20:28:00Z"/>
              </w:rPr>
            </w:pPr>
            <w:del w:id="742" w:author="svcMRProcess" w:date="2015-12-10T20:28:00Z">
              <w:r>
                <w:delText>a well.</w:delText>
              </w:r>
            </w:del>
          </w:p>
          <w:p>
            <w:pPr>
              <w:pStyle w:val="TableAm"/>
              <w:rPr>
                <w:del w:id="743" w:author="svcMRProcess" w:date="2015-12-10T20:28:00Z"/>
              </w:rPr>
            </w:pPr>
            <w:del w:id="744" w:author="svcMRProcess" w:date="2015-12-10T20:28:00Z">
              <w:r>
                <w:delText>(4a)</w:delText>
              </w:r>
              <w:r>
                <w:tab/>
                <w:delText>Defining</w:delText>
              </w:r>
            </w:del>
          </w:p>
          <w:p>
            <w:pPr>
              <w:pStyle w:val="TableAm"/>
              <w:rPr>
                <w:del w:id="745" w:author="svcMRProcess" w:date="2015-12-10T20:28:00Z"/>
              </w:rPr>
            </w:pPr>
            <w:del w:id="746" w:author="svcMRProcess" w:date="2015-12-10T20:28:00Z">
              <w:r>
                <w:delText>discharged.</w:delText>
              </w:r>
            </w:del>
          </w:p>
          <w:p>
            <w:pPr>
              <w:pStyle w:val="TableAm"/>
              <w:rPr>
                <w:del w:id="747" w:author="svcMRProcess" w:date="2015-12-10T20:28:00Z"/>
              </w:rPr>
            </w:pPr>
            <w:del w:id="748" w:author="svcMRProcess" w:date="2015-12-10T20:28:00Z">
              <w:r>
                <w:delText>(5)</w:delText>
              </w:r>
              <w:r>
                <w:tab/>
                <w:delText>Protecting</w:delText>
              </w:r>
            </w:del>
          </w:p>
          <w:p>
            <w:pPr>
              <w:pStyle w:val="TableAm"/>
              <w:rPr>
                <w:del w:id="749" w:author="svcMRProcess" w:date="2015-12-10T20:28:00Z"/>
              </w:rPr>
            </w:pPr>
            <w:del w:id="750" w:author="svcMRProcess" w:date="2015-12-10T20:28:00Z">
              <w:r>
                <w:delText>Corporation.</w:delText>
              </w:r>
              <w:r>
                <w:br/>
                <w:delText>(each occurrence)</w:delText>
              </w:r>
            </w:del>
          </w:p>
          <w:p>
            <w:pPr>
              <w:pStyle w:val="TableAm"/>
              <w:rPr>
                <w:del w:id="751" w:author="svcMRProcess" w:date="2015-12-10T20:28:00Z"/>
              </w:rPr>
            </w:pPr>
            <w:del w:id="752" w:author="svcMRProcess" w:date="2015-12-10T20:28:00Z">
              <w:r>
                <w:delText>(16)</w:delText>
              </w:r>
              <w:r>
                <w:tab/>
                <w:delText>Specifying</w:delText>
              </w:r>
            </w:del>
          </w:p>
          <w:p>
            <w:pPr>
              <w:pStyle w:val="TableAm"/>
              <w:rPr>
                <w:del w:id="753" w:author="svcMRProcess" w:date="2015-12-10T20:28:00Z"/>
              </w:rPr>
            </w:pPr>
            <w:del w:id="754" w:author="svcMRProcess" w:date="2015-12-10T20:28:00Z">
              <w:r>
                <w:delText>supplied.</w:delText>
              </w:r>
            </w:del>
          </w:p>
          <w:p>
            <w:pPr>
              <w:pStyle w:val="TableAm"/>
              <w:rPr>
                <w:del w:id="755" w:author="svcMRProcess" w:date="2015-12-10T20:28:00Z"/>
              </w:rPr>
            </w:pPr>
            <w:del w:id="756" w:author="svcMRProcess" w:date="2015-12-10T20:28:00Z">
              <w:r>
                <w:delText>(17)</w:delText>
              </w:r>
              <w:r>
                <w:tab/>
                <w:delText>Prescribing</w:delText>
              </w:r>
            </w:del>
          </w:p>
          <w:p>
            <w:pPr>
              <w:pStyle w:val="TableAm"/>
              <w:rPr>
                <w:del w:id="757" w:author="svcMRProcess" w:date="2015-12-10T20:28:00Z"/>
              </w:rPr>
            </w:pPr>
            <w:del w:id="758" w:author="svcMRProcess" w:date="2015-12-10T20:28:00Z">
              <w:r>
                <w:delText>purposes.</w:delText>
              </w:r>
            </w:del>
          </w:p>
          <w:p>
            <w:pPr>
              <w:pStyle w:val="TableAm"/>
              <w:rPr>
                <w:del w:id="759" w:author="svcMRProcess" w:date="2015-12-10T20:28:00Z"/>
              </w:rPr>
            </w:pPr>
            <w:del w:id="760" w:author="svcMRProcess" w:date="2015-12-10T20:28:00Z">
              <w:r>
                <w:delText>(18)</w:delText>
              </w:r>
              <w:r>
                <w:tab/>
                <w:delText>Fixing</w:delText>
              </w:r>
            </w:del>
          </w:p>
          <w:p>
            <w:pPr>
              <w:pStyle w:val="TableAm"/>
              <w:rPr>
                <w:del w:id="761" w:author="svcMRProcess" w:date="2015-12-10T20:28:00Z"/>
              </w:rPr>
            </w:pPr>
            <w:del w:id="762" w:author="svcMRProcess" w:date="2015-12-10T20:28:00Z">
              <w:r>
                <w:delText>Area.</w:delText>
              </w:r>
            </w:del>
          </w:p>
          <w:p>
            <w:pPr>
              <w:pStyle w:val="TableAm"/>
              <w:rPr>
                <w:del w:id="763" w:author="svcMRProcess" w:date="2015-12-10T20:28:00Z"/>
              </w:rPr>
            </w:pPr>
            <w:del w:id="764" w:author="svcMRProcess" w:date="2015-12-10T20:28:00Z">
              <w:r>
                <w:delText>(20)</w:delText>
              </w:r>
              <w:r>
                <w:tab/>
                <w:delText>Prohibiting</w:delText>
              </w:r>
            </w:del>
          </w:p>
          <w:p>
            <w:pPr>
              <w:pStyle w:val="TableAm"/>
              <w:rPr>
                <w:del w:id="765" w:author="svcMRProcess" w:date="2015-12-10T20:28:00Z"/>
              </w:rPr>
            </w:pPr>
            <w:del w:id="766" w:author="svcMRProcess" w:date="2015-12-10T20:28:00Z">
              <w:r>
                <w:delText>(27)</w:delText>
              </w:r>
              <w:r>
                <w:tab/>
                <w:delText>Modifying</w:delText>
              </w:r>
            </w:del>
          </w:p>
        </w:tc>
        <w:tc>
          <w:tcPr>
            <w:tcW w:w="2551" w:type="dxa"/>
          </w:tcPr>
          <w:p>
            <w:pPr>
              <w:pStyle w:val="TableAm"/>
              <w:rPr>
                <w:del w:id="767" w:author="svcMRProcess" w:date="2015-12-10T20:28:00Z"/>
                <w:snapToGrid w:val="0"/>
              </w:rPr>
            </w:pPr>
            <w:del w:id="768" w:author="svcMRProcess" w:date="2015-12-10T20:28:00Z">
              <w:r>
                <w:rPr>
                  <w:snapToGrid w:val="0"/>
                </w:rPr>
                <w:delText>(a)</w:delText>
              </w:r>
              <w:r>
                <w:rPr>
                  <w:snapToGrid w:val="0"/>
                </w:rPr>
                <w:tab/>
                <w:delText>for</w:delText>
              </w:r>
            </w:del>
          </w:p>
          <w:p>
            <w:pPr>
              <w:pStyle w:val="TableAm"/>
              <w:rPr>
                <w:del w:id="769" w:author="svcMRProcess" w:date="2015-12-10T20:28:00Z"/>
                <w:snapToGrid w:val="0"/>
              </w:rPr>
            </w:pPr>
            <w:del w:id="770" w:author="svcMRProcess" w:date="2015-12-10T20:28:00Z">
              <w:r>
                <w:rPr>
                  <w:snapToGrid w:val="0"/>
                </w:rPr>
                <w:delText>area;</w:delText>
              </w:r>
            </w:del>
          </w:p>
          <w:p>
            <w:pPr>
              <w:pStyle w:val="TableAm"/>
              <w:rPr>
                <w:del w:id="771" w:author="svcMRProcess" w:date="2015-12-10T20:28:00Z"/>
                <w:snapToGrid w:val="0"/>
              </w:rPr>
            </w:pPr>
            <w:del w:id="772" w:author="svcMRProcess" w:date="2015-12-10T20:28:00Z">
              <w:r>
                <w:rPr>
                  <w:snapToGrid w:val="0"/>
                </w:rPr>
                <w:delText>(b)</w:delText>
              </w:r>
              <w:r>
                <w:rPr>
                  <w:snapToGrid w:val="0"/>
                </w:rPr>
                <w:tab/>
                <w:delText>preventing</w:delText>
              </w:r>
            </w:del>
          </w:p>
          <w:p>
            <w:pPr>
              <w:pStyle w:val="TableAm"/>
              <w:rPr>
                <w:del w:id="773" w:author="svcMRProcess" w:date="2015-12-10T20:28:00Z"/>
                <w:snapToGrid w:val="0"/>
              </w:rPr>
            </w:pPr>
            <w:del w:id="774" w:author="svcMRProcess" w:date="2015-12-10T20:28:00Z">
              <w:r>
                <w:rPr>
                  <w:snapToGrid w:val="0"/>
                </w:rPr>
                <w:delText>supply;</w:delText>
              </w:r>
            </w:del>
          </w:p>
          <w:p>
            <w:pPr>
              <w:pStyle w:val="TableAm"/>
              <w:rPr>
                <w:del w:id="775" w:author="svcMRProcess" w:date="2015-12-10T20:28:00Z"/>
                <w:snapToGrid w:val="0"/>
              </w:rPr>
            </w:pPr>
            <w:del w:id="776" w:author="svcMRProcess" w:date="2015-12-10T20:28:00Z">
              <w:r>
                <w:rPr>
                  <w:snapToGrid w:val="0"/>
                </w:rPr>
                <w:delText>(c)</w:delText>
              </w:r>
              <w:r>
                <w:rPr>
                  <w:snapToGrid w:val="0"/>
                </w:rPr>
                <w:tab/>
                <w:delText>the</w:delText>
              </w:r>
            </w:del>
          </w:p>
          <w:p>
            <w:pPr>
              <w:pStyle w:val="TableAm"/>
              <w:rPr>
                <w:del w:id="777" w:author="svcMRProcess" w:date="2015-12-10T20:28:00Z"/>
                <w:snapToGrid w:val="0"/>
              </w:rPr>
            </w:pPr>
            <w:del w:id="778" w:author="svcMRProcess" w:date="2015-12-10T20:28:00Z">
              <w:r>
                <w:rPr>
                  <w:snapToGrid w:val="0"/>
                </w:rPr>
                <w:delText>reservoirs;</w:delText>
              </w:r>
            </w:del>
          </w:p>
          <w:p>
            <w:pPr>
              <w:pStyle w:val="TableAm"/>
              <w:rPr>
                <w:del w:id="779" w:author="svcMRProcess" w:date="2015-12-10T20:28:00Z"/>
                <w:snapToGrid w:val="0"/>
              </w:rPr>
            </w:pPr>
            <w:del w:id="780" w:author="svcMRProcess" w:date="2015-12-10T20:28:00Z">
              <w:r>
                <w:rPr>
                  <w:snapToGrid w:val="0"/>
                </w:rPr>
                <w:delText>(d)</w:delText>
              </w:r>
              <w:r>
                <w:rPr>
                  <w:snapToGrid w:val="0"/>
                </w:rPr>
                <w:tab/>
                <w:delText>the</w:delText>
              </w:r>
            </w:del>
          </w:p>
          <w:p>
            <w:pPr>
              <w:pStyle w:val="TableAm"/>
              <w:rPr>
                <w:del w:id="781" w:author="svcMRProcess" w:date="2015-12-10T20:28:00Z"/>
                <w:snapToGrid w:val="0"/>
              </w:rPr>
            </w:pPr>
            <w:del w:id="782" w:author="svcMRProcess" w:date="2015-12-10T20:28:00Z">
              <w:r>
                <w:rPr>
                  <w:snapToGrid w:val="0"/>
                </w:rPr>
                <w:delText>banks;</w:delText>
              </w:r>
            </w:del>
          </w:p>
          <w:p>
            <w:pPr>
              <w:pStyle w:val="TableAm"/>
              <w:rPr>
                <w:del w:id="783" w:author="svcMRProcess" w:date="2015-12-10T20:28:00Z"/>
                <w:snapToGrid w:val="0"/>
              </w:rPr>
            </w:pPr>
            <w:del w:id="784" w:author="svcMRProcess" w:date="2015-12-10T20:28:00Z">
              <w:r>
                <w:rPr>
                  <w:snapToGrid w:val="0"/>
                </w:rPr>
                <w:delText>(e)</w:delText>
              </w:r>
              <w:r>
                <w:rPr>
                  <w:snapToGrid w:val="0"/>
                </w:rPr>
                <w:tab/>
                <w:delText>regulating</w:delText>
              </w:r>
            </w:del>
          </w:p>
          <w:p>
            <w:pPr>
              <w:pStyle w:val="TableAm"/>
              <w:rPr>
                <w:del w:id="785" w:author="svcMRProcess" w:date="2015-12-10T20:28:00Z"/>
                <w:snapToGrid w:val="0"/>
              </w:rPr>
            </w:pPr>
            <w:del w:id="786" w:author="svcMRProcess" w:date="2015-12-10T20:28:00Z">
              <w:r>
                <w:rPr>
                  <w:snapToGrid w:val="0"/>
                </w:rPr>
                <w:delText>bore;</w:delText>
              </w:r>
            </w:del>
          </w:p>
          <w:p>
            <w:pPr>
              <w:pStyle w:val="TableAm"/>
              <w:rPr>
                <w:del w:id="787" w:author="svcMRProcess" w:date="2015-12-10T20:28:00Z"/>
                <w:snapToGrid w:val="0"/>
              </w:rPr>
            </w:pPr>
            <w:del w:id="788" w:author="svcMRProcess" w:date="2015-12-10T20:28:00Z">
              <w:r>
                <w:rPr>
                  <w:snapToGrid w:val="0"/>
                </w:rPr>
                <w:delText>(f)</w:delText>
              </w:r>
              <w:r>
                <w:rPr>
                  <w:snapToGrid w:val="0"/>
                </w:rPr>
                <w:tab/>
                <w:delText>regulating</w:delText>
              </w:r>
            </w:del>
          </w:p>
          <w:p>
            <w:pPr>
              <w:pStyle w:val="TableAm"/>
              <w:rPr>
                <w:del w:id="789" w:author="svcMRProcess" w:date="2015-12-10T20:28:00Z"/>
                <w:snapToGrid w:val="0"/>
              </w:rPr>
            </w:pPr>
            <w:del w:id="790" w:author="svcMRProcess" w:date="2015-12-10T20:28:00Z">
              <w:r>
                <w:rPr>
                  <w:snapToGrid w:val="0"/>
                </w:rPr>
                <w:delText>a well;</w:delText>
              </w:r>
            </w:del>
          </w:p>
          <w:p>
            <w:pPr>
              <w:pStyle w:val="TableAm"/>
              <w:rPr>
                <w:del w:id="791" w:author="svcMRProcess" w:date="2015-12-10T20:28:00Z"/>
                <w:snapToGrid w:val="0"/>
              </w:rPr>
            </w:pPr>
            <w:del w:id="792" w:author="svcMRProcess" w:date="2015-12-10T20:28:00Z">
              <w:r>
                <w:rPr>
                  <w:snapToGrid w:val="0"/>
                </w:rPr>
                <w:delText>(g)</w:delText>
              </w:r>
              <w:r>
                <w:rPr>
                  <w:snapToGrid w:val="0"/>
                </w:rPr>
                <w:tab/>
                <w:delText>defining</w:delText>
              </w:r>
            </w:del>
          </w:p>
          <w:p>
            <w:pPr>
              <w:pStyle w:val="TableAm"/>
              <w:rPr>
                <w:del w:id="793" w:author="svcMRProcess" w:date="2015-12-10T20:28:00Z"/>
                <w:snapToGrid w:val="0"/>
              </w:rPr>
            </w:pPr>
            <w:del w:id="794" w:author="svcMRProcess" w:date="2015-12-10T20:28:00Z">
              <w:r>
                <w:rPr>
                  <w:snapToGrid w:val="0"/>
                </w:rPr>
                <w:delText>discharged;</w:delText>
              </w:r>
            </w:del>
          </w:p>
          <w:p>
            <w:pPr>
              <w:pStyle w:val="TableAm"/>
              <w:rPr>
                <w:del w:id="795" w:author="svcMRProcess" w:date="2015-12-10T20:28:00Z"/>
                <w:snapToGrid w:val="0"/>
              </w:rPr>
            </w:pPr>
            <w:del w:id="796" w:author="svcMRProcess" w:date="2015-12-10T20:28:00Z">
              <w:r>
                <w:rPr>
                  <w:snapToGrid w:val="0"/>
                </w:rPr>
                <w:delText>(h)</w:delText>
              </w:r>
              <w:r>
                <w:rPr>
                  <w:snapToGrid w:val="0"/>
                </w:rPr>
                <w:tab/>
                <w:delText>protecting</w:delText>
              </w:r>
            </w:del>
          </w:p>
          <w:p>
            <w:pPr>
              <w:pStyle w:val="TableAm"/>
              <w:rPr>
                <w:del w:id="797" w:author="svcMRProcess" w:date="2015-12-10T20:28:00Z"/>
                <w:snapToGrid w:val="0"/>
              </w:rPr>
            </w:pPr>
            <w:del w:id="798" w:author="svcMRProcess" w:date="2015-12-10T20:28:00Z">
              <w:r>
                <w:rPr>
                  <w:snapToGrid w:val="0"/>
                </w:rPr>
                <w:delText>Corporation;</w:delText>
              </w:r>
              <w:r>
                <w:rPr>
                  <w:snapToGrid w:val="0"/>
                </w:rPr>
                <w:br/>
              </w:r>
            </w:del>
          </w:p>
          <w:p>
            <w:pPr>
              <w:pStyle w:val="TableAm"/>
              <w:rPr>
                <w:del w:id="799" w:author="svcMRProcess" w:date="2015-12-10T20:28:00Z"/>
                <w:snapToGrid w:val="0"/>
              </w:rPr>
            </w:pPr>
            <w:del w:id="800" w:author="svcMRProcess" w:date="2015-12-10T20:28:00Z">
              <w:r>
                <w:rPr>
                  <w:snapToGrid w:val="0"/>
                </w:rPr>
                <w:delText>(i)</w:delText>
              </w:r>
              <w:r>
                <w:rPr>
                  <w:snapToGrid w:val="0"/>
                </w:rPr>
                <w:tab/>
                <w:delText>specifying</w:delText>
              </w:r>
            </w:del>
          </w:p>
          <w:p>
            <w:pPr>
              <w:pStyle w:val="TableAm"/>
              <w:rPr>
                <w:del w:id="801" w:author="svcMRProcess" w:date="2015-12-10T20:28:00Z"/>
                <w:snapToGrid w:val="0"/>
              </w:rPr>
            </w:pPr>
            <w:del w:id="802" w:author="svcMRProcess" w:date="2015-12-10T20:28:00Z">
              <w:r>
                <w:rPr>
                  <w:snapToGrid w:val="0"/>
                </w:rPr>
                <w:delText>supplied;</w:delText>
              </w:r>
            </w:del>
          </w:p>
          <w:p>
            <w:pPr>
              <w:pStyle w:val="TableAm"/>
              <w:rPr>
                <w:del w:id="803" w:author="svcMRProcess" w:date="2015-12-10T20:28:00Z"/>
                <w:snapToGrid w:val="0"/>
              </w:rPr>
            </w:pPr>
            <w:del w:id="804" w:author="svcMRProcess" w:date="2015-12-10T20:28:00Z">
              <w:r>
                <w:rPr>
                  <w:snapToGrid w:val="0"/>
                </w:rPr>
                <w:delText>(j)</w:delText>
              </w:r>
              <w:r>
                <w:rPr>
                  <w:snapToGrid w:val="0"/>
                </w:rPr>
                <w:tab/>
                <w:delText>prescribing</w:delText>
              </w:r>
            </w:del>
          </w:p>
          <w:p>
            <w:pPr>
              <w:pStyle w:val="TableAm"/>
              <w:rPr>
                <w:del w:id="805" w:author="svcMRProcess" w:date="2015-12-10T20:28:00Z"/>
                <w:snapToGrid w:val="0"/>
              </w:rPr>
            </w:pPr>
            <w:del w:id="806" w:author="svcMRProcess" w:date="2015-12-10T20:28:00Z">
              <w:r>
                <w:rPr>
                  <w:snapToGrid w:val="0"/>
                </w:rPr>
                <w:delText>purposes;</w:delText>
              </w:r>
            </w:del>
          </w:p>
          <w:p>
            <w:pPr>
              <w:pStyle w:val="TableAm"/>
              <w:rPr>
                <w:del w:id="807" w:author="svcMRProcess" w:date="2015-12-10T20:28:00Z"/>
                <w:snapToGrid w:val="0"/>
              </w:rPr>
            </w:pPr>
            <w:del w:id="808" w:author="svcMRProcess" w:date="2015-12-10T20:28:00Z">
              <w:r>
                <w:rPr>
                  <w:snapToGrid w:val="0"/>
                </w:rPr>
                <w:delText>(k)</w:delText>
              </w:r>
              <w:r>
                <w:rPr>
                  <w:snapToGrid w:val="0"/>
                </w:rPr>
                <w:tab/>
                <w:delText>fixing</w:delText>
              </w:r>
            </w:del>
          </w:p>
          <w:p>
            <w:pPr>
              <w:pStyle w:val="TableAm"/>
              <w:rPr>
                <w:del w:id="809" w:author="svcMRProcess" w:date="2015-12-10T20:28:00Z"/>
                <w:snapToGrid w:val="0"/>
              </w:rPr>
            </w:pPr>
            <w:del w:id="810" w:author="svcMRProcess" w:date="2015-12-10T20:28:00Z">
              <w:r>
                <w:rPr>
                  <w:snapToGrid w:val="0"/>
                </w:rPr>
                <w:delText>Area;</w:delText>
              </w:r>
            </w:del>
          </w:p>
          <w:p>
            <w:pPr>
              <w:pStyle w:val="TableAm"/>
              <w:rPr>
                <w:del w:id="811" w:author="svcMRProcess" w:date="2015-12-10T20:28:00Z"/>
                <w:snapToGrid w:val="0"/>
              </w:rPr>
            </w:pPr>
            <w:del w:id="812" w:author="svcMRProcess" w:date="2015-12-10T20:28:00Z">
              <w:r>
                <w:rPr>
                  <w:snapToGrid w:val="0"/>
                </w:rPr>
                <w:delText>(l)</w:delText>
              </w:r>
              <w:r>
                <w:rPr>
                  <w:snapToGrid w:val="0"/>
                </w:rPr>
                <w:tab/>
                <w:delText>prohibiting</w:delText>
              </w:r>
            </w:del>
          </w:p>
          <w:p>
            <w:pPr>
              <w:pStyle w:val="TableAm"/>
              <w:rPr>
                <w:del w:id="813" w:author="svcMRProcess" w:date="2015-12-10T20:28:00Z"/>
              </w:rPr>
            </w:pPr>
            <w:del w:id="814" w:author="svcMRProcess" w:date="2015-12-10T20:28:00Z">
              <w:r>
                <w:rPr>
                  <w:snapToGrid w:val="0"/>
                </w:rPr>
                <w:delText>(m)</w:delText>
              </w:r>
              <w:r>
                <w:rPr>
                  <w:snapToGrid w:val="0"/>
                </w:rPr>
                <w:tab/>
                <w:delText>modifying</w:delText>
              </w:r>
            </w:del>
          </w:p>
        </w:tc>
      </w:tr>
    </w:tbl>
    <w:p>
      <w:pPr>
        <w:pStyle w:val="BlankClose"/>
        <w:rPr>
          <w:del w:id="815" w:author="svcMRProcess" w:date="2015-12-10T20:28:00Z"/>
        </w:rPr>
      </w:pPr>
    </w:p>
    <w:p>
      <w:pPr>
        <w:pStyle w:val="nSubsection"/>
        <w:rPr>
          <w:del w:id="816" w:author="svcMRProcess" w:date="2015-12-10T20:28:00Z"/>
        </w:rPr>
      </w:pPr>
      <w:del w:id="817" w:author="svcMRProcess" w:date="2015-12-10T20:28:00Z">
        <w:r>
          <w:rPr>
            <w:vertAlign w:val="superscript"/>
          </w:rPr>
          <w:delText>3</w:delText>
        </w:r>
        <w:r>
          <w:tab/>
        </w:r>
        <w:r>
          <w:rPr>
            <w:snapToGrid w:val="0"/>
          </w:rPr>
          <w:delText xml:space="preserve">Repealed by the </w:delText>
        </w:r>
        <w:r>
          <w:rPr>
            <w:i/>
          </w:rPr>
          <w:delText>Metropolitan Water Supply, Sewerage, and Drainage Act Amendment Act 1963</w:delText>
        </w:r>
        <w:r>
          <w:rPr>
            <w:i/>
            <w:snapToGrid w:val="0"/>
          </w:rPr>
          <w:delText xml:space="preserve"> </w:delText>
        </w:r>
        <w:r>
          <w:rPr>
            <w:snapToGrid w:val="0"/>
          </w:rPr>
          <w:delText>s. 129</w:delText>
        </w:r>
        <w:r>
          <w:delText>.</w:delText>
        </w:r>
      </w:del>
    </w:p>
    <w:p>
      <w:pPr>
        <w:pStyle w:val="nSubsection"/>
        <w:spacing w:before="70"/>
        <w:rPr>
          <w:ins w:id="818" w:author="svcMRProcess" w:date="2015-12-10T20:28:00Z"/>
          <w:snapToGrid w:val="0"/>
        </w:rPr>
      </w:pPr>
      <w:ins w:id="819" w:author="svcMRProcess" w:date="2015-12-10T20:28:00Z">
        <w:r>
          <w:rPr>
            <w:snapToGrid w:val="0"/>
            <w:vertAlign w:val="superscript"/>
          </w:rPr>
          <w:t>2</w:t>
        </w:r>
        <w:r>
          <w:rPr>
            <w:snapToGrid w:val="0"/>
            <w:vertAlign w:val="superscript"/>
          </w:rPr>
          <w:tab/>
        </w:r>
        <w:r>
          <w:rPr>
            <w:snapToGrid w:val="0"/>
          </w:rPr>
          <w:t>Footnote no longer applicable.</w:t>
        </w:r>
      </w:ins>
    </w:p>
    <w:p>
      <w:pPr>
        <w:pStyle w:val="nSubsection"/>
        <w:rPr>
          <w:ins w:id="820" w:author="svcMRProcess" w:date="2015-12-10T20:28:00Z"/>
        </w:rPr>
      </w:pPr>
      <w:ins w:id="821" w:author="svcMRProcess" w:date="2015-12-10T20:28:00Z">
        <w:r>
          <w:rPr>
            <w:vertAlign w:val="superscript"/>
          </w:rPr>
          <w:t>3</w:t>
        </w:r>
        <w:r>
          <w:tab/>
          <w:t>Footnote no longer applicable</w:t>
        </w:r>
      </w:ins>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Supply, Sewerage, and Drainage Act 1909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2319"/>
    <w:docVar w:name="WAFER_20151208132319" w:val="RemoveTrackChanges"/>
    <w:docVar w:name="WAFER_20151208132319_GUID" w:val="d8205c0d-4ee9-4d91-99bf-52896e793a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20241</Words>
  <Characters>89469</Characters>
  <Application>Microsoft Office Word</Application>
  <DocSecurity>0</DocSecurity>
  <Lines>2485</Lines>
  <Paragraphs>1154</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108556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09-i0-01 - 09-j0-02</dc:title>
  <dc:subject/>
  <dc:creator/>
  <cp:keywords/>
  <dc:description/>
  <cp:lastModifiedBy>svcMRProcess</cp:lastModifiedBy>
  <cp:revision>2</cp:revision>
  <cp:lastPrinted>2006-03-21T07:45:00Z</cp:lastPrinted>
  <dcterms:created xsi:type="dcterms:W3CDTF">2015-12-10T12:28:00Z</dcterms:created>
  <dcterms:modified xsi:type="dcterms:W3CDTF">2015-12-10T12:28:00Z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CommencementDate">
    <vt:lpwstr>20100911</vt:lpwstr>
  </property>
  <property fmtid="{D5CDD505-2E9C-101B-9397-08002B2CF9AE}" pid="7" name="FromSuffix">
    <vt:lpwstr>09-i0-01</vt:lpwstr>
  </property>
  <property fmtid="{D5CDD505-2E9C-101B-9397-08002B2CF9AE}" pid="8" name="FromAsAtDate">
    <vt:lpwstr>28 Jun 2010</vt:lpwstr>
  </property>
  <property fmtid="{D5CDD505-2E9C-101B-9397-08002B2CF9AE}" pid="9" name="ToSuffix">
    <vt:lpwstr>09-j0-02</vt:lpwstr>
  </property>
  <property fmtid="{D5CDD505-2E9C-101B-9397-08002B2CF9AE}" pid="10" name="ToAsAtDate">
    <vt:lpwstr>11 Sep 2010</vt:lpwstr>
  </property>
</Properties>
</file>