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(Eneabba) Agreement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(Eneabba) Agreement Act 1975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2" w:name="_Toc378064150"/>
      <w:bookmarkStart w:id="3" w:name="_Toc421115684"/>
      <w:bookmarkStart w:id="4" w:name="_Toc421115844"/>
      <w:bookmarkStart w:id="5" w:name="_Toc411325205"/>
      <w:bookmarkStart w:id="6" w:name="_Toc217193386"/>
      <w:bookmarkStart w:id="7" w:name="_Toc21719654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[Section 1 amended</w:t>
      </w:r>
      <w:del w:id="8" w:author="svcMRProcess" w:date="2020-02-17T15:12:00Z">
        <w:r>
          <w:delText xml:space="preserve"> by</w:delText>
        </w:r>
      </w:del>
      <w:ins w:id="9" w:author="svcMRProcess" w:date="2020-02-17T15:12:00Z">
        <w:r>
          <w:t>:</w:t>
        </w:r>
      </w:ins>
      <w:r>
        <w:t xml:space="preserve"> No. 61 of 1988 s. 4.] </w:t>
      </w:r>
    </w:p>
    <w:p>
      <w:pPr>
        <w:pStyle w:val="Heading5"/>
        <w:rPr>
          <w:snapToGrid w:val="0"/>
        </w:rPr>
      </w:pPr>
      <w:bookmarkStart w:id="10" w:name="_Toc378064151"/>
      <w:bookmarkStart w:id="11" w:name="_Toc421115685"/>
      <w:bookmarkStart w:id="12" w:name="_Toc421115845"/>
      <w:bookmarkStart w:id="13" w:name="_Toc411325206"/>
      <w:bookmarkStart w:id="14" w:name="_Toc217193387"/>
      <w:bookmarkStart w:id="15" w:name="_Toc217196550"/>
      <w:r>
        <w:rPr>
          <w:rStyle w:val="CharSectno"/>
        </w:rPr>
        <w:t>2</w:t>
      </w:r>
      <w:r>
        <w:rPr>
          <w:snapToGrid w:val="0"/>
        </w:rPr>
        <w:t>.</w:t>
      </w:r>
      <w:r>
        <w:rPr>
          <w:snapToGrid w:val="0"/>
        </w:rPr>
        <w:tab/>
        <w:t>Interpretation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2008 Variation Agreement</w:t>
      </w:r>
      <w:r>
        <w:t xml:space="preserve"> means the agreement a copy of which is set out in Schedule 3;</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[Section 2 inserted</w:t>
      </w:r>
      <w:del w:id="16" w:author="svcMRProcess" w:date="2020-02-17T15:12:00Z">
        <w:r>
          <w:delText xml:space="preserve"> by</w:delText>
        </w:r>
      </w:del>
      <w:ins w:id="17" w:author="svcMRProcess" w:date="2020-02-17T15:12:00Z">
        <w:r>
          <w:t>:</w:t>
        </w:r>
      </w:ins>
      <w:r>
        <w:t xml:space="preserve"> No. 61 of 1988 s. 5; amended</w:t>
      </w:r>
      <w:del w:id="18" w:author="svcMRProcess" w:date="2020-02-17T15:12:00Z">
        <w:r>
          <w:delText xml:space="preserve"> by</w:delText>
        </w:r>
      </w:del>
      <w:ins w:id="19" w:author="svcMRProcess" w:date="2020-02-17T15:12:00Z">
        <w:r>
          <w:t>:</w:t>
        </w:r>
      </w:ins>
      <w:r>
        <w:t xml:space="preserve"> No. 45 of 2008 s. 4.] </w:t>
      </w:r>
    </w:p>
    <w:p>
      <w:pPr>
        <w:pStyle w:val="Heading5"/>
        <w:rPr>
          <w:snapToGrid w:val="0"/>
        </w:rPr>
      </w:pPr>
      <w:bookmarkStart w:id="20" w:name="_Toc378064152"/>
      <w:bookmarkStart w:id="21" w:name="_Toc421115686"/>
      <w:bookmarkStart w:id="22" w:name="_Toc421115846"/>
      <w:bookmarkStart w:id="23" w:name="_Toc411325207"/>
      <w:bookmarkStart w:id="24" w:name="_Toc217193388"/>
      <w:bookmarkStart w:id="25" w:name="_Toc217196551"/>
      <w:r>
        <w:rPr>
          <w:rStyle w:val="CharSectno"/>
        </w:rPr>
        <w:t>3</w:t>
      </w:r>
      <w:r>
        <w:rPr>
          <w:snapToGrid w:val="0"/>
        </w:rPr>
        <w:t>.</w:t>
      </w:r>
      <w:r>
        <w:rPr>
          <w:snapToGrid w:val="0"/>
        </w:rPr>
        <w:tab/>
        <w:t>Ratification of the Agreement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26" w:name="_Toc378064153"/>
      <w:bookmarkStart w:id="27" w:name="_Toc421115687"/>
      <w:bookmarkStart w:id="28" w:name="_Toc421115847"/>
      <w:bookmarkStart w:id="29" w:name="_Toc411325208"/>
      <w:bookmarkStart w:id="30" w:name="_Toc217193389"/>
      <w:bookmarkStart w:id="31" w:name="_Toc217196552"/>
      <w:r>
        <w:rPr>
          <w:rStyle w:val="CharSectno"/>
        </w:rPr>
        <w:lastRenderedPageBreak/>
        <w:t>4</w:t>
      </w:r>
      <w:r>
        <w:rPr>
          <w:snapToGrid w:val="0"/>
        </w:rPr>
        <w:t>.</w:t>
      </w:r>
      <w:r>
        <w:rPr>
          <w:snapToGrid w:val="0"/>
        </w:rPr>
        <w:tab/>
        <w:t>Variation Agreement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4 inserted</w:t>
      </w:r>
      <w:del w:id="32" w:author="svcMRProcess" w:date="2020-02-17T15:12:00Z">
        <w:r>
          <w:delText xml:space="preserve"> by</w:delText>
        </w:r>
      </w:del>
      <w:ins w:id="33" w:author="svcMRProcess" w:date="2020-02-17T15:12:00Z">
        <w:r>
          <w:t>:</w:t>
        </w:r>
      </w:ins>
      <w:r>
        <w:t xml:space="preserve"> No. 61 of 1988 s. 6.] </w:t>
      </w:r>
    </w:p>
    <w:p>
      <w:pPr>
        <w:pStyle w:val="Heading5"/>
      </w:pPr>
      <w:bookmarkStart w:id="34" w:name="_Toc378064154"/>
      <w:bookmarkStart w:id="35" w:name="_Toc421115688"/>
      <w:bookmarkStart w:id="36" w:name="_Toc421115848"/>
      <w:bookmarkStart w:id="37" w:name="_Toc216024063"/>
      <w:bookmarkStart w:id="38" w:name="_Toc217187726"/>
      <w:bookmarkStart w:id="39" w:name="_Toc217193390"/>
      <w:bookmarkStart w:id="40" w:name="_Toc217196553"/>
      <w:r>
        <w:rPr>
          <w:rStyle w:val="CharSectno"/>
        </w:rPr>
        <w:t>5</w:t>
      </w:r>
      <w:r>
        <w:t>.</w:t>
      </w:r>
      <w:r>
        <w:tab/>
        <w:t>2008 Variation Agreement</w:t>
      </w:r>
      <w:bookmarkEnd w:id="34"/>
      <w:bookmarkEnd w:id="35"/>
      <w:bookmarkEnd w:id="36"/>
      <w:bookmarkEnd w:id="37"/>
      <w:bookmarkEnd w:id="38"/>
      <w:bookmarkEnd w:id="39"/>
      <w:bookmarkEnd w:id="40"/>
    </w:p>
    <w:p>
      <w:pPr>
        <w:pStyle w:val="Subsection"/>
      </w:pPr>
      <w:r>
        <w:tab/>
        <w:t>(1)</w:t>
      </w:r>
      <w:r>
        <w:tab/>
        <w:t>The 2008 Variation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2008 Variation Agreement operates and takes effect despite any other Act or law.</w:t>
      </w:r>
    </w:p>
    <w:p>
      <w:pPr>
        <w:pStyle w:val="Footnotesection"/>
      </w:pPr>
      <w:r>
        <w:tab/>
        <w:t>[Section 5 inserted</w:t>
      </w:r>
      <w:del w:id="41" w:author="svcMRProcess" w:date="2020-02-17T15:12:00Z">
        <w:r>
          <w:delText xml:space="preserve"> by</w:delText>
        </w:r>
      </w:del>
      <w:ins w:id="42" w:author="svcMRProcess" w:date="2020-02-17T15:12:00Z">
        <w:r>
          <w:t>:</w:t>
        </w:r>
      </w:ins>
      <w:r>
        <w:t xml:space="preserve"> No. 45 of 2008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 w:name="_Toc217193391"/>
      <w:bookmarkStart w:id="44" w:name="_Toc217193516"/>
      <w:bookmarkStart w:id="45" w:name="_Toc217193566"/>
      <w:bookmarkStart w:id="46" w:name="_Toc217193576"/>
      <w:bookmarkStart w:id="47" w:name="_Toc217193588"/>
      <w:bookmarkStart w:id="48" w:name="_Toc217196554"/>
      <w:bookmarkStart w:id="49" w:name="_Toc378063880"/>
      <w:bookmarkStart w:id="50" w:name="_Toc378064155"/>
      <w:bookmarkStart w:id="51" w:name="_Toc421115689"/>
      <w:bookmarkStart w:id="52" w:name="_Toc421115766"/>
      <w:bookmarkStart w:id="53" w:name="_Toc421115792"/>
      <w:bookmarkStart w:id="54" w:name="_Toc421115849"/>
      <w:r>
        <w:rPr>
          <w:rStyle w:val="CharSchNo"/>
        </w:rPr>
        <w:lastRenderedPageBreak/>
        <w:t>Schedule 1</w:t>
      </w:r>
      <w:bookmarkEnd w:id="43"/>
      <w:bookmarkEnd w:id="44"/>
      <w:bookmarkEnd w:id="45"/>
      <w:bookmarkEnd w:id="46"/>
      <w:bookmarkEnd w:id="47"/>
      <w:bookmarkEnd w:id="48"/>
      <w:del w:id="55" w:author="svcMRProcess" w:date="2020-02-17T15:12:00Z">
        <w:r>
          <w:delText xml:space="preserve"> </w:delText>
        </w:r>
      </w:del>
      <w:ins w:id="56" w:author="svcMRProcess" w:date="2020-02-17T15:12:00Z">
        <w:r>
          <w:rPr>
            <w:rStyle w:val="CharSDivNo"/>
          </w:rPr>
          <w:t> </w:t>
        </w:r>
        <w:r>
          <w:t>—</w:t>
        </w:r>
        <w:r>
          <w:rPr>
            <w:rStyle w:val="CharSDivText"/>
          </w:rPr>
          <w:t> </w:t>
        </w:r>
        <w:r>
          <w:rPr>
            <w:rStyle w:val="CharSchText"/>
          </w:rPr>
          <w:t>Mineral Sands (Eneabba) Agreement</w:t>
        </w:r>
      </w:ins>
      <w:bookmarkEnd w:id="49"/>
      <w:bookmarkEnd w:id="50"/>
      <w:bookmarkEnd w:id="51"/>
      <w:bookmarkEnd w:id="52"/>
      <w:bookmarkEnd w:id="53"/>
      <w:bookmarkEnd w:id="54"/>
    </w:p>
    <w:p>
      <w:pPr>
        <w:pStyle w:val="yShoulderClause"/>
        <w:rPr>
          <w:ins w:id="57" w:author="svcMRProcess" w:date="2020-02-17T15:12:00Z"/>
        </w:rPr>
      </w:pPr>
      <w:ins w:id="58" w:author="svcMRProcess" w:date="2020-02-17T15:12:00Z">
        <w:r>
          <w:t>[s. 2]</w:t>
        </w:r>
      </w:ins>
    </w:p>
    <w:p>
      <w:pPr>
        <w:pStyle w:val="yFootnoteheading"/>
      </w:pPr>
      <w:ins w:id="59" w:author="svcMRProcess" w:date="2020-02-17T15:12:00Z">
        <w:r>
          <w:tab/>
        </w:r>
      </w:ins>
      <w:r>
        <w:t>[Heading amended</w:t>
      </w:r>
      <w:del w:id="60" w:author="svcMRProcess" w:date="2020-02-17T15:12:00Z">
        <w:r>
          <w:delText xml:space="preserve"> by</w:delText>
        </w:r>
      </w:del>
      <w:ins w:id="61" w:author="svcMRProcess" w:date="2020-02-17T15:12:00Z">
        <w:r>
          <w:t>:</w:t>
        </w:r>
      </w:ins>
      <w:r>
        <w:t xml:space="preserve"> No. 61 of 1988 s. 8</w:t>
      </w:r>
      <w:ins w:id="62" w:author="svcMRProcess" w:date="2020-02-17T15:12:00Z">
        <w:r>
          <w:t>; No. 19 of 2010 s. 4</w:t>
        </w:r>
      </w:ins>
      <w:r>
        <w:t>.]</w:t>
      </w:r>
    </w:p>
    <w:p>
      <w:pPr>
        <w:pStyle w:val="yMiscellaneousBody"/>
      </w:pPr>
      <w:r>
        <w:t>THIS 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5pt;height:36.2pt" fillcolor="window">
            <v:imagedata r:id="rId21" o:title=""/>
          </v:shape>
        </w:pi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63" w:name="_Toc217193392"/>
      <w:bookmarkStart w:id="64" w:name="_Toc217193517"/>
      <w:bookmarkStart w:id="65" w:name="_Toc217193567"/>
      <w:bookmarkStart w:id="66" w:name="_Toc217193577"/>
      <w:bookmarkStart w:id="67" w:name="_Toc217193589"/>
      <w:bookmarkStart w:id="68" w:name="_Toc217196555"/>
      <w:bookmarkStart w:id="69" w:name="_Toc378063881"/>
      <w:bookmarkStart w:id="70" w:name="_Toc378064156"/>
      <w:bookmarkStart w:id="71" w:name="_Toc421115690"/>
      <w:bookmarkStart w:id="72" w:name="_Toc421115767"/>
      <w:bookmarkStart w:id="73" w:name="_Toc421115793"/>
      <w:bookmarkStart w:id="74" w:name="_Toc421115850"/>
      <w:r>
        <w:rPr>
          <w:rStyle w:val="CharSchNo"/>
        </w:rPr>
        <w:t>Schedule 2</w:t>
      </w:r>
      <w:bookmarkEnd w:id="63"/>
      <w:bookmarkEnd w:id="64"/>
      <w:bookmarkEnd w:id="65"/>
      <w:bookmarkEnd w:id="66"/>
      <w:bookmarkEnd w:id="67"/>
      <w:bookmarkEnd w:id="68"/>
      <w:del w:id="75" w:author="svcMRProcess" w:date="2020-02-17T15:12:00Z">
        <w:r>
          <w:delText xml:space="preserve"> </w:delText>
        </w:r>
      </w:del>
      <w:ins w:id="76" w:author="svcMRProcess" w:date="2020-02-17T15:12:00Z">
        <w:r>
          <w:rPr>
            <w:rStyle w:val="CharSDivNo"/>
          </w:rPr>
          <w:t> </w:t>
        </w:r>
        <w:r>
          <w:t>—</w:t>
        </w:r>
        <w:r>
          <w:rPr>
            <w:rStyle w:val="CharSDivText"/>
          </w:rPr>
          <w:t> </w:t>
        </w:r>
        <w:r>
          <w:rPr>
            <w:rStyle w:val="CharSchText"/>
          </w:rPr>
          <w:t>Variation Agreement</w:t>
        </w:r>
      </w:ins>
      <w:bookmarkEnd w:id="69"/>
      <w:bookmarkEnd w:id="70"/>
      <w:bookmarkEnd w:id="71"/>
      <w:bookmarkEnd w:id="72"/>
      <w:bookmarkEnd w:id="73"/>
      <w:bookmarkEnd w:id="74"/>
    </w:p>
    <w:p>
      <w:pPr>
        <w:pStyle w:val="yShoulderClause"/>
        <w:rPr>
          <w:ins w:id="77" w:author="svcMRProcess" w:date="2020-02-17T15:12:00Z"/>
        </w:rPr>
      </w:pPr>
      <w:ins w:id="78" w:author="svcMRProcess" w:date="2020-02-17T15:12:00Z">
        <w:r>
          <w:t>[s. 2]</w:t>
        </w:r>
      </w:ins>
    </w:p>
    <w:p>
      <w:pPr>
        <w:pStyle w:val="yFootnoteheading"/>
        <w:rPr>
          <w:ins w:id="79" w:author="svcMRProcess" w:date="2020-02-17T15:12:00Z"/>
        </w:rPr>
      </w:pPr>
      <w:ins w:id="80" w:author="svcMRProcess" w:date="2020-02-17T15:12:00Z">
        <w:r>
          <w:tab/>
          <w:t>[Heading amended: No. 19 of 2010 s. 4.]</w:t>
        </w:r>
      </w:ins>
    </w:p>
    <w:p>
      <w:pPr>
        <w:pStyle w:val="yMiscellaneousBody"/>
      </w:pPr>
      <w:r>
        <w:t>THIS 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ins w:id="81" w:author="svcMRProcess" w:date="2020-02-17T15:12:00Z">
        <w:r>
          <w:tab/>
        </w:r>
      </w:ins>
      <w:r>
        <w:t>[Schedule 2 inserted</w:t>
      </w:r>
      <w:del w:id="82" w:author="svcMRProcess" w:date="2020-02-17T15:12:00Z">
        <w:r>
          <w:delText xml:space="preserve"> by</w:delText>
        </w:r>
      </w:del>
      <w:ins w:id="83" w:author="svcMRProcess" w:date="2020-02-17T15:12:00Z">
        <w:r>
          <w:t>:</w:t>
        </w:r>
      </w:ins>
      <w:r>
        <w:t xml:space="preserve"> No. 61 of 1988 s. 9.]</w:t>
      </w:r>
    </w:p>
    <w:p>
      <w:pPr>
        <w:pStyle w:val="yScheduleHeading"/>
      </w:pPr>
      <w:bookmarkStart w:id="84" w:name="_Toc378063882"/>
      <w:bookmarkStart w:id="85" w:name="_Toc378064157"/>
      <w:bookmarkStart w:id="86" w:name="_Toc421115691"/>
      <w:bookmarkStart w:id="87" w:name="_Toc421115768"/>
      <w:bookmarkStart w:id="88" w:name="_Toc421115794"/>
      <w:bookmarkStart w:id="89" w:name="_Toc421115851"/>
      <w:bookmarkStart w:id="90" w:name="_Toc213732585"/>
      <w:bookmarkStart w:id="91" w:name="_Toc213748302"/>
      <w:bookmarkStart w:id="92" w:name="_Toc216024065"/>
      <w:bookmarkStart w:id="93" w:name="_Toc217187728"/>
      <w:bookmarkStart w:id="94" w:name="_Toc217193393"/>
      <w:bookmarkStart w:id="95" w:name="_Toc217193518"/>
      <w:bookmarkStart w:id="96" w:name="_Toc217193568"/>
      <w:bookmarkStart w:id="97" w:name="_Toc217193578"/>
      <w:bookmarkStart w:id="98" w:name="_Toc217193590"/>
      <w:bookmarkStart w:id="99" w:name="_Toc217196556"/>
      <w:r>
        <w:rPr>
          <w:rStyle w:val="CharSchNo"/>
        </w:rPr>
        <w:t>Schedule 3</w:t>
      </w:r>
      <w:r>
        <w:rPr>
          <w:rStyle w:val="CharSDivNo"/>
        </w:rPr>
        <w:t> </w:t>
      </w:r>
      <w:r>
        <w:t>—</w:t>
      </w:r>
      <w:r>
        <w:rPr>
          <w:rStyle w:val="CharSDivText"/>
        </w:rPr>
        <w:t> </w:t>
      </w:r>
      <w:r>
        <w:rPr>
          <w:rStyle w:val="CharSchText"/>
        </w:rPr>
        <w:t>The 2008 Variation Agreement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[s. 2]</w:t>
      </w:r>
    </w:p>
    <w:p>
      <w:pPr>
        <w:pStyle w:val="yFootnoteheading"/>
      </w:pPr>
      <w:r>
        <w:tab/>
        <w:t>[Heading inserted</w:t>
      </w:r>
      <w:del w:id="100" w:author="svcMRProcess" w:date="2020-02-17T15:12:00Z">
        <w:r>
          <w:delText xml:space="preserve"> by</w:delText>
        </w:r>
      </w:del>
      <w:ins w:id="101" w:author="svcMRProcess" w:date="2020-02-17T15:12:00Z">
        <w:r>
          <w:t>:</w:t>
        </w:r>
      </w:ins>
      <w:r>
        <w:t xml:space="preserve"> No. 45 of 2008 s. 6.]</w:t>
      </w:r>
    </w:p>
    <w:p>
      <w:pPr>
        <w:pStyle w:val="yMiscellaneousBody"/>
        <w:tabs>
          <w:tab w:val="left" w:pos="360"/>
          <w:tab w:val="left" w:pos="840"/>
        </w:tabs>
        <w:rPr>
          <w:spacing w:val="-2"/>
        </w:rPr>
      </w:pPr>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p>
    <w:p>
      <w:pPr>
        <w:pStyle w:val="yMiscellaneousBody"/>
        <w:tabs>
          <w:tab w:val="left" w:pos="360"/>
          <w:tab w:val="left" w:pos="840"/>
        </w:tabs>
      </w:pPr>
      <w:r>
        <w:t>BETWEEN</w:t>
      </w:r>
    </w:p>
    <w:p>
      <w:pPr>
        <w:pStyle w:val="yMiscellaneousBody"/>
        <w:tabs>
          <w:tab w:val="left" w:pos="360"/>
          <w:tab w:val="left" w:pos="840"/>
        </w:tabs>
      </w:pPr>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p>
    <w:p>
      <w:pPr>
        <w:pStyle w:val="yMiscellaneousBody"/>
        <w:tabs>
          <w:tab w:val="left" w:pos="360"/>
          <w:tab w:val="left" w:pos="840"/>
        </w:tabs>
      </w:pPr>
      <w:r>
        <w:t>AND</w:t>
      </w:r>
    </w:p>
    <w:p>
      <w:pPr>
        <w:pStyle w:val="yMiscellaneousBody"/>
        <w:tabs>
          <w:tab w:val="left" w:pos="360"/>
          <w:tab w:val="left" w:pos="840"/>
        </w:tabs>
      </w:pPr>
      <w:r>
        <w:rPr>
          <w:b/>
          <w:bCs/>
        </w:rPr>
        <w:t>ILUKA RESOURCES LIMITED</w:t>
      </w:r>
      <w:r>
        <w:t xml:space="preserve"> ACN 008 675 018 of Level 23, 140 St Georges Terrace, Perth, Western Australia (</w:t>
      </w:r>
      <w:r>
        <w:rPr>
          <w:b/>
          <w:bCs/>
        </w:rPr>
        <w:t>Company</w:t>
      </w:r>
      <w:r>
        <w:t>).</w:t>
      </w:r>
    </w:p>
    <w:p>
      <w:pPr>
        <w:pStyle w:val="yMiscellaneousBody"/>
        <w:tabs>
          <w:tab w:val="left" w:pos="360"/>
          <w:tab w:val="left" w:pos="840"/>
        </w:tabs>
      </w:pPr>
      <w:r>
        <w:t>RECITALS</w:t>
      </w:r>
    </w:p>
    <w:p>
      <w:pPr>
        <w:pStyle w:val="yMiscellaneousBody"/>
        <w:tabs>
          <w:tab w:val="left" w:pos="360"/>
          <w:tab w:val="left" w:pos="840"/>
        </w:tabs>
        <w:ind w:left="360" w:hanging="360"/>
      </w:pPr>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p>
    <w:p>
      <w:pPr>
        <w:pStyle w:val="yMiscellaneousBody"/>
        <w:tabs>
          <w:tab w:val="left" w:pos="360"/>
          <w:tab w:val="left" w:pos="840"/>
        </w:tabs>
        <w:ind w:left="360" w:hanging="360"/>
      </w:pPr>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p>
    <w:p>
      <w:pPr>
        <w:pStyle w:val="yMiscellaneousBody"/>
        <w:tabs>
          <w:tab w:val="left" w:pos="360"/>
          <w:tab w:val="left" w:pos="840"/>
        </w:tabs>
        <w:ind w:left="360" w:hanging="360"/>
      </w:pPr>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p>
    <w:p>
      <w:pPr>
        <w:pStyle w:val="yMiscellaneousBody"/>
        <w:tabs>
          <w:tab w:val="left" w:pos="360"/>
          <w:tab w:val="left" w:pos="840"/>
        </w:tabs>
      </w:pPr>
      <w:r>
        <w:t>THE PARTIES AGREE AS FOLLOWS:</w:t>
      </w:r>
    </w:p>
    <w:p>
      <w:pPr>
        <w:pStyle w:val="yMiscellaneousBody"/>
        <w:tabs>
          <w:tab w:val="left" w:pos="360"/>
          <w:tab w:val="left" w:pos="840"/>
        </w:tabs>
        <w:ind w:left="360" w:hanging="360"/>
      </w:pPr>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p>
    <w:p>
      <w:pPr>
        <w:pStyle w:val="yMiscellaneousBody"/>
        <w:tabs>
          <w:tab w:val="left" w:pos="360"/>
          <w:tab w:val="left" w:pos="840"/>
        </w:tabs>
        <w:ind w:left="360" w:hanging="360"/>
      </w:pPr>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p>
    <w:p>
      <w:pPr>
        <w:pStyle w:val="yMiscellaneousBody"/>
        <w:tabs>
          <w:tab w:val="left" w:pos="360"/>
          <w:tab w:val="left" w:pos="840"/>
        </w:tabs>
        <w:ind w:left="840" w:hanging="840"/>
      </w:pPr>
      <w:r>
        <w:rPr>
          <w:b/>
          <w:spacing w:val="-2"/>
        </w:rPr>
        <w:t>3.</w:t>
      </w:r>
      <w:r>
        <w:rPr>
          <w:b/>
          <w:spacing w:val="-2"/>
        </w:rPr>
        <w:tab/>
      </w:r>
      <w:r>
        <w:rPr>
          <w:spacing w:val="-2"/>
        </w:rPr>
        <w:t>(1)</w:t>
      </w:r>
      <w:r>
        <w:tab/>
        <w:t>Clause 4 does not come into operation unless or until an Act passed in accordance with clause 2 ratifies this Agreement.</w:t>
      </w:r>
    </w:p>
    <w:p>
      <w:pPr>
        <w:pStyle w:val="yMiscellaneousBody"/>
        <w:tabs>
          <w:tab w:val="left" w:pos="360"/>
          <w:tab w:val="left" w:pos="840"/>
        </w:tabs>
        <w:ind w:left="840" w:hanging="840"/>
        <w:rPr>
          <w:spacing w:val="-1"/>
        </w:rPr>
      </w:pPr>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p>
    <w:p>
      <w:pPr>
        <w:pStyle w:val="yMiscellaneousBody"/>
        <w:tabs>
          <w:tab w:val="left" w:pos="360"/>
          <w:tab w:val="left" w:pos="840"/>
        </w:tabs>
        <w:ind w:left="840" w:hanging="840"/>
      </w:pPr>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p>
    <w:p>
      <w:pPr>
        <w:pStyle w:val="yMiscellaneousBody"/>
        <w:tabs>
          <w:tab w:val="left" w:pos="360"/>
          <w:tab w:val="left" w:pos="840"/>
        </w:tabs>
      </w:pPr>
      <w:r>
        <w:rPr>
          <w:b/>
          <w:spacing w:val="-2"/>
        </w:rPr>
        <w:t>4.</w:t>
      </w:r>
      <w:r>
        <w:rPr>
          <w:b/>
        </w:rPr>
        <w:tab/>
      </w:r>
      <w:r>
        <w:t>The Principal Agreement is hereby varied as follows:</w:t>
      </w:r>
    </w:p>
    <w:p>
      <w:pPr>
        <w:pStyle w:val="yMiscellaneousBody"/>
        <w:tabs>
          <w:tab w:val="left" w:pos="360"/>
          <w:tab w:val="left" w:pos="840"/>
        </w:tabs>
      </w:pPr>
      <w:r>
        <w:tab/>
        <w:t>(1)</w:t>
      </w:r>
      <w:r>
        <w:tab/>
        <w:t>in clause 1:</w:t>
      </w:r>
    </w:p>
    <w:p>
      <w:pPr>
        <w:pStyle w:val="yMiscellaneousBody"/>
        <w:tabs>
          <w:tab w:val="left" w:pos="360"/>
          <w:tab w:val="left" w:pos="840"/>
        </w:tabs>
        <w:ind w:left="1440" w:hanging="1440"/>
      </w:pPr>
      <w:r>
        <w:tab/>
      </w:r>
      <w:r>
        <w:tab/>
        <w:t>(a)</w:t>
      </w:r>
      <w:r>
        <w:tab/>
        <w:t>by inserting the following new definitions in their appropriate alphabetical position:</w:t>
      </w:r>
    </w:p>
    <w:p>
      <w:pPr>
        <w:pStyle w:val="yMiscellaneousBody"/>
        <w:tabs>
          <w:tab w:val="left" w:pos="360"/>
          <w:tab w:val="left" w:pos="840"/>
        </w:tabs>
        <w:ind w:left="1440" w:hanging="1440"/>
      </w:pPr>
      <w:r>
        <w:tab/>
      </w:r>
      <w:r>
        <w:tab/>
      </w:r>
      <w:r>
        <w:tab/>
        <w:t>“Jacinth</w:t>
      </w:r>
      <w:r>
        <w:noBreakHyphen/>
        <w:t>Ambrosia Project” means the project, currently being undertaken by the Company, in the Eucla Basin of South Australia for the mining and concentration of rock soil or sand bearing heavy minerals;</w:t>
      </w:r>
    </w:p>
    <w:p>
      <w:pPr>
        <w:pStyle w:val="yMiscellaneousBody"/>
        <w:tabs>
          <w:tab w:val="left" w:pos="360"/>
          <w:tab w:val="left" w:pos="840"/>
        </w:tabs>
        <w:ind w:left="1440" w:hanging="1440"/>
      </w:pPr>
      <w:r>
        <w:tab/>
      </w:r>
      <w:r>
        <w:tab/>
      </w:r>
      <w:r>
        <w:tab/>
        <w:t>“Narngulu mineral processing facilities” means the Meru separation plant, the Narngulu synthetic rutile plant and associated facilities constructed under this Agreement at Narngulu;</w:t>
      </w:r>
    </w:p>
    <w:p>
      <w:pPr>
        <w:pStyle w:val="yMiscellaneousBody"/>
        <w:tabs>
          <w:tab w:val="left" w:pos="360"/>
          <w:tab w:val="left" w:pos="840"/>
        </w:tabs>
        <w:ind w:left="1440" w:hanging="1440"/>
      </w:pPr>
      <w:r>
        <w:tab/>
      </w:r>
      <w:r>
        <w:tab/>
      </w:r>
      <w:r>
        <w:tab/>
        <w:t>“Non</w:t>
      </w:r>
      <w:r>
        <w:noBreakHyphen/>
        <w:t>Mining Lease ore” means any rock soil or sand bearing heavy minerals mined from areas other than within the Mining Lease and whether within or outside Australia;</w:t>
      </w:r>
    </w:p>
    <w:p>
      <w:pPr>
        <w:pStyle w:val="yMiscellaneousBody"/>
        <w:tabs>
          <w:tab w:val="left" w:pos="360"/>
          <w:tab w:val="left" w:pos="840"/>
        </w:tabs>
        <w:ind w:left="1440" w:hanging="1440"/>
      </w:pPr>
      <w:r>
        <w:tab/>
      </w:r>
      <w:r>
        <w:tab/>
        <w:t>(b)</w:t>
      </w:r>
      <w:r>
        <w:tab/>
        <w:t>by deleting the definition of “heavy mineral concentrates” and substituting the following new definition:</w:t>
      </w:r>
    </w:p>
    <w:p>
      <w:pPr>
        <w:pStyle w:val="yMiscellaneousBody"/>
        <w:tabs>
          <w:tab w:val="left" w:pos="360"/>
          <w:tab w:val="left" w:pos="840"/>
        </w:tabs>
      </w:pPr>
      <w:r>
        <w:tab/>
      </w:r>
      <w:r>
        <w:tab/>
      </w:r>
      <w:r>
        <w:tab/>
        <w:t>“heavy mineral concentrates” means:</w:t>
      </w:r>
    </w:p>
    <w:p>
      <w:pPr>
        <w:pStyle w:val="yMiscellaneousBody"/>
        <w:tabs>
          <w:tab w:val="left" w:pos="360"/>
          <w:tab w:val="left" w:pos="840"/>
        </w:tabs>
      </w:pPr>
      <w:r>
        <w:tab/>
      </w:r>
      <w:r>
        <w:tab/>
      </w:r>
      <w:r>
        <w:tab/>
        <w:t>(a)</w:t>
      </w:r>
      <w:r>
        <w:tab/>
        <w:t>ore;</w:t>
      </w:r>
    </w:p>
    <w:p>
      <w:pPr>
        <w:pStyle w:val="yMiscellaneousBody"/>
        <w:tabs>
          <w:tab w:val="left" w:pos="360"/>
          <w:tab w:val="left" w:pos="840"/>
        </w:tabs>
      </w:pPr>
      <w:r>
        <w:tab/>
      </w:r>
      <w:r>
        <w:tab/>
      </w:r>
      <w:r>
        <w:tab/>
        <w:t>(b)</w:t>
      </w:r>
      <w:r>
        <w:tab/>
        <w:t>Non</w:t>
      </w:r>
      <w:r>
        <w:noBreakHyphen/>
        <w:t>Mining Lease ore,</w:t>
      </w:r>
    </w:p>
    <w:p>
      <w:pPr>
        <w:pStyle w:val="yMiscellaneousBody"/>
        <w:tabs>
          <w:tab w:val="left" w:pos="360"/>
          <w:tab w:val="left" w:pos="840"/>
        </w:tabs>
        <w:ind w:left="1440" w:hanging="1440"/>
      </w:pPr>
      <w:r>
        <w:tab/>
      </w:r>
      <w:r>
        <w:tab/>
      </w:r>
      <w:r>
        <w:tab/>
        <w:t>concentrated prior to separation into component heavy minerals;”</w:t>
      </w:r>
    </w:p>
    <w:p>
      <w:pPr>
        <w:pStyle w:val="yMiscellaneousBody"/>
        <w:tabs>
          <w:tab w:val="left" w:pos="360"/>
          <w:tab w:val="left" w:pos="840"/>
        </w:tabs>
        <w:ind w:left="840" w:hanging="840"/>
      </w:pPr>
      <w:r>
        <w:tab/>
        <w:t>(2)</w:t>
      </w:r>
      <w:r>
        <w:tab/>
        <w:t>in clause 6C(2) by deleting “section 40(1)(b)” and substituting “Part IV”;</w:t>
      </w:r>
    </w:p>
    <w:p>
      <w:pPr>
        <w:pStyle w:val="yMiscellaneousBody"/>
        <w:tabs>
          <w:tab w:val="left" w:pos="360"/>
          <w:tab w:val="left" w:pos="840"/>
        </w:tabs>
        <w:ind w:left="840" w:hanging="840"/>
      </w:pPr>
      <w:r>
        <w:tab/>
        <w:t>(3)</w:t>
      </w:r>
      <w:r>
        <w:tab/>
        <w:t>by deleting “I</w:t>
      </w:r>
      <w:r>
        <w:rPr>
          <w:spacing w:val="30"/>
        </w:rPr>
        <w:t>f</w:t>
      </w:r>
      <w:r>
        <w:t>” at the beginning of clause 7 and substituting “Subject to Clause 7A, i</w:t>
      </w:r>
      <w:r>
        <w:rPr>
          <w:spacing w:val="30"/>
        </w:rPr>
        <w:t>f</w:t>
      </w:r>
      <w:r>
        <w:t>”;</w:t>
      </w:r>
    </w:p>
    <w:p>
      <w:pPr>
        <w:pStyle w:val="yMiscellaneousBody"/>
        <w:tabs>
          <w:tab w:val="left" w:pos="360"/>
          <w:tab w:val="left" w:pos="840"/>
        </w:tabs>
      </w:pPr>
      <w:r>
        <w:tab/>
        <w:t>(4)</w:t>
      </w:r>
      <w:r>
        <w:tab/>
        <w:t>by inserting after clause 7 the following new clause:</w:t>
      </w:r>
    </w:p>
    <w:p>
      <w:pPr>
        <w:pStyle w:val="yMiscellaneousBody"/>
        <w:tabs>
          <w:tab w:val="left" w:pos="360"/>
          <w:tab w:val="left" w:pos="840"/>
        </w:tabs>
        <w:rPr>
          <w:b/>
          <w:bCs/>
        </w:rPr>
      </w:pPr>
      <w:r>
        <w:tab/>
      </w:r>
      <w:r>
        <w:tab/>
        <w:t>“</w:t>
      </w:r>
      <w:r>
        <w:rPr>
          <w:b/>
          <w:bCs/>
        </w:rPr>
        <w:t>Non</w:t>
      </w:r>
      <w:r>
        <w:rPr>
          <w:b/>
          <w:bCs/>
        </w:rPr>
        <w:noBreakHyphen/>
        <w:t>Mining Lease heavy mineral concentrates</w:t>
      </w:r>
    </w:p>
    <w:p>
      <w:pPr>
        <w:pStyle w:val="yMiscellaneousBody"/>
        <w:tabs>
          <w:tab w:val="left" w:pos="360"/>
          <w:tab w:val="left" w:pos="840"/>
          <w:tab w:val="left" w:pos="1320"/>
          <w:tab w:val="left" w:pos="1800"/>
        </w:tabs>
        <w:ind w:left="1800" w:hanging="1800"/>
      </w:pPr>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360"/>
          <w:tab w:val="left" w:pos="840"/>
          <w:tab w:val="left" w:pos="1800"/>
          <w:tab w:val="left" w:pos="2280"/>
        </w:tabs>
        <w:ind w:left="2280" w:hanging="2280"/>
      </w:pPr>
      <w:r>
        <w:tab/>
      </w:r>
      <w:r>
        <w:tab/>
      </w:r>
      <w:r>
        <w:tab/>
        <w:t>(a)</w:t>
      </w:r>
      <w:r>
        <w:tab/>
        <w:t xml:space="preserve"> the unloading and storage at the port of </w:t>
      </w:r>
      <w:r>
        <w:rPr>
          <w:spacing w:val="3"/>
        </w:rPr>
        <w:t xml:space="preserve">heavy mineral concentrates to be used in </w:t>
      </w:r>
      <w:r>
        <w:t>such operations;</w:t>
      </w:r>
    </w:p>
    <w:p>
      <w:pPr>
        <w:pStyle w:val="yMiscellaneousBody"/>
        <w:tabs>
          <w:tab w:val="left" w:pos="360"/>
          <w:tab w:val="left" w:pos="840"/>
          <w:tab w:val="left" w:pos="1800"/>
          <w:tab w:val="left" w:pos="2280"/>
        </w:tabs>
        <w:ind w:left="2280" w:hanging="2280"/>
      </w:pPr>
      <w:r>
        <w:tab/>
      </w:r>
      <w:r>
        <w:tab/>
      </w:r>
      <w:r>
        <w:tab/>
        <w:t>(b)</w:t>
      </w:r>
      <w:r>
        <w:tab/>
        <w:t xml:space="preserve">the transport by road of such heavy mineral </w:t>
      </w:r>
      <w:r>
        <w:rPr>
          <w:spacing w:val="-4"/>
        </w:rPr>
        <w:t xml:space="preserve">concentrates from the port to the Narngulu </w:t>
      </w:r>
      <w:r>
        <w:t>mineral processing facilities;</w:t>
      </w:r>
    </w:p>
    <w:p>
      <w:pPr>
        <w:pStyle w:val="yMiscellaneousBody"/>
        <w:tabs>
          <w:tab w:val="left" w:pos="360"/>
          <w:tab w:val="left" w:pos="840"/>
          <w:tab w:val="left" w:pos="1800"/>
          <w:tab w:val="left" w:pos="2280"/>
        </w:tabs>
        <w:ind w:left="2280" w:hanging="2280"/>
      </w:pPr>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p>
    <w:p>
      <w:pPr>
        <w:pStyle w:val="yMiscellaneousBody"/>
        <w:tabs>
          <w:tab w:val="left" w:pos="360"/>
          <w:tab w:val="left" w:pos="840"/>
          <w:tab w:val="left" w:pos="1800"/>
          <w:tab w:val="left" w:pos="2280"/>
        </w:tabs>
        <w:ind w:left="2280" w:hanging="2280"/>
      </w:pPr>
      <w:r>
        <w:tab/>
      </w:r>
      <w:r>
        <w:tab/>
      </w:r>
      <w:r>
        <w:tab/>
        <w:t>(d)</w:t>
      </w:r>
      <w:r>
        <w:tab/>
        <w:t>the separation of such heavy minerals concentrates into heavy minerals;</w:t>
      </w:r>
    </w:p>
    <w:p>
      <w:pPr>
        <w:pStyle w:val="yMiscellaneousBody"/>
        <w:tabs>
          <w:tab w:val="left" w:pos="360"/>
          <w:tab w:val="left" w:pos="840"/>
          <w:tab w:val="left" w:pos="1800"/>
          <w:tab w:val="left" w:pos="2280"/>
        </w:tabs>
        <w:ind w:left="2280" w:hanging="2280"/>
      </w:pPr>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p>
    <w:p>
      <w:pPr>
        <w:pStyle w:val="yMiscellaneousBody"/>
        <w:tabs>
          <w:tab w:val="left" w:pos="360"/>
          <w:tab w:val="left" w:pos="840"/>
          <w:tab w:val="left" w:pos="1800"/>
          <w:tab w:val="left" w:pos="2280"/>
        </w:tabs>
        <w:ind w:left="2280" w:hanging="2280"/>
      </w:pPr>
      <w:r>
        <w:tab/>
      </w:r>
      <w:r>
        <w:tab/>
      </w:r>
      <w:r>
        <w:tab/>
        <w:t>(f)</w:t>
      </w:r>
      <w:r>
        <w:tab/>
        <w:t>water supplies;</w:t>
      </w:r>
    </w:p>
    <w:p>
      <w:pPr>
        <w:pStyle w:val="yMiscellaneousBody"/>
        <w:tabs>
          <w:tab w:val="left" w:pos="360"/>
          <w:tab w:val="left" w:pos="840"/>
          <w:tab w:val="left" w:pos="1800"/>
          <w:tab w:val="left" w:pos="2280"/>
        </w:tabs>
        <w:ind w:left="2280" w:hanging="2280"/>
      </w:pPr>
      <w:r>
        <w:tab/>
      </w:r>
      <w:r>
        <w:tab/>
      </w:r>
      <w:r>
        <w:tab/>
        <w:t>(g)</w:t>
      </w:r>
      <w:r>
        <w:tab/>
        <w:t>gas and electricity supplies;</w:t>
      </w:r>
    </w:p>
    <w:p>
      <w:pPr>
        <w:pStyle w:val="yMiscellaneousBody"/>
        <w:tabs>
          <w:tab w:val="left" w:pos="360"/>
          <w:tab w:val="left" w:pos="840"/>
          <w:tab w:val="left" w:pos="1800"/>
          <w:tab w:val="left" w:pos="2280"/>
        </w:tabs>
        <w:ind w:left="2280" w:hanging="2280"/>
      </w:pPr>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p>
    <w:p>
      <w:pPr>
        <w:pStyle w:val="yMiscellaneousBody"/>
        <w:tabs>
          <w:tab w:val="left" w:pos="360"/>
          <w:tab w:val="left" w:pos="840"/>
          <w:tab w:val="left" w:pos="1800"/>
          <w:tab w:val="left" w:pos="2280"/>
        </w:tabs>
        <w:ind w:left="2280" w:hanging="2280"/>
      </w:pPr>
      <w:r>
        <w:tab/>
      </w:r>
      <w:r>
        <w:tab/>
      </w:r>
      <w:r>
        <w:tab/>
        <w:t>(i)</w:t>
      </w:r>
      <w:r>
        <w:tab/>
        <w:t>storage and ship loading facilities at the port for such export;</w:t>
      </w:r>
    </w:p>
    <w:p>
      <w:pPr>
        <w:pStyle w:val="yMiscellaneousBody"/>
        <w:tabs>
          <w:tab w:val="left" w:pos="360"/>
          <w:tab w:val="left" w:pos="840"/>
          <w:tab w:val="left" w:pos="1800"/>
          <w:tab w:val="left" w:pos="2280"/>
        </w:tabs>
        <w:ind w:left="2280" w:hanging="2280"/>
      </w:pPr>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p>
    <w:p>
      <w:pPr>
        <w:pStyle w:val="yMiscellaneousBody"/>
        <w:tabs>
          <w:tab w:val="left" w:pos="360"/>
          <w:tab w:val="left" w:pos="840"/>
          <w:tab w:val="left" w:pos="1800"/>
          <w:tab w:val="left" w:pos="2280"/>
        </w:tabs>
        <w:ind w:left="2280" w:hanging="2280"/>
      </w:pPr>
      <w:r>
        <w:tab/>
      </w:r>
      <w:r>
        <w:tab/>
      </w:r>
      <w:r>
        <w:tab/>
        <w:t>(k)</w:t>
      </w:r>
      <w:r>
        <w:tab/>
        <w:t>disposal of waste rock and tailings;</w:t>
      </w:r>
    </w:p>
    <w:p>
      <w:pPr>
        <w:pStyle w:val="yMiscellaneousBody"/>
        <w:tabs>
          <w:tab w:val="left" w:pos="360"/>
          <w:tab w:val="left" w:pos="840"/>
          <w:tab w:val="left" w:pos="1800"/>
          <w:tab w:val="left" w:pos="2280"/>
        </w:tabs>
        <w:ind w:left="2280" w:hanging="2280"/>
      </w:pPr>
      <w:r>
        <w:rPr>
          <w:spacing w:val="-2"/>
        </w:rPr>
        <w:tab/>
      </w:r>
      <w:r>
        <w:rPr>
          <w:spacing w:val="-2"/>
        </w:rPr>
        <w:tab/>
      </w:r>
      <w:r>
        <w:rPr>
          <w:spacing w:val="-2"/>
        </w:rPr>
        <w:tab/>
        <w:t>(l)</w:t>
      </w:r>
      <w:r>
        <w:rPr>
          <w:spacing w:val="-2"/>
        </w:rPr>
        <w:tab/>
      </w:r>
      <w:r>
        <w:t>any other works, services or facilities desired by the Company in connection with the proposed operations; and</w:t>
      </w:r>
    </w:p>
    <w:p>
      <w:pPr>
        <w:pStyle w:val="yMiscellaneousBody"/>
        <w:tabs>
          <w:tab w:val="left" w:pos="360"/>
          <w:tab w:val="left" w:pos="840"/>
          <w:tab w:val="left" w:pos="1800"/>
          <w:tab w:val="left" w:pos="2280"/>
        </w:tabs>
        <w:ind w:left="2280" w:hanging="2280"/>
      </w:pPr>
      <w:r>
        <w:tab/>
      </w:r>
      <w:r>
        <w:tab/>
      </w:r>
      <w:r>
        <w:tab/>
        <w:t>(m)</w:t>
      </w:r>
      <w:r>
        <w:tab/>
        <w:t xml:space="preserve">subject to subclause (5)(c), any leases, </w:t>
      </w:r>
      <w:r>
        <w:rPr>
          <w:spacing w:val="4"/>
        </w:rPr>
        <w:t xml:space="preserve">licences or other tenure of land required </w:t>
      </w:r>
      <w:r>
        <w:t>from the State;</w:t>
      </w:r>
    </w:p>
    <w:p>
      <w:pPr>
        <w:pStyle w:val="yMiscellaneousBody"/>
        <w:tabs>
          <w:tab w:val="left" w:pos="360"/>
          <w:tab w:val="left" w:pos="840"/>
          <w:tab w:val="left" w:pos="1800"/>
          <w:tab w:val="left" w:pos="2280"/>
        </w:tabs>
        <w:ind w:left="2280" w:hanging="2280"/>
      </w:pPr>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p>
    <w:p>
      <w:pPr>
        <w:pStyle w:val="yMiscellaneousBody"/>
        <w:tabs>
          <w:tab w:val="left" w:pos="360"/>
          <w:tab w:val="left" w:pos="840"/>
          <w:tab w:val="left" w:pos="1320"/>
          <w:tab w:val="left" w:pos="1800"/>
        </w:tabs>
        <w:ind w:left="1800" w:hanging="1800"/>
      </w:pPr>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360"/>
          <w:tab w:val="left" w:pos="840"/>
          <w:tab w:val="left" w:pos="1320"/>
          <w:tab w:val="left" w:pos="1800"/>
        </w:tabs>
        <w:ind w:left="1800" w:hanging="1800"/>
      </w:pPr>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360"/>
          <w:tab w:val="left" w:pos="840"/>
          <w:tab w:val="left" w:pos="1320"/>
          <w:tab w:val="left" w:pos="1800"/>
        </w:tabs>
        <w:ind w:left="1800" w:hanging="1800"/>
      </w:pPr>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p>
    <w:p>
      <w:pPr>
        <w:pStyle w:val="yMiscellaneousBody"/>
        <w:tabs>
          <w:tab w:val="left" w:pos="360"/>
          <w:tab w:val="left" w:pos="840"/>
          <w:tab w:val="left" w:pos="1320"/>
          <w:tab w:val="left" w:pos="1800"/>
        </w:tabs>
        <w:ind w:left="1800" w:hanging="1800"/>
      </w:pPr>
      <w:r>
        <w:tab/>
      </w:r>
      <w:r>
        <w:tab/>
      </w:r>
      <w:r>
        <w:tab/>
        <w:t>(5)</w:t>
      </w:r>
      <w:r>
        <w:tab/>
        <w:t>Notwithstanding any other provisions of this Agreement the Company shall not without the Minister’s prior consent submit proposals under this Clause:</w:t>
      </w:r>
    </w:p>
    <w:p>
      <w:pPr>
        <w:pStyle w:val="yMiscellaneousBody"/>
        <w:tabs>
          <w:tab w:val="left" w:pos="360"/>
          <w:tab w:val="left" w:pos="840"/>
          <w:tab w:val="left" w:pos="1800"/>
          <w:tab w:val="left" w:pos="2400"/>
        </w:tabs>
        <w:ind w:left="2400" w:hanging="2280"/>
      </w:pPr>
      <w:r>
        <w:tab/>
      </w:r>
      <w:r>
        <w:tab/>
      </w:r>
      <w:r>
        <w:tab/>
        <w:t>(a)</w:t>
      </w:r>
      <w:r>
        <w:tab/>
        <w:t>in respect of more than 600,000 tonnes (in aggregate) of heavy minerals concentrates; or</w:t>
      </w:r>
    </w:p>
    <w:p>
      <w:pPr>
        <w:pStyle w:val="yMiscellaneousBody"/>
        <w:tabs>
          <w:tab w:val="left" w:pos="360"/>
          <w:tab w:val="left" w:pos="840"/>
          <w:tab w:val="left" w:pos="1800"/>
          <w:tab w:val="left" w:pos="2400"/>
        </w:tabs>
        <w:ind w:left="2400" w:hanging="2280"/>
      </w:pPr>
      <w:r>
        <w:tab/>
      </w:r>
      <w:r>
        <w:tab/>
      </w:r>
      <w:r>
        <w:tab/>
        <w:t>(b)</w:t>
      </w:r>
      <w:r>
        <w:tab/>
        <w:t>in respect of heavy mineral concentrates obtained other than from the Jacinth</w:t>
      </w:r>
      <w:r>
        <w:noBreakHyphen/>
        <w:t>Ambrosia Project; or</w:t>
      </w:r>
    </w:p>
    <w:p>
      <w:pPr>
        <w:pStyle w:val="yMiscellaneousBody"/>
        <w:tabs>
          <w:tab w:val="left" w:pos="360"/>
          <w:tab w:val="left" w:pos="840"/>
          <w:tab w:val="left" w:pos="1800"/>
          <w:tab w:val="left" w:pos="2400"/>
        </w:tabs>
        <w:ind w:left="2400" w:hanging="2280"/>
      </w:pPr>
      <w:r>
        <w:tab/>
      </w:r>
      <w:r>
        <w:tab/>
      </w:r>
      <w:r>
        <w:tab/>
        <w:t>(c)</w:t>
      </w:r>
      <w:r>
        <w:tab/>
        <w:t>for the grant of any leases, licences or other tenure to support the undertaking of operations pursuant to such proposals; or</w:t>
      </w:r>
    </w:p>
    <w:p>
      <w:pPr>
        <w:pStyle w:val="yMiscellaneousBody"/>
        <w:tabs>
          <w:tab w:val="left" w:pos="360"/>
          <w:tab w:val="left" w:pos="840"/>
          <w:tab w:val="left" w:pos="1800"/>
          <w:tab w:val="left" w:pos="2400"/>
        </w:tabs>
        <w:ind w:left="2400" w:hanging="2280"/>
      </w:pPr>
      <w:r>
        <w:tab/>
      </w:r>
      <w:r>
        <w:tab/>
      </w:r>
      <w:r>
        <w:tab/>
        <w:t>(d)</w:t>
      </w:r>
      <w:r>
        <w:tab/>
        <w:t>to bring heavy mineral concentrates into Western Australia otherwise than through the port or to export heavy minerals or heavy mineral products obtained from such heavy minerals otherwise than through the port.</w:t>
      </w:r>
    </w:p>
    <w:p>
      <w:pPr>
        <w:pStyle w:val="yMiscellaneousBody"/>
        <w:tabs>
          <w:tab w:val="left" w:pos="360"/>
          <w:tab w:val="left" w:pos="840"/>
          <w:tab w:val="left" w:pos="1320"/>
          <w:tab w:val="left" w:pos="1800"/>
        </w:tabs>
        <w:ind w:left="1800" w:hanging="1800"/>
      </w:pPr>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p>
    <w:p>
      <w:pPr>
        <w:pStyle w:val="yMiscellaneousBody"/>
        <w:tabs>
          <w:tab w:val="left" w:pos="360"/>
          <w:tab w:val="left" w:pos="840"/>
          <w:tab w:val="left" w:pos="1320"/>
          <w:tab w:val="left" w:pos="1800"/>
        </w:tabs>
        <w:ind w:left="1800" w:hanging="1800"/>
      </w:pPr>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p>
    <w:p>
      <w:pPr>
        <w:pStyle w:val="yMiscellaneousBody"/>
        <w:tabs>
          <w:tab w:val="left" w:pos="360"/>
          <w:tab w:val="left" w:pos="840"/>
        </w:tabs>
      </w:pPr>
      <w:r>
        <w:tab/>
        <w:t>(5)</w:t>
      </w:r>
      <w:r>
        <w:tab/>
        <w:t>in clause 12 by inserting the following new subclause:</w:t>
      </w:r>
    </w:p>
    <w:p>
      <w:pPr>
        <w:pStyle w:val="yMiscellaneousBody"/>
        <w:tabs>
          <w:tab w:val="left" w:pos="360"/>
          <w:tab w:val="left" w:pos="840"/>
        </w:tabs>
        <w:ind w:left="1440" w:hanging="1440"/>
      </w:pPr>
      <w:r>
        <w:tab/>
      </w:r>
      <w:r>
        <w:tab/>
        <w:t>“(17)</w:t>
      </w:r>
      <w:r>
        <w:tab/>
        <w:t>This Clause does not apply to the transport of heavy mineral concentrates produced from Non</w:t>
      </w:r>
      <w:r>
        <w:noBreakHyphen/>
        <w:t>Mining Lease ore or to heavy minerals or heavy mineral products produced from such heavy mineral concentrates.”;</w:t>
      </w:r>
    </w:p>
    <w:p>
      <w:pPr>
        <w:pStyle w:val="yMiscellaneousBody"/>
        <w:tabs>
          <w:tab w:val="left" w:pos="360"/>
          <w:tab w:val="left" w:pos="840"/>
        </w:tabs>
      </w:pPr>
      <w:r>
        <w:tab/>
        <w:t>(7)</w:t>
      </w:r>
      <w:r>
        <w:tab/>
        <w:t xml:space="preserve">by inserting in clause 20 the following new subclause: </w:t>
      </w:r>
    </w:p>
    <w:p>
      <w:pPr>
        <w:pStyle w:val="yMiscellaneousBody"/>
        <w:tabs>
          <w:tab w:val="left" w:pos="360"/>
          <w:tab w:val="left" w:pos="840"/>
          <w:tab w:val="left" w:pos="1440"/>
          <w:tab w:val="left" w:pos="2040"/>
        </w:tabs>
      </w:pPr>
      <w:r>
        <w:tab/>
      </w:r>
      <w:r>
        <w:tab/>
        <w:t>“(4)</w:t>
      </w:r>
      <w:r>
        <w:tab/>
        <w:t>(a)</w:t>
      </w:r>
      <w:r>
        <w:tab/>
        <w:t>In this subclause :</w:t>
      </w:r>
    </w:p>
    <w:p>
      <w:pPr>
        <w:pStyle w:val="yMiscellaneousBody"/>
        <w:tabs>
          <w:tab w:val="left" w:pos="360"/>
          <w:tab w:val="left" w:pos="840"/>
          <w:tab w:val="left" w:pos="1440"/>
          <w:tab w:val="left" w:pos="1680"/>
          <w:tab w:val="left" w:pos="2160"/>
        </w:tabs>
        <w:ind w:left="2160" w:hanging="2160"/>
      </w:pPr>
      <w:r>
        <w:tab/>
      </w:r>
      <w:r>
        <w:tab/>
      </w:r>
      <w:r>
        <w:tab/>
      </w:r>
      <w:r>
        <w:tab/>
      </w:r>
      <w:r>
        <w:tab/>
        <w:t>“Mining Lease heavy mineral concentrates” means ore concentrated prior to separation into component heavy minerals; and</w:t>
      </w:r>
    </w:p>
    <w:p>
      <w:pPr>
        <w:pStyle w:val="yMiscellaneousBody"/>
        <w:tabs>
          <w:tab w:val="left" w:pos="360"/>
          <w:tab w:val="left" w:pos="840"/>
          <w:tab w:val="left" w:pos="1440"/>
          <w:tab w:val="left" w:pos="1680"/>
          <w:tab w:val="left" w:pos="2160"/>
        </w:tabs>
        <w:ind w:left="2160" w:hanging="2160"/>
      </w:pPr>
      <w:r>
        <w:tab/>
      </w:r>
      <w:r>
        <w:tab/>
      </w:r>
      <w:r>
        <w:tab/>
      </w:r>
      <w:r>
        <w:tab/>
      </w:r>
      <w:r>
        <w:tab/>
        <w:t>“Non</w:t>
      </w:r>
      <w:r>
        <w:noBreakHyphen/>
        <w:t>Mining Lease heavy mineral concentrates” means Non</w:t>
      </w:r>
      <w:r>
        <w:noBreakHyphen/>
        <w:t>Mining Lease ore concentrated prior to separation into component heavy minerals.</w:t>
      </w:r>
    </w:p>
    <w:p>
      <w:pPr>
        <w:pStyle w:val="yMiscellaneousBody"/>
        <w:tabs>
          <w:tab w:val="left" w:pos="360"/>
          <w:tab w:val="left" w:pos="840"/>
          <w:tab w:val="left" w:pos="1440"/>
          <w:tab w:val="left" w:pos="2160"/>
        </w:tabs>
        <w:ind w:left="2160" w:hanging="2160"/>
      </w:pPr>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p>
    <w:p>
      <w:pPr>
        <w:pStyle w:val="yMiscellaneousBody"/>
        <w:tabs>
          <w:tab w:val="left" w:pos="360"/>
          <w:tab w:val="left" w:pos="840"/>
          <w:tab w:val="left" w:pos="1440"/>
          <w:tab w:val="left" w:pos="2160"/>
        </w:tabs>
        <w:ind w:left="2160" w:hanging="2160"/>
      </w:pPr>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p>
    <w:p>
      <w:pPr>
        <w:pStyle w:val="yMiscellaneousBody"/>
        <w:tabs>
          <w:tab w:val="left" w:pos="360"/>
          <w:tab w:val="left" w:pos="840"/>
          <w:tab w:val="left" w:pos="1440"/>
          <w:tab w:val="left" w:pos="2160"/>
        </w:tabs>
        <w:ind w:left="2160" w:hanging="2160"/>
      </w:pPr>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p>
    <w:p>
      <w:pPr>
        <w:pStyle w:val="yMiscellaneousBody"/>
        <w:tabs>
          <w:tab w:val="left" w:pos="360"/>
          <w:tab w:val="left" w:pos="840"/>
        </w:tabs>
      </w:pPr>
      <w:r>
        <w:tab/>
        <w:t>(8)</w:t>
      </w:r>
      <w:r>
        <w:tab/>
        <w:t>by deleting clause 23; and</w:t>
      </w:r>
    </w:p>
    <w:p>
      <w:pPr>
        <w:pStyle w:val="yMiscellaneousBody"/>
        <w:tabs>
          <w:tab w:val="left" w:pos="360"/>
          <w:tab w:val="left" w:pos="840"/>
        </w:tabs>
      </w:pPr>
      <w:r>
        <w:tab/>
        <w:t>(9)</w:t>
      </w:r>
      <w:r>
        <w:tab/>
        <w:t>by inserting after clause 39 the following new clause:</w:t>
      </w:r>
    </w:p>
    <w:p>
      <w:pPr>
        <w:pStyle w:val="yMiscellaneousBody"/>
        <w:tabs>
          <w:tab w:val="left" w:pos="360"/>
          <w:tab w:val="left" w:pos="840"/>
        </w:tabs>
        <w:rPr>
          <w:b/>
          <w:bCs/>
        </w:rPr>
      </w:pPr>
      <w:r>
        <w:tab/>
      </w:r>
      <w:r>
        <w:tab/>
        <w:t>“</w:t>
      </w:r>
      <w:r>
        <w:rPr>
          <w:b/>
          <w:bCs/>
        </w:rPr>
        <w:t>Term of Agreement</w:t>
      </w:r>
    </w:p>
    <w:p>
      <w:pPr>
        <w:pStyle w:val="yMiscellaneousBody"/>
        <w:tabs>
          <w:tab w:val="left" w:pos="360"/>
          <w:tab w:val="left" w:pos="840"/>
        </w:tabs>
        <w:ind w:left="1440" w:hanging="1440"/>
      </w:pPr>
      <w:r>
        <w:tab/>
      </w:r>
      <w:r>
        <w:tab/>
        <w:t>39A.</w:t>
      </w:r>
      <w:r>
        <w:tab/>
        <w:t>Subject to the provisions of Clauses 32 and 33, this Agreement shall expire on the earlier of:</w:t>
      </w:r>
    </w:p>
    <w:p>
      <w:pPr>
        <w:pStyle w:val="yMiscellaneousBody"/>
        <w:tabs>
          <w:tab w:val="left" w:pos="360"/>
          <w:tab w:val="left" w:pos="840"/>
          <w:tab w:val="left" w:pos="1440"/>
        </w:tabs>
        <w:ind w:left="2160" w:hanging="2160"/>
      </w:pPr>
      <w:r>
        <w:tab/>
      </w:r>
      <w:r>
        <w:tab/>
      </w:r>
      <w:r>
        <w:tab/>
        <w:t>(a)</w:t>
      </w:r>
      <w:r>
        <w:tab/>
        <w:t>the date occurring 5 years (or with the Minister’s approval such longer time not exceeding 7 years) after the Company ceases to mine ore from the Mining Lease; and</w:t>
      </w:r>
    </w:p>
    <w:p>
      <w:pPr>
        <w:pStyle w:val="yMiscellaneousBody"/>
        <w:tabs>
          <w:tab w:val="left" w:pos="360"/>
          <w:tab w:val="left" w:pos="840"/>
          <w:tab w:val="left" w:pos="1440"/>
        </w:tabs>
        <w:ind w:left="2160" w:hanging="2160"/>
      </w:pPr>
      <w:r>
        <w:tab/>
      </w:r>
      <w:r>
        <w:tab/>
      </w:r>
      <w:r>
        <w:tab/>
        <w:t>(b)</w:t>
      </w:r>
      <w:r>
        <w:tab/>
        <w:t>the expiration or sooner determination of the Mining Lease.”</w:t>
      </w:r>
    </w:p>
    <w:p>
      <w:pPr>
        <w:pStyle w:val="yMiscellaneousBody"/>
        <w:tabs>
          <w:tab w:val="left" w:pos="360"/>
          <w:tab w:val="left" w:pos="840"/>
        </w:tabs>
      </w:pPr>
      <w:r>
        <w:rPr>
          <w:b/>
          <w:bCs/>
        </w:rPr>
        <w:t>EXECUTED</w:t>
      </w:r>
      <w:r>
        <w:t xml:space="preserve"> as a deed.</w:t>
      </w:r>
    </w:p>
    <w:p>
      <w:pPr>
        <w:pStyle w:val="yMiscellaneousBody"/>
        <w:tabs>
          <w:tab w:val="left" w:pos="360"/>
          <w:tab w:val="left" w:pos="840"/>
        </w:tabs>
      </w:pPr>
    </w:p>
    <w:p>
      <w:pPr>
        <w:pStyle w:val="yMiscellaneousBody"/>
        <w:tabs>
          <w:tab w:val="left" w:pos="360"/>
          <w:tab w:val="left" w:pos="840"/>
        </w:tabs>
        <w:spacing w:before="0"/>
      </w:pPr>
      <w:r>
        <w:rPr>
          <w:b/>
          <w:bCs/>
        </w:rPr>
        <w:t xml:space="preserve">SIGNED </w:t>
      </w:r>
      <w:r>
        <w:t xml:space="preserve">by </w:t>
      </w:r>
      <w:r>
        <w:rPr>
          <w:b/>
          <w:bCs/>
        </w:rPr>
        <w:t>THE HONOURABLE</w:t>
      </w:r>
      <w:r>
        <w:tab/>
        <w:t>)</w:t>
      </w:r>
    </w:p>
    <w:p>
      <w:pPr>
        <w:pStyle w:val="yMiscellaneousBody"/>
        <w:tabs>
          <w:tab w:val="left" w:pos="360"/>
          <w:tab w:val="left" w:pos="840"/>
        </w:tabs>
        <w:spacing w:before="0"/>
      </w:pPr>
      <w:r>
        <w:rPr>
          <w:b/>
          <w:bCs/>
        </w:rPr>
        <w:t>ALAN JOHN CARPENTER</w:t>
      </w:r>
      <w:r>
        <w:rPr>
          <w:b/>
          <w:bCs/>
        </w:rPr>
        <w:tab/>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rPr>
      </w:pPr>
      <w:r>
        <w:rPr>
          <w:i/>
          <w:iCs/>
        </w:rPr>
        <w:t xml:space="preserve">A J Carpenter </w:t>
      </w:r>
    </w:p>
    <w:p>
      <w:pPr>
        <w:pStyle w:val="yMiscellaneousBody"/>
        <w:tabs>
          <w:tab w:val="left" w:pos="360"/>
          <w:tab w:val="left" w:pos="840"/>
        </w:tabs>
        <w:rPr>
          <w:i/>
          <w:iCs/>
          <w:u w:val="single"/>
        </w:rPr>
      </w:pPr>
      <w:r>
        <w:rPr>
          <w:i/>
          <w:iCs/>
          <w:u w:val="single"/>
        </w:rPr>
        <w:tab/>
      </w:r>
      <w:r>
        <w:rPr>
          <w:i/>
          <w:iCs/>
          <w:u w:val="single"/>
        </w:rPr>
        <w:tab/>
      </w:r>
      <w:r>
        <w:rPr>
          <w:i/>
          <w:iCs/>
          <w:u w:val="single"/>
        </w:rPr>
        <w:tab/>
      </w:r>
    </w:p>
    <w:p>
      <w:pPr>
        <w:pStyle w:val="yMiscellaneousBody"/>
        <w:tabs>
          <w:tab w:val="left" w:pos="360"/>
          <w:tab w:val="left" w:pos="840"/>
        </w:tabs>
        <w:spacing w:before="0"/>
      </w:pPr>
      <w:r>
        <w:t xml:space="preserve">Name </w:t>
      </w:r>
    </w:p>
    <w:p>
      <w:pPr>
        <w:pStyle w:val="yMiscellaneousBody"/>
        <w:tabs>
          <w:tab w:val="left" w:pos="360"/>
          <w:tab w:val="left" w:pos="840"/>
        </w:tabs>
        <w:spacing w:before="0"/>
      </w:pPr>
      <w:r>
        <w:t>Kent Frederick Alott</w:t>
      </w:r>
    </w:p>
    <w:p>
      <w:pPr>
        <w:pStyle w:val="yMiscellaneousBody"/>
        <w:tabs>
          <w:tab w:val="left" w:pos="360"/>
          <w:tab w:val="left" w:pos="840"/>
        </w:tabs>
        <w:rPr>
          <w:i/>
          <w:iCs/>
        </w:rPr>
      </w:pPr>
      <w:r>
        <w:rPr>
          <w:i/>
          <w:iCs/>
        </w:rPr>
        <w:t>Kent Alott</w:t>
      </w:r>
    </w:p>
    <w:p>
      <w:pPr>
        <w:pStyle w:val="yMiscellaneousBody"/>
        <w:tabs>
          <w:tab w:val="left" w:pos="360"/>
          <w:tab w:val="left" w:pos="840"/>
        </w:tabs>
      </w:pPr>
    </w:p>
    <w:p>
      <w:pPr>
        <w:pStyle w:val="yMiscellaneousBody"/>
        <w:tabs>
          <w:tab w:val="left" w:pos="360"/>
          <w:tab w:val="left" w:pos="840"/>
        </w:tabs>
        <w:spacing w:before="0"/>
      </w:pPr>
      <w:r>
        <w:rPr>
          <w:b/>
          <w:bCs/>
        </w:rPr>
        <w:t>THE COMMON SEAL</w:t>
      </w:r>
      <w:r>
        <w:t xml:space="preserve"> of </w:t>
      </w:r>
      <w:r>
        <w:tab/>
      </w:r>
      <w:r>
        <w:tab/>
        <w:t>)</w:t>
      </w:r>
    </w:p>
    <w:p>
      <w:pPr>
        <w:pStyle w:val="yMiscellaneousBody"/>
        <w:tabs>
          <w:tab w:val="left" w:pos="360"/>
          <w:tab w:val="left" w:pos="840"/>
        </w:tabs>
        <w:spacing w:before="0"/>
      </w:pPr>
      <w:r>
        <w:rPr>
          <w:b/>
          <w:bCs/>
        </w:rPr>
        <w:t>ILUKA RESOURCES LIMITED</w:t>
      </w:r>
      <w:r>
        <w:t xml:space="preserve"> </w:t>
      </w:r>
      <w:r>
        <w:tab/>
        <w:t>)</w:t>
      </w:r>
    </w:p>
    <w:p>
      <w:pPr>
        <w:pStyle w:val="yMiscellaneousBody"/>
        <w:tabs>
          <w:tab w:val="left" w:pos="360"/>
          <w:tab w:val="left" w:pos="840"/>
        </w:tabs>
        <w:spacing w:before="0"/>
      </w:pPr>
      <w:r>
        <w:t>ACN 008 675 018 was hereto affixed</w:t>
      </w:r>
      <w:r>
        <w:tab/>
        <w:t>)</w:t>
      </w:r>
      <w:r>
        <w:tab/>
        <w:t>[C.S.]</w:t>
      </w:r>
    </w:p>
    <w:p>
      <w:pPr>
        <w:pStyle w:val="yMiscellaneousBody"/>
        <w:tabs>
          <w:tab w:val="left" w:pos="360"/>
          <w:tab w:val="left" w:pos="840"/>
        </w:tabs>
        <w:spacing w:before="0"/>
      </w:pPr>
      <w:r>
        <w:t xml:space="preserve">in accordance with its constitution </w:t>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u w:val="single"/>
        </w:rPr>
      </w:pPr>
      <w:r>
        <w:rPr>
          <w:i/>
          <w:iCs/>
          <w:u w:val="single"/>
        </w:rPr>
        <w:t>David Robb</w:t>
      </w:r>
      <w:r>
        <w:rPr>
          <w:i/>
          <w:iCs/>
          <w:u w:val="single"/>
        </w:rPr>
        <w:tab/>
      </w:r>
      <w:r>
        <w:rPr>
          <w:i/>
          <w:iCs/>
          <w:u w:val="single"/>
        </w:rPr>
        <w:tab/>
      </w:r>
    </w:p>
    <w:p>
      <w:pPr>
        <w:pStyle w:val="yMiscellaneousBody"/>
        <w:tabs>
          <w:tab w:val="left" w:pos="360"/>
          <w:tab w:val="left" w:pos="840"/>
        </w:tabs>
        <w:spacing w:before="0"/>
      </w:pPr>
      <w:r>
        <w:t>Director</w:t>
      </w:r>
    </w:p>
    <w:p>
      <w:pPr>
        <w:pStyle w:val="yMiscellaneousBody"/>
        <w:tabs>
          <w:tab w:val="left" w:pos="360"/>
          <w:tab w:val="left" w:pos="840"/>
        </w:tabs>
        <w:rPr>
          <w:i/>
          <w:iCs/>
          <w:u w:val="single"/>
        </w:rPr>
      </w:pPr>
      <w:r>
        <w:rPr>
          <w:i/>
          <w:iCs/>
          <w:u w:val="single"/>
        </w:rPr>
        <w:t>C. Wilson</w:t>
      </w:r>
      <w:r>
        <w:rPr>
          <w:i/>
          <w:iCs/>
          <w:u w:val="single"/>
        </w:rPr>
        <w:tab/>
      </w:r>
      <w:r>
        <w:rPr>
          <w:i/>
          <w:iCs/>
          <w:u w:val="single"/>
        </w:rPr>
        <w:tab/>
      </w:r>
    </w:p>
    <w:p>
      <w:pPr>
        <w:pStyle w:val="yMiscellaneousBody"/>
        <w:tabs>
          <w:tab w:val="left" w:pos="360"/>
          <w:tab w:val="left" w:pos="840"/>
        </w:tabs>
        <w:spacing w:before="0"/>
      </w:pPr>
      <w:r>
        <w:rPr>
          <w:strike/>
        </w:rPr>
        <w:t>Director</w:t>
      </w:r>
      <w:r>
        <w:t>/Secretary</w:t>
      </w:r>
    </w:p>
    <w:p>
      <w:pPr>
        <w:pStyle w:val="yFootnote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r>
        <w:t>[Schedule 3 inserted</w:t>
      </w:r>
      <w:del w:id="103" w:author="svcMRProcess" w:date="2020-02-17T15:12:00Z">
        <w:r>
          <w:delText xml:space="preserve"> by</w:delText>
        </w:r>
      </w:del>
      <w:ins w:id="104" w:author="svcMRProcess" w:date="2020-02-17T15:12:00Z">
        <w:r>
          <w:t>:</w:t>
        </w:r>
      </w:ins>
      <w:r>
        <w:t xml:space="preserve"> No. 45 of 2008 s. 6.]</w:t>
      </w:r>
    </w:p>
    <w:p>
      <w:pPr>
        <w:pStyle w:val="nHeading2"/>
      </w:pPr>
      <w:bookmarkStart w:id="105" w:name="_Toc378063883"/>
      <w:bookmarkStart w:id="106" w:name="_Toc378064158"/>
      <w:bookmarkStart w:id="107" w:name="_Toc421115692"/>
      <w:bookmarkStart w:id="108" w:name="_Toc421115769"/>
      <w:bookmarkStart w:id="109" w:name="_Toc421115795"/>
      <w:bookmarkStart w:id="110" w:name="_Toc421115852"/>
      <w:bookmarkStart w:id="111" w:name="_Toc217193394"/>
      <w:bookmarkStart w:id="112" w:name="_Toc217193519"/>
      <w:bookmarkStart w:id="113" w:name="_Toc217193569"/>
      <w:bookmarkStart w:id="114" w:name="_Toc217193579"/>
      <w:bookmarkStart w:id="115" w:name="_Toc217193591"/>
      <w:bookmarkStart w:id="116" w:name="_Toc217196557"/>
      <w:r>
        <w:t>Notes</w:t>
      </w:r>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(Eneabba) Agreement Act 1975</w:t>
      </w:r>
      <w:r>
        <w:rPr>
          <w:snapToGrid w:val="0"/>
        </w:rPr>
        <w:t xml:space="preserve"> and includes the amendments made by the other written laws referred to in the following table</w:t>
      </w:r>
      <w:del w:id="117" w:author="svcMRProcess" w:date="2020-02-17T15:12:00Z">
        <w:r>
          <w:rPr>
            <w:snapToGrid w:val="0"/>
            <w:vertAlign w:val="superscript"/>
          </w:rPr>
          <w:delText> 1a</w:delText>
        </w:r>
      </w:del>
      <w:r>
        <w:rPr>
          <w:snapToGrid w:val="0"/>
        </w:rPr>
        <w:t>. The table also contains information about any reprint.</w:t>
      </w:r>
    </w:p>
    <w:p>
      <w:pPr>
        <w:pStyle w:val="nHeading3"/>
        <w:rPr>
          <w:snapToGrid w:val="0"/>
        </w:rPr>
      </w:pPr>
      <w:bookmarkStart w:id="118" w:name="_Toc378064159"/>
      <w:bookmarkStart w:id="119" w:name="_Toc421115693"/>
      <w:bookmarkStart w:id="120" w:name="_Toc421115853"/>
      <w:bookmarkStart w:id="121" w:name="_Toc217196558"/>
      <w:r>
        <w:rPr>
          <w:snapToGrid w:val="0"/>
        </w:rPr>
        <w:t>Compilation table</w:t>
      </w:r>
      <w:bookmarkEnd w:id="118"/>
      <w:bookmarkEnd w:id="119"/>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Mineral Sands (Allied Eneabba) Agreement Act 1975 </w:t>
            </w:r>
            <w:r>
              <w:rPr>
                <w:vertAlign w:val="superscript"/>
              </w:rPr>
              <w:t>3</w:t>
            </w:r>
          </w:p>
        </w:tc>
        <w:tc>
          <w:tcPr>
            <w:tcW w:w="1134" w:type="dxa"/>
          </w:tcPr>
          <w:p>
            <w:pPr>
              <w:pStyle w:val="nTable"/>
              <w:spacing w:after="40"/>
            </w:pPr>
            <w:r>
              <w:t>54 of 1975</w:t>
            </w:r>
          </w:p>
        </w:tc>
        <w:tc>
          <w:tcPr>
            <w:tcW w:w="1134" w:type="dxa"/>
          </w:tcPr>
          <w:p>
            <w:pPr>
              <w:pStyle w:val="nTable"/>
              <w:spacing w:after="40"/>
            </w:pPr>
            <w:r>
              <w:t>15 Oct 1975</w:t>
            </w:r>
          </w:p>
        </w:tc>
        <w:tc>
          <w:tcPr>
            <w:tcW w:w="2551" w:type="dxa"/>
          </w:tcPr>
          <w:p>
            <w:pPr>
              <w:pStyle w:val="nTable"/>
              <w:spacing w:after="40"/>
            </w:pPr>
            <w:r>
              <w:t>15 Oct 1975</w:t>
            </w:r>
          </w:p>
        </w:tc>
      </w:tr>
      <w:tr>
        <w:tc>
          <w:tcPr>
            <w:tcW w:w="2268" w:type="dxa"/>
          </w:tcPr>
          <w:p>
            <w:pPr>
              <w:pStyle w:val="nTable"/>
              <w:spacing w:after="40"/>
            </w:pPr>
            <w:r>
              <w:rPr>
                <w:i/>
              </w:rPr>
              <w:t>Mineral Sands (Allied Eneabba) Agreement Amendment Act 1988</w:t>
            </w:r>
          </w:p>
        </w:tc>
        <w:tc>
          <w:tcPr>
            <w:tcW w:w="1134" w:type="dxa"/>
          </w:tcPr>
          <w:p>
            <w:pPr>
              <w:pStyle w:val="nTable"/>
              <w:spacing w:after="40"/>
            </w:pPr>
            <w:r>
              <w:t>61 of 1988</w:t>
            </w:r>
          </w:p>
        </w:tc>
        <w:tc>
          <w:tcPr>
            <w:tcW w:w="1134" w:type="dxa"/>
          </w:tcPr>
          <w:p>
            <w:pPr>
              <w:pStyle w:val="nTable"/>
              <w:spacing w:after="40"/>
            </w:pPr>
            <w:r>
              <w:t>8 Dec 1988</w:t>
            </w:r>
          </w:p>
        </w:tc>
        <w:tc>
          <w:tcPr>
            <w:tcW w:w="2551" w:type="dxa"/>
          </w:tcPr>
          <w:p>
            <w:pPr>
              <w:pStyle w:val="nTable"/>
              <w:spacing w:after="40"/>
            </w:pPr>
            <w:r>
              <w:t>Act other than s. 7: 8 Dec 1988 (see s. 2(1));</w:t>
            </w:r>
            <w:r>
              <w:br/>
              <w:t xml:space="preserve">s. 7: 29 Dec 1988 (see s. 2(2)) </w:t>
            </w:r>
          </w:p>
        </w:tc>
      </w:tr>
      <w:tr>
        <w:trPr>
          <w:cantSplit/>
        </w:trPr>
        <w:tc>
          <w:tcPr>
            <w:tcW w:w="7087" w:type="dxa"/>
            <w:gridSpan w:val="4"/>
          </w:tcPr>
          <w:p>
            <w:pPr>
              <w:pStyle w:val="nTable"/>
              <w:spacing w:after="40"/>
            </w:pPr>
            <w:r>
              <w:rPr>
                <w:b/>
              </w:rPr>
              <w:t>Reprint  1</w:t>
            </w:r>
            <w:bookmarkStart w:id="122" w:name="UpToHere"/>
            <w:bookmarkEnd w:id="122"/>
            <w:r>
              <w:rPr>
                <w:b/>
              </w:rPr>
              <w:t xml:space="preserve">: The </w:t>
            </w:r>
            <w:r>
              <w:rPr>
                <w:b/>
                <w:i/>
                <w:noProof/>
                <w:snapToGrid w:val="0"/>
              </w:rPr>
              <w:t>Mineral Sands (Eneabba) Agreement Act 1975</w:t>
            </w:r>
            <w:r>
              <w:rPr>
                <w:b/>
                <w:noProof/>
                <w:snapToGrid w:val="0"/>
              </w:rPr>
              <w:t xml:space="preserve"> as at 7 Mar 2003 </w:t>
            </w:r>
            <w:r>
              <w:rPr>
                <w:noProof/>
                <w:snapToGrid w:val="0"/>
              </w:rPr>
              <w:t>(includes amendments listed above)</w:t>
            </w:r>
          </w:p>
        </w:tc>
      </w:tr>
      <w:tr>
        <w:tc>
          <w:tcPr>
            <w:tcW w:w="2268" w:type="dxa"/>
          </w:tcPr>
          <w:p>
            <w:pPr>
              <w:pStyle w:val="nTable"/>
              <w:spacing w:after="40"/>
            </w:pPr>
            <w:r>
              <w:rPr>
                <w:i/>
              </w:rPr>
              <w:t>Mineral Sands (Eneabba) Agreement Amendment Act 2008</w:t>
            </w:r>
          </w:p>
        </w:tc>
        <w:tc>
          <w:tcPr>
            <w:tcW w:w="1134" w:type="dxa"/>
          </w:tcPr>
          <w:p>
            <w:pPr>
              <w:pStyle w:val="nTable"/>
              <w:spacing w:after="40"/>
            </w:pPr>
            <w:r>
              <w:t>45 of 2008</w:t>
            </w:r>
          </w:p>
        </w:tc>
        <w:tc>
          <w:tcPr>
            <w:tcW w:w="1134" w:type="dxa"/>
          </w:tcPr>
          <w:p>
            <w:pPr>
              <w:pStyle w:val="nTable"/>
              <w:spacing w:after="40"/>
            </w:pPr>
            <w:r>
              <w:t>10 Dec 2008</w:t>
            </w:r>
          </w:p>
        </w:tc>
        <w:tc>
          <w:tcPr>
            <w:tcW w:w="2551" w:type="dxa"/>
          </w:tcPr>
          <w:p>
            <w:pPr>
              <w:pStyle w:val="nTable"/>
              <w:spacing w:after="40"/>
            </w:pPr>
            <w:r>
              <w:t>s. 1 and 2: 10 Dec 2008 (see s. 2(a));</w:t>
            </w:r>
            <w:r>
              <w:br/>
              <w:t xml:space="preserve">Act other than s. 1 and 2: 11 Dec 2008 (see s. 2(b)) </w:t>
            </w:r>
          </w:p>
        </w:tc>
      </w:tr>
    </w:tbl>
    <w:p>
      <w:pPr>
        <w:pStyle w:val="nSubsection"/>
        <w:rPr>
          <w:del w:id="123" w:author="svcMRProcess" w:date="2020-02-17T15:12:00Z"/>
          <w:vertAlign w:val="superscript"/>
        </w:rPr>
      </w:pPr>
    </w:p>
    <w:p>
      <w:pPr>
        <w:pStyle w:val="nSubsection"/>
        <w:tabs>
          <w:tab w:val="clear" w:pos="454"/>
          <w:tab w:val="left" w:pos="567"/>
        </w:tabs>
        <w:spacing w:before="120"/>
        <w:ind w:left="567" w:hanging="567"/>
        <w:rPr>
          <w:del w:id="124" w:author="svcMRProcess" w:date="2020-02-17T15:12:00Z"/>
          <w:snapToGrid w:val="0"/>
        </w:rPr>
      </w:pPr>
      <w:del w:id="125" w:author="svcMRProcess" w:date="2020-02-17T15: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 w:author="svcMRProcess" w:date="2020-02-17T15:12:00Z"/>
        </w:rPr>
      </w:pPr>
      <w:bookmarkStart w:id="127" w:name="_Toc7405065"/>
      <w:del w:id="128" w:author="svcMRProcess" w:date="2020-02-17T15:12:00Z">
        <w:r>
          <w:delText>Provisions that have not come into operation</w:delText>
        </w:r>
        <w:bookmarkEnd w:id="12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9"/>
        <w:gridCol w:w="1130"/>
        <w:gridCol w:w="2540"/>
      </w:tblGrid>
      <w:tr>
        <w:trPr>
          <w:del w:id="129" w:author="svcMRProcess" w:date="2020-02-17T15:12:00Z"/>
        </w:trPr>
        <w:tc>
          <w:tcPr>
            <w:tcW w:w="2266" w:type="dxa"/>
          </w:tcPr>
          <w:p>
            <w:pPr>
              <w:pStyle w:val="nTable"/>
              <w:spacing w:after="40"/>
              <w:rPr>
                <w:del w:id="130" w:author="svcMRProcess" w:date="2020-02-17T15:12:00Z"/>
                <w:b/>
                <w:snapToGrid w:val="0"/>
                <w:lang w:val="en-US"/>
              </w:rPr>
            </w:pPr>
            <w:del w:id="131" w:author="svcMRProcess" w:date="2020-02-17T15:12:00Z">
              <w:r>
                <w:rPr>
                  <w:b/>
                  <w:snapToGrid w:val="0"/>
                  <w:lang w:val="en-US"/>
                </w:rPr>
                <w:delText>Short title</w:delText>
              </w:r>
            </w:del>
          </w:p>
        </w:tc>
        <w:tc>
          <w:tcPr>
            <w:tcW w:w="1120" w:type="dxa"/>
          </w:tcPr>
          <w:p>
            <w:pPr>
              <w:pStyle w:val="nTable"/>
              <w:spacing w:after="40"/>
              <w:rPr>
                <w:del w:id="132" w:author="svcMRProcess" w:date="2020-02-17T15:12:00Z"/>
                <w:b/>
                <w:snapToGrid w:val="0"/>
                <w:lang w:val="en-US"/>
              </w:rPr>
            </w:pPr>
            <w:del w:id="133" w:author="svcMRProcess" w:date="2020-02-17T15:12:00Z">
              <w:r>
                <w:rPr>
                  <w:b/>
                  <w:snapToGrid w:val="0"/>
                  <w:lang w:val="en-US"/>
                </w:rPr>
                <w:delText>Number and year</w:delText>
              </w:r>
            </w:del>
          </w:p>
        </w:tc>
        <w:tc>
          <w:tcPr>
            <w:tcW w:w="1135" w:type="dxa"/>
          </w:tcPr>
          <w:p>
            <w:pPr>
              <w:pStyle w:val="nTable"/>
              <w:spacing w:after="40"/>
              <w:rPr>
                <w:del w:id="134" w:author="svcMRProcess" w:date="2020-02-17T15:12:00Z"/>
                <w:b/>
                <w:snapToGrid w:val="0"/>
                <w:lang w:val="en-US"/>
              </w:rPr>
            </w:pPr>
            <w:del w:id="135" w:author="svcMRProcess" w:date="2020-02-17T15:12:00Z">
              <w:r>
                <w:rPr>
                  <w:b/>
                  <w:snapToGrid w:val="0"/>
                  <w:lang w:val="en-US"/>
                </w:rPr>
                <w:delText>Assent</w:delText>
              </w:r>
            </w:del>
          </w:p>
        </w:tc>
        <w:tc>
          <w:tcPr>
            <w:tcW w:w="2534" w:type="dxa"/>
          </w:tcPr>
          <w:p>
            <w:pPr>
              <w:pStyle w:val="nTable"/>
              <w:spacing w:after="40"/>
              <w:rPr>
                <w:del w:id="136" w:author="svcMRProcess" w:date="2020-02-17T15:12:00Z"/>
                <w:b/>
                <w:snapToGrid w:val="0"/>
                <w:lang w:val="en-US"/>
              </w:rPr>
            </w:pPr>
            <w:del w:id="137" w:author="svcMRProcess" w:date="2020-02-17T15: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138" w:author="svcMRProcess" w:date="2020-02-17T15:12:00Z">
              <w:r>
                <w:rPr>
                  <w:iCs/>
                  <w:snapToGrid w:val="0"/>
                  <w:lang w:val="en-US"/>
                </w:rPr>
                <w:delText>4</w:delText>
              </w:r>
              <w:r>
                <w:rPr>
                  <w:iCs/>
                  <w:snapToGrid w:val="0"/>
                  <w:vertAlign w:val="superscript"/>
                  <w:lang w:val="en-US"/>
                </w:rPr>
                <w:delText> </w:delText>
              </w:r>
            </w:del>
            <w:r>
              <w:rPr>
                <w:iCs/>
                <w:snapToGrid w:val="0"/>
              </w:rPr>
              <w:t>4</w:t>
            </w:r>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39" w:author="svcMRProcess" w:date="2020-02-17T15:12:00Z">
              <w:r>
                <w:rPr>
                  <w:snapToGrid w:val="0"/>
                  <w:lang w:val="en-US"/>
                </w:rPr>
                <w:delText>To be proclaimed</w:delText>
              </w:r>
            </w:del>
            <w:ins w:id="140" w:author="svcMRProcess" w:date="2020-02-17T15:12:00Z">
              <w:r>
                <w:rPr>
                  <w:snapToGrid w:val="0"/>
                </w:rPr>
                <w:t>11 Sep 2010</w:t>
              </w:r>
            </w:ins>
            <w:r>
              <w:rPr>
                <w:snapToGrid w:val="0"/>
              </w:rPr>
              <w:t xml:space="preserve"> (see s. 2(b</w:t>
            </w:r>
            <w:del w:id="141" w:author="svcMRProcess" w:date="2020-02-17T15:12:00Z">
              <w:r>
                <w:rPr>
                  <w:snapToGrid w:val="0"/>
                  <w:lang w:val="en-US"/>
                </w:rPr>
                <w:delText>))</w:delText>
              </w:r>
            </w:del>
            <w:ins w:id="142" w:author="svcMRProcess" w:date="2020-02-17T15:12:00Z">
              <w:r>
                <w:rPr>
                  <w:snapToGrid w:val="0"/>
                </w:rPr>
                <w:t xml:space="preserve">) and </w:t>
              </w:r>
              <w:r>
                <w:rPr>
                  <w:i/>
                  <w:iCs/>
                  <w:snapToGrid w:val="0"/>
                </w:rPr>
                <w:t>Gazette</w:t>
              </w:r>
              <w:r>
                <w:rPr>
                  <w:snapToGrid w:val="0"/>
                </w:rPr>
                <w:t xml:space="preserve"> 10 Sep 2010 p. 4341)</w:t>
              </w:r>
            </w:ins>
          </w:p>
        </w:tc>
      </w:tr>
    </w:tbl>
    <w:p>
      <w:pPr>
        <w:pStyle w:val="nSubsection"/>
        <w:rPr>
          <w:del w:id="143" w:author="svcMRProcess" w:date="2020-02-17T15:12:00Z"/>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Pr>
        <w:pStyle w:val="nSubsection"/>
        <w:rPr>
          <w:del w:id="144" w:author="svcMRProcess" w:date="2020-02-17T15:12:00Z"/>
          <w:snapToGrid w:val="0"/>
        </w:rPr>
      </w:pPr>
      <w:del w:id="145" w:author="svcMRProcess" w:date="2020-02-17T15:1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46" w:author="svcMRProcess" w:date="2020-02-17T15:12:00Z"/>
        </w:rPr>
      </w:pPr>
    </w:p>
    <w:p>
      <w:pPr>
        <w:pStyle w:val="nzHeading5"/>
        <w:rPr>
          <w:del w:id="147" w:author="svcMRProcess" w:date="2020-02-17T15:12:00Z"/>
          <w:rFonts w:eastAsia="MS Mincho"/>
        </w:rPr>
      </w:pPr>
      <w:bookmarkStart w:id="148" w:name="_Toc233107675"/>
      <w:bookmarkStart w:id="149" w:name="_Toc255473698"/>
      <w:bookmarkStart w:id="150" w:name="_Toc265583753"/>
      <w:del w:id="151" w:author="svcMRProcess" w:date="2020-02-17T15:12:00Z">
        <w:r>
          <w:rPr>
            <w:rStyle w:val="CharSectno"/>
            <w:rFonts w:eastAsia="MS Mincho"/>
          </w:rPr>
          <w:delText>4</w:delText>
        </w:r>
        <w:r>
          <w:rPr>
            <w:rFonts w:eastAsia="MS Mincho"/>
          </w:rPr>
          <w:delText>.</w:delText>
        </w:r>
        <w:r>
          <w:rPr>
            <w:rFonts w:eastAsia="MS Mincho"/>
          </w:rPr>
          <w:tab/>
          <w:delText>Schedule headings reformatted</w:delText>
        </w:r>
        <w:bookmarkEnd w:id="148"/>
        <w:bookmarkEnd w:id="149"/>
        <w:bookmarkEnd w:id="150"/>
      </w:del>
    </w:p>
    <w:p>
      <w:pPr>
        <w:pStyle w:val="nzSubsection"/>
        <w:rPr>
          <w:del w:id="152" w:author="svcMRProcess" w:date="2020-02-17T15:12:00Z"/>
          <w:rFonts w:eastAsia="MS Mincho"/>
        </w:rPr>
      </w:pPr>
      <w:del w:id="153" w:author="svcMRProcess" w:date="2020-02-17T15:12:00Z">
        <w:r>
          <w:rPr>
            <w:rFonts w:eastAsia="MS Mincho"/>
          </w:rPr>
          <w:tab/>
          <w:delText>(1)</w:delText>
        </w:r>
        <w:r>
          <w:rPr>
            <w:rFonts w:eastAsia="MS Mincho"/>
          </w:rPr>
          <w:tab/>
          <w:delText>This section amends the Acts listed in the Table.</w:delText>
        </w:r>
      </w:del>
    </w:p>
    <w:p>
      <w:pPr>
        <w:pStyle w:val="nzSubsection"/>
        <w:rPr>
          <w:del w:id="154" w:author="svcMRProcess" w:date="2020-02-17T15:12:00Z"/>
        </w:rPr>
      </w:pPr>
      <w:del w:id="155" w:author="svcMRProcess" w:date="2020-02-17T15:12:00Z">
        <w:r>
          <w:rPr>
            <w:rFonts w:eastAsia="MS Mincho"/>
          </w:rPr>
          <w:tab/>
          <w:delText>(2)</w:delText>
        </w:r>
        <w:r>
          <w:rPr>
            <w:rFonts w:eastAsia="MS Mincho"/>
          </w:rPr>
          <w:tab/>
          <w:delText>In each Schedule listed in the Table:</w:delText>
        </w:r>
      </w:del>
    </w:p>
    <w:p>
      <w:pPr>
        <w:pStyle w:val="nzIndenta"/>
        <w:rPr>
          <w:del w:id="156" w:author="svcMRProcess" w:date="2020-02-17T15:12:00Z"/>
        </w:rPr>
      </w:pPr>
      <w:del w:id="157" w:author="svcMRProcess" w:date="2020-02-17T15:12:00Z">
        <w:r>
          <w:tab/>
          <w:delText>(a)</w:delText>
        </w:r>
        <w:r>
          <w:tab/>
          <w:delText>if there is a title set out in the Table for the Schedule — after the identifier for the Schedule insert that title;</w:delText>
        </w:r>
      </w:del>
    </w:p>
    <w:p>
      <w:pPr>
        <w:pStyle w:val="nzIndenta"/>
        <w:rPr>
          <w:del w:id="158" w:author="svcMRProcess" w:date="2020-02-17T15:12:00Z"/>
        </w:rPr>
      </w:pPr>
      <w:del w:id="159" w:author="svcMRProcess" w:date="2020-02-17T15:12:00Z">
        <w:r>
          <w:tab/>
          <w:delText>(b)</w:delText>
        </w:r>
        <w:r>
          <w:tab/>
          <w:delText>if there is a shoulder note set out in the Table for the Schedule — at the end of the heading to the Schedule insert that shoulder note;</w:delText>
        </w:r>
      </w:del>
    </w:p>
    <w:p>
      <w:pPr>
        <w:pStyle w:val="nzIndenta"/>
        <w:rPr>
          <w:del w:id="160" w:author="svcMRProcess" w:date="2020-02-17T15:12:00Z"/>
        </w:rPr>
      </w:pPr>
      <w:del w:id="161" w:author="svcMRProcess" w:date="2020-02-17T15:1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2" w:author="svcMRProcess" w:date="2020-02-17T15: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3" w:author="svcMRProcess" w:date="2020-02-17T15:12:00Z"/>
                <w:rFonts w:eastAsia="MS Mincho"/>
                <w:b/>
                <w:bCs/>
                <w:sz w:val="18"/>
              </w:rPr>
            </w:pPr>
            <w:del w:id="164" w:author="svcMRProcess" w:date="2020-02-17T15:1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5" w:author="svcMRProcess" w:date="2020-02-17T15:12:00Z"/>
                <w:b/>
                <w:bCs/>
                <w:sz w:val="18"/>
              </w:rPr>
            </w:pPr>
            <w:del w:id="166" w:author="svcMRProcess" w:date="2020-02-17T15:1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7" w:author="svcMRProcess" w:date="2020-02-17T15:12:00Z"/>
                <w:b/>
                <w:bCs/>
                <w:sz w:val="18"/>
              </w:rPr>
            </w:pPr>
            <w:del w:id="168" w:author="svcMRProcess" w:date="2020-02-17T15:1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69" w:author="svcMRProcess" w:date="2020-02-17T15:12:00Z"/>
                <w:b/>
                <w:bCs/>
                <w:sz w:val="18"/>
              </w:rPr>
            </w:pPr>
            <w:del w:id="170" w:author="svcMRProcess" w:date="2020-02-17T15:12:00Z">
              <w:r>
                <w:rPr>
                  <w:b/>
                  <w:bCs/>
                  <w:sz w:val="18"/>
                </w:rPr>
                <w:delText>Shoulder note</w:delText>
              </w:r>
            </w:del>
          </w:p>
        </w:tc>
      </w:tr>
      <w:tr>
        <w:trPr>
          <w:cantSplit/>
          <w:del w:id="171" w:author="svcMRProcess" w:date="2020-02-17T15:1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72" w:author="svcMRProcess" w:date="2020-02-17T15:12:00Z"/>
                <w:i/>
                <w:iCs/>
                <w:sz w:val="18"/>
              </w:rPr>
            </w:pPr>
            <w:del w:id="173" w:author="svcMRProcess" w:date="2020-02-17T15:12:00Z">
              <w:r>
                <w:rPr>
                  <w:rFonts w:eastAsia="MS Mincho"/>
                  <w:i/>
                  <w:iCs/>
                  <w:sz w:val="18"/>
                </w:rPr>
                <w:delText>Mineral Sands (Eneabba) Agreement Act 1975</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74" w:author="svcMRProcess" w:date="2020-02-17T15:12:00Z"/>
                <w:sz w:val="18"/>
              </w:rPr>
            </w:pPr>
            <w:del w:id="175" w:author="svcMRProcess" w:date="2020-02-17T15:1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76" w:author="svcMRProcess" w:date="2020-02-17T15:12:00Z"/>
                <w:sz w:val="18"/>
              </w:rPr>
            </w:pPr>
            <w:del w:id="177" w:author="svcMRProcess" w:date="2020-02-17T15:12:00Z">
              <w:r>
                <w:rPr>
                  <w:rFonts w:eastAsia="MS Mincho"/>
                  <w:sz w:val="18"/>
                </w:rPr>
                <w:delText>Mineral Sands (Eneabba)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78" w:author="svcMRProcess" w:date="2020-02-17T15:12:00Z"/>
                <w:sz w:val="18"/>
              </w:rPr>
            </w:pPr>
            <w:del w:id="179" w:author="svcMRProcess" w:date="2020-02-17T15:12:00Z">
              <w:r>
                <w:rPr>
                  <w:sz w:val="18"/>
                </w:rPr>
                <w:delText>[s. 2]</w:delText>
              </w:r>
            </w:del>
          </w:p>
        </w:tc>
      </w:tr>
      <w:tr>
        <w:trPr>
          <w:cantSplit/>
          <w:del w:id="180" w:author="svcMRProcess" w:date="2020-02-17T15:1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1" w:author="svcMRProcess" w:date="2020-02-17T15:1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2" w:author="svcMRProcess" w:date="2020-02-17T15:12:00Z"/>
                <w:sz w:val="18"/>
              </w:rPr>
            </w:pPr>
            <w:del w:id="183" w:author="svcMRProcess" w:date="2020-02-17T15:12: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4" w:author="svcMRProcess" w:date="2020-02-17T15:12:00Z"/>
                <w:sz w:val="18"/>
              </w:rPr>
            </w:pPr>
            <w:del w:id="185" w:author="svcMRProcess" w:date="2020-02-17T15:12: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6" w:author="svcMRProcess" w:date="2020-02-17T15:12:00Z"/>
                <w:sz w:val="18"/>
              </w:rPr>
            </w:pPr>
            <w:del w:id="187" w:author="svcMRProcess" w:date="2020-02-17T15:12:00Z">
              <w:r>
                <w:rPr>
                  <w:sz w:val="18"/>
                </w:rPr>
                <w:delText>[s. 2]</w:delText>
              </w:r>
            </w:del>
          </w:p>
        </w:tc>
      </w:tr>
    </w:tbl>
    <w:p>
      <w:pPr>
        <w:pStyle w:val="BlankClose"/>
        <w:rPr>
          <w:del w:id="188" w:author="svcMRProcess" w:date="2020-02-17T15:12: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Mineral Sands (Eneabba) Agreement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Mineral Sands (Eneabba)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lvlText w:val="%1."/>
      <w:lvlJc w:val="left"/>
      <w:pPr>
        <w:tabs>
          <w:tab w:val="num" w:pos="1800"/>
        </w:tabs>
        <w:ind w:left="1800" w:hanging="360"/>
      </w:pPr>
    </w:lvl>
  </w:abstractNum>
  <w:abstractNum w:abstractNumId="1">
    <w:nsid w:val="FFFFFF7D"/>
    <w:multiLevelType w:val="singleLevel"/>
    <w:tmpl w:val="6A9C6654"/>
    <w:lvl w:ilvl="0">
      <w:start w:val="1"/>
      <w:numFmt w:val="decimal"/>
      <w:lvlText w:val="%1."/>
      <w:lvlJc w:val="left"/>
      <w:pPr>
        <w:tabs>
          <w:tab w:val="num" w:pos="1440"/>
        </w:tabs>
        <w:ind w:left="1440" w:hanging="360"/>
      </w:pPr>
    </w:lvl>
  </w:abstractNum>
  <w:abstractNum w:abstractNumId="2">
    <w:nsid w:val="FFFFFF7E"/>
    <w:multiLevelType w:val="singleLevel"/>
    <w:tmpl w:val="E75E983A"/>
    <w:lvl w:ilvl="0">
      <w:start w:val="1"/>
      <w:numFmt w:val="decimal"/>
      <w:lvlText w:val="%1."/>
      <w:lvlJc w:val="left"/>
      <w:pPr>
        <w:tabs>
          <w:tab w:val="num" w:pos="1080"/>
        </w:tabs>
        <w:ind w:left="1080" w:hanging="360"/>
      </w:pPr>
    </w:lvl>
  </w:abstractNum>
  <w:abstractNum w:abstractNumId="3">
    <w:nsid w:val="FFFFFF7F"/>
    <w:multiLevelType w:val="singleLevel"/>
    <w:tmpl w:val="5E9E4066"/>
    <w:lvl w:ilvl="0">
      <w:start w:val="1"/>
      <w:numFmt w:val="decimal"/>
      <w:lvlText w:val="%1."/>
      <w:lvlJc w:val="left"/>
      <w:pPr>
        <w:tabs>
          <w:tab w:val="num" w:pos="720"/>
        </w:tabs>
        <w:ind w:left="720" w:hanging="360"/>
      </w:pPr>
    </w:lvl>
  </w:abstractNum>
  <w:abstractNum w:abstractNumId="4">
    <w:nsid w:val="FFFFFF80"/>
    <w:multiLevelType w:val="singleLevel"/>
    <w:tmpl w:val="3A041A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lvlText w:val="%1."/>
      <w:lvlJc w:val="left"/>
      <w:pPr>
        <w:tabs>
          <w:tab w:val="num" w:pos="360"/>
        </w:tabs>
        <w:ind w:left="360" w:hanging="360"/>
      </w:pPr>
    </w:lvl>
  </w:abstractNum>
  <w:abstractNum w:abstractNumId="9">
    <w:nsid w:val="FFFFFF89"/>
    <w:multiLevelType w:val="singleLevel"/>
    <w:tmpl w:val="110A094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14AE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31"/>
    <w:docVar w:name="WAFER_20140121102209" w:val="RemoveTocBookmarks,RemoveUnusedBookmarks,RemoveLanguageTags,UsedStyles,ResetPageSize,UpdateArrangement"/>
    <w:docVar w:name="WAFER_20140121102209_GUID" w:val="9a0b7e26-1ae8-4015-8408-11c9df74da41"/>
    <w:docVar w:name="WAFER_20150603163934" w:val="ResetPageSize,UpdateArrangement,UpdateNTable"/>
    <w:docVar w:name="WAFER_20150603163934_GUID" w:val="580ed3ca-a1ce-44b8-96d0-090fe08233fc"/>
    <w:docVar w:name="WAFER_20151106161150" w:val="UpdateStyles,UsedStyles"/>
    <w:docVar w:name="WAFER_20151106161150_GUID" w:val="4d8194b3-071d-437e-891e-af9f0c2b56f1"/>
    <w:docVar w:name="WAFER_20151130172431" w:val="RemoveTrackChanges"/>
    <w:docVar w:name="WAFER_20151130172431_GUID" w:val="2feac060-db8b-483c-99cc-5f536c7e44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24667</Words>
  <Characters>123583</Characters>
  <Application>Microsoft Office Word</Application>
  <DocSecurity>0</DocSecurity>
  <Lines>2808</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01-c0-01 - 01-d0-06</dc:title>
  <dc:subject/>
  <dc:creator/>
  <cp:keywords/>
  <dc:description/>
  <cp:lastModifiedBy>svcMRProcess</cp:lastModifiedBy>
  <cp:revision>2</cp:revision>
  <cp:lastPrinted>2003-03-07T01:56:00Z</cp:lastPrinted>
  <dcterms:created xsi:type="dcterms:W3CDTF">2020-02-17T07:12:00Z</dcterms:created>
  <dcterms:modified xsi:type="dcterms:W3CDTF">2020-02-17T07:12:00Z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512</vt:i4>
  </property>
  <property fmtid="{D5CDD505-2E9C-101B-9397-08002B2CF9AE}" pid="6" name="FromSuffix">
    <vt:lpwstr>01-c0-01</vt:lpwstr>
  </property>
  <property fmtid="{D5CDD505-2E9C-101B-9397-08002B2CF9AE}" pid="7" name="FromAsAtDate">
    <vt:lpwstr>28 Jun 2010</vt:lpwstr>
  </property>
  <property fmtid="{D5CDD505-2E9C-101B-9397-08002B2CF9AE}" pid="8" name="ToSuffix">
    <vt:lpwstr>01-d0-06</vt:lpwstr>
  </property>
  <property fmtid="{D5CDD505-2E9C-101B-9397-08002B2CF9AE}" pid="9" name="ToAsAtDate">
    <vt:lpwstr>11 Sep 2010</vt:lpwstr>
  </property>
</Properties>
</file>