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Mining on Private Property Act 1898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04-c0-01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04-d0-06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Mining on Private Property Act 1898 </w:t>
      </w:r>
    </w:p>
    <w:p>
      <w:pPr>
        <w:pStyle w:val="LongTitle"/>
        <w:rPr>
          <w:snapToGrid w:val="0"/>
        </w:rPr>
      </w:pPr>
      <w:r>
        <w:rPr>
          <w:snapToGrid w:val="0"/>
        </w:rPr>
        <w:t>A</w:t>
      </w:r>
      <w:bookmarkStart w:id="1" w:name="_GoBack"/>
      <w:bookmarkEnd w:id="1"/>
      <w:r>
        <w:rPr>
          <w:snapToGrid w:val="0"/>
        </w:rPr>
        <w:t xml:space="preserve">n Act to permit mining on private property. </w:t>
      </w:r>
    </w:p>
    <w:p>
      <w:pPr>
        <w:pStyle w:val="Ednotesection"/>
      </w:pPr>
      <w:r>
        <w:t>[</w:t>
      </w:r>
      <w:r>
        <w:rPr>
          <w:b/>
        </w:rPr>
        <w:t>1</w:t>
      </w:r>
      <w:r>
        <w:rPr>
          <w:b/>
        </w:rPr>
        <w:noBreakHyphen/>
        <w:t>55</w:t>
      </w:r>
      <w:r>
        <w:rPr>
          <w:b/>
        </w:rPr>
        <w:tab/>
      </w:r>
      <w:del w:id="2" w:author="svcMRProcess" w:date="2019-01-24T12:14:00Z">
        <w:r>
          <w:rPr>
            <w:b/>
          </w:rPr>
          <w:delText>.</w:delText>
        </w:r>
        <w:r>
          <w:tab/>
        </w:r>
      </w:del>
      <w:r>
        <w:t>Deleted</w:t>
      </w:r>
      <w:del w:id="3" w:author="svcMRProcess" w:date="2019-01-24T12:14:00Z">
        <w:r>
          <w:delText xml:space="preserve"> by</w:delText>
        </w:r>
      </w:del>
      <w:ins w:id="4" w:author="svcMRProcess" w:date="2019-01-24T12:14:00Z">
        <w:r>
          <w:t>:</w:t>
        </w:r>
      </w:ins>
      <w:r>
        <w:t xml:space="preserve"> No. 15 of 1904 s. 4.]</w:t>
      </w:r>
    </w:p>
    <w:p>
      <w:pPr>
        <w:pStyle w:val="MiscellaneousHeading"/>
        <w:rPr>
          <w:del w:id="5" w:author="svcMRProcess" w:date="2019-01-24T12:14:00Z"/>
          <w:i/>
          <w:snapToGrid w:val="0"/>
        </w:rPr>
      </w:pPr>
      <w:del w:id="6" w:author="svcMRProcess" w:date="2019-01-24T12:14:00Z">
        <w:r>
          <w:rPr>
            <w:i/>
            <w:snapToGrid w:val="0"/>
          </w:rPr>
          <w:delText>(12) — Hampton Plains Estate</w:delText>
        </w:r>
      </w:del>
    </w:p>
    <w:p>
      <w:pPr>
        <w:pStyle w:val="Ednotepart"/>
        <w:rPr>
          <w:ins w:id="7" w:author="svcMRProcess" w:date="2019-01-24T12:14:00Z"/>
        </w:rPr>
      </w:pPr>
      <w:ins w:id="8" w:author="svcMRProcess" w:date="2019-01-24T12:14:00Z">
        <w:r>
          <w:t>[Heading deleted: No. 19 of 2010 s. 44(3).]</w:t>
        </w:r>
      </w:ins>
    </w:p>
    <w:p>
      <w:pPr>
        <w:pStyle w:val="Heading5"/>
        <w:rPr>
          <w:snapToGrid w:val="0"/>
        </w:rPr>
      </w:pPr>
      <w:bookmarkStart w:id="9" w:name="_Toc378068941"/>
      <w:bookmarkStart w:id="10" w:name="_Toc421281519"/>
      <w:bookmarkStart w:id="11" w:name="_Toc411842498"/>
      <w:bookmarkStart w:id="12" w:name="_Toc87083943"/>
      <w:r>
        <w:rPr>
          <w:rStyle w:val="CharSectno"/>
        </w:rPr>
        <w:t>56</w:t>
      </w:r>
      <w:r>
        <w:rPr>
          <w:snapToGrid w:val="0"/>
        </w:rPr>
        <w:t>.</w:t>
      </w:r>
      <w:r>
        <w:rPr>
          <w:snapToGrid w:val="0"/>
        </w:rPr>
        <w:tab/>
        <w:t>The Hampton Lands and Railway Syndicate, Limited</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It is declared as follows: — </w:t>
      </w:r>
    </w:p>
    <w:p>
      <w:pPr>
        <w:pStyle w:val="Indenta"/>
        <w:rPr>
          <w:snapToGrid w:val="0"/>
        </w:rPr>
      </w:pPr>
      <w:r>
        <w:rPr>
          <w:snapToGrid w:val="0"/>
        </w:rPr>
        <w:tab/>
        <w:t>(a)</w:t>
      </w:r>
      <w:r>
        <w:rPr>
          <w:snapToGrid w:val="0"/>
        </w:rPr>
        <w:tab/>
        <w:t>By an agreement, in writing, dated 18 June 1890, made between Sir Frederick Napier Broome, Knight Commander of the Most Distinguished Order of St. Michael and St. George, Governor of the Colony of Western Australia, acting therein for and on behalf of the Government of the said Colony of the one part and the Hampton Lands and Railway Syndicate, Limited, of the other part, it was agreed that the Government should sell and the Syndicate should purchase 216,000 acres of Crown Lands on the terms and conditions in the said agreement mentioned:</w:t>
      </w:r>
    </w:p>
    <w:p>
      <w:pPr>
        <w:pStyle w:val="Indenta"/>
        <w:rPr>
          <w:snapToGrid w:val="0"/>
        </w:rPr>
      </w:pPr>
      <w:r>
        <w:rPr>
          <w:snapToGrid w:val="0"/>
        </w:rPr>
        <w:tab/>
        <w:t>(b)</w:t>
      </w:r>
      <w:r>
        <w:rPr>
          <w:snapToGrid w:val="0"/>
        </w:rPr>
        <w:tab/>
        <w:t>The said purchase was duly completed by the said Syndicate:</w:t>
      </w:r>
    </w:p>
    <w:p>
      <w:pPr>
        <w:pStyle w:val="Indenta"/>
        <w:rPr>
          <w:snapToGrid w:val="0"/>
        </w:rPr>
      </w:pPr>
      <w:r>
        <w:rPr>
          <w:snapToGrid w:val="0"/>
        </w:rPr>
        <w:tab/>
        <w:t>(c)</w:t>
      </w:r>
      <w:r>
        <w:rPr>
          <w:snapToGrid w:val="0"/>
        </w:rPr>
        <w:tab/>
        <w:t>It was one of the terms of the said agreement that the Government should grant to the Syndicate on its application a permit to work all the metals reserved by the Crown Grants of the said lands in accordance with the regulations authorising such permit:</w:t>
      </w:r>
    </w:p>
    <w:p>
      <w:pPr>
        <w:pStyle w:val="Indenta"/>
        <w:rPr>
          <w:snapToGrid w:val="0"/>
        </w:rPr>
      </w:pPr>
      <w:r>
        <w:rPr>
          <w:snapToGrid w:val="0"/>
        </w:rPr>
        <w:lastRenderedPageBreak/>
        <w:tab/>
        <w:t>(d)</w:t>
      </w:r>
      <w:r>
        <w:rPr>
          <w:snapToGrid w:val="0"/>
        </w:rPr>
        <w:tab/>
        <w:t>The lands which were granted to the said Syndicate, under the said agreement, are those set forth in the Schedule hereto, and the same are now held in fee simple by the said Syndicate or its assigns:</w:t>
      </w:r>
    </w:p>
    <w:p>
      <w:pPr>
        <w:pStyle w:val="Indenta"/>
        <w:rPr>
          <w:snapToGrid w:val="0"/>
        </w:rPr>
      </w:pPr>
      <w:r>
        <w:rPr>
          <w:snapToGrid w:val="0"/>
        </w:rPr>
        <w:tab/>
        <w:t>(e)</w:t>
      </w:r>
      <w:r>
        <w:rPr>
          <w:snapToGrid w:val="0"/>
        </w:rPr>
        <w:tab/>
        <w:t>By the regulations authorising the permit aforesaid a royalty of two shillings</w:t>
      </w:r>
      <w:r>
        <w:rPr>
          <w:snapToGrid w:val="0"/>
          <w:vertAlign w:val="superscript"/>
        </w:rPr>
        <w:t> 2</w:t>
      </w:r>
      <w:r>
        <w:rPr>
          <w:snapToGrid w:val="0"/>
        </w:rPr>
        <w:t xml:space="preserve"> per ounce is payable on all gold won from the said lands:</w:t>
      </w:r>
    </w:p>
    <w:p>
      <w:pPr>
        <w:pStyle w:val="Indenta"/>
        <w:rPr>
          <w:snapToGrid w:val="0"/>
        </w:rPr>
      </w:pPr>
      <w:r>
        <w:rPr>
          <w:snapToGrid w:val="0"/>
        </w:rPr>
        <w:tab/>
        <w:t>(f)</w:t>
      </w:r>
      <w:r>
        <w:rPr>
          <w:snapToGrid w:val="0"/>
        </w:rPr>
        <w:tab/>
        <w:t>With the object of facilitating the settlement and development of the said lands it is expedient to release the said royalty, and to enact the following provisions.</w:t>
      </w:r>
    </w:p>
    <w:p>
      <w:pPr>
        <w:pStyle w:val="Heading5"/>
        <w:rPr>
          <w:snapToGrid w:val="0"/>
        </w:rPr>
      </w:pPr>
      <w:bookmarkStart w:id="13" w:name="_Toc378068942"/>
      <w:bookmarkStart w:id="14" w:name="_Toc421281520"/>
      <w:bookmarkStart w:id="15" w:name="_Toc411842499"/>
      <w:bookmarkStart w:id="16" w:name="_Toc87083944"/>
      <w:r>
        <w:rPr>
          <w:rStyle w:val="CharSectno"/>
        </w:rPr>
        <w:t>57</w:t>
      </w:r>
      <w:r>
        <w:rPr>
          <w:snapToGrid w:val="0"/>
        </w:rPr>
        <w:t>.</w:t>
      </w:r>
      <w:r>
        <w:rPr>
          <w:snapToGrid w:val="0"/>
        </w:rPr>
        <w:tab/>
        <w:t>Regulations may be made</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The respective owners of the said lands mentioned in the Schedule hereto, may, from time to time, with the approval of the Governor, but not otherwise, make, alter, amend, and repeal regulations for the management of gold</w:t>
      </w:r>
      <w:r>
        <w:rPr>
          <w:snapToGrid w:val="0"/>
        </w:rPr>
        <w:noBreakHyphen/>
        <w:t>mining on their lands.</w:t>
      </w:r>
    </w:p>
    <w:p>
      <w:pPr>
        <w:pStyle w:val="Heading5"/>
        <w:rPr>
          <w:snapToGrid w:val="0"/>
        </w:rPr>
      </w:pPr>
      <w:bookmarkStart w:id="17" w:name="_Toc378068943"/>
      <w:bookmarkStart w:id="18" w:name="_Toc421281521"/>
      <w:bookmarkStart w:id="19" w:name="_Toc411842500"/>
      <w:bookmarkStart w:id="20" w:name="_Toc87083945"/>
      <w:r>
        <w:rPr>
          <w:rStyle w:val="CharSectno"/>
        </w:rPr>
        <w:t>58</w:t>
      </w:r>
      <w:r>
        <w:rPr>
          <w:snapToGrid w:val="0"/>
        </w:rPr>
        <w:t>.</w:t>
      </w:r>
      <w:r>
        <w:rPr>
          <w:snapToGrid w:val="0"/>
        </w:rPr>
        <w:tab/>
        <w:t>Regulations on publication to have the force of the law</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 xml:space="preserve">Such regulations shall be published in the </w:t>
      </w:r>
      <w:r>
        <w:rPr>
          <w:i/>
          <w:snapToGrid w:val="0"/>
        </w:rPr>
        <w:t>Government Gazette</w:t>
      </w:r>
      <w:r>
        <w:rPr>
          <w:snapToGrid w:val="0"/>
        </w:rPr>
        <w:t>, and after publication shall have the force and effect of law, and shall be judicially noticed in every Court of Justice: Provided that all such regulations shall be submitted to Parliament in the manner prescribed by section 55</w:t>
      </w:r>
      <w:r>
        <w:rPr>
          <w:snapToGrid w:val="0"/>
          <w:vertAlign w:val="superscript"/>
        </w:rPr>
        <w:t> 3</w:t>
      </w:r>
      <w:r>
        <w:rPr>
          <w:snapToGrid w:val="0"/>
        </w:rPr>
        <w:t>.</w:t>
      </w:r>
    </w:p>
    <w:p>
      <w:pPr>
        <w:pStyle w:val="Heading5"/>
        <w:rPr>
          <w:snapToGrid w:val="0"/>
        </w:rPr>
      </w:pPr>
      <w:bookmarkStart w:id="21" w:name="_Toc378068944"/>
      <w:bookmarkStart w:id="22" w:name="_Toc421281522"/>
      <w:bookmarkStart w:id="23" w:name="_Toc411842501"/>
      <w:bookmarkStart w:id="24" w:name="_Toc87083946"/>
      <w:r>
        <w:rPr>
          <w:rStyle w:val="CharSectno"/>
        </w:rPr>
        <w:t>59</w:t>
      </w:r>
      <w:r>
        <w:rPr>
          <w:snapToGrid w:val="0"/>
        </w:rPr>
        <w:t>.</w:t>
      </w:r>
      <w:r>
        <w:rPr>
          <w:snapToGrid w:val="0"/>
        </w:rPr>
        <w:tab/>
        <w:t>Fines may be imposed</w:t>
      </w:r>
      <w:bookmarkEnd w:id="21"/>
      <w:bookmarkEnd w:id="22"/>
      <w:bookmarkEnd w:id="23"/>
      <w:bookmarkEnd w:id="24"/>
      <w:r>
        <w:rPr>
          <w:snapToGrid w:val="0"/>
        </w:rPr>
        <w:t xml:space="preserve"> </w:t>
      </w:r>
    </w:p>
    <w:p>
      <w:pPr>
        <w:pStyle w:val="Subsection"/>
        <w:rPr>
          <w:snapToGrid w:val="0"/>
        </w:rPr>
      </w:pPr>
      <w:r>
        <w:rPr>
          <w:snapToGrid w:val="0"/>
        </w:rPr>
        <w:tab/>
      </w:r>
      <w:r>
        <w:rPr>
          <w:snapToGrid w:val="0"/>
        </w:rPr>
        <w:tab/>
        <w:t>By such regulations there may be imposed a fine for any breach thereof not exceeding ten pounds</w:t>
      </w:r>
      <w:r>
        <w:rPr>
          <w:snapToGrid w:val="0"/>
          <w:vertAlign w:val="superscript"/>
        </w:rPr>
        <w:t> 2</w:t>
      </w:r>
      <w:r>
        <w:rPr>
          <w:snapToGrid w:val="0"/>
        </w:rPr>
        <w:t>.</w:t>
      </w:r>
    </w:p>
    <w:p>
      <w:pPr>
        <w:pStyle w:val="Heading5"/>
        <w:rPr>
          <w:snapToGrid w:val="0"/>
        </w:rPr>
      </w:pPr>
      <w:bookmarkStart w:id="25" w:name="_Toc378068945"/>
      <w:bookmarkStart w:id="26" w:name="_Toc421281523"/>
      <w:bookmarkStart w:id="27" w:name="_Toc411842502"/>
      <w:bookmarkStart w:id="28" w:name="_Toc87083947"/>
      <w:r>
        <w:rPr>
          <w:rStyle w:val="CharSectno"/>
        </w:rPr>
        <w:t>60</w:t>
      </w:r>
      <w:r>
        <w:rPr>
          <w:snapToGrid w:val="0"/>
        </w:rPr>
        <w:t>.</w:t>
      </w:r>
      <w:r>
        <w:rPr>
          <w:snapToGrid w:val="0"/>
        </w:rPr>
        <w:tab/>
        <w:t>Proceedings on breach of regulations</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 xml:space="preserve">All proceedings for the breach of any such regulations and for the recovery of any fine or penalty may be commenced and prosecuted as if such proceedings related to the breach of the regulations made under the </w:t>
      </w:r>
      <w:r>
        <w:rPr>
          <w:i/>
          <w:snapToGrid w:val="0"/>
        </w:rPr>
        <w:t>Goldfields Act 1895</w:t>
      </w:r>
      <w:r>
        <w:rPr>
          <w:snapToGrid w:val="0"/>
          <w:vertAlign w:val="superscript"/>
        </w:rPr>
        <w:t> 4</w:t>
      </w:r>
      <w:r>
        <w:rPr>
          <w:snapToGrid w:val="0"/>
        </w:rPr>
        <w:t>, and the recovery of fines or penalties thereby imposed.</w:t>
      </w:r>
    </w:p>
    <w:p>
      <w:pPr>
        <w:pStyle w:val="Heading5"/>
        <w:rPr>
          <w:snapToGrid w:val="0"/>
        </w:rPr>
      </w:pPr>
      <w:bookmarkStart w:id="29" w:name="_Toc378068946"/>
      <w:bookmarkStart w:id="30" w:name="_Toc421281524"/>
      <w:bookmarkStart w:id="31" w:name="_Toc411842503"/>
      <w:bookmarkStart w:id="32" w:name="_Toc87083948"/>
      <w:r>
        <w:rPr>
          <w:rStyle w:val="CharSectno"/>
        </w:rPr>
        <w:t>61</w:t>
      </w:r>
      <w:r>
        <w:rPr>
          <w:snapToGrid w:val="0"/>
        </w:rPr>
        <w:t>.</w:t>
      </w:r>
      <w:r>
        <w:rPr>
          <w:snapToGrid w:val="0"/>
        </w:rPr>
        <w:tab/>
        <w:t>Royalty released</w:t>
      </w:r>
      <w:bookmarkEnd w:id="29"/>
      <w:bookmarkEnd w:id="30"/>
      <w:bookmarkEnd w:id="31"/>
      <w:bookmarkEnd w:id="32"/>
      <w:r>
        <w:rPr>
          <w:snapToGrid w:val="0"/>
        </w:rPr>
        <w:t xml:space="preserve"> </w:t>
      </w:r>
    </w:p>
    <w:p>
      <w:pPr>
        <w:pStyle w:val="Subsection"/>
        <w:rPr>
          <w:snapToGrid w:val="0"/>
        </w:rPr>
      </w:pPr>
      <w:r>
        <w:rPr>
          <w:snapToGrid w:val="0"/>
        </w:rPr>
        <w:tab/>
      </w:r>
      <w:r>
        <w:rPr>
          <w:snapToGrid w:val="0"/>
        </w:rPr>
        <w:tab/>
        <w:t>Subject to the said regulations being duly made and published, and so long as the same shall continue binding on the Syndicate and its assigns, the royalty of two shillings</w:t>
      </w:r>
      <w:r>
        <w:rPr>
          <w:snapToGrid w:val="0"/>
          <w:vertAlign w:val="superscript"/>
        </w:rPr>
        <w:t> 2</w:t>
      </w:r>
      <w:r>
        <w:rPr>
          <w:snapToGrid w:val="0"/>
        </w:rPr>
        <w:t xml:space="preserve"> per ounce now payable in respect of all gold won from the said lands shall be, and the same is hereby released.</w:t>
      </w:r>
    </w:p>
    <w:p>
      <w:pPr>
        <w:pStyle w:val="Heading5"/>
        <w:rPr>
          <w:snapToGrid w:val="0"/>
        </w:rPr>
      </w:pPr>
      <w:bookmarkStart w:id="33" w:name="_Toc378068947"/>
      <w:bookmarkStart w:id="34" w:name="_Toc421281525"/>
      <w:bookmarkStart w:id="35" w:name="_Toc411842504"/>
      <w:bookmarkStart w:id="36" w:name="_Toc87083949"/>
      <w:r>
        <w:rPr>
          <w:rStyle w:val="CharSectno"/>
        </w:rPr>
        <w:t>62</w:t>
      </w:r>
      <w:r>
        <w:rPr>
          <w:snapToGrid w:val="0"/>
        </w:rPr>
        <w:t>.</w:t>
      </w:r>
      <w:r>
        <w:rPr>
          <w:snapToGrid w:val="0"/>
        </w:rPr>
        <w:tab/>
        <w:t>Provisions of preceding divisions of this Act not to apply</w:t>
      </w:r>
      <w:bookmarkEnd w:id="33"/>
      <w:bookmarkEnd w:id="34"/>
      <w:bookmarkEnd w:id="35"/>
      <w:bookmarkEnd w:id="36"/>
      <w:r>
        <w:rPr>
          <w:snapToGrid w:val="0"/>
        </w:rPr>
        <w:t xml:space="preserve"> </w:t>
      </w:r>
    </w:p>
    <w:p>
      <w:pPr>
        <w:pStyle w:val="Subsection"/>
        <w:rPr>
          <w:snapToGrid w:val="0"/>
        </w:rPr>
      </w:pPr>
      <w:r>
        <w:rPr>
          <w:snapToGrid w:val="0"/>
        </w:rPr>
        <w:tab/>
      </w:r>
      <w:r>
        <w:rPr>
          <w:snapToGrid w:val="0"/>
        </w:rPr>
        <w:tab/>
        <w:t>The provisions of the preceding divisions </w:t>
      </w:r>
      <w:r>
        <w:rPr>
          <w:snapToGrid w:val="0"/>
          <w:vertAlign w:val="superscript"/>
        </w:rPr>
        <w:t>5</w:t>
      </w:r>
      <w:r>
        <w:rPr>
          <w:snapToGrid w:val="0"/>
        </w:rPr>
        <w:t xml:space="preserve"> of this Act shall not apply to the lands in the said Schedule hereto.</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rPr>
          <w:del w:id="37" w:author="svcMRProcess" w:date="2019-01-24T12:14:00Z"/>
          <w:b w:val="0"/>
          <w:snapToGrid/>
        </w:rPr>
      </w:pPr>
      <w:bookmarkStart w:id="38" w:name="_Toc87083950"/>
      <w:bookmarkStart w:id="39" w:name="_Toc378068948"/>
      <w:bookmarkStart w:id="40" w:name="_Toc421281514"/>
      <w:bookmarkStart w:id="41" w:name="_Toc421281526"/>
      <w:del w:id="42" w:author="svcMRProcess" w:date="2019-01-24T12:14:00Z">
        <w:r>
          <w:rPr>
            <w:rStyle w:val="CharSchNo"/>
          </w:rPr>
          <w:delText>The Schedule</w:delText>
        </w:r>
        <w:bookmarkEnd w:id="38"/>
        <w:r>
          <w:rPr>
            <w:rStyle w:val="CharSchText"/>
          </w:rPr>
          <w:delText xml:space="preserve"> </w:delText>
        </w:r>
      </w:del>
    </w:p>
    <w:p>
      <w:pPr>
        <w:pStyle w:val="yScheduleHeading"/>
        <w:rPr>
          <w:ins w:id="43" w:author="svcMRProcess" w:date="2019-01-24T12:14:00Z"/>
        </w:rPr>
      </w:pPr>
      <w:del w:id="44" w:author="svcMRProcess" w:date="2019-01-24T12:14:00Z">
        <w:r>
          <w:delText>[Section</w:delText>
        </w:r>
      </w:del>
      <w:ins w:id="45" w:author="svcMRProcess" w:date="2019-01-24T12:14:00Z">
        <w:r>
          <w:rPr>
            <w:rStyle w:val="CharSchNo"/>
          </w:rPr>
          <w:t>Schedule</w:t>
        </w:r>
        <w:r>
          <w:rPr>
            <w:rStyle w:val="CharSDivNo"/>
          </w:rPr>
          <w:t> </w:t>
        </w:r>
        <w:r>
          <w:t>—</w:t>
        </w:r>
        <w:r>
          <w:rPr>
            <w:rStyle w:val="CharSDivText"/>
          </w:rPr>
          <w:t> </w:t>
        </w:r>
        <w:r>
          <w:rPr>
            <w:rStyle w:val="CharSchText"/>
          </w:rPr>
          <w:t>Hampton Lands and Railway Syndicate, Limited lands</w:t>
        </w:r>
        <w:bookmarkEnd w:id="39"/>
        <w:bookmarkEnd w:id="40"/>
        <w:bookmarkEnd w:id="41"/>
      </w:ins>
    </w:p>
    <w:p>
      <w:pPr>
        <w:pStyle w:val="yShoulderClause"/>
        <w:spacing w:after="40"/>
        <w:rPr>
          <w:snapToGrid w:val="0"/>
        </w:rPr>
      </w:pPr>
      <w:ins w:id="46" w:author="svcMRProcess" w:date="2019-01-24T12:14:00Z">
        <w:r>
          <w:rPr>
            <w:snapToGrid w:val="0"/>
          </w:rPr>
          <w:t>[s.</w:t>
        </w:r>
      </w:ins>
      <w:r>
        <w:rPr>
          <w:snapToGrid w:val="0"/>
        </w:rPr>
        <w:t> 57]</w:t>
      </w:r>
    </w:p>
    <w:p>
      <w:pPr>
        <w:pStyle w:val="yFootnotesection"/>
        <w:rPr>
          <w:ins w:id="47" w:author="svcMRProcess" w:date="2019-01-24T12:14:00Z"/>
        </w:rPr>
      </w:pPr>
      <w:ins w:id="48" w:author="svcMRProcess" w:date="2019-01-24T12:14:00Z">
        <w:r>
          <w:tab/>
          <w:t>[Heading amended: No. 19 of 2010 s. 4.]</w:t>
        </w:r>
      </w:ins>
    </w:p>
    <w:tbl>
      <w:tblPr>
        <w:tblW w:w="0" w:type="auto"/>
        <w:tblInd w:w="142" w:type="dxa"/>
        <w:tblLayout w:type="fixed"/>
        <w:tblCellMar>
          <w:left w:w="142" w:type="dxa"/>
          <w:right w:w="142" w:type="dxa"/>
        </w:tblCellMar>
        <w:tblLook w:val="0000" w:firstRow="0" w:lastRow="0" w:firstColumn="0" w:lastColumn="0" w:noHBand="0" w:noVBand="0"/>
      </w:tblPr>
      <w:tblGrid>
        <w:gridCol w:w="2552"/>
        <w:gridCol w:w="4536"/>
      </w:tblGrid>
      <w:tr>
        <w:tc>
          <w:tcPr>
            <w:tcW w:w="2552"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c>
        <w:tc>
          <w:tcPr>
            <w:tcW w:w="4536" w:type="dxa"/>
          </w:tcPr>
          <w:p>
            <w:pPr>
              <w:pStyle w:val="yTable"/>
              <w:tabs>
                <w:tab w:val="right" w:pos="4252"/>
              </w:tabs>
              <w:suppressAutoHyphens/>
              <w:jc w:val="right"/>
              <w:rPr>
                <w:spacing w:val="-2"/>
              </w:rPr>
            </w:pPr>
            <w:r>
              <w:rPr>
                <w:spacing w:val="-2"/>
              </w:rPr>
              <w:t>Acreage</w:t>
            </w:r>
          </w:p>
        </w:tc>
      </w:tr>
      <w:tr>
        <w:tc>
          <w:tcPr>
            <w:tcW w:w="2552" w:type="dxa"/>
          </w:tcPr>
          <w:p>
            <w:pPr>
              <w:pStyle w:val="yTable"/>
              <w:tabs>
                <w:tab w:val="right" w:pos="1983"/>
              </w:tabs>
              <w:suppressAutoHyphens/>
              <w:spacing w:before="0"/>
              <w:jc w:val="both"/>
              <w:rPr>
                <w:spacing w:val="-2"/>
              </w:rPr>
            </w:pPr>
            <w:r>
              <w:rPr>
                <w:spacing w:val="-2"/>
              </w:rPr>
              <w:t>East Location</w:t>
            </w:r>
            <w:r>
              <w:rPr>
                <w:spacing w:val="-2"/>
              </w:rPr>
              <w:tab/>
              <w:t>36</w:t>
            </w:r>
          </w:p>
        </w:tc>
        <w:tc>
          <w:tcPr>
            <w:tcW w:w="4536" w:type="dxa"/>
          </w:tcPr>
          <w:p>
            <w:pPr>
              <w:pStyle w:val="yTable"/>
              <w:tabs>
                <w:tab w:val="right" w:leader="dot" w:pos="4252"/>
              </w:tabs>
              <w:suppressAutoHyphens/>
              <w:spacing w:before="0"/>
              <w:jc w:val="both"/>
              <w:rPr>
                <w:spacing w:val="-2"/>
              </w:rPr>
            </w:pPr>
            <w:r>
              <w:rPr>
                <w:spacing w:val="-2"/>
              </w:rPr>
              <w:t>.......................................................................6,375</w:t>
            </w:r>
          </w:p>
        </w:tc>
      </w:tr>
      <w:tr>
        <w:tc>
          <w:tcPr>
            <w:tcW w:w="2552" w:type="dxa"/>
          </w:tcPr>
          <w:p>
            <w:pPr>
              <w:pStyle w:val="yTable"/>
              <w:tabs>
                <w:tab w:val="right" w:pos="1983"/>
              </w:tabs>
              <w:suppressAutoHyphens/>
              <w:spacing w:before="0"/>
              <w:jc w:val="both"/>
              <w:rPr>
                <w:spacing w:val="-2"/>
              </w:rPr>
            </w:pPr>
            <w:r>
              <w:rPr>
                <w:spacing w:val="-2"/>
              </w:rPr>
              <w:t>Do.</w:t>
            </w:r>
            <w:r>
              <w:rPr>
                <w:spacing w:val="-2"/>
              </w:rPr>
              <w:tab/>
              <w:t>41</w:t>
            </w:r>
          </w:p>
        </w:tc>
        <w:tc>
          <w:tcPr>
            <w:tcW w:w="4536" w:type="dxa"/>
          </w:tcPr>
          <w:p>
            <w:pPr>
              <w:pStyle w:val="yTable"/>
              <w:tabs>
                <w:tab w:val="right" w:leader="dot" w:pos="4252"/>
              </w:tabs>
              <w:suppressAutoHyphens/>
              <w:spacing w:before="0"/>
              <w:jc w:val="both"/>
              <w:rPr>
                <w:spacing w:val="-2"/>
              </w:rPr>
            </w:pPr>
            <w:r>
              <w:rPr>
                <w:spacing w:val="-2"/>
              </w:rPr>
              <w:t>.......................................................................3,995</w:t>
            </w:r>
          </w:p>
        </w:tc>
      </w:tr>
      <w:tr>
        <w:tc>
          <w:tcPr>
            <w:tcW w:w="2552" w:type="dxa"/>
          </w:tcPr>
          <w:p>
            <w:pPr>
              <w:pStyle w:val="yTable"/>
              <w:tabs>
                <w:tab w:val="right" w:pos="1983"/>
              </w:tabs>
              <w:suppressAutoHyphens/>
              <w:spacing w:before="0"/>
              <w:jc w:val="both"/>
              <w:rPr>
                <w:spacing w:val="-2"/>
              </w:rPr>
            </w:pPr>
            <w:r>
              <w:rPr>
                <w:spacing w:val="-2"/>
              </w:rPr>
              <w:t>Do.</w:t>
            </w:r>
            <w:r>
              <w:rPr>
                <w:spacing w:val="-2"/>
              </w:rPr>
              <w:tab/>
              <w:t>48</w:t>
            </w:r>
          </w:p>
        </w:tc>
        <w:tc>
          <w:tcPr>
            <w:tcW w:w="4536" w:type="dxa"/>
          </w:tcPr>
          <w:p>
            <w:pPr>
              <w:pStyle w:val="yTable"/>
              <w:tabs>
                <w:tab w:val="right" w:leader="dot" w:pos="4252"/>
              </w:tabs>
              <w:suppressAutoHyphens/>
              <w:spacing w:before="0"/>
              <w:jc w:val="both"/>
              <w:rPr>
                <w:spacing w:val="-2"/>
              </w:rPr>
            </w:pPr>
            <w:r>
              <w:rPr>
                <w:spacing w:val="-2"/>
              </w:rPr>
              <w:t>.....................................................................27,349</w:t>
            </w:r>
          </w:p>
        </w:tc>
      </w:tr>
      <w:tr>
        <w:tc>
          <w:tcPr>
            <w:tcW w:w="2552" w:type="dxa"/>
          </w:tcPr>
          <w:p>
            <w:pPr>
              <w:pStyle w:val="yTable"/>
              <w:tabs>
                <w:tab w:val="right" w:pos="1983"/>
              </w:tabs>
              <w:suppressAutoHyphens/>
              <w:spacing w:before="0"/>
              <w:jc w:val="both"/>
              <w:rPr>
                <w:spacing w:val="-2"/>
              </w:rPr>
            </w:pPr>
            <w:r>
              <w:rPr>
                <w:spacing w:val="-2"/>
              </w:rPr>
              <w:t>Do.</w:t>
            </w:r>
            <w:r>
              <w:rPr>
                <w:spacing w:val="-2"/>
              </w:rPr>
              <w:tab/>
              <w:t>51</w:t>
            </w:r>
          </w:p>
        </w:tc>
        <w:tc>
          <w:tcPr>
            <w:tcW w:w="4536" w:type="dxa"/>
          </w:tcPr>
          <w:p>
            <w:pPr>
              <w:pStyle w:val="yTable"/>
              <w:tabs>
                <w:tab w:val="right" w:leader="dot" w:pos="4252"/>
              </w:tabs>
              <w:suppressAutoHyphens/>
              <w:spacing w:before="0"/>
              <w:jc w:val="both"/>
              <w:rPr>
                <w:spacing w:val="-2"/>
              </w:rPr>
            </w:pPr>
            <w:r>
              <w:rPr>
                <w:spacing w:val="-2"/>
              </w:rPr>
              <w:t>.......................................................................6,369</w:t>
            </w:r>
          </w:p>
        </w:tc>
      </w:tr>
      <w:tr>
        <w:tc>
          <w:tcPr>
            <w:tcW w:w="2552" w:type="dxa"/>
          </w:tcPr>
          <w:p>
            <w:pPr>
              <w:pStyle w:val="yTable"/>
              <w:tabs>
                <w:tab w:val="right" w:pos="1983"/>
              </w:tabs>
              <w:suppressAutoHyphens/>
              <w:spacing w:before="0"/>
              <w:jc w:val="both"/>
              <w:rPr>
                <w:spacing w:val="-2"/>
              </w:rPr>
            </w:pPr>
            <w:r>
              <w:rPr>
                <w:spacing w:val="-2"/>
              </w:rPr>
              <w:t>Do.</w:t>
            </w:r>
            <w:r>
              <w:rPr>
                <w:spacing w:val="-2"/>
              </w:rPr>
              <w:tab/>
              <w:t>53</w:t>
            </w:r>
          </w:p>
        </w:tc>
        <w:tc>
          <w:tcPr>
            <w:tcW w:w="4536" w:type="dxa"/>
          </w:tcPr>
          <w:p>
            <w:pPr>
              <w:pStyle w:val="yTable"/>
              <w:tabs>
                <w:tab w:val="right" w:leader="dot" w:pos="4252"/>
              </w:tabs>
              <w:suppressAutoHyphens/>
              <w:spacing w:before="0"/>
              <w:jc w:val="both"/>
              <w:rPr>
                <w:spacing w:val="-2"/>
              </w:rPr>
            </w:pPr>
            <w:r>
              <w:rPr>
                <w:spacing w:val="-2"/>
              </w:rPr>
              <w:t>.....................................................................34,468</w:t>
            </w:r>
          </w:p>
        </w:tc>
      </w:tr>
      <w:tr>
        <w:tc>
          <w:tcPr>
            <w:tcW w:w="2552" w:type="dxa"/>
          </w:tcPr>
          <w:p>
            <w:pPr>
              <w:pStyle w:val="yTable"/>
              <w:tabs>
                <w:tab w:val="right" w:pos="1983"/>
              </w:tabs>
              <w:suppressAutoHyphens/>
              <w:spacing w:before="0"/>
              <w:jc w:val="both"/>
              <w:rPr>
                <w:spacing w:val="-2"/>
              </w:rPr>
            </w:pPr>
            <w:r>
              <w:rPr>
                <w:spacing w:val="-2"/>
              </w:rPr>
              <w:t>Do.</w:t>
            </w:r>
            <w:r>
              <w:rPr>
                <w:spacing w:val="-2"/>
              </w:rPr>
              <w:tab/>
              <w:t>55</w:t>
            </w:r>
          </w:p>
        </w:tc>
        <w:tc>
          <w:tcPr>
            <w:tcW w:w="4536" w:type="dxa"/>
          </w:tcPr>
          <w:p>
            <w:pPr>
              <w:pStyle w:val="yTable"/>
              <w:tabs>
                <w:tab w:val="right" w:leader="dot" w:pos="4252"/>
              </w:tabs>
              <w:suppressAutoHyphens/>
              <w:spacing w:before="0"/>
              <w:jc w:val="both"/>
              <w:rPr>
                <w:spacing w:val="-2"/>
              </w:rPr>
            </w:pPr>
            <w:r>
              <w:rPr>
                <w:spacing w:val="-2"/>
              </w:rPr>
              <w:t>.......................................................................1,989</w:t>
            </w:r>
          </w:p>
        </w:tc>
      </w:tr>
      <w:tr>
        <w:tc>
          <w:tcPr>
            <w:tcW w:w="2552" w:type="dxa"/>
          </w:tcPr>
          <w:p>
            <w:pPr>
              <w:pStyle w:val="yTable"/>
              <w:tabs>
                <w:tab w:val="right" w:pos="1983"/>
              </w:tabs>
              <w:suppressAutoHyphens/>
              <w:spacing w:before="0"/>
              <w:jc w:val="both"/>
              <w:rPr>
                <w:spacing w:val="-2"/>
              </w:rPr>
            </w:pPr>
            <w:r>
              <w:rPr>
                <w:spacing w:val="-2"/>
              </w:rPr>
              <w:t>Do.</w:t>
            </w:r>
            <w:r>
              <w:rPr>
                <w:spacing w:val="-2"/>
              </w:rPr>
              <w:tab/>
              <w:t>57</w:t>
            </w:r>
          </w:p>
        </w:tc>
        <w:tc>
          <w:tcPr>
            <w:tcW w:w="4536" w:type="dxa"/>
          </w:tcPr>
          <w:p>
            <w:pPr>
              <w:pStyle w:val="yTable"/>
              <w:tabs>
                <w:tab w:val="right" w:leader="dot" w:pos="4252"/>
              </w:tabs>
              <w:suppressAutoHyphens/>
              <w:spacing w:before="0"/>
              <w:jc w:val="both"/>
              <w:rPr>
                <w:spacing w:val="-2"/>
              </w:rPr>
            </w:pPr>
            <w:r>
              <w:rPr>
                <w:spacing w:val="-2"/>
              </w:rPr>
              <w:t>.......................................................................1,000</w:t>
            </w:r>
          </w:p>
        </w:tc>
      </w:tr>
      <w:tr>
        <w:tc>
          <w:tcPr>
            <w:tcW w:w="2552" w:type="dxa"/>
          </w:tcPr>
          <w:p>
            <w:pPr>
              <w:pStyle w:val="yTable"/>
              <w:tabs>
                <w:tab w:val="right" w:pos="1983"/>
              </w:tabs>
              <w:suppressAutoHyphens/>
              <w:spacing w:before="0"/>
              <w:jc w:val="both"/>
              <w:rPr>
                <w:spacing w:val="-2"/>
              </w:rPr>
            </w:pPr>
            <w:r>
              <w:rPr>
                <w:spacing w:val="-2"/>
              </w:rPr>
              <w:t>Do.</w:t>
            </w:r>
            <w:r>
              <w:rPr>
                <w:spacing w:val="-2"/>
              </w:rPr>
              <w:tab/>
              <w:t>59</w:t>
            </w:r>
          </w:p>
        </w:tc>
        <w:tc>
          <w:tcPr>
            <w:tcW w:w="4536" w:type="dxa"/>
          </w:tcPr>
          <w:p>
            <w:pPr>
              <w:pStyle w:val="yTable"/>
              <w:tabs>
                <w:tab w:val="right" w:leader="dot" w:pos="4252"/>
              </w:tabs>
              <w:suppressAutoHyphens/>
              <w:spacing w:before="0"/>
              <w:jc w:val="both"/>
              <w:rPr>
                <w:spacing w:val="-2"/>
              </w:rPr>
            </w:pPr>
            <w:r>
              <w:rPr>
                <w:spacing w:val="-2"/>
              </w:rPr>
              <w:t>.....................................................................50,830</w:t>
            </w:r>
          </w:p>
        </w:tc>
      </w:tr>
      <w:tr>
        <w:tc>
          <w:tcPr>
            <w:tcW w:w="2552" w:type="dxa"/>
          </w:tcPr>
          <w:p>
            <w:pPr>
              <w:pStyle w:val="yTable"/>
              <w:tabs>
                <w:tab w:val="right" w:pos="1983"/>
              </w:tabs>
              <w:suppressAutoHyphens/>
              <w:spacing w:before="0"/>
              <w:jc w:val="both"/>
              <w:rPr>
                <w:spacing w:val="-2"/>
              </w:rPr>
            </w:pPr>
            <w:r>
              <w:rPr>
                <w:spacing w:val="-2"/>
              </w:rPr>
              <w:t>Do.</w:t>
            </w:r>
            <w:r>
              <w:rPr>
                <w:spacing w:val="-2"/>
              </w:rPr>
              <w:tab/>
              <w:t>32</w:t>
            </w:r>
          </w:p>
        </w:tc>
        <w:tc>
          <w:tcPr>
            <w:tcW w:w="4536" w:type="dxa"/>
          </w:tcPr>
          <w:p>
            <w:pPr>
              <w:pStyle w:val="yTable"/>
              <w:tabs>
                <w:tab w:val="right" w:leader="dot" w:pos="4252"/>
              </w:tabs>
              <w:suppressAutoHyphens/>
              <w:spacing w:before="0"/>
              <w:jc w:val="both"/>
              <w:rPr>
                <w:spacing w:val="-2"/>
              </w:rPr>
            </w:pPr>
            <w:r>
              <w:rPr>
                <w:spacing w:val="-2"/>
              </w:rPr>
              <w:t>.....................................................................21,077</w:t>
            </w:r>
          </w:p>
        </w:tc>
      </w:tr>
      <w:tr>
        <w:tc>
          <w:tcPr>
            <w:tcW w:w="2552" w:type="dxa"/>
          </w:tcPr>
          <w:p>
            <w:pPr>
              <w:pStyle w:val="yTable"/>
              <w:tabs>
                <w:tab w:val="right" w:pos="1983"/>
              </w:tabs>
              <w:suppressAutoHyphens/>
              <w:spacing w:before="0"/>
              <w:jc w:val="both"/>
              <w:rPr>
                <w:spacing w:val="-2"/>
              </w:rPr>
            </w:pPr>
            <w:r>
              <w:rPr>
                <w:spacing w:val="-2"/>
              </w:rPr>
              <w:t>Do.</w:t>
            </w:r>
            <w:r>
              <w:rPr>
                <w:spacing w:val="-2"/>
              </w:rPr>
              <w:tab/>
              <w:t>35</w:t>
            </w:r>
          </w:p>
        </w:tc>
        <w:tc>
          <w:tcPr>
            <w:tcW w:w="4536" w:type="dxa"/>
          </w:tcPr>
          <w:p>
            <w:pPr>
              <w:pStyle w:val="yTable"/>
              <w:tabs>
                <w:tab w:val="right" w:leader="dot" w:pos="4252"/>
              </w:tabs>
              <w:suppressAutoHyphens/>
              <w:spacing w:before="0"/>
              <w:jc w:val="both"/>
              <w:rPr>
                <w:spacing w:val="-2"/>
              </w:rPr>
            </w:pPr>
            <w:r>
              <w:rPr>
                <w:spacing w:val="-2"/>
              </w:rPr>
              <w:t>.......................................................................2,500</w:t>
            </w:r>
          </w:p>
        </w:tc>
      </w:tr>
      <w:tr>
        <w:tc>
          <w:tcPr>
            <w:tcW w:w="2552" w:type="dxa"/>
          </w:tcPr>
          <w:p>
            <w:pPr>
              <w:pStyle w:val="yTable"/>
              <w:tabs>
                <w:tab w:val="right" w:pos="1983"/>
              </w:tabs>
              <w:suppressAutoHyphens/>
              <w:spacing w:before="0"/>
              <w:jc w:val="both"/>
              <w:rPr>
                <w:spacing w:val="-2"/>
              </w:rPr>
            </w:pPr>
            <w:r>
              <w:rPr>
                <w:spacing w:val="-2"/>
              </w:rPr>
              <w:t>Do.</w:t>
            </w:r>
            <w:r>
              <w:rPr>
                <w:spacing w:val="-2"/>
              </w:rPr>
              <w:tab/>
              <w:t>39</w:t>
            </w:r>
          </w:p>
        </w:tc>
        <w:tc>
          <w:tcPr>
            <w:tcW w:w="4536" w:type="dxa"/>
          </w:tcPr>
          <w:p>
            <w:pPr>
              <w:pStyle w:val="yTable"/>
              <w:tabs>
                <w:tab w:val="right" w:leader="dot" w:pos="4252"/>
              </w:tabs>
              <w:suppressAutoHyphens/>
              <w:spacing w:before="0"/>
              <w:jc w:val="both"/>
              <w:rPr>
                <w:spacing w:val="-2"/>
              </w:rPr>
            </w:pPr>
            <w:r>
              <w:rPr>
                <w:spacing w:val="-2"/>
              </w:rPr>
              <w:t>.......................................................................1,920</w:t>
            </w:r>
          </w:p>
        </w:tc>
      </w:tr>
      <w:tr>
        <w:tc>
          <w:tcPr>
            <w:tcW w:w="2552" w:type="dxa"/>
          </w:tcPr>
          <w:p>
            <w:pPr>
              <w:pStyle w:val="yTable"/>
              <w:tabs>
                <w:tab w:val="right" w:pos="1983"/>
              </w:tabs>
              <w:suppressAutoHyphens/>
              <w:spacing w:before="0"/>
              <w:jc w:val="both"/>
              <w:rPr>
                <w:spacing w:val="-2"/>
              </w:rPr>
            </w:pPr>
            <w:r>
              <w:rPr>
                <w:spacing w:val="-2"/>
              </w:rPr>
              <w:t>Do.</w:t>
            </w:r>
            <w:r>
              <w:rPr>
                <w:spacing w:val="-2"/>
              </w:rPr>
              <w:tab/>
              <w:t>40</w:t>
            </w:r>
          </w:p>
        </w:tc>
        <w:tc>
          <w:tcPr>
            <w:tcW w:w="4536" w:type="dxa"/>
          </w:tcPr>
          <w:p>
            <w:pPr>
              <w:pStyle w:val="yTable"/>
              <w:tabs>
                <w:tab w:val="right" w:leader="dot" w:pos="4252"/>
              </w:tabs>
              <w:suppressAutoHyphens/>
              <w:spacing w:before="0"/>
              <w:jc w:val="both"/>
              <w:rPr>
                <w:spacing w:val="-2"/>
              </w:rPr>
            </w:pPr>
            <w:r>
              <w:rPr>
                <w:spacing w:val="-2"/>
              </w:rPr>
              <w:t>.......................................................................7,680</w:t>
            </w:r>
          </w:p>
        </w:tc>
      </w:tr>
      <w:tr>
        <w:tc>
          <w:tcPr>
            <w:tcW w:w="2552" w:type="dxa"/>
          </w:tcPr>
          <w:p>
            <w:pPr>
              <w:pStyle w:val="yTable"/>
              <w:tabs>
                <w:tab w:val="right" w:pos="1983"/>
              </w:tabs>
              <w:suppressAutoHyphens/>
              <w:spacing w:before="0"/>
              <w:jc w:val="both"/>
              <w:rPr>
                <w:spacing w:val="-2"/>
              </w:rPr>
            </w:pPr>
            <w:r>
              <w:rPr>
                <w:spacing w:val="-2"/>
              </w:rPr>
              <w:t>Do.</w:t>
            </w:r>
            <w:r>
              <w:rPr>
                <w:spacing w:val="-2"/>
              </w:rPr>
              <w:tab/>
              <w:t>42</w:t>
            </w:r>
          </w:p>
        </w:tc>
        <w:tc>
          <w:tcPr>
            <w:tcW w:w="4536" w:type="dxa"/>
          </w:tcPr>
          <w:p>
            <w:pPr>
              <w:pStyle w:val="yTable"/>
              <w:tabs>
                <w:tab w:val="right" w:leader="dot" w:pos="4252"/>
              </w:tabs>
              <w:suppressAutoHyphens/>
              <w:spacing w:before="0"/>
              <w:jc w:val="both"/>
              <w:rPr>
                <w:spacing w:val="-2"/>
              </w:rPr>
            </w:pPr>
            <w:r>
              <w:rPr>
                <w:spacing w:val="-2"/>
              </w:rPr>
              <w:t>.....................................................................13,452</w:t>
            </w:r>
          </w:p>
        </w:tc>
      </w:tr>
      <w:tr>
        <w:tc>
          <w:tcPr>
            <w:tcW w:w="2552" w:type="dxa"/>
          </w:tcPr>
          <w:p>
            <w:pPr>
              <w:pStyle w:val="yTable"/>
              <w:tabs>
                <w:tab w:val="right" w:pos="1983"/>
              </w:tabs>
              <w:suppressAutoHyphens/>
              <w:spacing w:before="0"/>
              <w:jc w:val="both"/>
              <w:rPr>
                <w:spacing w:val="-2"/>
              </w:rPr>
            </w:pPr>
            <w:r>
              <w:rPr>
                <w:spacing w:val="-2"/>
              </w:rPr>
              <w:t>Do.</w:t>
            </w:r>
            <w:r>
              <w:rPr>
                <w:spacing w:val="-2"/>
              </w:rPr>
              <w:tab/>
              <w:t>44</w:t>
            </w:r>
          </w:p>
        </w:tc>
        <w:tc>
          <w:tcPr>
            <w:tcW w:w="4536" w:type="dxa"/>
          </w:tcPr>
          <w:p>
            <w:pPr>
              <w:pStyle w:val="yTable"/>
              <w:tabs>
                <w:tab w:val="right" w:leader="dot" w:pos="4252"/>
              </w:tabs>
              <w:suppressAutoHyphens/>
              <w:spacing w:before="0"/>
              <w:jc w:val="both"/>
              <w:rPr>
                <w:spacing w:val="-2"/>
              </w:rPr>
            </w:pPr>
            <w:r>
              <w:rPr>
                <w:spacing w:val="-2"/>
              </w:rPr>
              <w:t>.......................................................................5,120</w:t>
            </w:r>
          </w:p>
        </w:tc>
      </w:tr>
      <w:tr>
        <w:tc>
          <w:tcPr>
            <w:tcW w:w="2552" w:type="dxa"/>
          </w:tcPr>
          <w:p>
            <w:pPr>
              <w:pStyle w:val="yTable"/>
              <w:tabs>
                <w:tab w:val="right" w:pos="1983"/>
              </w:tabs>
              <w:suppressAutoHyphens/>
              <w:spacing w:before="0"/>
              <w:jc w:val="both"/>
              <w:rPr>
                <w:spacing w:val="-2"/>
              </w:rPr>
            </w:pPr>
            <w:r>
              <w:rPr>
                <w:spacing w:val="-2"/>
              </w:rPr>
              <w:t>Do.</w:t>
            </w:r>
            <w:r>
              <w:rPr>
                <w:spacing w:val="-2"/>
              </w:rPr>
              <w:tab/>
              <w:t>45</w:t>
            </w:r>
          </w:p>
        </w:tc>
        <w:tc>
          <w:tcPr>
            <w:tcW w:w="4536" w:type="dxa"/>
          </w:tcPr>
          <w:p>
            <w:pPr>
              <w:pStyle w:val="yTable"/>
              <w:tabs>
                <w:tab w:val="right" w:leader="dot" w:pos="4252"/>
              </w:tabs>
              <w:suppressAutoHyphens/>
              <w:spacing w:before="0"/>
              <w:jc w:val="both"/>
              <w:rPr>
                <w:spacing w:val="-2"/>
              </w:rPr>
            </w:pPr>
            <w:r>
              <w:rPr>
                <w:spacing w:val="-2"/>
              </w:rPr>
              <w:t>.....................................................................18,808</w:t>
            </w:r>
          </w:p>
        </w:tc>
      </w:tr>
      <w:tr>
        <w:tc>
          <w:tcPr>
            <w:tcW w:w="2552" w:type="dxa"/>
          </w:tcPr>
          <w:p>
            <w:pPr>
              <w:pStyle w:val="yTable"/>
              <w:tabs>
                <w:tab w:val="right" w:pos="1983"/>
              </w:tabs>
              <w:suppressAutoHyphens/>
              <w:spacing w:before="0"/>
              <w:jc w:val="both"/>
              <w:rPr>
                <w:spacing w:val="-2"/>
              </w:rPr>
            </w:pPr>
            <w:r>
              <w:rPr>
                <w:spacing w:val="-2"/>
              </w:rPr>
              <w:t>Do.</w:t>
            </w:r>
            <w:r>
              <w:rPr>
                <w:spacing w:val="-2"/>
              </w:rPr>
              <w:tab/>
              <w:t>50</w:t>
            </w:r>
          </w:p>
        </w:tc>
        <w:tc>
          <w:tcPr>
            <w:tcW w:w="4536" w:type="dxa"/>
          </w:tcPr>
          <w:p>
            <w:pPr>
              <w:pStyle w:val="yTable"/>
              <w:tabs>
                <w:tab w:val="right" w:leader="dot" w:pos="4252"/>
              </w:tabs>
              <w:suppressAutoHyphens/>
              <w:spacing w:before="0"/>
              <w:jc w:val="both"/>
              <w:rPr>
                <w:spacing w:val="-2"/>
              </w:rPr>
            </w:pPr>
            <w:r>
              <w:rPr>
                <w:spacing w:val="-2"/>
              </w:rPr>
              <w:t>.......................................................................8,000</w:t>
            </w:r>
          </w:p>
        </w:tc>
      </w:tr>
      <w:tr>
        <w:tc>
          <w:tcPr>
            <w:tcW w:w="2552" w:type="dxa"/>
          </w:tcPr>
          <w:p>
            <w:pPr>
              <w:pStyle w:val="yTable"/>
              <w:tabs>
                <w:tab w:val="right" w:pos="1983"/>
              </w:tabs>
              <w:suppressAutoHyphens/>
              <w:spacing w:before="0"/>
              <w:jc w:val="both"/>
              <w:rPr>
                <w:spacing w:val="-2"/>
              </w:rPr>
            </w:pPr>
            <w:r>
              <w:rPr>
                <w:spacing w:val="-2"/>
              </w:rPr>
              <w:t>Do.</w:t>
            </w:r>
            <w:r>
              <w:rPr>
                <w:spacing w:val="-2"/>
              </w:rPr>
              <w:tab/>
              <w:t>37</w:t>
            </w:r>
          </w:p>
        </w:tc>
        <w:tc>
          <w:tcPr>
            <w:tcW w:w="4536" w:type="dxa"/>
          </w:tcPr>
          <w:p>
            <w:pPr>
              <w:pStyle w:val="yTable"/>
              <w:tabs>
                <w:tab w:val="right" w:leader="dot" w:pos="4252"/>
              </w:tabs>
              <w:suppressAutoHyphens/>
              <w:spacing w:before="0"/>
              <w:jc w:val="both"/>
              <w:rPr>
                <w:spacing w:val="-2"/>
              </w:rPr>
            </w:pPr>
            <w:r>
              <w:rPr>
                <w:spacing w:val="-2"/>
              </w:rPr>
              <w:t>.......................................................................3,000</w:t>
            </w:r>
          </w:p>
        </w:tc>
      </w:tr>
      <w:tr>
        <w:tc>
          <w:tcPr>
            <w:tcW w:w="2552" w:type="dxa"/>
          </w:tcPr>
          <w:p>
            <w:pPr>
              <w:pStyle w:val="yTable"/>
              <w:tabs>
                <w:tab w:val="right" w:pos="1983"/>
              </w:tabs>
              <w:suppressAutoHyphens/>
              <w:spacing w:before="0"/>
              <w:jc w:val="both"/>
              <w:rPr>
                <w:spacing w:val="-2"/>
              </w:rPr>
            </w:pPr>
            <w:r>
              <w:rPr>
                <w:spacing w:val="-2"/>
              </w:rPr>
              <w:t>Do.</w:t>
            </w:r>
            <w:r>
              <w:rPr>
                <w:spacing w:val="-2"/>
              </w:rPr>
              <w:tab/>
              <w:t>61</w:t>
            </w:r>
          </w:p>
        </w:tc>
        <w:tc>
          <w:tcPr>
            <w:tcW w:w="4536" w:type="dxa"/>
          </w:tcPr>
          <w:p>
            <w:pPr>
              <w:pStyle w:val="yTable"/>
              <w:tabs>
                <w:tab w:val="right" w:leader="dot" w:pos="4252"/>
              </w:tabs>
              <w:suppressAutoHyphens/>
              <w:spacing w:before="0"/>
              <w:jc w:val="both"/>
              <w:rPr>
                <w:spacing w:val="-2"/>
              </w:rPr>
            </w:pPr>
            <w:r>
              <w:rPr>
                <w:spacing w:val="-2"/>
              </w:rPr>
              <w:t>.......................................................................1,000</w:t>
            </w:r>
          </w:p>
        </w:tc>
      </w:tr>
      <w:tr>
        <w:tc>
          <w:tcPr>
            <w:tcW w:w="2552" w:type="dxa"/>
          </w:tcPr>
          <w:p>
            <w:pPr>
              <w:pStyle w:val="yTable"/>
              <w:tabs>
                <w:tab w:val="right" w:pos="1983"/>
              </w:tabs>
              <w:suppressAutoHyphens/>
              <w:spacing w:before="0"/>
              <w:jc w:val="both"/>
              <w:rPr>
                <w:spacing w:val="-2"/>
              </w:rPr>
            </w:pPr>
            <w:r>
              <w:rPr>
                <w:spacing w:val="-2"/>
              </w:rPr>
              <w:t>Do.</w:t>
            </w:r>
            <w:r>
              <w:rPr>
                <w:spacing w:val="-2"/>
              </w:rPr>
              <w:tab/>
              <w:t>62</w:t>
            </w:r>
          </w:p>
        </w:tc>
        <w:tc>
          <w:tcPr>
            <w:tcW w:w="4536" w:type="dxa"/>
          </w:tcPr>
          <w:p>
            <w:pPr>
              <w:pStyle w:val="yTable"/>
              <w:tabs>
                <w:tab w:val="right" w:leader="dot" w:pos="4252"/>
              </w:tabs>
              <w:suppressAutoHyphens/>
              <w:spacing w:before="0"/>
              <w:jc w:val="both"/>
              <w:rPr>
                <w:spacing w:val="-2"/>
              </w:rPr>
            </w:pPr>
            <w:r>
              <w:rPr>
                <w:spacing w:val="-2"/>
              </w:rPr>
              <w:t>.......................................................................1,068</w:t>
            </w:r>
          </w:p>
        </w:tc>
      </w:tr>
    </w:tbl>
    <w:p>
      <w:pPr>
        <w:rPr>
          <w:ins w:id="49" w:author="svcMRProcess" w:date="2019-01-24T12:14:00Z"/>
        </w:rPr>
      </w:pP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51" w:name="_Toc378068949"/>
      <w:bookmarkStart w:id="52" w:name="_Toc421281515"/>
      <w:bookmarkStart w:id="53" w:name="_Toc421281527"/>
      <w:bookmarkStart w:id="54" w:name="_Toc68326258"/>
      <w:bookmarkStart w:id="55" w:name="_Toc68326279"/>
      <w:bookmarkStart w:id="56" w:name="_Toc68331706"/>
      <w:bookmarkStart w:id="57" w:name="_Toc74543114"/>
      <w:bookmarkStart w:id="58" w:name="_Toc74543943"/>
      <w:bookmarkStart w:id="59" w:name="_Toc77407092"/>
      <w:bookmarkStart w:id="60" w:name="_Toc84405318"/>
      <w:bookmarkStart w:id="61" w:name="_Toc87083951"/>
      <w:r>
        <w:t>Notes</w:t>
      </w:r>
      <w:bookmarkEnd w:id="51"/>
      <w:bookmarkEnd w:id="52"/>
      <w:bookmarkEnd w:id="53"/>
      <w:bookmarkEnd w:id="54"/>
      <w:bookmarkEnd w:id="55"/>
      <w:bookmarkEnd w:id="56"/>
      <w:bookmarkEnd w:id="57"/>
      <w:bookmarkEnd w:id="58"/>
      <w:bookmarkEnd w:id="59"/>
      <w:bookmarkEnd w:id="60"/>
      <w:bookmarkEnd w:id="61"/>
    </w:p>
    <w:p>
      <w:pPr>
        <w:pStyle w:val="nSubsection"/>
        <w:rPr>
          <w:snapToGrid w:val="0"/>
        </w:rPr>
      </w:pPr>
      <w:r>
        <w:rPr>
          <w:snapToGrid w:val="0"/>
          <w:vertAlign w:val="superscript"/>
        </w:rPr>
        <w:t>1</w:t>
      </w:r>
      <w:r>
        <w:rPr>
          <w:snapToGrid w:val="0"/>
        </w:rPr>
        <w:tab/>
        <w:t xml:space="preserve">This is a compilation of the </w:t>
      </w:r>
      <w:r>
        <w:rPr>
          <w:i/>
          <w:noProof/>
          <w:snapToGrid w:val="0"/>
        </w:rPr>
        <w:t>Mining on Private Property Act 1898</w:t>
      </w:r>
      <w:r>
        <w:rPr>
          <w:snapToGrid w:val="0"/>
        </w:rPr>
        <w:t xml:space="preserve"> and includes the amendments made by the other written laws referred to in the following table</w:t>
      </w:r>
      <w:del w:id="62" w:author="svcMRProcess" w:date="2019-01-24T12:14:00Z">
        <w:r>
          <w:rPr>
            <w:snapToGrid w:val="0"/>
            <w:vertAlign w:val="superscript"/>
          </w:rPr>
          <w:delText> 1a</w:delText>
        </w:r>
      </w:del>
      <w:r>
        <w:rPr>
          <w:snapToGrid w:val="0"/>
        </w:rPr>
        <w:t>.  The table also contains information about any reprint.</w:t>
      </w:r>
    </w:p>
    <w:p>
      <w:pPr>
        <w:pStyle w:val="nHeading3"/>
        <w:rPr>
          <w:snapToGrid w:val="0"/>
        </w:rPr>
      </w:pPr>
      <w:bookmarkStart w:id="63" w:name="_Toc378068950"/>
      <w:bookmarkStart w:id="64" w:name="_Toc421281528"/>
      <w:bookmarkStart w:id="65" w:name="_Toc87083952"/>
      <w:r>
        <w:rPr>
          <w:snapToGrid w:val="0"/>
        </w:rPr>
        <w:t>Compilation table</w:t>
      </w:r>
      <w:bookmarkEnd w:id="63"/>
      <w:bookmarkEnd w:id="64"/>
      <w:bookmarkEnd w:id="65"/>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Mining on Private Property Act 1898</w:t>
            </w:r>
          </w:p>
        </w:tc>
        <w:tc>
          <w:tcPr>
            <w:tcW w:w="1134" w:type="dxa"/>
          </w:tcPr>
          <w:p>
            <w:pPr>
              <w:pStyle w:val="nTable"/>
              <w:spacing w:after="40"/>
            </w:pPr>
            <w:r>
              <w:t>62 Vict. No. 29 (1898)</w:t>
            </w:r>
          </w:p>
        </w:tc>
        <w:tc>
          <w:tcPr>
            <w:tcW w:w="1134" w:type="dxa"/>
          </w:tcPr>
          <w:p>
            <w:pPr>
              <w:pStyle w:val="nTable"/>
              <w:spacing w:after="40"/>
            </w:pPr>
            <w:r>
              <w:t>28 Oct 1898</w:t>
            </w:r>
          </w:p>
        </w:tc>
        <w:tc>
          <w:tcPr>
            <w:tcW w:w="2551" w:type="dxa"/>
          </w:tcPr>
          <w:p>
            <w:pPr>
              <w:pStyle w:val="nTable"/>
              <w:spacing w:after="40"/>
            </w:pPr>
            <w:r>
              <w:t>28 Oct 1898</w:t>
            </w:r>
          </w:p>
        </w:tc>
      </w:tr>
      <w:tr>
        <w:tc>
          <w:tcPr>
            <w:tcW w:w="2268" w:type="dxa"/>
          </w:tcPr>
          <w:p>
            <w:pPr>
              <w:pStyle w:val="nTable"/>
              <w:spacing w:after="40"/>
            </w:pPr>
            <w:r>
              <w:rPr>
                <w:i/>
              </w:rPr>
              <w:t>Mining on Private Property Amendment Act 1899</w:t>
            </w:r>
          </w:p>
        </w:tc>
        <w:tc>
          <w:tcPr>
            <w:tcW w:w="1134" w:type="dxa"/>
          </w:tcPr>
          <w:p>
            <w:pPr>
              <w:pStyle w:val="nTable"/>
              <w:spacing w:after="40"/>
            </w:pPr>
            <w:r>
              <w:t>31 of 1899</w:t>
            </w:r>
          </w:p>
        </w:tc>
        <w:tc>
          <w:tcPr>
            <w:tcW w:w="1134" w:type="dxa"/>
          </w:tcPr>
          <w:p>
            <w:pPr>
              <w:pStyle w:val="nTable"/>
              <w:spacing w:after="40"/>
            </w:pPr>
            <w:r>
              <w:t xml:space="preserve">16 Dec 1899 </w:t>
            </w:r>
          </w:p>
        </w:tc>
        <w:tc>
          <w:tcPr>
            <w:tcW w:w="2551" w:type="dxa"/>
          </w:tcPr>
          <w:p>
            <w:pPr>
              <w:pStyle w:val="nTable"/>
              <w:spacing w:after="40"/>
            </w:pPr>
            <w:r>
              <w:t>16 Dec 1899</w:t>
            </w:r>
          </w:p>
        </w:tc>
      </w:tr>
      <w:tr>
        <w:tc>
          <w:tcPr>
            <w:tcW w:w="2268" w:type="dxa"/>
          </w:tcPr>
          <w:p>
            <w:pPr>
              <w:pStyle w:val="nTable"/>
              <w:spacing w:after="40"/>
            </w:pPr>
            <w:r>
              <w:rPr>
                <w:i/>
              </w:rPr>
              <w:t>Mining Act 1904</w:t>
            </w:r>
            <w:r>
              <w:t xml:space="preserve"> s. 4</w:t>
            </w:r>
          </w:p>
        </w:tc>
        <w:tc>
          <w:tcPr>
            <w:tcW w:w="1134" w:type="dxa"/>
          </w:tcPr>
          <w:p>
            <w:pPr>
              <w:pStyle w:val="nTable"/>
              <w:spacing w:after="40"/>
            </w:pPr>
            <w:r>
              <w:t>15 of 1904</w:t>
            </w:r>
          </w:p>
        </w:tc>
        <w:tc>
          <w:tcPr>
            <w:tcW w:w="1134" w:type="dxa"/>
          </w:tcPr>
          <w:p>
            <w:pPr>
              <w:pStyle w:val="nTable"/>
              <w:spacing w:after="40"/>
            </w:pPr>
            <w:r>
              <w:t>16 Jan 1904</w:t>
            </w:r>
          </w:p>
        </w:tc>
        <w:tc>
          <w:tcPr>
            <w:tcW w:w="2551" w:type="dxa"/>
          </w:tcPr>
          <w:p>
            <w:pPr>
              <w:pStyle w:val="nTable"/>
              <w:spacing w:after="40"/>
            </w:pPr>
            <w:r>
              <w:t>1 Mar 1904 (see s. 2)</w:t>
            </w:r>
          </w:p>
        </w:tc>
      </w:tr>
      <w:tr>
        <w:trPr>
          <w:cantSplit/>
        </w:trPr>
        <w:tc>
          <w:tcPr>
            <w:tcW w:w="7087" w:type="dxa"/>
            <w:gridSpan w:val="4"/>
          </w:tcPr>
          <w:p>
            <w:pPr>
              <w:pStyle w:val="nTable"/>
              <w:spacing w:after="40"/>
              <w:rPr>
                <w:b/>
              </w:rPr>
            </w:pPr>
            <w:r>
              <w:rPr>
                <w:b/>
              </w:rPr>
              <w:t xml:space="preserve">Reprint of the </w:t>
            </w:r>
            <w:r>
              <w:rPr>
                <w:b/>
                <w:i/>
              </w:rPr>
              <w:t>Mining on Private Property Act 1898</w:t>
            </w:r>
            <w:r>
              <w:rPr>
                <w:b/>
              </w:rPr>
              <w:t xml:space="preserve"> authorised 2 Apr 1954 in Volume 6 of Reprinted Acts</w:t>
            </w:r>
            <w:r>
              <w:t xml:space="preserve"> (includes amendments listed above)</w:t>
            </w:r>
          </w:p>
        </w:tc>
      </w:tr>
      <w:tr>
        <w:trPr>
          <w:cantSplit/>
        </w:trPr>
        <w:tc>
          <w:tcPr>
            <w:tcW w:w="7087" w:type="dxa"/>
            <w:gridSpan w:val="4"/>
          </w:tcPr>
          <w:p>
            <w:pPr>
              <w:pStyle w:val="nTable"/>
              <w:spacing w:after="40"/>
              <w:rPr>
                <w:b/>
              </w:rPr>
            </w:pPr>
            <w:r>
              <w:rPr>
                <w:b/>
              </w:rPr>
              <w:t xml:space="preserve">Reprint of the </w:t>
            </w:r>
            <w:r>
              <w:rPr>
                <w:b/>
                <w:i/>
              </w:rPr>
              <w:t>Mining on Private Property Act 1898</w:t>
            </w:r>
            <w:r>
              <w:rPr>
                <w:b/>
              </w:rPr>
              <w:t xml:space="preserve"> approved 22 May 1958 in Volume 12 of Reprinted Acts</w:t>
            </w:r>
            <w:r>
              <w:t xml:space="preserve"> (includes amendments listed above)</w:t>
            </w:r>
          </w:p>
        </w:tc>
      </w:tr>
      <w:tr>
        <w:trPr>
          <w:cantSplit/>
        </w:trPr>
        <w:tc>
          <w:tcPr>
            <w:tcW w:w="7087" w:type="dxa"/>
            <w:gridSpan w:val="4"/>
          </w:tcPr>
          <w:p>
            <w:pPr>
              <w:pStyle w:val="nTable"/>
              <w:spacing w:after="40"/>
              <w:rPr>
                <w:b/>
              </w:rPr>
            </w:pPr>
            <w:r>
              <w:rPr>
                <w:b/>
              </w:rPr>
              <w:t xml:space="preserve">Reprint of the </w:t>
            </w:r>
            <w:r>
              <w:rPr>
                <w:b/>
                <w:i/>
              </w:rPr>
              <w:t>Mining on Private Property Act 1898</w:t>
            </w:r>
            <w:r>
              <w:rPr>
                <w:b/>
              </w:rPr>
              <w:t xml:space="preserve"> authorised 2 Sep 1966 (not in a Volume) </w:t>
            </w:r>
            <w:r>
              <w:t>(includes amendments listed above)</w:t>
            </w:r>
          </w:p>
        </w:tc>
      </w:tr>
      <w:tr>
        <w:trPr>
          <w:cantSplit/>
        </w:trPr>
        <w:tc>
          <w:tcPr>
            <w:tcW w:w="7087" w:type="dxa"/>
            <w:gridSpan w:val="4"/>
          </w:tcPr>
          <w:p>
            <w:pPr>
              <w:pStyle w:val="nTable"/>
              <w:spacing w:after="40"/>
            </w:pPr>
            <w:r>
              <w:rPr>
                <w:b/>
              </w:rPr>
              <w:t xml:space="preserve">Reprint 4:  The </w:t>
            </w:r>
            <w:r>
              <w:rPr>
                <w:b/>
                <w:i/>
              </w:rPr>
              <w:t>Mining on Private Property Act 1898</w:t>
            </w:r>
            <w:r>
              <w:rPr>
                <w:b/>
              </w:rPr>
              <w:t xml:space="preserve"> as at 9 Jun 2004</w:t>
            </w:r>
            <w:r>
              <w:t xml:space="preserve"> (includes amendments listed above) (correction in </w:t>
            </w:r>
            <w:r>
              <w:rPr>
                <w:i/>
                <w:iCs/>
              </w:rPr>
              <w:t>Gazette</w:t>
            </w:r>
            <w:r>
              <w:t xml:space="preserve"> 1 Oct 2004 p. 4283; 29 Oct 2004 p. 4938)</w:t>
            </w:r>
          </w:p>
        </w:tc>
      </w:tr>
    </w:tbl>
    <w:p>
      <w:pPr>
        <w:pStyle w:val="nSubsection"/>
        <w:rPr>
          <w:del w:id="66" w:author="svcMRProcess" w:date="2019-01-24T12:14:00Z"/>
          <w:snapToGrid w:val="0"/>
          <w:vertAlign w:val="superscript"/>
        </w:rPr>
      </w:pPr>
    </w:p>
    <w:p>
      <w:pPr>
        <w:pStyle w:val="nSubsection"/>
        <w:tabs>
          <w:tab w:val="clear" w:pos="454"/>
          <w:tab w:val="left" w:pos="567"/>
        </w:tabs>
        <w:spacing w:before="120"/>
        <w:ind w:left="567" w:hanging="567"/>
        <w:rPr>
          <w:del w:id="67" w:author="svcMRProcess" w:date="2019-01-24T12:14:00Z"/>
          <w:snapToGrid w:val="0"/>
        </w:rPr>
      </w:pPr>
      <w:del w:id="68" w:author="svcMRProcess" w:date="2019-01-24T12:1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9" w:author="svcMRProcess" w:date="2019-01-24T12:14:00Z"/>
        </w:rPr>
      </w:pPr>
      <w:bookmarkStart w:id="70" w:name="_Toc7405065"/>
      <w:del w:id="71" w:author="svcMRProcess" w:date="2019-01-24T12:14:00Z">
        <w:r>
          <w:delText>Provisions that have not come into operation</w:delText>
        </w:r>
        <w:bookmarkEnd w:id="70"/>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55"/>
        <w:gridCol w:w="1132"/>
        <w:gridCol w:w="1129"/>
        <w:gridCol w:w="2539"/>
      </w:tblGrid>
      <w:tr>
        <w:trPr>
          <w:del w:id="72" w:author="svcMRProcess" w:date="2019-01-24T12:14:00Z"/>
        </w:trPr>
        <w:tc>
          <w:tcPr>
            <w:tcW w:w="2266" w:type="dxa"/>
          </w:tcPr>
          <w:p>
            <w:pPr>
              <w:pStyle w:val="nTable"/>
              <w:spacing w:after="40"/>
              <w:rPr>
                <w:del w:id="73" w:author="svcMRProcess" w:date="2019-01-24T12:14:00Z"/>
                <w:b/>
                <w:snapToGrid w:val="0"/>
                <w:lang w:val="en-US"/>
              </w:rPr>
            </w:pPr>
            <w:del w:id="74" w:author="svcMRProcess" w:date="2019-01-24T12:14:00Z">
              <w:r>
                <w:rPr>
                  <w:b/>
                  <w:snapToGrid w:val="0"/>
                  <w:lang w:val="en-US"/>
                </w:rPr>
                <w:delText>Short title</w:delText>
              </w:r>
            </w:del>
          </w:p>
        </w:tc>
        <w:tc>
          <w:tcPr>
            <w:tcW w:w="1120" w:type="dxa"/>
          </w:tcPr>
          <w:p>
            <w:pPr>
              <w:pStyle w:val="nTable"/>
              <w:spacing w:after="40"/>
              <w:rPr>
                <w:del w:id="75" w:author="svcMRProcess" w:date="2019-01-24T12:14:00Z"/>
                <w:b/>
                <w:snapToGrid w:val="0"/>
                <w:lang w:val="en-US"/>
              </w:rPr>
            </w:pPr>
            <w:del w:id="76" w:author="svcMRProcess" w:date="2019-01-24T12:14:00Z">
              <w:r>
                <w:rPr>
                  <w:b/>
                  <w:snapToGrid w:val="0"/>
                  <w:lang w:val="en-US"/>
                </w:rPr>
                <w:delText>Number and year</w:delText>
              </w:r>
            </w:del>
          </w:p>
        </w:tc>
        <w:tc>
          <w:tcPr>
            <w:tcW w:w="1135" w:type="dxa"/>
          </w:tcPr>
          <w:p>
            <w:pPr>
              <w:pStyle w:val="nTable"/>
              <w:spacing w:after="40"/>
              <w:rPr>
                <w:del w:id="77" w:author="svcMRProcess" w:date="2019-01-24T12:14:00Z"/>
                <w:b/>
                <w:snapToGrid w:val="0"/>
                <w:lang w:val="en-US"/>
              </w:rPr>
            </w:pPr>
            <w:del w:id="78" w:author="svcMRProcess" w:date="2019-01-24T12:14:00Z">
              <w:r>
                <w:rPr>
                  <w:b/>
                  <w:snapToGrid w:val="0"/>
                  <w:lang w:val="en-US"/>
                </w:rPr>
                <w:delText>Assent</w:delText>
              </w:r>
            </w:del>
          </w:p>
        </w:tc>
        <w:tc>
          <w:tcPr>
            <w:tcW w:w="2534" w:type="dxa"/>
          </w:tcPr>
          <w:p>
            <w:pPr>
              <w:pStyle w:val="nTable"/>
              <w:spacing w:after="40"/>
              <w:rPr>
                <w:del w:id="79" w:author="svcMRProcess" w:date="2019-01-24T12:14:00Z"/>
                <w:b/>
                <w:snapToGrid w:val="0"/>
                <w:lang w:val="en-US"/>
              </w:rPr>
            </w:pPr>
            <w:del w:id="80" w:author="svcMRProcess" w:date="2019-01-24T12:14: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31"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4 and 44(3)</w:t>
            </w:r>
            <w:del w:id="81" w:author="svcMRProcess" w:date="2019-01-24T12:14:00Z">
              <w:r>
                <w:rPr>
                  <w:iCs/>
                  <w:snapToGrid w:val="0"/>
                  <w:vertAlign w:val="superscript"/>
                  <w:lang w:val="en-US"/>
                </w:rPr>
                <w:delText> 6</w:delText>
              </w:r>
            </w:del>
          </w:p>
        </w:tc>
        <w:tc>
          <w:tcPr>
            <w:tcW w:w="1138" w:type="dxa"/>
            <w:tcBorders>
              <w:bottom w:val="single" w:sz="4" w:space="0" w:color="auto"/>
            </w:tcBorders>
          </w:tcPr>
          <w:p>
            <w:pPr>
              <w:pStyle w:val="nTable"/>
              <w:spacing w:after="40"/>
              <w:rPr>
                <w:snapToGrid w:val="0"/>
              </w:rPr>
            </w:pPr>
            <w:r>
              <w:rPr>
                <w:snapToGrid w:val="0"/>
              </w:rPr>
              <w:t>19 of 2010</w:t>
            </w:r>
          </w:p>
        </w:tc>
        <w:tc>
          <w:tcPr>
            <w:tcW w:w="1135" w:type="dxa"/>
            <w:tcBorders>
              <w:bottom w:val="single" w:sz="4" w:space="0" w:color="auto"/>
            </w:tcBorders>
          </w:tcPr>
          <w:p>
            <w:pPr>
              <w:pStyle w:val="nTable"/>
              <w:spacing w:after="40"/>
              <w:rPr>
                <w:snapToGrid w:val="0"/>
              </w:rPr>
            </w:pPr>
            <w:r>
              <w:rPr>
                <w:snapToGrid w:val="0"/>
              </w:rPr>
              <w:t>28 Jun 2010</w:t>
            </w:r>
          </w:p>
        </w:tc>
        <w:tc>
          <w:tcPr>
            <w:tcW w:w="2553" w:type="dxa"/>
            <w:tcBorders>
              <w:bottom w:val="single" w:sz="4" w:space="0" w:color="auto"/>
            </w:tcBorders>
          </w:tcPr>
          <w:p>
            <w:pPr>
              <w:pStyle w:val="nTable"/>
              <w:spacing w:after="40"/>
              <w:rPr>
                <w:snapToGrid w:val="0"/>
              </w:rPr>
            </w:pPr>
            <w:del w:id="82" w:author="svcMRProcess" w:date="2019-01-24T12:14:00Z">
              <w:r>
                <w:rPr>
                  <w:snapToGrid w:val="0"/>
                  <w:lang w:val="en-US"/>
                </w:rPr>
                <w:delText>To be proclaimed</w:delText>
              </w:r>
            </w:del>
            <w:ins w:id="83" w:author="svcMRProcess" w:date="2019-01-24T12:14:00Z">
              <w:r>
                <w:rPr>
                  <w:snapToGrid w:val="0"/>
                </w:rPr>
                <w:t>11 Sep 2010</w:t>
              </w:r>
            </w:ins>
            <w:r>
              <w:rPr>
                <w:snapToGrid w:val="0"/>
              </w:rPr>
              <w:t xml:space="preserve"> (see s. 2(b</w:t>
            </w:r>
            <w:del w:id="84" w:author="svcMRProcess" w:date="2019-01-24T12:14:00Z">
              <w:r>
                <w:rPr>
                  <w:snapToGrid w:val="0"/>
                  <w:lang w:val="en-US"/>
                </w:rPr>
                <w:delText>))</w:delText>
              </w:r>
            </w:del>
            <w:ins w:id="85" w:author="svcMRProcess" w:date="2019-01-24T12:14:00Z">
              <w:r>
                <w:rPr>
                  <w:snapToGrid w:val="0"/>
                </w:rPr>
                <w:t xml:space="preserve">) and </w:t>
              </w:r>
              <w:r>
                <w:rPr>
                  <w:i/>
                  <w:iCs/>
                  <w:snapToGrid w:val="0"/>
                </w:rPr>
                <w:t>Gazette</w:t>
              </w:r>
              <w:r>
                <w:rPr>
                  <w:snapToGrid w:val="0"/>
                </w:rPr>
                <w:t xml:space="preserve"> 10 Sep 2010 p. 4341)</w:t>
              </w:r>
            </w:ins>
          </w:p>
        </w:tc>
      </w:tr>
    </w:tbl>
    <w:p>
      <w:pPr>
        <w:pStyle w:val="nSubsection"/>
        <w:rPr>
          <w:del w:id="86" w:author="svcMRProcess" w:date="2019-01-24T12:14:00Z"/>
          <w:snapToGrid w:val="0"/>
          <w:vertAlign w:val="superscript"/>
        </w:rPr>
      </w:pPr>
    </w:p>
    <w:p>
      <w:pPr>
        <w:pStyle w:val="nSubsection"/>
        <w:rPr>
          <w:snapToGrid w:val="0"/>
        </w:rPr>
      </w:pPr>
      <w:r>
        <w:rPr>
          <w:snapToGrid w:val="0"/>
          <w:vertAlign w:val="superscript"/>
        </w:rPr>
        <w:t>2</w:t>
      </w:r>
      <w:r>
        <w:rPr>
          <w:snapToGrid w:val="0"/>
        </w:rPr>
        <w:tab/>
        <w:t xml:space="preserve">The </w:t>
      </w:r>
      <w:r>
        <w:rPr>
          <w:i/>
          <w:snapToGrid w:val="0"/>
        </w:rPr>
        <w:t>Decimal Currency Act 1965</w:t>
      </w:r>
      <w:r>
        <w:t xml:space="preserve"> s. 5</w:t>
      </w:r>
      <w:r>
        <w:rPr>
          <w:snapToGrid w:val="0"/>
        </w:rPr>
        <w:t xml:space="preserve"> provides for existing references to amounts of money to be read and construed as references to corresponding amounts of money in terms of decimal currency.  Such references have not been amended in this compilation as they are of historical interest only.</w:t>
      </w:r>
    </w:p>
    <w:p>
      <w:pPr>
        <w:pStyle w:val="nSubsection"/>
        <w:rPr>
          <w:snapToGrid w:val="0"/>
        </w:rPr>
      </w:pPr>
      <w:r>
        <w:rPr>
          <w:snapToGrid w:val="0"/>
          <w:vertAlign w:val="superscript"/>
        </w:rPr>
        <w:t>3</w:t>
      </w:r>
      <w:r>
        <w:rPr>
          <w:snapToGrid w:val="0"/>
        </w:rPr>
        <w:tab/>
        <w:t xml:space="preserve">Section 55 of the Act was repealed by the </w:t>
      </w:r>
      <w:r>
        <w:rPr>
          <w:i/>
          <w:snapToGrid w:val="0"/>
        </w:rPr>
        <w:t>Mining Act 1904</w:t>
      </w:r>
      <w:r>
        <w:rPr>
          <w:snapToGrid w:val="0"/>
        </w:rPr>
        <w:t>.  It read as follows:</w:t>
      </w:r>
    </w:p>
    <w:p>
      <w:pPr>
        <w:pStyle w:val="MiscOpen"/>
        <w:rPr>
          <w:snapToGrid w:val="0"/>
        </w:rPr>
      </w:pPr>
      <w:r>
        <w:rPr>
          <w:snapToGrid w:val="0"/>
        </w:rPr>
        <w:t>“</w:t>
      </w:r>
    </w:p>
    <w:p>
      <w:pPr>
        <w:pStyle w:val="nzHeading5"/>
        <w:rPr>
          <w:snapToGrid w:val="0"/>
        </w:rPr>
      </w:pPr>
      <w:r>
        <w:rPr>
          <w:snapToGrid w:val="0"/>
        </w:rPr>
        <w:t>55</w:t>
      </w:r>
      <w:r>
        <w:rPr>
          <w:snapToGrid w:val="0"/>
        </w:rPr>
        <w:tab/>
        <w:t>Power to make regulations</w:t>
      </w:r>
    </w:p>
    <w:p>
      <w:pPr>
        <w:pStyle w:val="nzSubsection"/>
        <w:rPr>
          <w:b/>
          <w:snapToGrid w:val="0"/>
        </w:rPr>
      </w:pPr>
      <w:r>
        <w:rPr>
          <w:snapToGrid w:val="0"/>
        </w:rPr>
        <w:tab/>
        <w:t>(1)</w:t>
      </w:r>
      <w:r>
        <w:rPr>
          <w:snapToGrid w:val="0"/>
        </w:rPr>
        <w:tab/>
        <w:t>It shall be lawful for the Governor, from time to time to make, alter, and repeal such regulations as may be deemed necessary for the purpose of giving effect to this Act, and for the management of mining on private property generally.</w:t>
      </w:r>
    </w:p>
    <w:p>
      <w:pPr>
        <w:pStyle w:val="nzSubsection"/>
        <w:rPr>
          <w:snapToGrid w:val="0"/>
        </w:rPr>
      </w:pPr>
      <w:r>
        <w:rPr>
          <w:snapToGrid w:val="0"/>
        </w:rPr>
        <w:tab/>
        <w:t>(2)</w:t>
      </w:r>
      <w:r>
        <w:rPr>
          <w:snapToGrid w:val="0"/>
        </w:rPr>
        <w:tab/>
        <w:t xml:space="preserve">Such regulations may be made for the whole Colony, or for any particular part thereof, and shall be published in the </w:t>
      </w:r>
      <w:r>
        <w:rPr>
          <w:i/>
          <w:snapToGrid w:val="0"/>
        </w:rPr>
        <w:t xml:space="preserve">Government Gazette, </w:t>
      </w:r>
      <w:r>
        <w:rPr>
          <w:snapToGrid w:val="0"/>
        </w:rPr>
        <w:t>and after publication therein shall have the force and effect of law, and shall be judicially noticed in every court of justice.  Copies of all regulations made under this Act, shall be laid before both Houses of Parliament within fourteen days from the making thereof; and such regulations shall, as from such publication as aforesaid, and in so far as not disallowed by Parliament, be deemed to be within the powers conferred by this Act, and to have been legally and properly made.</w:t>
      </w:r>
    </w:p>
    <w:p>
      <w:pPr>
        <w:pStyle w:val="nzSubsection"/>
        <w:rPr>
          <w:snapToGrid w:val="0"/>
        </w:rPr>
      </w:pPr>
      <w:r>
        <w:rPr>
          <w:snapToGrid w:val="0"/>
        </w:rPr>
        <w:tab/>
        <w:t>(3)</w:t>
      </w:r>
      <w:r>
        <w:rPr>
          <w:snapToGrid w:val="0"/>
        </w:rPr>
        <w:tab/>
        <w:t>It shall be lawful by such regulations to impose for any breach thereof, or for any disobedience of a lawful order of the warden, or Warden’s Court, a fine not exceeding Twenty pounds, and in default of payment imprisonment with or without hard labour for any period not exceeding six months.</w:t>
      </w:r>
    </w:p>
    <w:p>
      <w:pPr>
        <w:pStyle w:val="MiscClose"/>
        <w:rPr>
          <w:snapToGrid w:val="0"/>
        </w:rPr>
      </w:pPr>
      <w:r>
        <w:rPr>
          <w:snapToGrid w:val="0"/>
        </w:rPr>
        <w:t>”.</w:t>
      </w:r>
    </w:p>
    <w:p>
      <w:pPr>
        <w:pStyle w:val="nSubsection"/>
        <w:rPr>
          <w:snapToGrid w:val="0"/>
        </w:rPr>
      </w:pPr>
      <w:r>
        <w:rPr>
          <w:vertAlign w:val="superscript"/>
        </w:rPr>
        <w:t>4</w:t>
      </w:r>
      <w:r>
        <w:tab/>
        <w:t xml:space="preserve">The </w:t>
      </w:r>
      <w:r>
        <w:rPr>
          <w:i/>
        </w:rPr>
        <w:t>Goldfields Act 1895</w:t>
      </w:r>
      <w:r>
        <w:t xml:space="preserve"> was repealed by the</w:t>
      </w:r>
      <w:r>
        <w:rPr>
          <w:snapToGrid w:val="0"/>
        </w:rPr>
        <w:t xml:space="preserve"> </w:t>
      </w:r>
      <w:r>
        <w:rPr>
          <w:i/>
          <w:snapToGrid w:val="0"/>
        </w:rPr>
        <w:t>Mining Act 1904</w:t>
      </w:r>
      <w:r>
        <w:rPr>
          <w:snapToGrid w:val="0"/>
        </w:rPr>
        <w:t>.</w:t>
      </w:r>
    </w:p>
    <w:p>
      <w:pPr>
        <w:pStyle w:val="nSubsection"/>
        <w:rPr>
          <w:i/>
          <w:snapToGrid w:val="0"/>
        </w:rPr>
      </w:pPr>
      <w:r>
        <w:rPr>
          <w:snapToGrid w:val="0"/>
          <w:vertAlign w:val="superscript"/>
        </w:rPr>
        <w:t>5</w:t>
      </w:r>
      <w:r>
        <w:rPr>
          <w:snapToGrid w:val="0"/>
        </w:rPr>
        <w:tab/>
        <w:t xml:space="preserve">The provisions of the Act (other than sections 56 to 62 and the Schedule) were repealed by the </w:t>
      </w:r>
      <w:r>
        <w:rPr>
          <w:i/>
          <w:snapToGrid w:val="0"/>
        </w:rPr>
        <w:t>Mining Act 1904.</w:t>
      </w:r>
    </w:p>
    <w:p>
      <w:pPr>
        <w:pStyle w:val="nSubsection"/>
        <w:rPr>
          <w:del w:id="87" w:author="svcMRProcess" w:date="2019-01-24T12:14:00Z"/>
          <w:snapToGrid w:val="0"/>
        </w:rPr>
      </w:pPr>
      <w:del w:id="88" w:author="svcMRProcess" w:date="2019-01-24T12:14:00Z">
        <w:r>
          <w:rPr>
            <w:snapToGrid w:val="0"/>
            <w:vertAlign w:val="superscript"/>
          </w:rPr>
          <w:delText>6</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and 44(3) had not come into operation.  They read as follows:</w:delText>
        </w:r>
      </w:del>
    </w:p>
    <w:p>
      <w:pPr>
        <w:pStyle w:val="BlankOpen"/>
        <w:rPr>
          <w:del w:id="89" w:author="svcMRProcess" w:date="2019-01-24T12:14:00Z"/>
        </w:rPr>
      </w:pPr>
    </w:p>
    <w:p>
      <w:pPr>
        <w:pStyle w:val="nzHeading5"/>
        <w:rPr>
          <w:del w:id="90" w:author="svcMRProcess" w:date="2019-01-24T12:14:00Z"/>
          <w:rFonts w:eastAsia="MS Mincho"/>
        </w:rPr>
      </w:pPr>
      <w:bookmarkStart w:id="91" w:name="_Toc233107675"/>
      <w:bookmarkStart w:id="92" w:name="_Toc255473698"/>
      <w:bookmarkStart w:id="93" w:name="_Toc265583753"/>
      <w:bookmarkStart w:id="94" w:name="_Toc267907333"/>
      <w:del w:id="95" w:author="svcMRProcess" w:date="2019-01-24T12:14:00Z">
        <w:r>
          <w:rPr>
            <w:rStyle w:val="CharSectno"/>
            <w:rFonts w:eastAsia="MS Mincho"/>
          </w:rPr>
          <w:delText>4</w:delText>
        </w:r>
        <w:r>
          <w:rPr>
            <w:rFonts w:eastAsia="MS Mincho"/>
          </w:rPr>
          <w:delText>.</w:delText>
        </w:r>
        <w:r>
          <w:rPr>
            <w:rFonts w:eastAsia="MS Mincho"/>
          </w:rPr>
          <w:tab/>
          <w:delText>Schedule headings reformatted</w:delText>
        </w:r>
        <w:bookmarkEnd w:id="91"/>
        <w:bookmarkEnd w:id="92"/>
        <w:bookmarkEnd w:id="93"/>
        <w:bookmarkEnd w:id="94"/>
      </w:del>
    </w:p>
    <w:p>
      <w:pPr>
        <w:pStyle w:val="nzSubsection"/>
        <w:rPr>
          <w:del w:id="96" w:author="svcMRProcess" w:date="2019-01-24T12:14:00Z"/>
          <w:rFonts w:eastAsia="MS Mincho"/>
        </w:rPr>
      </w:pPr>
      <w:del w:id="97" w:author="svcMRProcess" w:date="2019-01-24T12:14:00Z">
        <w:r>
          <w:rPr>
            <w:rFonts w:eastAsia="MS Mincho"/>
          </w:rPr>
          <w:tab/>
          <w:delText>(1)</w:delText>
        </w:r>
        <w:r>
          <w:rPr>
            <w:rFonts w:eastAsia="MS Mincho"/>
          </w:rPr>
          <w:tab/>
          <w:delText>This section amends the Acts listed in the Table.</w:delText>
        </w:r>
      </w:del>
    </w:p>
    <w:p>
      <w:pPr>
        <w:pStyle w:val="nzSubsection"/>
        <w:rPr>
          <w:del w:id="98" w:author="svcMRProcess" w:date="2019-01-24T12:14:00Z"/>
        </w:rPr>
      </w:pPr>
      <w:del w:id="99" w:author="svcMRProcess" w:date="2019-01-24T12:14:00Z">
        <w:r>
          <w:rPr>
            <w:rFonts w:eastAsia="MS Mincho"/>
          </w:rPr>
          <w:tab/>
          <w:delText>(2)</w:delText>
        </w:r>
        <w:r>
          <w:rPr>
            <w:rFonts w:eastAsia="MS Mincho"/>
          </w:rPr>
          <w:tab/>
          <w:delText>In each Schedule listed in the Table:</w:delText>
        </w:r>
      </w:del>
    </w:p>
    <w:p>
      <w:pPr>
        <w:pStyle w:val="nzIndenta"/>
        <w:rPr>
          <w:del w:id="100" w:author="svcMRProcess" w:date="2019-01-24T12:14:00Z"/>
        </w:rPr>
      </w:pPr>
      <w:del w:id="101" w:author="svcMRProcess" w:date="2019-01-24T12:14:00Z">
        <w:r>
          <w:tab/>
          <w:delText>(a)</w:delText>
        </w:r>
        <w:r>
          <w:tab/>
          <w:delText>if there is a title set out in the Table for the Schedule — after the identifier for the Schedule insert that title;</w:delText>
        </w:r>
      </w:del>
    </w:p>
    <w:p>
      <w:pPr>
        <w:pStyle w:val="nzIndenta"/>
        <w:rPr>
          <w:del w:id="102" w:author="svcMRProcess" w:date="2019-01-24T12:14:00Z"/>
        </w:rPr>
      </w:pPr>
      <w:del w:id="103" w:author="svcMRProcess" w:date="2019-01-24T12:14:00Z">
        <w:r>
          <w:tab/>
          <w:delText>(b)</w:delText>
        </w:r>
        <w:r>
          <w:tab/>
          <w:delText>if there is a shoulder note set out in the Table for the Schedule — at the end of the heading to the Schedule insert that shoulder note;</w:delText>
        </w:r>
      </w:del>
    </w:p>
    <w:p>
      <w:pPr>
        <w:pStyle w:val="nzIndenta"/>
        <w:rPr>
          <w:del w:id="104" w:author="svcMRProcess" w:date="2019-01-24T12:14:00Z"/>
        </w:rPr>
      </w:pPr>
      <w:del w:id="105" w:author="svcMRProcess" w:date="2019-01-24T12:14:00Z">
        <w:r>
          <w:tab/>
          <w:delText>(c)</w:delText>
        </w:r>
        <w:r>
          <w:tab/>
          <w:delText>reformat the heading to the Schedule, as amended by paragraphs (a) and (b) if applicable, so that it is in the current format.</w:delText>
        </w:r>
      </w:del>
    </w:p>
    <w:p>
      <w:pPr>
        <w:pStyle w:val="nzMiscellaneousHeading"/>
        <w:rPr>
          <w:del w:id="106" w:author="svcMRProcess" w:date="2019-01-24T12:14:00Z"/>
        </w:rPr>
      </w:pPr>
      <w:del w:id="107" w:author="svcMRProcess" w:date="2019-01-24T12:14:00Z">
        <w:r>
          <w:rPr>
            <w:b/>
            <w:bCs/>
          </w:rPr>
          <w:delText>Table</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108" w:author="svcMRProcess" w:date="2019-01-24T12:14: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09" w:author="svcMRProcess" w:date="2019-01-24T12:14:00Z"/>
                <w:rFonts w:eastAsia="MS Mincho"/>
                <w:b/>
                <w:bCs/>
                <w:sz w:val="18"/>
              </w:rPr>
            </w:pPr>
            <w:del w:id="110" w:author="svcMRProcess" w:date="2019-01-24T12:14: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11" w:author="svcMRProcess" w:date="2019-01-24T12:14:00Z"/>
                <w:b/>
                <w:bCs/>
                <w:sz w:val="18"/>
              </w:rPr>
            </w:pPr>
            <w:del w:id="112" w:author="svcMRProcess" w:date="2019-01-24T12:14: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113" w:author="svcMRProcess" w:date="2019-01-24T12:14:00Z"/>
                <w:b/>
                <w:bCs/>
                <w:sz w:val="18"/>
              </w:rPr>
            </w:pPr>
            <w:del w:id="114" w:author="svcMRProcess" w:date="2019-01-24T12:14: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115" w:author="svcMRProcess" w:date="2019-01-24T12:14:00Z"/>
                <w:b/>
                <w:bCs/>
                <w:sz w:val="18"/>
              </w:rPr>
            </w:pPr>
            <w:del w:id="116" w:author="svcMRProcess" w:date="2019-01-24T12:14:00Z">
              <w:r>
                <w:rPr>
                  <w:b/>
                  <w:bCs/>
                  <w:sz w:val="18"/>
                </w:rPr>
                <w:delText>Shoulder note</w:delText>
              </w:r>
            </w:del>
          </w:p>
        </w:tc>
      </w:tr>
      <w:tr>
        <w:trPr>
          <w:del w:id="117" w:author="svcMRProcess" w:date="2019-01-24T12:14: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del w:id="118" w:author="svcMRProcess" w:date="2019-01-24T12:14:00Z"/>
                <w:i/>
                <w:iCs/>
                <w:sz w:val="18"/>
              </w:rPr>
            </w:pPr>
            <w:del w:id="119" w:author="svcMRProcess" w:date="2019-01-24T12:14:00Z">
              <w:r>
                <w:rPr>
                  <w:rFonts w:eastAsia="MS Mincho"/>
                  <w:i/>
                  <w:iCs/>
                  <w:sz w:val="18"/>
                </w:rPr>
                <w:delText>Mining On Private Property Act 1898</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120" w:author="svcMRProcess" w:date="2019-01-24T12:14:00Z"/>
                <w:sz w:val="18"/>
              </w:rPr>
            </w:pPr>
            <w:del w:id="121" w:author="svcMRProcess" w:date="2019-01-24T12:14:00Z">
              <w:r>
                <w:rPr>
                  <w:sz w:val="18"/>
                </w:rPr>
                <w:delText>The 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122" w:author="svcMRProcess" w:date="2019-01-24T12:14:00Z"/>
                <w:sz w:val="18"/>
              </w:rPr>
            </w:pPr>
            <w:del w:id="123" w:author="svcMRProcess" w:date="2019-01-24T12:14:00Z">
              <w:r>
                <w:rPr>
                  <w:rFonts w:eastAsia="MS Mincho"/>
                  <w:sz w:val="18"/>
                </w:rPr>
                <w:delText>Hampton Lands and Railway Syndicate, Limited lands</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124" w:author="svcMRProcess" w:date="2019-01-24T12:14:00Z"/>
                <w:sz w:val="18"/>
              </w:rPr>
            </w:pPr>
          </w:p>
        </w:tc>
      </w:tr>
    </w:tbl>
    <w:p>
      <w:pPr>
        <w:pStyle w:val="nzHeading5"/>
        <w:spacing w:before="240"/>
        <w:rPr>
          <w:del w:id="125" w:author="svcMRProcess" w:date="2019-01-24T12:14:00Z"/>
        </w:rPr>
      </w:pPr>
      <w:del w:id="126" w:author="svcMRProcess" w:date="2019-01-24T12:14:00Z">
        <w:r>
          <w:rPr>
            <w:rStyle w:val="CharSectno"/>
          </w:rPr>
          <w:delText>44</w:delText>
        </w:r>
        <w:r>
          <w:delText>.</w:delText>
        </w:r>
        <w:r>
          <w:tab/>
          <w:delText>Ad hoc headings</w:delText>
        </w:r>
      </w:del>
    </w:p>
    <w:p>
      <w:pPr>
        <w:pStyle w:val="nzSubsection"/>
        <w:rPr>
          <w:del w:id="127" w:author="svcMRProcess" w:date="2019-01-24T12:14:00Z"/>
          <w:rFonts w:eastAsia="MS Mincho"/>
        </w:rPr>
      </w:pPr>
      <w:del w:id="128" w:author="svcMRProcess" w:date="2019-01-24T12:14:00Z">
        <w:r>
          <w:rPr>
            <w:rFonts w:eastAsia="MS Mincho"/>
          </w:rPr>
          <w:tab/>
          <w:delText>(1)</w:delText>
        </w:r>
        <w:r>
          <w:rPr>
            <w:rFonts w:eastAsia="MS Mincho"/>
          </w:rPr>
          <w:tab/>
          <w:delText>This section amends the Acts listed in Tables 1 and 2.</w:delText>
        </w:r>
      </w:del>
    </w:p>
    <w:p>
      <w:pPr>
        <w:pStyle w:val="nzSubsection"/>
        <w:rPr>
          <w:del w:id="129" w:author="svcMRProcess" w:date="2019-01-24T12:14:00Z"/>
        </w:rPr>
      </w:pPr>
      <w:del w:id="130" w:author="svcMRProcess" w:date="2019-01-24T12:14:00Z">
        <w:r>
          <w:tab/>
          <w:delText>(3)</w:delText>
        </w:r>
        <w:r>
          <w:tab/>
          <w:delText>In each Act listed in Table 2 before each section listed in the Table delete the heading.</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679"/>
        <w:gridCol w:w="2125"/>
      </w:tblGrid>
      <w:tr>
        <w:trPr>
          <w:cantSplit/>
          <w:jc w:val="center"/>
          <w:del w:id="131" w:author="svcMRProcess" w:date="2019-01-24T12:14:00Z"/>
        </w:trPr>
        <w:tc>
          <w:tcPr>
            <w:tcW w:w="4679" w:type="dxa"/>
          </w:tcPr>
          <w:p>
            <w:pPr>
              <w:pStyle w:val="TableAm"/>
              <w:rPr>
                <w:del w:id="132" w:author="svcMRProcess" w:date="2019-01-24T12:14:00Z"/>
                <w:i/>
                <w:iCs/>
              </w:rPr>
            </w:pPr>
            <w:del w:id="133" w:author="svcMRProcess" w:date="2019-01-24T12:14:00Z">
              <w:r>
                <w:rPr>
                  <w:i/>
                  <w:iCs/>
                </w:rPr>
                <w:delText>Mining On Private Property Act 1898</w:delText>
              </w:r>
            </w:del>
          </w:p>
        </w:tc>
        <w:tc>
          <w:tcPr>
            <w:tcW w:w="2125" w:type="dxa"/>
          </w:tcPr>
          <w:p>
            <w:pPr>
              <w:pStyle w:val="TableAm"/>
              <w:rPr>
                <w:del w:id="134" w:author="svcMRProcess" w:date="2019-01-24T12:14:00Z"/>
              </w:rPr>
            </w:pPr>
            <w:del w:id="135" w:author="svcMRProcess" w:date="2019-01-24T12:14:00Z">
              <w:r>
                <w:rPr>
                  <w:rFonts w:eastAsia="MS Mincho"/>
                </w:rPr>
                <w:delText>s. 56</w:delText>
              </w:r>
            </w:del>
          </w:p>
        </w:tc>
      </w:tr>
    </w:tbl>
    <w:p>
      <w:pPr>
        <w:pStyle w:val="BlankClose"/>
      </w:pP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bookmarkStart w:id="137" w:name="UpToHere"/>
      <w:bookmarkEnd w:id="137"/>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Mining on Private Property Act 1898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on Private Property Act 1898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36" w:name="Compilation"/>
    <w:bookmarkEnd w:id="13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8" w:name="Coversheet"/>
    <w:bookmarkEnd w:id="13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on Private Property Act 1898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56</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on Private Property Act 1898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s. </w:t>
          </w:r>
          <w:r>
            <w:rPr>
              <w:b/>
            </w:rPr>
            <w:fldChar w:fldCharType="begin"/>
          </w:r>
          <w:r>
            <w:rPr>
              <w:b/>
            </w:rPr>
            <w:instrText>styleref CharSectno</w:instrText>
          </w:r>
          <w:r>
            <w:rPr>
              <w:b/>
            </w:rPr>
            <w:fldChar w:fldCharType="separate"/>
          </w:r>
          <w:r>
            <w:rPr>
              <w:b/>
            </w:rPr>
            <w:t>56</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Mining on Private Property Act 1898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on Private Property Act 1898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0" w:name="Schedule"/>
    <w:bookmarkEnd w:id="5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668C66"/>
    <w:lvl w:ilvl="0">
      <w:start w:val="1"/>
      <w:numFmt w:val="decimal"/>
      <w:lvlText w:val="%1."/>
      <w:lvlJc w:val="left"/>
      <w:pPr>
        <w:tabs>
          <w:tab w:val="num" w:pos="1492"/>
        </w:tabs>
        <w:ind w:left="1492" w:hanging="360"/>
      </w:pPr>
    </w:lvl>
  </w:abstractNum>
  <w:abstractNum w:abstractNumId="1">
    <w:nsid w:val="FFFFFF7D"/>
    <w:multiLevelType w:val="singleLevel"/>
    <w:tmpl w:val="F0B61832"/>
    <w:lvl w:ilvl="0">
      <w:start w:val="1"/>
      <w:numFmt w:val="decimal"/>
      <w:lvlText w:val="%1."/>
      <w:lvlJc w:val="left"/>
      <w:pPr>
        <w:tabs>
          <w:tab w:val="num" w:pos="1209"/>
        </w:tabs>
        <w:ind w:left="1209" w:hanging="360"/>
      </w:pPr>
    </w:lvl>
  </w:abstractNum>
  <w:abstractNum w:abstractNumId="2">
    <w:nsid w:val="FFFFFF7E"/>
    <w:multiLevelType w:val="singleLevel"/>
    <w:tmpl w:val="9322F9E8"/>
    <w:lvl w:ilvl="0">
      <w:start w:val="1"/>
      <w:numFmt w:val="decimal"/>
      <w:lvlText w:val="%1."/>
      <w:lvlJc w:val="left"/>
      <w:pPr>
        <w:tabs>
          <w:tab w:val="num" w:pos="926"/>
        </w:tabs>
        <w:ind w:left="926" w:hanging="360"/>
      </w:pPr>
    </w:lvl>
  </w:abstractNum>
  <w:abstractNum w:abstractNumId="3">
    <w:nsid w:val="FFFFFF7F"/>
    <w:multiLevelType w:val="singleLevel"/>
    <w:tmpl w:val="1BB673CA"/>
    <w:lvl w:ilvl="0">
      <w:start w:val="1"/>
      <w:numFmt w:val="decimal"/>
      <w:lvlText w:val="%1."/>
      <w:lvlJc w:val="left"/>
      <w:pPr>
        <w:tabs>
          <w:tab w:val="num" w:pos="643"/>
        </w:tabs>
        <w:ind w:left="643" w:hanging="360"/>
      </w:pPr>
    </w:lvl>
  </w:abstractNum>
  <w:abstractNum w:abstractNumId="4">
    <w:nsid w:val="FFFFFF80"/>
    <w:multiLevelType w:val="singleLevel"/>
    <w:tmpl w:val="033A09E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44517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9DA3BD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9BA0BD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52E27FA"/>
    <w:lvl w:ilvl="0">
      <w:start w:val="1"/>
      <w:numFmt w:val="decimal"/>
      <w:lvlText w:val="%1."/>
      <w:lvlJc w:val="left"/>
      <w:pPr>
        <w:tabs>
          <w:tab w:val="num" w:pos="360"/>
        </w:tabs>
        <w:ind w:left="360" w:hanging="360"/>
      </w:pPr>
    </w:lvl>
  </w:abstractNum>
  <w:abstractNum w:abstractNumId="9">
    <w:nsid w:val="FFFFFF89"/>
    <w:multiLevelType w:val="singleLevel"/>
    <w:tmpl w:val="B58EBDC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FECC5A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72453"/>
    <w:docVar w:name="WAFER_20140121110623" w:val="RemoveTocBookmarks,RemoveUnusedBookmarks,RemoveLanguageTags,UsedStyles,ResetPageSize,UpdateArrangement"/>
    <w:docVar w:name="WAFER_20140121110623_GUID" w:val="c6d9bf71-bff8-4194-9f11-2fcdd47c0985"/>
    <w:docVar w:name="WAFER_20140121115522" w:val="RemoveTocBookmarks,RunningHeaders"/>
    <w:docVar w:name="WAFER_20140121115522_GUID" w:val="ebb29387-8df4-4fa6-a2c6-be4776a51d10"/>
    <w:docVar w:name="WAFER_20150605152752" w:val="ResetPageSize,UpdateArrangement,UpdateNTable"/>
    <w:docVar w:name="WAFER_20150605152752_GUID" w:val="fd9059fd-bab7-4d8f-a10f-af2d3b7a945d"/>
    <w:docVar w:name="WAFER_20151106161257" w:val="UpdateStyles,UsedStyles"/>
    <w:docVar w:name="WAFER_20151106161257_GUID" w:val="58ce0d20-d278-4c80-868d-7c156a938d46"/>
    <w:docVar w:name="WAFER_20151130172453" w:val="RemoveTrackChanges"/>
    <w:docVar w:name="WAFER_20151130172453_GUID" w:val="8aaa66de-b671-41dc-aba8-33cb5e5555f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IndentI0">
    <w:name w:val="nIndent(I)"/>
    <w:basedOn w:val="IndentI0"/>
    <w:pPr>
      <w:spacing w:before="40" w:line="240" w:lineRule="auto"/>
    </w:pPr>
    <w:rPr>
      <w:sz w:val="20"/>
      <w:lang w:eastAsia="en-US"/>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IndentI0">
    <w:name w:val="nIndent(I)"/>
    <w:basedOn w:val="IndentI0"/>
    <w:pPr>
      <w:spacing w:before="40" w:line="240" w:lineRule="auto"/>
    </w:pPr>
    <w:rPr>
      <w:sz w:val="20"/>
      <w:lang w:eastAsia="en-US"/>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1441</Words>
  <Characters>8301</Characters>
  <Application>Microsoft Office Word</Application>
  <DocSecurity>0</DocSecurity>
  <Lines>251</Lines>
  <Paragraphs>149</Paragraphs>
  <ScaleCrop>false</ScaleCrop>
  <HeadingPairs>
    <vt:vector size="2" baseType="variant">
      <vt:variant>
        <vt:lpstr>Title</vt:lpstr>
      </vt:variant>
      <vt:variant>
        <vt:i4>1</vt:i4>
      </vt:variant>
    </vt:vector>
  </HeadingPairs>
  <TitlesOfParts>
    <vt:vector size="1" baseType="lpstr">
      <vt:lpstr>Mining On Private Property Act 1898</vt:lpstr>
    </vt:vector>
  </TitlesOfParts>
  <Manager/>
  <Company/>
  <LinksUpToDate>false</LinksUpToDate>
  <CharactersWithSpaces>9593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On Private Property Act 1898 04-c0-01 - 04-d0-06</dc:title>
  <dc:subject/>
  <dc:creator/>
  <cp:keywords/>
  <dc:description/>
  <cp:lastModifiedBy>svcMRProcess</cp:lastModifiedBy>
  <cp:revision>2</cp:revision>
  <cp:lastPrinted>2004-06-09T03:30:00Z</cp:lastPrinted>
  <dcterms:created xsi:type="dcterms:W3CDTF">2019-01-24T04:14:00Z</dcterms:created>
  <dcterms:modified xsi:type="dcterms:W3CDTF">2019-01-24T04:14:00Z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1898</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518</vt:i4>
  </property>
  <property fmtid="{D5CDD505-2E9C-101B-9397-08002B2CF9AE}" pid="6" name="FromSuffix">
    <vt:lpwstr>04-c0-01</vt:lpwstr>
  </property>
  <property fmtid="{D5CDD505-2E9C-101B-9397-08002B2CF9AE}" pid="7" name="FromAsAtDate">
    <vt:lpwstr>28 Jun 2010</vt:lpwstr>
  </property>
  <property fmtid="{D5CDD505-2E9C-101B-9397-08002B2CF9AE}" pid="8" name="ToSuffix">
    <vt:lpwstr>04-d0-06</vt:lpwstr>
  </property>
  <property fmtid="{D5CDD505-2E9C-101B-9397-08002B2CF9AE}" pid="9" name="ToAsAtDate">
    <vt:lpwstr>11 Sep 2010</vt:lpwstr>
  </property>
</Properties>
</file>