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03-g0-02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Drivers Instructors Act 1963 </w:t>
      </w:r>
    </w:p>
    <w:p>
      <w:pPr>
        <w:pStyle w:val="LongTitle"/>
        <w:spacing w:before="720" w:after="720"/>
        <w:rPr>
          <w:snapToGrid w:val="0"/>
        </w:rPr>
      </w:pPr>
      <w:r>
        <w:rPr>
          <w:snapToGrid w:val="0"/>
        </w:rPr>
        <w:t>A</w:t>
      </w:r>
      <w:bookmarkStart w:id="0" w:name="_GoBack"/>
      <w:bookmarkEnd w:id="0"/>
      <w:r>
        <w:rPr>
          <w:snapToGrid w:val="0"/>
        </w:rPr>
        <w:t xml:space="preserve">n Act to provide for the licensing of instructors engaged, for reward, in the teaching of persons to drive motor vehicles and for incidental and other purposes. </w:t>
      </w:r>
    </w:p>
    <w:p>
      <w:pPr>
        <w:pStyle w:val="Heading5"/>
        <w:rPr>
          <w:snapToGrid w:val="0"/>
        </w:rPr>
      </w:pPr>
      <w:bookmarkStart w:id="1" w:name="_Toc513888032"/>
      <w:bookmarkStart w:id="2" w:name="_Toc513947902"/>
      <w:bookmarkStart w:id="3" w:name="_Toc535653439"/>
      <w:bookmarkStart w:id="4" w:name="_Toc110070544"/>
      <w:bookmarkStart w:id="5" w:name="_Toc272238476"/>
      <w:bookmarkStart w:id="6" w:name="_Toc267664649"/>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pPr>
        <w:pStyle w:val="Heading5"/>
        <w:rPr>
          <w:snapToGrid w:val="0"/>
        </w:rPr>
      </w:pPr>
      <w:bookmarkStart w:id="7" w:name="_Toc513888033"/>
      <w:bookmarkStart w:id="8" w:name="_Toc513947903"/>
      <w:bookmarkStart w:id="9" w:name="_Toc535653440"/>
      <w:bookmarkStart w:id="10" w:name="_Toc110070545"/>
      <w:bookmarkStart w:id="11" w:name="_Toc272238477"/>
      <w:bookmarkStart w:id="12" w:name="_Toc267664650"/>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3" w:name="_Toc513888034"/>
      <w:bookmarkStart w:id="14" w:name="_Toc513947904"/>
      <w:bookmarkStart w:id="15" w:name="_Toc535653441"/>
      <w:bookmarkStart w:id="16" w:name="_Toc110070546"/>
      <w:bookmarkStart w:id="17" w:name="_Toc272238478"/>
      <w:bookmarkStart w:id="18" w:name="_Toc267664651"/>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Director General</w:t>
      </w:r>
      <w:r>
        <w:t xml:space="preserve"> means the chief executive officer of the department of the Public Service principally assisting the Minister in the administration of this Act;</w:t>
      </w:r>
    </w:p>
    <w:p>
      <w:pPr>
        <w:pStyle w:val="Defstart"/>
        <w:keepNext/>
      </w:pPr>
      <w:r>
        <w:rPr>
          <w:b/>
        </w:rPr>
        <w:tab/>
      </w:r>
      <w:r>
        <w:rPr>
          <w:rStyle w:val="CharDefText"/>
        </w:rPr>
        <w:t>driving instructor</w:t>
      </w:r>
      <w:r>
        <w:t xml:space="preserve"> means a person who — </w:t>
      </w:r>
    </w:p>
    <w:p>
      <w:pPr>
        <w:pStyle w:val="Defpara"/>
      </w:pPr>
      <w:r>
        <w:tab/>
        <w:t>(i)</w:t>
      </w:r>
      <w:r>
        <w:tab/>
        <w:t>on his own account or in conjunction with another; or</w:t>
      </w:r>
    </w:p>
    <w:p>
      <w:pPr>
        <w:pStyle w:val="Defpara"/>
        <w:keepNext/>
      </w:pPr>
      <w:r>
        <w:tab/>
        <w:t>(ii)</w:t>
      </w:r>
      <w:r>
        <w:tab/>
        <w:t>as an employee, servant or agent of a person,</w:t>
      </w:r>
    </w:p>
    <w:p>
      <w:pPr>
        <w:pStyle w:val="Defstart"/>
      </w:pPr>
      <w:r>
        <w:tab/>
        <w:t>for fee, reward, salary, wages or other remuneration or for any consideration whatever, by whomsoever paid or payable, gives advice, instructions or demonstrations to a person for the purposes of teaching him to drive a motor vehicle;</w:t>
      </w:r>
    </w:p>
    <w:p>
      <w:pPr>
        <w:pStyle w:val="Defstart"/>
      </w:pPr>
      <w:r>
        <w:rPr>
          <w:b/>
        </w:rPr>
        <w:tab/>
      </w:r>
      <w:r>
        <w:rPr>
          <w:rStyle w:val="CharDefText"/>
        </w:rPr>
        <w:t>licence</w:t>
      </w:r>
      <w:r>
        <w:t xml:space="preserve"> means a valid and current licence issued under this Act authorising the holder thereof to act as a driving instructor and any renewal of the licence;</w:t>
      </w:r>
    </w:p>
    <w:p>
      <w:pPr>
        <w:pStyle w:val="Defstart"/>
      </w:pPr>
      <w:r>
        <w:tab/>
      </w:r>
      <w:r>
        <w:rPr>
          <w:rStyle w:val="CharDefText"/>
        </w:rPr>
        <w:t>motor vehicle</w:t>
      </w:r>
      <w:r>
        <w:t xml:space="preserve"> has the same meaning as it has in Part IVA of the </w:t>
      </w:r>
      <w:r>
        <w:rPr>
          <w:i/>
        </w:rPr>
        <w:t>Road Traffic Act 1974</w:t>
      </w:r>
      <w:r>
        <w:t>;</w:t>
      </w:r>
    </w:p>
    <w:p>
      <w:pPr>
        <w:pStyle w:val="Defstart"/>
      </w:pPr>
      <w:r>
        <w:rPr>
          <w:b/>
        </w:rPr>
        <w:tab/>
      </w:r>
      <w:r>
        <w:rPr>
          <w:rStyle w:val="CharDefText"/>
        </w:rPr>
        <w:t>permit</w:t>
      </w:r>
      <w:r>
        <w:t xml:space="preserve"> means a valid and current permit issued under this Act authorising the holder thereof to act as a driving instructor and any renewal of the permit;</w:t>
      </w:r>
    </w:p>
    <w:p>
      <w:pPr>
        <w:pStyle w:val="Defstart"/>
      </w:pPr>
      <w:r>
        <w:tab/>
      </w:r>
      <w:r>
        <w:rPr>
          <w:rStyle w:val="CharDefText"/>
        </w:rPr>
        <w:t>road</w:t>
      </w:r>
      <w:r>
        <w:t xml:space="preserve"> has the same meaning as it has in Part IVA of the </w:t>
      </w:r>
      <w:r>
        <w:rPr>
          <w:i/>
        </w:rPr>
        <w:t>Road Traffic Act 1974</w:t>
      </w:r>
      <w:r>
        <w:t>;</w:t>
      </w:r>
    </w:p>
    <w:p>
      <w:pPr>
        <w:pStyle w:val="Defstart"/>
      </w:pPr>
      <w:r>
        <w:rPr>
          <w:b/>
        </w:rPr>
        <w:tab/>
      </w:r>
      <w:r>
        <w:rPr>
          <w:rStyle w:val="CharDefText"/>
        </w:rPr>
        <w:t>section</w:t>
      </w:r>
      <w:r>
        <w:t xml:space="preserve"> means a section of this Act.</w:t>
      </w:r>
    </w:p>
    <w:p>
      <w:pPr>
        <w:pStyle w:val="Footnotesection"/>
      </w:pPr>
      <w:r>
        <w:tab/>
        <w:t xml:space="preserve">[Section 3 amended by No. 12 of 1973 s. 36; No. 58 of 1974 s. 23; No. 106 of 1981 s. 4; No. 76 of 1996 s. 32; No. 7 of 2002 s. 13; No. 54 of 2006 s. 39.] </w:t>
      </w:r>
    </w:p>
    <w:p>
      <w:pPr>
        <w:pStyle w:val="Heading5"/>
      </w:pPr>
      <w:bookmarkStart w:id="19" w:name="_Toc110070547"/>
      <w:bookmarkStart w:id="20" w:name="_Toc272238479"/>
      <w:bookmarkStart w:id="21" w:name="_Toc267664652"/>
      <w:bookmarkStart w:id="22" w:name="_Toc513888037"/>
      <w:bookmarkStart w:id="23" w:name="_Toc513947907"/>
      <w:bookmarkStart w:id="24" w:name="_Toc535653444"/>
      <w:r>
        <w:rPr>
          <w:rStyle w:val="CharSectno"/>
        </w:rPr>
        <w:t>4</w:t>
      </w:r>
      <w:r>
        <w:t>.</w:t>
      </w:r>
      <w:r>
        <w:tab/>
        <w:t>Delegation</w:t>
      </w:r>
      <w:bookmarkEnd w:id="19"/>
      <w:bookmarkEnd w:id="20"/>
      <w:bookmarkEnd w:id="2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 inserted by No. 7 of 2002 s. 14.]</w:t>
      </w:r>
    </w:p>
    <w:p>
      <w:pPr>
        <w:pStyle w:val="Heading5"/>
      </w:pPr>
      <w:bookmarkStart w:id="25" w:name="_Toc110070548"/>
      <w:bookmarkStart w:id="26" w:name="_Toc272238480"/>
      <w:bookmarkStart w:id="27" w:name="_Toc267664653"/>
      <w:r>
        <w:rPr>
          <w:rStyle w:val="CharSectno"/>
        </w:rPr>
        <w:t>4A</w:t>
      </w:r>
      <w:r>
        <w:t>.</w:t>
      </w:r>
      <w:r>
        <w:tab/>
        <w:t>Agreements for performance of functions</w:t>
      </w:r>
      <w:bookmarkEnd w:id="25"/>
      <w:bookmarkEnd w:id="26"/>
      <w:bookmarkEnd w:id="2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4A inserted by No. 7 of 2002 s. 14.]</w:t>
      </w:r>
    </w:p>
    <w:p>
      <w:pPr>
        <w:pStyle w:val="Heading5"/>
        <w:rPr>
          <w:snapToGrid w:val="0"/>
        </w:rPr>
      </w:pPr>
      <w:bookmarkStart w:id="28" w:name="_Toc110070549"/>
      <w:bookmarkStart w:id="29" w:name="_Toc272238481"/>
      <w:bookmarkStart w:id="30" w:name="_Toc267664654"/>
      <w:r>
        <w:rPr>
          <w:rStyle w:val="CharSectno"/>
        </w:rPr>
        <w:t>5</w:t>
      </w:r>
      <w:r>
        <w:rPr>
          <w:snapToGrid w:val="0"/>
        </w:rPr>
        <w:t>.</w:t>
      </w:r>
      <w:r>
        <w:rPr>
          <w:snapToGrid w:val="0"/>
        </w:rPr>
        <w:tab/>
        <w:t>Driving instructors required to have licence or permit</w:t>
      </w:r>
      <w:bookmarkEnd w:id="22"/>
      <w:bookmarkEnd w:id="23"/>
      <w:bookmarkEnd w:id="24"/>
      <w:bookmarkEnd w:id="28"/>
      <w:bookmarkEnd w:id="29"/>
      <w:bookmarkEnd w:id="30"/>
      <w:r>
        <w:rPr>
          <w:snapToGrid w:val="0"/>
        </w:rPr>
        <w:t xml:space="preserve"> </w:t>
      </w:r>
    </w:p>
    <w:p>
      <w:pPr>
        <w:pStyle w:val="Subsection"/>
        <w:rPr>
          <w:snapToGrid w:val="0"/>
        </w:rPr>
      </w:pPr>
      <w:r>
        <w:rPr>
          <w:snapToGrid w:val="0"/>
        </w:rPr>
        <w:tab/>
        <w:t>(1)</w:t>
      </w:r>
      <w:r>
        <w:rPr>
          <w:snapToGrid w:val="0"/>
        </w:rPr>
        <w:tab/>
        <w:t>After the expiration of 3 months from the coming into operation of this Act, a person shall not — </w:t>
      </w:r>
    </w:p>
    <w:p>
      <w:pPr>
        <w:pStyle w:val="Indenta"/>
      </w:pPr>
      <w:r>
        <w:tab/>
        <w:t>(a)</w:t>
      </w:r>
      <w:r>
        <w:tab/>
        <w:t>act as a driving instructor in respect of a motor vehicle, unless authorised to do so by a licence or permit held by the person;</w:t>
      </w:r>
    </w:p>
    <w:p>
      <w:pPr>
        <w:pStyle w:val="Indenta"/>
      </w:pPr>
      <w:r>
        <w:tab/>
        <w:t>(b)</w:t>
      </w:r>
      <w:r>
        <w:tab/>
        <w:t>advertise, notify or state that the person acts or is willing to act as a driving instructor unless —</w:t>
      </w:r>
    </w:p>
    <w:p>
      <w:pPr>
        <w:pStyle w:val="Indenti"/>
      </w:pPr>
      <w:r>
        <w:tab/>
        <w:t>(i)</w:t>
      </w:r>
      <w:r>
        <w:tab/>
        <w:t>the advertisement, notification or statement specifies the kinds of motor vehicle, and the kinds of use of them, for which the person acts or is willing to act as a driving instructor; and</w:t>
      </w:r>
    </w:p>
    <w:p>
      <w:pPr>
        <w:pStyle w:val="Indenti"/>
      </w:pPr>
      <w:r>
        <w:tab/>
        <w:t>(ii)</w:t>
      </w:r>
      <w:r>
        <w:tab/>
        <w:t>the person holds a licence or permit authorising the person to act as specified;</w:t>
      </w:r>
    </w:p>
    <w:p>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pPr>
        <w:pStyle w:val="Indenta"/>
      </w:pPr>
      <w:r>
        <w:tab/>
        <w:t>(a)</w:t>
      </w:r>
      <w:r>
        <w:tab/>
        <w:t>did not hold an appropriate licence or permit; or</w:t>
      </w:r>
    </w:p>
    <w:p>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w:t>
      </w:r>
      <w:r>
        <w:t xml:space="preserve"> Director General</w:t>
      </w:r>
      <w:r>
        <w:rPr>
          <w:snapToGrid w:val="0"/>
        </w:rPr>
        <w:t>.</w:t>
      </w:r>
    </w:p>
    <w:p>
      <w:pPr>
        <w:pStyle w:val="Footnotesection"/>
      </w:pPr>
      <w:r>
        <w:tab/>
        <w:t xml:space="preserve">[Section 5 amended by No. 113 of 1965 s. 8; No. 12 of 1973 s. 39; No. 58 of 1974 s. 25; No. 106 of 1981 s. 6; No. 49 of 1987 s. 3; No. 54 of 2006 s. 40.] </w:t>
      </w:r>
    </w:p>
    <w:p>
      <w:pPr>
        <w:pStyle w:val="Heading5"/>
        <w:rPr>
          <w:snapToGrid w:val="0"/>
        </w:rPr>
      </w:pPr>
      <w:bookmarkStart w:id="31" w:name="_Toc513888038"/>
      <w:bookmarkStart w:id="32" w:name="_Toc513947908"/>
      <w:bookmarkStart w:id="33" w:name="_Toc535653445"/>
      <w:bookmarkStart w:id="34" w:name="_Toc110070550"/>
      <w:bookmarkStart w:id="35" w:name="_Toc272238482"/>
      <w:bookmarkStart w:id="36" w:name="_Toc267664655"/>
      <w:r>
        <w:rPr>
          <w:rStyle w:val="CharSectno"/>
        </w:rPr>
        <w:t>6</w:t>
      </w:r>
      <w:r>
        <w:rPr>
          <w:snapToGrid w:val="0"/>
        </w:rPr>
        <w:t>.</w:t>
      </w:r>
      <w:r>
        <w:rPr>
          <w:snapToGrid w:val="0"/>
        </w:rPr>
        <w:tab/>
        <w:t>Licences</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pPr>
        <w:pStyle w:val="Subsection"/>
      </w:pPr>
      <w:r>
        <w:tab/>
        <w:t>(2)</w:t>
      </w:r>
      <w:r>
        <w:tab/>
        <w:t>A licence may authorise the holder to act as a driving instructor for any kind of motor vehicle, or kind of use, specified in the licence, or for all kinds of motor vehicles and uses.</w:t>
      </w:r>
    </w:p>
    <w:p>
      <w:pPr>
        <w:pStyle w:val="Subsection"/>
        <w:rPr>
          <w:spacing w:val="-4"/>
        </w:rPr>
      </w:pPr>
      <w:r>
        <w:tab/>
        <w:t>(3)</w:t>
      </w:r>
      <w:r>
        <w:tab/>
      </w:r>
      <w:r>
        <w:rPr>
          <w:spacing w:val="-4"/>
        </w:rPr>
        <w:t>If no kind of motor vehicle or use is specified in a licence, the licence authorises the holder to act as a driving instructor for all kinds of motor vehicles and uses.</w:t>
      </w:r>
    </w:p>
    <w:p>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pPr>
        <w:pStyle w:val="Footnotesection"/>
      </w:pPr>
      <w:r>
        <w:tab/>
        <w:t>[Section 6 amended by No. 54 of 2006 s. 41.]</w:t>
      </w:r>
    </w:p>
    <w:p>
      <w:pPr>
        <w:pStyle w:val="Heading5"/>
        <w:rPr>
          <w:snapToGrid w:val="0"/>
        </w:rPr>
      </w:pPr>
      <w:bookmarkStart w:id="37" w:name="_Toc513888039"/>
      <w:bookmarkStart w:id="38" w:name="_Toc513947909"/>
      <w:bookmarkStart w:id="39" w:name="_Toc535653446"/>
      <w:bookmarkStart w:id="40" w:name="_Toc110070551"/>
      <w:bookmarkStart w:id="41" w:name="_Toc272238483"/>
      <w:bookmarkStart w:id="42" w:name="_Toc267664656"/>
      <w:r>
        <w:rPr>
          <w:rStyle w:val="CharSectno"/>
        </w:rPr>
        <w:t>7</w:t>
      </w:r>
      <w:r>
        <w:rPr>
          <w:snapToGrid w:val="0"/>
        </w:rPr>
        <w:t>.</w:t>
      </w:r>
      <w:r>
        <w:rPr>
          <w:snapToGrid w:val="0"/>
        </w:rPr>
        <w:tab/>
        <w:t xml:space="preserve">Application for </w:t>
      </w:r>
      <w:bookmarkEnd w:id="37"/>
      <w:bookmarkEnd w:id="38"/>
      <w:bookmarkEnd w:id="39"/>
      <w:r>
        <w:rPr>
          <w:snapToGrid w:val="0"/>
        </w:rPr>
        <w:t>licence</w:t>
      </w:r>
      <w:bookmarkEnd w:id="40"/>
      <w:bookmarkEnd w:id="41"/>
      <w:bookmarkEnd w:id="42"/>
      <w:r>
        <w:rPr>
          <w:snapToGrid w:val="0"/>
        </w:rPr>
        <w:t xml:space="preserve"> </w:t>
      </w:r>
    </w:p>
    <w:p>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pPr>
        <w:pStyle w:val="Indenta"/>
      </w:pPr>
      <w:r>
        <w:tab/>
        <w:t>(a)</w:t>
      </w:r>
      <w:r>
        <w:tab/>
        <w:t>of the applicant’s competency for any driving of a kind that the licence would authorise the applicant to teach; and</w:t>
      </w:r>
    </w:p>
    <w:p>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pPr>
        <w:pStyle w:val="Indenta"/>
        <w:rPr>
          <w:snapToGrid w:val="0"/>
        </w:rPr>
      </w:pPr>
      <w:r>
        <w:rPr>
          <w:snapToGrid w:val="0"/>
        </w:rPr>
        <w:tab/>
        <w:t>(a)</w:t>
      </w:r>
      <w:r>
        <w:rPr>
          <w:snapToGrid w:val="0"/>
        </w:rPr>
        <w:tab/>
        <w:t>has attained the age of 21 years;</w:t>
      </w:r>
    </w:p>
    <w:p>
      <w:pPr>
        <w:pStyle w:val="Indenta"/>
        <w:rPr>
          <w:snapToGrid w:val="0"/>
        </w:rPr>
      </w:pPr>
      <w:r>
        <w:rPr>
          <w:snapToGrid w:val="0"/>
        </w:rPr>
        <w:tab/>
        <w:t>(b)</w:t>
      </w:r>
      <w:r>
        <w:rPr>
          <w:snapToGrid w:val="0"/>
        </w:rPr>
        <w:tab/>
        <w:t>is a person of good character;</w:t>
      </w:r>
    </w:p>
    <w:p>
      <w:pPr>
        <w:pStyle w:val="Indenta"/>
        <w:rPr>
          <w:snapToGrid w:val="0"/>
        </w:rPr>
      </w:pPr>
      <w:r>
        <w:rPr>
          <w:snapToGrid w:val="0"/>
        </w:rPr>
        <w:tab/>
        <w:t>(c)</w:t>
      </w:r>
      <w:r>
        <w:rPr>
          <w:snapToGrid w:val="0"/>
        </w:rPr>
        <w:tab/>
        <w:t>is a fit and proper person to act as a driving instructor;</w:t>
      </w:r>
    </w:p>
    <w:p>
      <w:pPr>
        <w:pStyle w:val="Indenta"/>
        <w:rPr>
          <w:snapToGrid w:val="0"/>
        </w:rPr>
      </w:pPr>
      <w:r>
        <w:rPr>
          <w:snapToGrid w:val="0"/>
        </w:rPr>
        <w:tab/>
        <w:t>(d)</w:t>
      </w:r>
      <w:r>
        <w:rPr>
          <w:snapToGrid w:val="0"/>
        </w:rPr>
        <w:tab/>
        <w:t xml:space="preserve">is competent to teach persons to drive motor vehicles </w:t>
      </w:r>
      <w:r>
        <w:t xml:space="preserve">as the licence would authorise </w:t>
      </w:r>
      <w:r>
        <w:rPr>
          <w:snapToGrid w:val="0"/>
        </w:rPr>
        <w:t xml:space="preserve">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w:t>
      </w:r>
      <w:r>
        <w:t>as persons would be taught by the applicant to do under the licence sought</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pPr>
        <w:pStyle w:val="Subsection"/>
        <w:rPr>
          <w:snapToGrid w:val="0"/>
        </w:rPr>
      </w:pPr>
      <w:r>
        <w:rPr>
          <w:snapToGrid w:val="0"/>
        </w:rPr>
        <w:tab/>
      </w:r>
      <w:r>
        <w:rPr>
          <w:snapToGrid w:val="0"/>
        </w:rPr>
        <w:tab/>
        <w:t>the Director General shall grant the application.</w:t>
      </w:r>
    </w:p>
    <w:p>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pPr>
        <w:pStyle w:val="Footnotesection"/>
      </w:pPr>
      <w:r>
        <w:tab/>
        <w:t xml:space="preserve">[Section 7 amended by No. 113 of 1965 s. 8; No. 12 of 1973 s. 39; No. 58 of 1974 s. 25; No. 106 of 1981 s. 5; No. 26 of 1982 s. 2; No. 76 of 1996 s. 35; No. 57 of 1997 s. 91(1); No. 39 of 2000 s. 61; No. 54 of 2006 s. 42.] </w:t>
      </w:r>
    </w:p>
    <w:p>
      <w:pPr>
        <w:pStyle w:val="Heading5"/>
        <w:rPr>
          <w:snapToGrid w:val="0"/>
        </w:rPr>
      </w:pPr>
      <w:bookmarkStart w:id="43" w:name="_Toc513888040"/>
      <w:bookmarkStart w:id="44" w:name="_Toc513947910"/>
      <w:bookmarkStart w:id="45" w:name="_Toc535653447"/>
      <w:bookmarkStart w:id="46" w:name="_Toc110070552"/>
      <w:bookmarkStart w:id="47" w:name="_Toc272238484"/>
      <w:bookmarkStart w:id="48" w:name="_Toc267664657"/>
      <w:r>
        <w:rPr>
          <w:rStyle w:val="CharSectno"/>
        </w:rPr>
        <w:t>8</w:t>
      </w:r>
      <w:r>
        <w:rPr>
          <w:snapToGrid w:val="0"/>
        </w:rPr>
        <w:t>.</w:t>
      </w:r>
      <w:r>
        <w:rPr>
          <w:snapToGrid w:val="0"/>
        </w:rPr>
        <w:tab/>
        <w:t>Tests and course of training required to obtain certificate</w:t>
      </w:r>
      <w:bookmarkEnd w:id="43"/>
      <w:bookmarkEnd w:id="44"/>
      <w:bookmarkEnd w:id="45"/>
      <w:bookmarkEnd w:id="46"/>
      <w:bookmarkEnd w:id="47"/>
      <w:bookmarkEnd w:id="48"/>
      <w:r>
        <w:rPr>
          <w:snapToGrid w:val="0"/>
        </w:rPr>
        <w:t xml:space="preserve"> </w:t>
      </w:r>
    </w:p>
    <w:p>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pPr>
        <w:pStyle w:val="Indenta"/>
        <w:rPr>
          <w:snapToGrid w:val="0"/>
        </w:rPr>
      </w:pPr>
      <w:r>
        <w:rPr>
          <w:snapToGrid w:val="0"/>
        </w:rPr>
        <w:tab/>
        <w:t>(a)</w:t>
      </w:r>
      <w:r>
        <w:rPr>
          <w:snapToGrid w:val="0"/>
        </w:rPr>
        <w:tab/>
        <w:t>has passed such tests or course of training as the body may prescribe; and</w:t>
      </w:r>
    </w:p>
    <w:p>
      <w:pPr>
        <w:pStyle w:val="Indenta"/>
        <w:rPr>
          <w:snapToGrid w:val="0"/>
        </w:rPr>
      </w:pPr>
      <w:r>
        <w:rPr>
          <w:snapToGrid w:val="0"/>
        </w:rPr>
        <w:tab/>
        <w:t>(b)</w:t>
      </w:r>
      <w:r>
        <w:rPr>
          <w:snapToGrid w:val="0"/>
        </w:rPr>
        <w:tab/>
        <w:t>has paid to the body the prescribed fee for the tests or the course.</w:t>
      </w:r>
    </w:p>
    <w:p>
      <w:pPr>
        <w:pStyle w:val="Subsection"/>
        <w:rPr>
          <w:snapToGrid w:val="0"/>
        </w:rPr>
      </w:pPr>
      <w:r>
        <w:rPr>
          <w:snapToGrid w:val="0"/>
        </w:rPr>
        <w:tab/>
        <w:t>(2)</w:t>
      </w:r>
      <w:r>
        <w:rPr>
          <w:snapToGrid w:val="0"/>
        </w:rPr>
        <w:tab/>
        <w:t>The tests and course of training referred to in subsection (1) — </w:t>
      </w:r>
    </w:p>
    <w:p>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pPr>
        <w:pStyle w:val="Indenta"/>
        <w:rPr>
          <w:snapToGrid w:val="0"/>
        </w:rPr>
      </w:pPr>
      <w:r>
        <w:rPr>
          <w:snapToGrid w:val="0"/>
        </w:rPr>
        <w:tab/>
        <w:t>(b)</w:t>
      </w:r>
      <w:r>
        <w:rPr>
          <w:snapToGrid w:val="0"/>
        </w:rPr>
        <w:tab/>
        <w:t>shall be approved by the Director General.</w:t>
      </w:r>
    </w:p>
    <w:p>
      <w:pPr>
        <w:pStyle w:val="Footnotesection"/>
      </w:pPr>
      <w:r>
        <w:tab/>
        <w:t xml:space="preserve">[Section 8 amended by No. 12 of 1973 s. 39; No. 58 of 1974 s. 25; No. 106 of 1981 s. 5; No. 76 of 1996 s. 35; No. 57 of 1997 s. 91(2).] </w:t>
      </w:r>
    </w:p>
    <w:p>
      <w:pPr>
        <w:pStyle w:val="Heading5"/>
        <w:rPr>
          <w:snapToGrid w:val="0"/>
        </w:rPr>
      </w:pPr>
      <w:bookmarkStart w:id="49" w:name="_Toc513888041"/>
      <w:bookmarkStart w:id="50" w:name="_Toc513947911"/>
      <w:bookmarkStart w:id="51" w:name="_Toc535653448"/>
      <w:bookmarkStart w:id="52" w:name="_Toc110070553"/>
      <w:bookmarkStart w:id="53" w:name="_Toc272238485"/>
      <w:bookmarkStart w:id="54" w:name="_Toc267664658"/>
      <w:r>
        <w:rPr>
          <w:rStyle w:val="CharSectno"/>
        </w:rPr>
        <w:t>9</w:t>
      </w:r>
      <w:r>
        <w:rPr>
          <w:snapToGrid w:val="0"/>
        </w:rPr>
        <w:t>.</w:t>
      </w:r>
      <w:r>
        <w:rPr>
          <w:snapToGrid w:val="0"/>
        </w:rPr>
        <w:tab/>
        <w:t>Cancellation and suspension of licences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pPr>
        <w:pStyle w:val="Footnotesection"/>
      </w:pPr>
      <w:r>
        <w:tab/>
        <w:t xml:space="preserve">[Section 9 amended by No. 12 of 1973 s. 39; No. 58 of 1974 s. 25; No. 106 of 1981 s. 5; No. 76 of 1996 s. 35.] </w:t>
      </w:r>
    </w:p>
    <w:p>
      <w:pPr>
        <w:pStyle w:val="Heading5"/>
        <w:rPr>
          <w:snapToGrid w:val="0"/>
        </w:rPr>
      </w:pPr>
      <w:bookmarkStart w:id="55" w:name="_Toc513888042"/>
      <w:bookmarkStart w:id="56" w:name="_Toc513947912"/>
      <w:bookmarkStart w:id="57" w:name="_Toc535653449"/>
      <w:bookmarkStart w:id="58" w:name="_Toc110070554"/>
      <w:bookmarkStart w:id="59" w:name="_Toc272238486"/>
      <w:bookmarkStart w:id="60" w:name="_Toc267664659"/>
      <w:r>
        <w:rPr>
          <w:rStyle w:val="CharSectno"/>
        </w:rPr>
        <w:t>10</w:t>
      </w:r>
      <w:r>
        <w:rPr>
          <w:snapToGrid w:val="0"/>
        </w:rPr>
        <w:t>.</w:t>
      </w:r>
      <w:r>
        <w:rPr>
          <w:snapToGrid w:val="0"/>
        </w:rPr>
        <w:tab/>
        <w:t>Review of decision of Director General</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Where the Director General — </w:t>
      </w:r>
    </w:p>
    <w:p>
      <w:pPr>
        <w:pStyle w:val="Indenta"/>
        <w:rPr>
          <w:snapToGrid w:val="0"/>
        </w:rPr>
      </w:pPr>
      <w:r>
        <w:rPr>
          <w:snapToGrid w:val="0"/>
        </w:rPr>
        <w:tab/>
        <w:t>(a)</w:t>
      </w:r>
      <w:r>
        <w:rPr>
          <w:snapToGrid w:val="0"/>
        </w:rPr>
        <w:tab/>
        <w:t xml:space="preserve">refuses an application for a </w:t>
      </w:r>
      <w:r>
        <w:t>licence</w:t>
      </w:r>
      <w:r>
        <w:rPr>
          <w:snapToGrid w:val="0"/>
        </w:rPr>
        <w:t>;</w:t>
      </w:r>
    </w:p>
    <w:p>
      <w:pPr>
        <w:pStyle w:val="Indenta"/>
        <w:rPr>
          <w:snapToGrid w:val="0"/>
        </w:rPr>
      </w:pPr>
      <w:r>
        <w:rPr>
          <w:snapToGrid w:val="0"/>
        </w:rPr>
        <w:tab/>
        <w:t>(b)</w:t>
      </w:r>
      <w:r>
        <w:rPr>
          <w:snapToGrid w:val="0"/>
        </w:rPr>
        <w:tab/>
        <w:t xml:space="preserve">cancels or suspends a </w:t>
      </w:r>
      <w:r>
        <w:t>licence</w:t>
      </w:r>
      <w:r>
        <w:rPr>
          <w:snapToGrid w:val="0"/>
        </w:rPr>
        <w:t>;</w:t>
      </w:r>
    </w:p>
    <w:p>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pPr>
        <w:pStyle w:val="Indenta"/>
        <w:rPr>
          <w:snapToGrid w:val="0"/>
        </w:rPr>
      </w:pPr>
      <w:r>
        <w:rPr>
          <w:snapToGrid w:val="0"/>
        </w:rPr>
        <w:tab/>
        <w:t>(d)</w:t>
      </w:r>
      <w:r>
        <w:rPr>
          <w:snapToGrid w:val="0"/>
        </w:rPr>
        <w:tab/>
        <w:t xml:space="preserve">revokes or varies any conditions attached to a </w:t>
      </w:r>
      <w:r>
        <w:t>licence</w:t>
      </w:r>
      <w:r>
        <w:rPr>
          <w:snapToGrid w:val="0"/>
        </w:rPr>
        <w:t>; or</w:t>
      </w:r>
    </w:p>
    <w:p>
      <w:pPr>
        <w:pStyle w:val="Indenta"/>
        <w:rPr>
          <w:snapToGrid w:val="0"/>
        </w:rPr>
      </w:pPr>
      <w:r>
        <w:rPr>
          <w:snapToGrid w:val="0"/>
        </w:rPr>
        <w:tab/>
        <w:t>(e)</w:t>
      </w:r>
      <w:r>
        <w:rPr>
          <w:snapToGrid w:val="0"/>
        </w:rPr>
        <w:tab/>
        <w:t xml:space="preserve">attaches new conditions to a </w:t>
      </w:r>
      <w:r>
        <w:t>licence,</w:t>
      </w:r>
    </w:p>
    <w:p>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pPr>
        <w:pStyle w:val="Subsection"/>
        <w:rPr>
          <w:snapToGrid w:val="0"/>
        </w:rPr>
      </w:pPr>
      <w:r>
        <w:rPr>
          <w:snapToGrid w:val="0"/>
        </w:rPr>
        <w:tab/>
        <w:t>(2</w:t>
      </w:r>
      <w:del w:id="61" w:author="svcMRProcess" w:date="2015-12-11T04:13:00Z">
        <w:r>
          <w:rPr>
            <w:snapToGrid w:val="0"/>
          </w:rPr>
          <w:delText>)(a</w:delText>
        </w:r>
      </w:del>
      <w:r>
        <w:rPr>
          <w:snapToGrid w:val="0"/>
        </w:rPr>
        <w:t>)</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pPr>
        <w:pStyle w:val="Ednotesubsection"/>
      </w:pPr>
      <w:r>
        <w:tab/>
        <w:t>[(b)</w:t>
      </w:r>
      <w:r>
        <w:tab/>
        <w:t>deleted]</w:t>
      </w:r>
    </w:p>
    <w:p>
      <w:pPr>
        <w:pStyle w:val="Ednotesubsection"/>
        <w:tabs>
          <w:tab w:val="clear" w:pos="595"/>
          <w:tab w:val="clear" w:pos="879"/>
          <w:tab w:val="right" w:pos="851"/>
          <w:tab w:val="left" w:pos="1134"/>
        </w:tabs>
        <w:ind w:left="1134"/>
      </w:pPr>
      <w:r>
        <w:tab/>
      </w:r>
      <w:r>
        <w:tab/>
        <w:t>[Section 10 amended by No. 12 of 1973 s. 39; No. 58 of 1974 s. 25; No. 106 of 1981 s. 5; No. 76 of 1996 s. 35; No. 55 of 2004 s. 782</w:t>
      </w:r>
      <w:ins w:id="62" w:author="svcMRProcess" w:date="2015-12-11T04:13:00Z">
        <w:r>
          <w:t>; No. 19 of 2010 s. 51</w:t>
        </w:r>
      </w:ins>
      <w:r>
        <w:t xml:space="preserve">.] </w:t>
      </w:r>
    </w:p>
    <w:p>
      <w:pPr>
        <w:pStyle w:val="Heading5"/>
        <w:rPr>
          <w:snapToGrid w:val="0"/>
        </w:rPr>
      </w:pPr>
      <w:bookmarkStart w:id="63" w:name="_Toc513888043"/>
      <w:bookmarkStart w:id="64" w:name="_Toc513947913"/>
      <w:bookmarkStart w:id="65" w:name="_Toc535653450"/>
      <w:bookmarkStart w:id="66" w:name="_Toc110070555"/>
      <w:bookmarkStart w:id="67" w:name="_Toc272238487"/>
      <w:bookmarkStart w:id="68" w:name="_Toc267664660"/>
      <w:r>
        <w:rPr>
          <w:rStyle w:val="CharSectno"/>
        </w:rPr>
        <w:t>11</w:t>
      </w:r>
      <w:r>
        <w:rPr>
          <w:snapToGrid w:val="0"/>
        </w:rPr>
        <w:t>.</w:t>
      </w:r>
      <w:r>
        <w:rPr>
          <w:snapToGrid w:val="0"/>
        </w:rPr>
        <w:tab/>
        <w:t>Permits</w:t>
      </w:r>
      <w:bookmarkEnd w:id="63"/>
      <w:bookmarkEnd w:id="64"/>
      <w:bookmarkEnd w:id="65"/>
      <w:bookmarkEnd w:id="66"/>
      <w:bookmarkEnd w:id="67"/>
      <w:bookmarkEnd w:id="6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application is made for a </w:t>
      </w:r>
      <w:r>
        <w:t>licence</w:t>
      </w:r>
      <w:r>
        <w:rPr>
          <w:snapToGrid w:val="0"/>
        </w:rPr>
        <w:t>; and</w:t>
      </w:r>
    </w:p>
    <w:p>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pPr>
        <w:pStyle w:val="Indenta"/>
        <w:rPr>
          <w:snapToGrid w:val="0"/>
        </w:rPr>
      </w:pPr>
      <w:r>
        <w:rPr>
          <w:snapToGrid w:val="0"/>
        </w:rPr>
        <w:tab/>
        <w:t>(c)</w:t>
      </w:r>
      <w:r>
        <w:rPr>
          <w:snapToGrid w:val="0"/>
        </w:rPr>
        <w:tab/>
        <w:t>the applicant requests a permit and pays the prescribed fee therefor,</w:t>
      </w:r>
    </w:p>
    <w:p>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pPr>
        <w:pStyle w:val="Subsection"/>
        <w:rPr>
          <w:snapToGrid w:val="0"/>
        </w:rPr>
      </w:pPr>
      <w:r>
        <w:rPr>
          <w:snapToGrid w:val="0"/>
        </w:rPr>
        <w:tab/>
        <w:t>(2)</w:t>
      </w:r>
      <w:r>
        <w:rPr>
          <w:snapToGrid w:val="0"/>
        </w:rPr>
        <w:tab/>
        <w:t>The permit — </w:t>
      </w:r>
    </w:p>
    <w:p>
      <w:pPr>
        <w:pStyle w:val="Indenta"/>
        <w:rPr>
          <w:snapToGrid w:val="0"/>
        </w:rPr>
      </w:pPr>
      <w:r>
        <w:rPr>
          <w:snapToGrid w:val="0"/>
        </w:rPr>
        <w:tab/>
        <w:t>(a)</w:t>
      </w:r>
      <w:r>
        <w:rPr>
          <w:snapToGrid w:val="0"/>
        </w:rPr>
        <w:tab/>
        <w:t>is in force for such period, not exceeding 6 months, as the Director General determines and specifies in the permit;</w:t>
      </w:r>
    </w:p>
    <w:p>
      <w:pPr>
        <w:pStyle w:val="Indenta"/>
        <w:rPr>
          <w:snapToGrid w:val="0"/>
        </w:rPr>
      </w:pPr>
      <w:r>
        <w:rPr>
          <w:snapToGrid w:val="0"/>
        </w:rPr>
        <w:tab/>
        <w:t>(b)</w:t>
      </w:r>
      <w:r>
        <w:rPr>
          <w:snapToGrid w:val="0"/>
        </w:rPr>
        <w:tab/>
        <w:t>is subject to such conditions as may be so specified.</w:t>
      </w:r>
    </w:p>
    <w:p>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pPr>
        <w:pStyle w:val="Footnotesection"/>
      </w:pPr>
      <w:r>
        <w:tab/>
        <w:t xml:space="preserve">[Section 11 amended by No. 12 of 1973 s. 39; No. 58 of 1974 s. 25; No. 106 of 1981 s. 5; No. 76 of 1996 s. 35.] </w:t>
      </w:r>
    </w:p>
    <w:p>
      <w:pPr>
        <w:pStyle w:val="Heading5"/>
        <w:rPr>
          <w:snapToGrid w:val="0"/>
        </w:rPr>
      </w:pPr>
      <w:bookmarkStart w:id="69" w:name="_Toc513888044"/>
      <w:bookmarkStart w:id="70" w:name="_Toc513947914"/>
      <w:bookmarkStart w:id="71" w:name="_Toc535653451"/>
      <w:bookmarkStart w:id="72" w:name="_Toc110070556"/>
      <w:bookmarkStart w:id="73" w:name="_Toc272238488"/>
      <w:bookmarkStart w:id="74" w:name="_Toc267664661"/>
      <w:r>
        <w:rPr>
          <w:rStyle w:val="CharSectno"/>
        </w:rPr>
        <w:t>12</w:t>
      </w:r>
      <w:r>
        <w:rPr>
          <w:snapToGrid w:val="0"/>
        </w:rPr>
        <w:t>.</w:t>
      </w:r>
      <w:r>
        <w:rPr>
          <w:snapToGrid w:val="0"/>
        </w:rPr>
        <w:tab/>
        <w:t>Records and evidence</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pPr>
        <w:pStyle w:val="Indenta"/>
        <w:rPr>
          <w:snapToGrid w:val="0"/>
        </w:rPr>
      </w:pPr>
      <w:r>
        <w:rPr>
          <w:snapToGrid w:val="0"/>
        </w:rPr>
        <w:tab/>
        <w:t>(a)</w:t>
      </w:r>
      <w:r>
        <w:rPr>
          <w:snapToGrid w:val="0"/>
        </w:rPr>
        <w:tab/>
        <w:t>proof of the signature or of the official character of the person purporting to have signed the certificate; and</w:t>
      </w:r>
    </w:p>
    <w:p>
      <w:pPr>
        <w:pStyle w:val="Indenta"/>
        <w:keepNext/>
        <w:rPr>
          <w:snapToGrid w:val="0"/>
        </w:rPr>
      </w:pPr>
      <w:r>
        <w:rPr>
          <w:snapToGrid w:val="0"/>
        </w:rPr>
        <w:tab/>
        <w:t>(b)</w:t>
      </w:r>
      <w:r>
        <w:rPr>
          <w:snapToGrid w:val="0"/>
        </w:rPr>
        <w:tab/>
        <w:t>the production of any record or document upon which the certificate is founded.</w:t>
      </w:r>
    </w:p>
    <w:p>
      <w:pPr>
        <w:pStyle w:val="Footnotesection"/>
      </w:pPr>
      <w:r>
        <w:tab/>
        <w:t xml:space="preserve">[Section 12 amended by No. 12 of 1973 s. 39; No. 58 of 1974 s. 25; No. 106 of 1981 s. 5; No. 76 of 1996 s. 35.] </w:t>
      </w:r>
    </w:p>
    <w:p>
      <w:pPr>
        <w:pStyle w:val="Ednotesection"/>
      </w:pPr>
      <w:r>
        <w:t>[</w:t>
      </w:r>
      <w:r>
        <w:rPr>
          <w:b/>
        </w:rPr>
        <w:t>13.</w:t>
      </w:r>
      <w:r>
        <w:tab/>
        <w:t xml:space="preserve">Deleted by No. 76 of 1996 s. 34.] </w:t>
      </w:r>
    </w:p>
    <w:p>
      <w:pPr>
        <w:pStyle w:val="Heading5"/>
        <w:rPr>
          <w:snapToGrid w:val="0"/>
        </w:rPr>
      </w:pPr>
      <w:bookmarkStart w:id="75" w:name="_Toc513888045"/>
      <w:bookmarkStart w:id="76" w:name="_Toc513947915"/>
      <w:bookmarkStart w:id="77" w:name="_Toc535653452"/>
      <w:bookmarkStart w:id="78" w:name="_Toc110070557"/>
      <w:bookmarkStart w:id="79" w:name="_Toc272238489"/>
      <w:bookmarkStart w:id="80" w:name="_Toc267664662"/>
      <w:r>
        <w:rPr>
          <w:rStyle w:val="CharSectno"/>
        </w:rPr>
        <w:t>14</w:t>
      </w:r>
      <w:r>
        <w:rPr>
          <w:snapToGrid w:val="0"/>
        </w:rPr>
        <w:t>.</w:t>
      </w:r>
      <w:r>
        <w:rPr>
          <w:snapToGrid w:val="0"/>
        </w:rPr>
        <w:tab/>
        <w:t>Regulations</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pPr>
        <w:pStyle w:val="Indenta"/>
        <w:rPr>
          <w:snapToGrid w:val="0"/>
        </w:rPr>
      </w:pPr>
      <w:r>
        <w:rPr>
          <w:snapToGrid w:val="0"/>
        </w:rPr>
        <w:tab/>
        <w:t>(a)</w:t>
      </w:r>
      <w:r>
        <w:rPr>
          <w:snapToGrid w:val="0"/>
        </w:rPr>
        <w:tab/>
        <w:t>the renewal of licences and permits and the return of expired licences and permits;</w:t>
      </w:r>
    </w:p>
    <w:p>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pPr>
        <w:pStyle w:val="Indenti"/>
        <w:rPr>
          <w:snapToGrid w:val="0"/>
        </w:rPr>
      </w:pPr>
      <w:r>
        <w:rPr>
          <w:snapToGrid w:val="0"/>
        </w:rPr>
        <w:tab/>
        <w:t>(i)</w:t>
      </w:r>
      <w:r>
        <w:rPr>
          <w:snapToGrid w:val="0"/>
        </w:rPr>
        <w:tab/>
        <w:t>evidence of the medical fitness of the applicant or holder to be the holder of a licence or permit;</w:t>
      </w:r>
    </w:p>
    <w:p>
      <w:pPr>
        <w:pStyle w:val="Indenti"/>
        <w:rPr>
          <w:snapToGrid w:val="0"/>
        </w:rPr>
      </w:pPr>
      <w:r>
        <w:rPr>
          <w:snapToGrid w:val="0"/>
        </w:rPr>
        <w:tab/>
        <w:t>(ii)</w:t>
      </w:r>
      <w:r>
        <w:rPr>
          <w:snapToGrid w:val="0"/>
        </w:rPr>
        <w:tab/>
        <w:t>evidence of the fitness and qualifications of the applicant or holder to act as a driving instructor;</w:t>
      </w:r>
    </w:p>
    <w:p>
      <w:pPr>
        <w:pStyle w:val="Indenti"/>
        <w:rPr>
          <w:snapToGrid w:val="0"/>
        </w:rPr>
      </w:pPr>
      <w:r>
        <w:rPr>
          <w:snapToGrid w:val="0"/>
        </w:rPr>
        <w:tab/>
        <w:t>(iii)</w:t>
      </w:r>
      <w:r>
        <w:rPr>
          <w:snapToGrid w:val="0"/>
        </w:rPr>
        <w:tab/>
        <w:t>any prescribed means of identifying the applicant or holder;</w:t>
      </w:r>
    </w:p>
    <w:p>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pPr>
        <w:pStyle w:val="Indenta"/>
        <w:rPr>
          <w:snapToGrid w:val="0"/>
        </w:rPr>
      </w:pPr>
      <w:r>
        <w:rPr>
          <w:snapToGrid w:val="0"/>
        </w:rPr>
        <w:tab/>
        <w:t>(i)</w:t>
      </w:r>
      <w:r>
        <w:rPr>
          <w:snapToGrid w:val="0"/>
        </w:rPr>
        <w:tab/>
        <w:t>the granting of exemption or conditional exemption from compliance with all or any of the provisions of this Act;</w:t>
      </w:r>
    </w:p>
    <w:p>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pPr>
        <w:pStyle w:val="Indenta"/>
        <w:rPr>
          <w:snapToGrid w:val="0"/>
        </w:rPr>
      </w:pPr>
      <w:r>
        <w:rPr>
          <w:snapToGrid w:val="0"/>
        </w:rPr>
        <w:tab/>
        <w:t>(k)</w:t>
      </w:r>
      <w:r>
        <w:rPr>
          <w:snapToGrid w:val="0"/>
        </w:rPr>
        <w:tab/>
        <w:t>imposing a penalty not exceeding $500, for a breach of any regulation.</w:t>
      </w:r>
    </w:p>
    <w:p>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pPr>
        <w:pStyle w:val="Footnotesection"/>
      </w:pPr>
      <w:r>
        <w:tab/>
        <w:t xml:space="preserve">[Section 14 amended by No. 113 of 1965 s. 8; No. 12 of 1973 s. 38; No. 58 of 1974 s. 25; No. 106 of 1981 s. 5; No. 49 of 1987 s. 4; No. 76 of 1996 s. 35; No. 39 of 2000 s. 62.]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81" w:name="_Toc89164017"/>
      <w:bookmarkStart w:id="82" w:name="_Toc89164122"/>
      <w:bookmarkStart w:id="83" w:name="_Toc89511010"/>
      <w:bookmarkStart w:id="84" w:name="_Toc89573206"/>
      <w:bookmarkStart w:id="85" w:name="_Toc91396951"/>
      <w:bookmarkStart w:id="86" w:name="_Toc92952092"/>
      <w:bookmarkStart w:id="87" w:name="_Toc106520849"/>
      <w:bookmarkStart w:id="88" w:name="_Toc106521042"/>
      <w:bookmarkStart w:id="89" w:name="_Toc106773862"/>
      <w:bookmarkStart w:id="90" w:name="_Toc106774032"/>
      <w:bookmarkStart w:id="91" w:name="_Toc106782662"/>
      <w:bookmarkStart w:id="92" w:name="_Toc110070558"/>
      <w:bookmarkStart w:id="93" w:name="_Toc149965921"/>
      <w:bookmarkStart w:id="94" w:name="_Toc149984934"/>
      <w:bookmarkStart w:id="95" w:name="_Toc196802880"/>
      <w:bookmarkStart w:id="96" w:name="_Toc272238490"/>
      <w:bookmarkStart w:id="97" w:name="_Toc267664663"/>
      <w:r>
        <w:t>Notes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w:t>
      </w:r>
      <w:del w:id="98" w:author="svcMRProcess" w:date="2015-12-11T04:13:00Z">
        <w:r>
          <w:rPr>
            <w:snapToGrid w:val="0"/>
            <w:vertAlign w:val="superscript"/>
          </w:rPr>
          <w:delText> 1a,</w:delText>
        </w:r>
      </w:del>
      <w:r>
        <w:rPr>
          <w:snapToGrid w:val="0"/>
          <w:vertAlign w:val="superscript"/>
        </w:rPr>
        <w:t xml:space="preserve"> 4</w:t>
      </w:r>
      <w:r>
        <w:rPr>
          <w:snapToGrid w:val="0"/>
        </w:rPr>
        <w:t>.  The table also contains information about any reprint.</w:t>
      </w:r>
    </w:p>
    <w:p>
      <w:pPr>
        <w:pStyle w:val="nHeading3"/>
        <w:rPr>
          <w:snapToGrid w:val="0"/>
        </w:rPr>
      </w:pPr>
      <w:bookmarkStart w:id="99" w:name="_Toc272238491"/>
      <w:bookmarkStart w:id="100" w:name="_Toc267664664"/>
      <w:r>
        <w:rPr>
          <w:snapToGrid w:val="0"/>
        </w:rPr>
        <w:t>Compilation table</w:t>
      </w:r>
      <w:bookmarkEnd w:id="99"/>
      <w:bookmarkEnd w:id="100"/>
    </w:p>
    <w:tbl>
      <w:tblPr>
        <w:tblW w:w="7084" w:type="dxa"/>
        <w:tblInd w:w="56" w:type="dxa"/>
        <w:tblLayout w:type="fixed"/>
        <w:tblCellMar>
          <w:left w:w="56" w:type="dxa"/>
          <w:right w:w="56" w:type="dxa"/>
        </w:tblCellMar>
        <w:tblLook w:val="0000" w:firstRow="0" w:lastRow="0" w:firstColumn="0" w:lastColumn="0" w:noHBand="0" w:noVBand="0"/>
      </w:tblPr>
      <w:tblGrid>
        <w:gridCol w:w="2255"/>
        <w:gridCol w:w="1131"/>
        <w:gridCol w:w="1111"/>
        <w:gridCol w:w="24"/>
        <w:gridCol w:w="2464"/>
        <w:gridCol w:w="71"/>
        <w:gridCol w:w="28"/>
      </w:tblGrid>
      <w:tr>
        <w:trPr>
          <w:gridAfter w:val="2"/>
          <w:wAfter w:w="99" w:type="dxa"/>
          <w:tblHeader/>
        </w:trPr>
        <w:tc>
          <w:tcPr>
            <w:tcW w:w="2255"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111" w:type="dxa"/>
            <w:tcBorders>
              <w:top w:val="single" w:sz="8" w:space="0" w:color="auto"/>
              <w:bottom w:val="single" w:sz="8" w:space="0" w:color="auto"/>
            </w:tcBorders>
          </w:tcPr>
          <w:p>
            <w:pPr>
              <w:pStyle w:val="nTable"/>
              <w:spacing w:after="40"/>
              <w:ind w:left="57"/>
              <w:rPr>
                <w:b/>
                <w:sz w:val="19"/>
              </w:rPr>
            </w:pPr>
            <w:r>
              <w:rPr>
                <w:b/>
                <w:sz w:val="19"/>
              </w:rPr>
              <w:t>Assent</w:t>
            </w:r>
          </w:p>
        </w:tc>
        <w:tc>
          <w:tcPr>
            <w:tcW w:w="2488" w:type="dxa"/>
            <w:gridSpan w:val="2"/>
            <w:tcBorders>
              <w:top w:val="single" w:sz="8" w:space="0" w:color="auto"/>
              <w:bottom w:val="single" w:sz="8" w:space="0" w:color="auto"/>
            </w:tcBorders>
          </w:tcPr>
          <w:p>
            <w:pPr>
              <w:pStyle w:val="nTable"/>
              <w:spacing w:after="40"/>
              <w:ind w:left="57"/>
              <w:rPr>
                <w:b/>
                <w:sz w:val="19"/>
              </w:rPr>
            </w:pPr>
            <w:r>
              <w:rPr>
                <w:b/>
                <w:sz w:val="19"/>
              </w:rPr>
              <w:t>Commencement</w:t>
            </w:r>
          </w:p>
        </w:tc>
      </w:tr>
      <w:tr>
        <w:trPr>
          <w:gridAfter w:val="2"/>
          <w:wAfter w:w="99" w:type="dxa"/>
        </w:trPr>
        <w:tc>
          <w:tcPr>
            <w:tcW w:w="2255" w:type="dxa"/>
            <w:tcBorders>
              <w:top w:val="single" w:sz="8" w:space="0" w:color="auto"/>
            </w:tcBorders>
          </w:tcPr>
          <w:p>
            <w:pPr>
              <w:pStyle w:val="nTable"/>
              <w:spacing w:after="40"/>
              <w:rPr>
                <w:sz w:val="19"/>
              </w:rPr>
            </w:pPr>
            <w:r>
              <w:rPr>
                <w:i/>
                <w:sz w:val="19"/>
              </w:rPr>
              <w:t>Motor Vehicle Drivers Instructors Act 1963</w:t>
            </w:r>
          </w:p>
        </w:tc>
        <w:tc>
          <w:tcPr>
            <w:tcW w:w="1131" w:type="dxa"/>
            <w:tcBorders>
              <w:top w:val="single" w:sz="8" w:space="0" w:color="auto"/>
            </w:tcBorders>
          </w:tcPr>
          <w:p>
            <w:pPr>
              <w:pStyle w:val="nTable"/>
              <w:spacing w:after="40"/>
              <w:ind w:left="57"/>
              <w:rPr>
                <w:sz w:val="19"/>
              </w:rPr>
            </w:pPr>
            <w:r>
              <w:rPr>
                <w:sz w:val="19"/>
              </w:rPr>
              <w:t>10 of 1963</w:t>
            </w:r>
          </w:p>
        </w:tc>
        <w:tc>
          <w:tcPr>
            <w:tcW w:w="1111" w:type="dxa"/>
            <w:tcBorders>
              <w:top w:val="single" w:sz="8" w:space="0" w:color="auto"/>
            </w:tcBorders>
          </w:tcPr>
          <w:p>
            <w:pPr>
              <w:pStyle w:val="nTable"/>
              <w:spacing w:after="40"/>
              <w:ind w:left="57"/>
              <w:rPr>
                <w:sz w:val="19"/>
              </w:rPr>
            </w:pPr>
            <w:r>
              <w:rPr>
                <w:sz w:val="19"/>
              </w:rPr>
              <w:t>15 Oct 1963</w:t>
            </w:r>
          </w:p>
        </w:tc>
        <w:tc>
          <w:tcPr>
            <w:tcW w:w="2488" w:type="dxa"/>
            <w:gridSpan w:val="2"/>
            <w:tcBorders>
              <w:top w:val="single" w:sz="8" w:space="0" w:color="auto"/>
            </w:tcBorders>
          </w:tcPr>
          <w:p>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trPr>
          <w:gridAfter w:val="2"/>
          <w:wAfter w:w="99" w:type="dxa"/>
        </w:trPr>
        <w:tc>
          <w:tcPr>
            <w:tcW w:w="2255" w:type="dxa"/>
          </w:tcPr>
          <w:p>
            <w:pPr>
              <w:pStyle w:val="nTable"/>
              <w:spacing w:after="40"/>
              <w:rPr>
                <w:i/>
                <w:sz w:val="19"/>
              </w:rPr>
            </w:pPr>
            <w:r>
              <w:rPr>
                <w:i/>
                <w:sz w:val="19"/>
              </w:rPr>
              <w:t>Decimal Currency Act 1965</w:t>
            </w:r>
          </w:p>
        </w:tc>
        <w:tc>
          <w:tcPr>
            <w:tcW w:w="1131" w:type="dxa"/>
          </w:tcPr>
          <w:p>
            <w:pPr>
              <w:pStyle w:val="nTable"/>
              <w:spacing w:after="40"/>
              <w:ind w:left="57"/>
              <w:rPr>
                <w:sz w:val="19"/>
              </w:rPr>
            </w:pPr>
            <w:r>
              <w:rPr>
                <w:sz w:val="19"/>
              </w:rPr>
              <w:t>113 of 1965</w:t>
            </w:r>
          </w:p>
        </w:tc>
        <w:tc>
          <w:tcPr>
            <w:tcW w:w="1111" w:type="dxa"/>
          </w:tcPr>
          <w:p>
            <w:pPr>
              <w:pStyle w:val="nTable"/>
              <w:spacing w:after="40"/>
              <w:ind w:left="57"/>
              <w:rPr>
                <w:sz w:val="19"/>
              </w:rPr>
            </w:pPr>
            <w:r>
              <w:rPr>
                <w:sz w:val="19"/>
              </w:rPr>
              <w:t>21 Dec 1965</w:t>
            </w:r>
          </w:p>
        </w:tc>
        <w:tc>
          <w:tcPr>
            <w:tcW w:w="2488" w:type="dxa"/>
            <w:gridSpan w:val="2"/>
          </w:tcPr>
          <w:p>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trPr>
          <w:gridAfter w:val="2"/>
          <w:wAfter w:w="99" w:type="dxa"/>
        </w:trPr>
        <w:tc>
          <w:tcPr>
            <w:tcW w:w="2255" w:type="dxa"/>
          </w:tcPr>
          <w:p>
            <w:pPr>
              <w:pStyle w:val="nTable"/>
              <w:spacing w:after="40"/>
              <w:rPr>
                <w:sz w:val="19"/>
              </w:rPr>
            </w:pPr>
            <w:r>
              <w:rPr>
                <w:i/>
                <w:sz w:val="19"/>
              </w:rPr>
              <w:t>Acts Amendment (Road Safety and Traffic) Act 1973</w:t>
            </w:r>
            <w:r>
              <w:rPr>
                <w:sz w:val="19"/>
              </w:rPr>
              <w:t xml:space="preserve"> Pt. IV</w:t>
            </w:r>
          </w:p>
        </w:tc>
        <w:tc>
          <w:tcPr>
            <w:tcW w:w="1131" w:type="dxa"/>
          </w:tcPr>
          <w:p>
            <w:pPr>
              <w:pStyle w:val="nTable"/>
              <w:spacing w:after="40"/>
              <w:ind w:left="57"/>
              <w:rPr>
                <w:sz w:val="19"/>
              </w:rPr>
            </w:pPr>
            <w:r>
              <w:rPr>
                <w:sz w:val="19"/>
              </w:rPr>
              <w:t>12 of 1973</w:t>
            </w:r>
          </w:p>
        </w:tc>
        <w:tc>
          <w:tcPr>
            <w:tcW w:w="1111" w:type="dxa"/>
          </w:tcPr>
          <w:p>
            <w:pPr>
              <w:pStyle w:val="nTable"/>
              <w:spacing w:after="40"/>
              <w:ind w:left="57"/>
              <w:rPr>
                <w:sz w:val="19"/>
              </w:rPr>
            </w:pPr>
            <w:r>
              <w:rPr>
                <w:sz w:val="19"/>
              </w:rPr>
              <w:t>25 May 1973</w:t>
            </w:r>
          </w:p>
        </w:tc>
        <w:tc>
          <w:tcPr>
            <w:tcW w:w="2488" w:type="dxa"/>
            <w:gridSpan w:val="2"/>
          </w:tcPr>
          <w:p>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trPr>
          <w:gridAfter w:val="1"/>
          <w:wAfter w:w="28" w:type="dxa"/>
        </w:trPr>
        <w:tc>
          <w:tcPr>
            <w:tcW w:w="2255" w:type="dxa"/>
          </w:tcPr>
          <w:p>
            <w:pPr>
              <w:pStyle w:val="nTable"/>
              <w:spacing w:after="40"/>
              <w:rPr>
                <w:sz w:val="19"/>
              </w:rPr>
            </w:pPr>
            <w:r>
              <w:rPr>
                <w:i/>
                <w:sz w:val="19"/>
              </w:rPr>
              <w:t>Acts Amendment (Road Traffic) Act 1974</w:t>
            </w:r>
            <w:r>
              <w:rPr>
                <w:sz w:val="19"/>
              </w:rPr>
              <w:t xml:space="preserve"> Pt. IV</w:t>
            </w:r>
          </w:p>
        </w:tc>
        <w:tc>
          <w:tcPr>
            <w:tcW w:w="1131" w:type="dxa"/>
          </w:tcPr>
          <w:p>
            <w:pPr>
              <w:pStyle w:val="nTable"/>
              <w:spacing w:after="40"/>
              <w:ind w:left="57"/>
              <w:rPr>
                <w:sz w:val="19"/>
              </w:rPr>
            </w:pPr>
            <w:r>
              <w:rPr>
                <w:sz w:val="19"/>
              </w:rPr>
              <w:t>58 of 1974</w:t>
            </w:r>
          </w:p>
        </w:tc>
        <w:tc>
          <w:tcPr>
            <w:tcW w:w="1111" w:type="dxa"/>
          </w:tcPr>
          <w:p>
            <w:pPr>
              <w:pStyle w:val="nTable"/>
              <w:spacing w:after="40"/>
              <w:ind w:left="57"/>
              <w:rPr>
                <w:sz w:val="19"/>
              </w:rPr>
            </w:pPr>
            <w:r>
              <w:rPr>
                <w:sz w:val="19"/>
              </w:rPr>
              <w:t>3 Dec 1974</w:t>
            </w:r>
          </w:p>
        </w:tc>
        <w:tc>
          <w:tcPr>
            <w:tcW w:w="2559" w:type="dxa"/>
            <w:gridSpan w:val="3"/>
          </w:tcPr>
          <w:p>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trPr>
          <w:gridAfter w:val="1"/>
          <w:wAfter w:w="28" w:type="dxa"/>
        </w:trPr>
        <w:tc>
          <w:tcPr>
            <w:tcW w:w="7056" w:type="dxa"/>
            <w:gridSpan w:val="6"/>
          </w:tcPr>
          <w:p>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trPr>
          <w:gridAfter w:val="1"/>
          <w:wAfter w:w="28" w:type="dxa"/>
        </w:trPr>
        <w:tc>
          <w:tcPr>
            <w:tcW w:w="2255" w:type="dxa"/>
          </w:tcPr>
          <w:p>
            <w:pPr>
              <w:pStyle w:val="nTable"/>
              <w:spacing w:after="40"/>
              <w:rPr>
                <w:sz w:val="19"/>
              </w:rPr>
            </w:pPr>
            <w:r>
              <w:rPr>
                <w:i/>
                <w:sz w:val="19"/>
              </w:rPr>
              <w:t>Acts Amendment (Traffic Board) Act 1981</w:t>
            </w:r>
            <w:r>
              <w:rPr>
                <w:sz w:val="19"/>
              </w:rPr>
              <w:t xml:space="preserve"> Pt. I</w:t>
            </w:r>
          </w:p>
        </w:tc>
        <w:tc>
          <w:tcPr>
            <w:tcW w:w="1131" w:type="dxa"/>
          </w:tcPr>
          <w:p>
            <w:pPr>
              <w:pStyle w:val="nTable"/>
              <w:spacing w:after="40"/>
              <w:ind w:left="57"/>
              <w:rPr>
                <w:sz w:val="19"/>
              </w:rPr>
            </w:pPr>
            <w:r>
              <w:rPr>
                <w:sz w:val="19"/>
              </w:rPr>
              <w:t>106 of 1981</w:t>
            </w:r>
          </w:p>
        </w:tc>
        <w:tc>
          <w:tcPr>
            <w:tcW w:w="1135" w:type="dxa"/>
            <w:gridSpan w:val="2"/>
          </w:tcPr>
          <w:p>
            <w:pPr>
              <w:pStyle w:val="nTable"/>
              <w:spacing w:after="40"/>
              <w:ind w:left="57"/>
              <w:rPr>
                <w:sz w:val="19"/>
              </w:rPr>
            </w:pPr>
            <w:r>
              <w:rPr>
                <w:sz w:val="19"/>
              </w:rPr>
              <w:t>4 Dec 1981</w:t>
            </w:r>
          </w:p>
        </w:tc>
        <w:tc>
          <w:tcPr>
            <w:tcW w:w="2535" w:type="dxa"/>
            <w:gridSpan w:val="2"/>
          </w:tcPr>
          <w:p>
            <w:pPr>
              <w:pStyle w:val="nTable"/>
              <w:spacing w:after="40"/>
              <w:ind w:left="57"/>
              <w:rPr>
                <w:sz w:val="19"/>
              </w:rPr>
            </w:pPr>
            <w:r>
              <w:rPr>
                <w:sz w:val="19"/>
              </w:rPr>
              <w:t xml:space="preserve">2 Feb 1982 (see s. 2 and </w:t>
            </w:r>
            <w:r>
              <w:rPr>
                <w:i/>
                <w:sz w:val="19"/>
              </w:rPr>
              <w:t>Gazette</w:t>
            </w:r>
            <w:r>
              <w:rPr>
                <w:sz w:val="19"/>
              </w:rPr>
              <w:t xml:space="preserve"> 2 Feb 1982 p. 393)</w:t>
            </w:r>
          </w:p>
        </w:tc>
      </w:tr>
      <w:tr>
        <w:trPr>
          <w:gridAfter w:val="1"/>
          <w:wAfter w:w="28" w:type="dxa"/>
        </w:trPr>
        <w:tc>
          <w:tcPr>
            <w:tcW w:w="2255" w:type="dxa"/>
          </w:tcPr>
          <w:p>
            <w:pPr>
              <w:pStyle w:val="nTable"/>
              <w:spacing w:after="40"/>
              <w:rPr>
                <w:i/>
                <w:sz w:val="19"/>
              </w:rPr>
            </w:pPr>
            <w:r>
              <w:rPr>
                <w:i/>
                <w:sz w:val="19"/>
              </w:rPr>
              <w:t>Motor Vehicle Drivers Instructors Amendment Act 1982</w:t>
            </w:r>
          </w:p>
        </w:tc>
        <w:tc>
          <w:tcPr>
            <w:tcW w:w="1131" w:type="dxa"/>
          </w:tcPr>
          <w:p>
            <w:pPr>
              <w:pStyle w:val="nTable"/>
              <w:spacing w:after="40"/>
              <w:ind w:left="57"/>
              <w:rPr>
                <w:sz w:val="19"/>
              </w:rPr>
            </w:pPr>
            <w:r>
              <w:rPr>
                <w:sz w:val="19"/>
              </w:rPr>
              <w:t>26 of 1982</w:t>
            </w:r>
          </w:p>
        </w:tc>
        <w:tc>
          <w:tcPr>
            <w:tcW w:w="1135" w:type="dxa"/>
            <w:gridSpan w:val="2"/>
          </w:tcPr>
          <w:p>
            <w:pPr>
              <w:pStyle w:val="nTable"/>
              <w:spacing w:after="40"/>
              <w:ind w:left="57"/>
              <w:rPr>
                <w:sz w:val="19"/>
              </w:rPr>
            </w:pPr>
            <w:r>
              <w:rPr>
                <w:sz w:val="19"/>
              </w:rPr>
              <w:t>27 May 1982</w:t>
            </w:r>
          </w:p>
        </w:tc>
        <w:tc>
          <w:tcPr>
            <w:tcW w:w="2535" w:type="dxa"/>
            <w:gridSpan w:val="2"/>
          </w:tcPr>
          <w:p>
            <w:pPr>
              <w:pStyle w:val="nTable"/>
              <w:spacing w:after="40"/>
              <w:ind w:left="57"/>
              <w:rPr>
                <w:sz w:val="19"/>
              </w:rPr>
            </w:pPr>
            <w:r>
              <w:rPr>
                <w:sz w:val="19"/>
              </w:rPr>
              <w:t>27 May 1982</w:t>
            </w:r>
          </w:p>
        </w:tc>
      </w:tr>
      <w:tr>
        <w:trPr>
          <w:gridAfter w:val="1"/>
          <w:wAfter w:w="28" w:type="dxa"/>
        </w:trPr>
        <w:tc>
          <w:tcPr>
            <w:tcW w:w="2255" w:type="dxa"/>
          </w:tcPr>
          <w:p>
            <w:pPr>
              <w:pStyle w:val="nTable"/>
              <w:spacing w:after="40"/>
              <w:rPr>
                <w:sz w:val="19"/>
              </w:rPr>
            </w:pPr>
            <w:r>
              <w:rPr>
                <w:i/>
                <w:sz w:val="19"/>
              </w:rPr>
              <w:t>Motor Vehicle Drivers Instructors Amendment Act 1987</w:t>
            </w:r>
          </w:p>
        </w:tc>
        <w:tc>
          <w:tcPr>
            <w:tcW w:w="1131" w:type="dxa"/>
          </w:tcPr>
          <w:p>
            <w:pPr>
              <w:pStyle w:val="nTable"/>
              <w:spacing w:after="40"/>
              <w:ind w:left="57"/>
              <w:rPr>
                <w:sz w:val="19"/>
              </w:rPr>
            </w:pPr>
            <w:r>
              <w:rPr>
                <w:sz w:val="19"/>
              </w:rPr>
              <w:t>49 of 1987</w:t>
            </w:r>
          </w:p>
        </w:tc>
        <w:tc>
          <w:tcPr>
            <w:tcW w:w="1135" w:type="dxa"/>
            <w:gridSpan w:val="2"/>
          </w:tcPr>
          <w:p>
            <w:pPr>
              <w:pStyle w:val="nTable"/>
              <w:spacing w:after="40"/>
              <w:ind w:left="57"/>
              <w:rPr>
                <w:sz w:val="19"/>
              </w:rPr>
            </w:pPr>
            <w:r>
              <w:rPr>
                <w:sz w:val="19"/>
              </w:rPr>
              <w:t>3 Oct 1987</w:t>
            </w:r>
          </w:p>
        </w:tc>
        <w:tc>
          <w:tcPr>
            <w:tcW w:w="2535" w:type="dxa"/>
            <w:gridSpan w:val="2"/>
          </w:tcPr>
          <w:p>
            <w:pPr>
              <w:pStyle w:val="nTable"/>
              <w:spacing w:after="40"/>
              <w:ind w:left="57"/>
              <w:rPr>
                <w:sz w:val="19"/>
              </w:rPr>
            </w:pPr>
            <w:r>
              <w:rPr>
                <w:sz w:val="19"/>
              </w:rPr>
              <w:t>31 Oct 1987</w:t>
            </w:r>
          </w:p>
        </w:tc>
      </w:tr>
      <w:tr>
        <w:trPr>
          <w:gridAfter w:val="1"/>
          <w:wAfter w:w="28" w:type="dxa"/>
        </w:trPr>
        <w:tc>
          <w:tcPr>
            <w:tcW w:w="2255" w:type="dxa"/>
          </w:tcPr>
          <w:p>
            <w:pPr>
              <w:pStyle w:val="nTable"/>
              <w:spacing w:after="40"/>
              <w:rPr>
                <w:sz w:val="19"/>
              </w:rPr>
            </w:pPr>
            <w:r>
              <w:rPr>
                <w:i/>
                <w:sz w:val="19"/>
              </w:rPr>
              <w:t>Road Traffic Amendment Act 1996</w:t>
            </w:r>
            <w:r>
              <w:rPr>
                <w:sz w:val="19"/>
              </w:rPr>
              <w:t xml:space="preserve"> Pt. 3 Div. 4</w:t>
            </w:r>
          </w:p>
        </w:tc>
        <w:tc>
          <w:tcPr>
            <w:tcW w:w="1131" w:type="dxa"/>
          </w:tcPr>
          <w:p>
            <w:pPr>
              <w:pStyle w:val="nTable"/>
              <w:spacing w:after="40"/>
              <w:ind w:left="57"/>
              <w:rPr>
                <w:sz w:val="19"/>
              </w:rPr>
            </w:pPr>
            <w:r>
              <w:rPr>
                <w:sz w:val="19"/>
              </w:rPr>
              <w:t>76 of 1996</w:t>
            </w:r>
          </w:p>
        </w:tc>
        <w:tc>
          <w:tcPr>
            <w:tcW w:w="1135" w:type="dxa"/>
            <w:gridSpan w:val="2"/>
          </w:tcPr>
          <w:p>
            <w:pPr>
              <w:pStyle w:val="nTable"/>
              <w:spacing w:after="40"/>
              <w:ind w:left="57"/>
              <w:rPr>
                <w:sz w:val="19"/>
              </w:rPr>
            </w:pPr>
            <w:r>
              <w:rPr>
                <w:sz w:val="19"/>
              </w:rPr>
              <w:t>14 Nov 1996</w:t>
            </w:r>
          </w:p>
        </w:tc>
        <w:tc>
          <w:tcPr>
            <w:tcW w:w="2535" w:type="dxa"/>
            <w:gridSpan w:val="2"/>
          </w:tcPr>
          <w:p>
            <w:pPr>
              <w:pStyle w:val="nTable"/>
              <w:spacing w:after="40"/>
              <w:ind w:left="57"/>
              <w:rPr>
                <w:sz w:val="19"/>
              </w:rPr>
            </w:pPr>
            <w:r>
              <w:rPr>
                <w:sz w:val="19"/>
              </w:rPr>
              <w:t xml:space="preserve">1 Feb 1997 (see s. 2 and </w:t>
            </w:r>
            <w:r>
              <w:rPr>
                <w:i/>
                <w:sz w:val="19"/>
              </w:rPr>
              <w:t>Gazette</w:t>
            </w:r>
            <w:r>
              <w:rPr>
                <w:sz w:val="19"/>
              </w:rPr>
              <w:t xml:space="preserve"> 31 Jan 1997 p. 613)</w:t>
            </w:r>
          </w:p>
        </w:tc>
      </w:tr>
      <w:tr>
        <w:trPr>
          <w:gridAfter w:val="1"/>
          <w:wAfter w:w="28" w:type="dxa"/>
        </w:trPr>
        <w:tc>
          <w:tcPr>
            <w:tcW w:w="2255" w:type="dxa"/>
          </w:tcPr>
          <w:p>
            <w:pPr>
              <w:pStyle w:val="nTable"/>
              <w:spacing w:after="40"/>
              <w:rPr>
                <w:sz w:val="19"/>
              </w:rPr>
            </w:pPr>
            <w:r>
              <w:rPr>
                <w:i/>
                <w:sz w:val="19"/>
              </w:rPr>
              <w:t>Statutes (Repeals and Minor Amendments) Act 1997</w:t>
            </w:r>
            <w:r>
              <w:rPr>
                <w:sz w:val="19"/>
              </w:rPr>
              <w:t xml:space="preserve"> s. 91</w:t>
            </w:r>
          </w:p>
        </w:tc>
        <w:tc>
          <w:tcPr>
            <w:tcW w:w="1131" w:type="dxa"/>
          </w:tcPr>
          <w:p>
            <w:pPr>
              <w:pStyle w:val="nTable"/>
              <w:spacing w:after="40"/>
              <w:ind w:left="57"/>
              <w:rPr>
                <w:sz w:val="19"/>
              </w:rPr>
            </w:pPr>
            <w:r>
              <w:rPr>
                <w:sz w:val="19"/>
              </w:rPr>
              <w:t>57 of 1997</w:t>
            </w:r>
          </w:p>
        </w:tc>
        <w:tc>
          <w:tcPr>
            <w:tcW w:w="1135" w:type="dxa"/>
            <w:gridSpan w:val="2"/>
          </w:tcPr>
          <w:p>
            <w:pPr>
              <w:pStyle w:val="nTable"/>
              <w:spacing w:after="40"/>
              <w:ind w:left="57"/>
              <w:rPr>
                <w:sz w:val="19"/>
              </w:rPr>
            </w:pPr>
            <w:r>
              <w:rPr>
                <w:sz w:val="19"/>
              </w:rPr>
              <w:t>15 Dec 1997</w:t>
            </w:r>
          </w:p>
        </w:tc>
        <w:tc>
          <w:tcPr>
            <w:tcW w:w="2535" w:type="dxa"/>
            <w:gridSpan w:val="2"/>
          </w:tcPr>
          <w:p>
            <w:pPr>
              <w:pStyle w:val="nTable"/>
              <w:spacing w:after="40"/>
              <w:ind w:left="57"/>
              <w:rPr>
                <w:sz w:val="19"/>
              </w:rPr>
            </w:pPr>
            <w:r>
              <w:rPr>
                <w:sz w:val="19"/>
              </w:rPr>
              <w:t>15 Dec 1997 (see s. 2(1))</w:t>
            </w:r>
          </w:p>
        </w:tc>
      </w:tr>
      <w:tr>
        <w:trPr>
          <w:gridAfter w:val="1"/>
          <w:wAfter w:w="28" w:type="dxa"/>
        </w:trPr>
        <w:tc>
          <w:tcPr>
            <w:tcW w:w="2255" w:type="dxa"/>
          </w:tcPr>
          <w:p>
            <w:pPr>
              <w:pStyle w:val="nTable"/>
              <w:spacing w:after="40"/>
              <w:rPr>
                <w:i/>
                <w:sz w:val="19"/>
              </w:rPr>
            </w:pPr>
            <w:r>
              <w:rPr>
                <w:i/>
                <w:sz w:val="19"/>
              </w:rPr>
              <w:t xml:space="preserve">Road Traffic Amendment Act 2000 </w:t>
            </w:r>
            <w:r>
              <w:rPr>
                <w:sz w:val="19"/>
              </w:rPr>
              <w:t>Pt. 3 Div. 2</w:t>
            </w:r>
          </w:p>
        </w:tc>
        <w:tc>
          <w:tcPr>
            <w:tcW w:w="1131" w:type="dxa"/>
          </w:tcPr>
          <w:p>
            <w:pPr>
              <w:pStyle w:val="nTable"/>
              <w:keepNext/>
              <w:spacing w:after="40"/>
              <w:ind w:left="57"/>
              <w:rPr>
                <w:sz w:val="19"/>
              </w:rPr>
            </w:pPr>
            <w:r>
              <w:rPr>
                <w:sz w:val="19"/>
              </w:rPr>
              <w:t>39 of 2000</w:t>
            </w:r>
          </w:p>
        </w:tc>
        <w:tc>
          <w:tcPr>
            <w:tcW w:w="1135" w:type="dxa"/>
            <w:gridSpan w:val="2"/>
          </w:tcPr>
          <w:p>
            <w:pPr>
              <w:pStyle w:val="nTable"/>
              <w:keepNext/>
              <w:spacing w:after="40"/>
              <w:ind w:left="57"/>
              <w:rPr>
                <w:sz w:val="19"/>
              </w:rPr>
            </w:pPr>
            <w:r>
              <w:rPr>
                <w:sz w:val="19"/>
              </w:rPr>
              <w:t>10 Oct 2000</w:t>
            </w:r>
          </w:p>
        </w:tc>
        <w:tc>
          <w:tcPr>
            <w:tcW w:w="2535" w:type="dxa"/>
            <w:gridSpan w:val="2"/>
          </w:tcPr>
          <w:p>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trPr>
          <w:gridAfter w:val="1"/>
          <w:wAfter w:w="28" w:type="dxa"/>
        </w:trPr>
        <w:tc>
          <w:tcPr>
            <w:tcW w:w="7056" w:type="dxa"/>
            <w:gridSpan w:val="6"/>
          </w:tcPr>
          <w:p>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tc>
          <w:tcPr>
            <w:tcW w:w="2255" w:type="dxa"/>
          </w:tcPr>
          <w:p>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31" w:type="dxa"/>
          </w:tcPr>
          <w:p>
            <w:pPr>
              <w:pStyle w:val="nTable"/>
              <w:keepNext/>
              <w:spacing w:after="40"/>
              <w:ind w:left="57"/>
              <w:rPr>
                <w:sz w:val="19"/>
              </w:rPr>
            </w:pPr>
            <w:r>
              <w:rPr>
                <w:snapToGrid w:val="0"/>
                <w:sz w:val="19"/>
              </w:rPr>
              <w:t>7 of 2002</w:t>
            </w:r>
          </w:p>
        </w:tc>
        <w:tc>
          <w:tcPr>
            <w:tcW w:w="1135" w:type="dxa"/>
            <w:gridSpan w:val="2"/>
          </w:tcPr>
          <w:p>
            <w:pPr>
              <w:pStyle w:val="nTable"/>
              <w:keepNext/>
              <w:spacing w:after="40"/>
              <w:ind w:left="57"/>
              <w:rPr>
                <w:sz w:val="19"/>
              </w:rPr>
            </w:pPr>
            <w:r>
              <w:rPr>
                <w:sz w:val="19"/>
              </w:rPr>
              <w:t>19 Jun 2002</w:t>
            </w:r>
          </w:p>
        </w:tc>
        <w:tc>
          <w:tcPr>
            <w:tcW w:w="2563" w:type="dxa"/>
            <w:gridSpan w:val="3"/>
          </w:tcPr>
          <w:p>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tc>
          <w:tcPr>
            <w:tcW w:w="2255" w:type="dxa"/>
          </w:tcPr>
          <w:p>
            <w:pPr>
              <w:pStyle w:val="nTable"/>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31" w:type="dxa"/>
          </w:tcPr>
          <w:p>
            <w:pPr>
              <w:pStyle w:val="nTable"/>
              <w:spacing w:after="40"/>
              <w:ind w:left="57"/>
              <w:rPr>
                <w:snapToGrid w:val="0"/>
                <w:sz w:val="19"/>
              </w:rPr>
            </w:pPr>
            <w:r>
              <w:rPr>
                <w:rFonts w:ascii="Times" w:hAnsi="Times"/>
                <w:sz w:val="19"/>
              </w:rPr>
              <w:t>55 of 2004</w:t>
            </w:r>
          </w:p>
        </w:tc>
        <w:tc>
          <w:tcPr>
            <w:tcW w:w="1135" w:type="dxa"/>
            <w:gridSpan w:val="2"/>
          </w:tcPr>
          <w:p>
            <w:pPr>
              <w:pStyle w:val="nTable"/>
              <w:spacing w:after="40"/>
              <w:ind w:left="57"/>
              <w:rPr>
                <w:sz w:val="19"/>
              </w:rPr>
            </w:pPr>
            <w:r>
              <w:rPr>
                <w:rFonts w:ascii="Times" w:hAnsi="Times"/>
                <w:sz w:val="19"/>
              </w:rPr>
              <w:t>24 Nov 2004</w:t>
            </w:r>
          </w:p>
        </w:tc>
        <w:tc>
          <w:tcPr>
            <w:tcW w:w="2563" w:type="dxa"/>
            <w:gridSpan w:val="3"/>
          </w:tcPr>
          <w:p>
            <w:pPr>
              <w:pStyle w:val="nTable"/>
              <w:spacing w:after="40"/>
              <w:ind w:left="57"/>
              <w:rPr>
                <w:sz w:val="19"/>
              </w:rPr>
            </w:pPr>
            <w:r>
              <w:rPr>
                <w:sz w:val="19"/>
              </w:rPr>
              <w:t xml:space="preserve">1 Jan 2005 (see s. 2 and </w:t>
            </w:r>
            <w:r>
              <w:rPr>
                <w:i/>
                <w:iCs/>
                <w:sz w:val="19"/>
              </w:rPr>
              <w:t>Gazette</w:t>
            </w:r>
            <w:r>
              <w:rPr>
                <w:sz w:val="19"/>
              </w:rPr>
              <w:t xml:space="preserve"> 31 Dec 2004 p. 7130)</w:t>
            </w:r>
          </w:p>
        </w:tc>
      </w:tr>
      <w:tr>
        <w:trPr>
          <w:cantSplit/>
        </w:trPr>
        <w:tc>
          <w:tcPr>
            <w:tcW w:w="7084" w:type="dxa"/>
            <w:gridSpan w:val="7"/>
          </w:tcPr>
          <w:p>
            <w:pPr>
              <w:pStyle w:val="nTable"/>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r>
        <w:tblPrEx>
          <w:tblBorders>
            <w:top w:val="single" w:sz="4" w:space="0" w:color="auto"/>
            <w:bottom w:val="single" w:sz="4" w:space="0" w:color="auto"/>
            <w:insideH w:val="single" w:sz="4" w:space="0" w:color="auto"/>
          </w:tblBorders>
        </w:tblPrEx>
        <w:tc>
          <w:tcPr>
            <w:tcW w:w="2255" w:type="dxa"/>
            <w:tcBorders>
              <w:top w:val="nil"/>
              <w:bottom w:val="nil"/>
            </w:tcBorders>
          </w:tcPr>
          <w:p>
            <w:pPr>
              <w:pStyle w:val="nTable"/>
              <w:spacing w:after="40"/>
              <w:rPr>
                <w:rFonts w:ascii="Times" w:hAnsi="Times"/>
                <w:snapToGrid w:val="0"/>
                <w:sz w:val="19"/>
                <w:vertAlign w:val="superscript"/>
                <w:lang w:val="en-US"/>
              </w:rPr>
            </w:pPr>
            <w:r>
              <w:rPr>
                <w:rFonts w:ascii="Times" w:hAnsi="Times"/>
                <w:i/>
                <w:iCs/>
                <w:snapToGrid w:val="0"/>
                <w:sz w:val="19"/>
                <w:lang w:val="en-US"/>
              </w:rPr>
              <w:t xml:space="preserve">Road Traffic Amendment Act 2006 </w:t>
            </w:r>
            <w:r>
              <w:rPr>
                <w:rFonts w:ascii="Times" w:hAnsi="Times"/>
                <w:snapToGrid w:val="0"/>
                <w:sz w:val="19"/>
                <w:lang w:val="en-US"/>
              </w:rPr>
              <w:t>Pt. 4 Div. 2</w:t>
            </w:r>
          </w:p>
        </w:tc>
        <w:tc>
          <w:tcPr>
            <w:tcW w:w="1131"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54 of 2006</w:t>
            </w:r>
          </w:p>
        </w:tc>
        <w:tc>
          <w:tcPr>
            <w:tcW w:w="1135" w:type="dxa"/>
            <w:gridSpan w:val="2"/>
            <w:tcBorders>
              <w:top w:val="nil"/>
              <w:bottom w:val="nil"/>
            </w:tcBorders>
          </w:tcPr>
          <w:p>
            <w:pPr>
              <w:pStyle w:val="nTable"/>
              <w:spacing w:after="40"/>
              <w:rPr>
                <w:rFonts w:ascii="Times" w:hAnsi="Times"/>
                <w:sz w:val="19"/>
              </w:rPr>
            </w:pPr>
            <w:r>
              <w:rPr>
                <w:rFonts w:ascii="Times" w:hAnsi="Times"/>
                <w:sz w:val="19"/>
              </w:rPr>
              <w:t>26 Oct 2006</w:t>
            </w:r>
          </w:p>
        </w:tc>
        <w:tc>
          <w:tcPr>
            <w:tcW w:w="2563" w:type="dxa"/>
            <w:gridSpan w:val="3"/>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 xml:space="preserve">30 Jun 2008 (see s. 2 and </w:t>
            </w:r>
            <w:r>
              <w:rPr>
                <w:rFonts w:ascii="Times" w:hAnsi="Times"/>
                <w:i/>
                <w:iCs/>
                <w:snapToGrid w:val="0"/>
                <w:sz w:val="19"/>
                <w:lang w:val="en-US"/>
              </w:rPr>
              <w:t>Gazette</w:t>
            </w:r>
            <w:r>
              <w:rPr>
                <w:rFonts w:ascii="Times" w:hAnsi="Times"/>
                <w:snapToGrid w:val="0"/>
                <w:sz w:val="19"/>
                <w:lang w:val="en-US"/>
              </w:rPr>
              <w:t xml:space="preserve"> 10 Jun 2008 p. 2471)</w:t>
            </w:r>
          </w:p>
        </w:tc>
      </w:tr>
    </w:tbl>
    <w:p>
      <w:pPr>
        <w:pStyle w:val="nSubsection"/>
        <w:keepNext/>
        <w:rPr>
          <w:del w:id="101" w:author="svcMRProcess" w:date="2015-12-11T04:13:00Z"/>
          <w:snapToGrid w:val="0"/>
          <w:vertAlign w:val="superscript"/>
        </w:rPr>
      </w:pPr>
    </w:p>
    <w:p>
      <w:pPr>
        <w:pStyle w:val="nSubsection"/>
        <w:tabs>
          <w:tab w:val="clear" w:pos="454"/>
          <w:tab w:val="left" w:pos="567"/>
        </w:tabs>
        <w:spacing w:before="120"/>
        <w:ind w:left="567" w:hanging="567"/>
        <w:rPr>
          <w:del w:id="102" w:author="svcMRProcess" w:date="2015-12-11T04:13:00Z"/>
          <w:snapToGrid w:val="0"/>
        </w:rPr>
      </w:pPr>
      <w:del w:id="103" w:author="svcMRProcess" w:date="2015-12-11T04: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4" w:author="svcMRProcess" w:date="2015-12-11T04:13:00Z"/>
        </w:rPr>
      </w:pPr>
      <w:bookmarkStart w:id="105" w:name="_Toc7405065"/>
      <w:bookmarkStart w:id="106" w:name="_Toc267664665"/>
      <w:del w:id="107" w:author="svcMRProcess" w:date="2015-12-11T04:13:00Z">
        <w:r>
          <w:delText>Provisions that have not come into operation</w:delText>
        </w:r>
        <w:bookmarkEnd w:id="105"/>
        <w:bookmarkEnd w:id="10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3"/>
        <w:gridCol w:w="1125"/>
        <w:gridCol w:w="1130"/>
        <w:gridCol w:w="2547"/>
      </w:tblGrid>
      <w:tr>
        <w:trPr>
          <w:del w:id="108" w:author="svcMRProcess" w:date="2015-12-11T04:13:00Z"/>
        </w:trPr>
        <w:tc>
          <w:tcPr>
            <w:tcW w:w="2266" w:type="dxa"/>
          </w:tcPr>
          <w:p>
            <w:pPr>
              <w:pStyle w:val="nTable"/>
              <w:spacing w:after="40"/>
              <w:rPr>
                <w:del w:id="109" w:author="svcMRProcess" w:date="2015-12-11T04:13:00Z"/>
                <w:b/>
                <w:snapToGrid w:val="0"/>
                <w:sz w:val="19"/>
                <w:lang w:val="en-US"/>
              </w:rPr>
            </w:pPr>
            <w:del w:id="110" w:author="svcMRProcess" w:date="2015-12-11T04:13:00Z">
              <w:r>
                <w:rPr>
                  <w:b/>
                  <w:snapToGrid w:val="0"/>
                  <w:sz w:val="19"/>
                  <w:lang w:val="en-US"/>
                </w:rPr>
                <w:delText>Short title</w:delText>
              </w:r>
            </w:del>
          </w:p>
        </w:tc>
        <w:tc>
          <w:tcPr>
            <w:tcW w:w="1120" w:type="dxa"/>
          </w:tcPr>
          <w:p>
            <w:pPr>
              <w:pStyle w:val="nTable"/>
              <w:spacing w:after="40"/>
              <w:rPr>
                <w:del w:id="111" w:author="svcMRProcess" w:date="2015-12-11T04:13:00Z"/>
                <w:b/>
                <w:snapToGrid w:val="0"/>
                <w:sz w:val="19"/>
                <w:lang w:val="en-US"/>
              </w:rPr>
            </w:pPr>
            <w:del w:id="112" w:author="svcMRProcess" w:date="2015-12-11T04:13:00Z">
              <w:r>
                <w:rPr>
                  <w:b/>
                  <w:snapToGrid w:val="0"/>
                  <w:sz w:val="19"/>
                  <w:lang w:val="en-US"/>
                </w:rPr>
                <w:delText>Number and year</w:delText>
              </w:r>
            </w:del>
          </w:p>
        </w:tc>
        <w:tc>
          <w:tcPr>
            <w:tcW w:w="1135" w:type="dxa"/>
          </w:tcPr>
          <w:p>
            <w:pPr>
              <w:pStyle w:val="nTable"/>
              <w:spacing w:after="40"/>
              <w:rPr>
                <w:del w:id="113" w:author="svcMRProcess" w:date="2015-12-11T04:13:00Z"/>
                <w:b/>
                <w:snapToGrid w:val="0"/>
                <w:sz w:val="19"/>
                <w:lang w:val="en-US"/>
              </w:rPr>
            </w:pPr>
            <w:del w:id="114" w:author="svcMRProcess" w:date="2015-12-11T04:13:00Z">
              <w:r>
                <w:rPr>
                  <w:b/>
                  <w:snapToGrid w:val="0"/>
                  <w:sz w:val="19"/>
                  <w:lang w:val="en-US"/>
                </w:rPr>
                <w:delText>Assent</w:delText>
              </w:r>
            </w:del>
          </w:p>
        </w:tc>
        <w:tc>
          <w:tcPr>
            <w:tcW w:w="2534" w:type="dxa"/>
          </w:tcPr>
          <w:p>
            <w:pPr>
              <w:pStyle w:val="nTable"/>
              <w:spacing w:after="40"/>
              <w:rPr>
                <w:del w:id="115" w:author="svcMRProcess" w:date="2015-12-11T04:13:00Z"/>
                <w:b/>
                <w:snapToGrid w:val="0"/>
                <w:sz w:val="19"/>
                <w:lang w:val="en-US"/>
              </w:rPr>
            </w:pPr>
            <w:del w:id="116" w:author="svcMRProcess" w:date="2015-12-11T04:1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5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w:t>
            </w:r>
            <w:bookmarkStart w:id="117" w:name="UpToHere"/>
            <w:bookmarkEnd w:id="117"/>
            <w:r>
              <w:rPr>
                <w:i/>
                <w:snapToGrid w:val="0"/>
                <w:sz w:val="19"/>
                <w:lang w:val="en-US"/>
              </w:rPr>
              <w:t>ct 2010</w:t>
            </w:r>
            <w:r>
              <w:rPr>
                <w:iCs/>
                <w:snapToGrid w:val="0"/>
                <w:sz w:val="19"/>
                <w:lang w:val="en-US"/>
              </w:rPr>
              <w:t xml:space="preserve"> s. 51</w:t>
            </w:r>
            <w:del w:id="118" w:author="svcMRProcess" w:date="2015-12-11T04:13:00Z">
              <w:r>
                <w:rPr>
                  <w:iCs/>
                  <w:snapToGrid w:val="0"/>
                  <w:sz w:val="19"/>
                  <w:vertAlign w:val="superscript"/>
                  <w:lang w:val="en-US"/>
                </w:rPr>
                <w:delText> 5</w:delText>
              </w:r>
            </w:del>
          </w:p>
        </w:tc>
        <w:tc>
          <w:tcPr>
            <w:tcW w:w="113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2" w:type="dxa"/>
            <w:tcBorders>
              <w:bottom w:val="single" w:sz="4" w:space="0" w:color="auto"/>
            </w:tcBorders>
          </w:tcPr>
          <w:p>
            <w:pPr>
              <w:pStyle w:val="nTable"/>
              <w:spacing w:after="40"/>
              <w:rPr>
                <w:snapToGrid w:val="0"/>
                <w:sz w:val="19"/>
                <w:lang w:val="en-US"/>
              </w:rPr>
            </w:pPr>
            <w:del w:id="119" w:author="svcMRProcess" w:date="2015-12-11T04:13:00Z">
              <w:r>
                <w:rPr>
                  <w:snapToGrid w:val="0"/>
                  <w:sz w:val="19"/>
                  <w:lang w:val="en-US"/>
                </w:rPr>
                <w:delText>To be proclaimed</w:delText>
              </w:r>
            </w:del>
            <w:ins w:id="120" w:author="svcMRProcess" w:date="2015-12-11T04:13:00Z">
              <w:r>
                <w:rPr>
                  <w:snapToGrid w:val="0"/>
                  <w:sz w:val="19"/>
                  <w:lang w:val="en-US"/>
                </w:rPr>
                <w:t>11 Sep 2010</w:t>
              </w:r>
            </w:ins>
            <w:r>
              <w:rPr>
                <w:snapToGrid w:val="0"/>
                <w:sz w:val="19"/>
                <w:lang w:val="en-US"/>
              </w:rPr>
              <w:t xml:space="preserve"> (see s. 2(b</w:t>
            </w:r>
            <w:del w:id="121" w:author="svcMRProcess" w:date="2015-12-11T04:13:00Z">
              <w:r>
                <w:rPr>
                  <w:snapToGrid w:val="0"/>
                  <w:sz w:val="19"/>
                  <w:lang w:val="en-US"/>
                </w:rPr>
                <w:delText>))</w:delText>
              </w:r>
            </w:del>
            <w:ins w:id="122" w:author="svcMRProcess" w:date="2015-12-11T04:13: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keepNext/>
        <w:rPr>
          <w:del w:id="123" w:author="svcMRProcess" w:date="2015-12-11T04:13:00Z"/>
          <w:snapToGrid w:val="0"/>
          <w:vertAlign w:val="superscript"/>
        </w:rPr>
      </w:pPr>
    </w:p>
    <w:p>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rPr>
          <w:u w:val="words"/>
        </w:rPr>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iCs/>
        </w:rPr>
      </w:pPr>
      <w:bookmarkStart w:id="124" w:name="_Toc491766752"/>
      <w:bookmarkStart w:id="125" w:name="_Toc497185875"/>
      <w:bookmarkStart w:id="126"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4</w:t>
      </w:r>
      <w:r>
        <w:tab/>
      </w:r>
      <w:r>
        <w:rPr>
          <w:snapToGrid w:val="0"/>
        </w:rPr>
        <w:t xml:space="preserve">The </w:t>
      </w:r>
      <w:r>
        <w:rPr>
          <w:i/>
          <w:iCs/>
          <w:snapToGrid w:val="0"/>
          <w:lang w:val="en-US"/>
        </w:rPr>
        <w:t>Courts Legislation Amendment and Repeal Act 2004</w:t>
      </w:r>
      <w:r>
        <w:rPr>
          <w:snapToGrid w:val="0"/>
          <w:lang w:val="en-US"/>
        </w:rPr>
        <w:t xml:space="preserve"> Sch. 2 cl. 33</w:t>
      </w:r>
      <w:r>
        <w:rPr>
          <w:snapToGrid w:val="0"/>
        </w:rPr>
        <w:t xml:space="preserve"> was repealed by the </w:t>
      </w:r>
      <w:r>
        <w:rPr>
          <w:i/>
          <w:iCs/>
          <w:snapToGrid w:val="0"/>
        </w:rPr>
        <w:t>Criminal Law and Evidence Amendment Act 2008</w:t>
      </w:r>
      <w:r>
        <w:rPr>
          <w:snapToGrid w:val="0"/>
        </w:rPr>
        <w:t xml:space="preserve"> s. 77(13).</w:t>
      </w:r>
    </w:p>
    <w:p>
      <w:pPr>
        <w:pStyle w:val="nSubsection"/>
        <w:keepNext/>
        <w:rPr>
          <w:del w:id="127" w:author="svcMRProcess" w:date="2015-12-11T04:13:00Z"/>
          <w:snapToGrid w:val="0"/>
        </w:rPr>
      </w:pPr>
      <w:bookmarkStart w:id="128" w:name="_Hlt485183167"/>
      <w:bookmarkStart w:id="129" w:name="endcomma"/>
      <w:bookmarkEnd w:id="124"/>
      <w:bookmarkEnd w:id="125"/>
      <w:bookmarkEnd w:id="126"/>
      <w:bookmarkEnd w:id="128"/>
      <w:bookmarkEnd w:id="129"/>
      <w:del w:id="130" w:author="svcMRProcess" w:date="2015-12-11T04:13: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51 had not come into operation.  It reads as follows:</w:delText>
        </w:r>
      </w:del>
    </w:p>
    <w:p>
      <w:pPr>
        <w:pStyle w:val="BlankOpen"/>
        <w:rPr>
          <w:del w:id="131" w:author="svcMRProcess" w:date="2015-12-11T04:13:00Z"/>
        </w:rPr>
      </w:pPr>
    </w:p>
    <w:p>
      <w:pPr>
        <w:pStyle w:val="nzHeading5"/>
        <w:rPr>
          <w:del w:id="132" w:author="svcMRProcess" w:date="2015-12-11T04:13:00Z"/>
        </w:rPr>
      </w:pPr>
      <w:bookmarkStart w:id="133" w:name="_Toc233107854"/>
      <w:bookmarkStart w:id="134" w:name="_Toc255473747"/>
      <w:bookmarkStart w:id="135" w:name="_Toc265583802"/>
      <w:del w:id="136" w:author="svcMRProcess" w:date="2015-12-11T04:13:00Z">
        <w:r>
          <w:rPr>
            <w:rStyle w:val="CharSectno"/>
          </w:rPr>
          <w:delText>51</w:delText>
        </w:r>
        <w:r>
          <w:delText>.</w:delText>
        </w:r>
        <w:r>
          <w:tab/>
          <w:delText>Various written laws amended</w:delText>
        </w:r>
        <w:bookmarkEnd w:id="133"/>
        <w:bookmarkEnd w:id="134"/>
        <w:bookmarkEnd w:id="135"/>
      </w:del>
    </w:p>
    <w:p>
      <w:pPr>
        <w:pStyle w:val="nzSubsection"/>
        <w:rPr>
          <w:del w:id="137" w:author="svcMRProcess" w:date="2015-12-11T04:13:00Z"/>
        </w:rPr>
      </w:pPr>
      <w:del w:id="138" w:author="svcMRProcess" w:date="2015-12-11T04:13:00Z">
        <w:r>
          <w:tab/>
          <w:delText>(1)</w:delText>
        </w:r>
        <w:r>
          <w:tab/>
          <w:delText>This section amends the written laws listed in the Table.</w:delText>
        </w:r>
      </w:del>
    </w:p>
    <w:p>
      <w:pPr>
        <w:pStyle w:val="nzSubsection"/>
        <w:rPr>
          <w:del w:id="139" w:author="svcMRProcess" w:date="2015-12-11T04:13:00Z"/>
        </w:rPr>
      </w:pPr>
      <w:del w:id="140" w:author="svcMRProcess" w:date="2015-12-11T04:13:00Z">
        <w:r>
          <w:tab/>
          <w:delText>(2)</w:delText>
        </w:r>
        <w:r>
          <w:tab/>
          <w:delText>Amend the provisions listed in the Table as set out in the Table.</w:delText>
        </w:r>
      </w:del>
    </w:p>
    <w:p>
      <w:pPr>
        <w:rPr>
          <w:del w:id="141" w:author="svcMRProcess" w:date="2015-12-11T04:13: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142" w:author="svcMRProcess" w:date="2015-12-11T04:13:00Z"/>
        </w:trPr>
        <w:tc>
          <w:tcPr>
            <w:tcW w:w="6804" w:type="dxa"/>
            <w:gridSpan w:val="3"/>
          </w:tcPr>
          <w:p>
            <w:pPr>
              <w:pStyle w:val="TableAm"/>
              <w:keepNext/>
              <w:ind w:left="567" w:hanging="567"/>
              <w:rPr>
                <w:del w:id="143" w:author="svcMRProcess" w:date="2015-12-11T04:13:00Z"/>
                <w:b/>
                <w:bCs/>
                <w:iCs/>
              </w:rPr>
            </w:pPr>
            <w:del w:id="144" w:author="svcMRProcess" w:date="2015-12-11T04:13:00Z">
              <w:r>
                <w:rPr>
                  <w:b/>
                  <w:bCs/>
                </w:rPr>
                <w:delText>48.</w:delText>
              </w:r>
              <w:r>
                <w:rPr>
                  <w:b/>
                  <w:bCs/>
                </w:rPr>
                <w:tab/>
              </w:r>
              <w:r>
                <w:rPr>
                  <w:b/>
                  <w:bCs/>
                  <w:i/>
                  <w:iCs/>
                </w:rPr>
                <w:delText>Motor Vehicle Drivers Instructors Act 1963</w:delText>
              </w:r>
            </w:del>
          </w:p>
        </w:tc>
      </w:tr>
      <w:tr>
        <w:trPr>
          <w:jc w:val="center"/>
          <w:del w:id="145" w:author="svcMRProcess" w:date="2015-12-11T04:13:00Z"/>
        </w:trPr>
        <w:tc>
          <w:tcPr>
            <w:tcW w:w="1702" w:type="dxa"/>
          </w:tcPr>
          <w:p>
            <w:pPr>
              <w:pStyle w:val="TableAm"/>
              <w:rPr>
                <w:del w:id="146" w:author="svcMRProcess" w:date="2015-12-11T04:13:00Z"/>
              </w:rPr>
            </w:pPr>
            <w:del w:id="147" w:author="svcMRProcess" w:date="2015-12-11T04:13:00Z">
              <w:r>
                <w:delText>s. 10(2)</w:delText>
              </w:r>
            </w:del>
          </w:p>
        </w:tc>
        <w:tc>
          <w:tcPr>
            <w:tcW w:w="2551" w:type="dxa"/>
          </w:tcPr>
          <w:p>
            <w:pPr>
              <w:pStyle w:val="TableAm"/>
              <w:rPr>
                <w:del w:id="148" w:author="svcMRProcess" w:date="2015-12-11T04:13:00Z"/>
              </w:rPr>
            </w:pPr>
            <w:del w:id="149" w:author="svcMRProcess" w:date="2015-12-11T04:13:00Z">
              <w:r>
                <w:rPr>
                  <w:snapToGrid w:val="0"/>
                </w:rPr>
                <w:delText>(2)(a)</w:delText>
              </w:r>
              <w:r>
                <w:rPr>
                  <w:snapToGrid w:val="0"/>
                </w:rPr>
                <w:tab/>
                <w:delText>The</w:delText>
              </w:r>
            </w:del>
          </w:p>
        </w:tc>
        <w:tc>
          <w:tcPr>
            <w:tcW w:w="2551" w:type="dxa"/>
          </w:tcPr>
          <w:p>
            <w:pPr>
              <w:pStyle w:val="TableAm"/>
              <w:rPr>
                <w:del w:id="150" w:author="svcMRProcess" w:date="2015-12-11T04:13:00Z"/>
              </w:rPr>
            </w:pPr>
            <w:del w:id="151" w:author="svcMRProcess" w:date="2015-12-11T04:13:00Z">
              <w:r>
                <w:rPr>
                  <w:snapToGrid w:val="0"/>
                </w:rPr>
                <w:delText>(2)</w:delText>
              </w:r>
              <w:r>
                <w:rPr>
                  <w:snapToGrid w:val="0"/>
                </w:rPr>
                <w:tab/>
                <w:delText>The</w:delText>
              </w:r>
            </w:del>
          </w:p>
        </w:tc>
      </w:tr>
    </w:tbl>
    <w:p>
      <w:pPr>
        <w:pStyle w:val="BlankClose"/>
        <w:rPr>
          <w:del w:id="152" w:author="svcMRProcess" w:date="2015-12-11T04:13: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Motor Vehicle Drivers Instructors Act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Motor Vehicle Drivers Instructors Act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Motor Vehicle Drivers Instructors Act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Motor Vehicle Drivers Instructors Act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4972</Words>
  <Characters>22625</Characters>
  <Application>Microsoft Office Word</Application>
  <DocSecurity>0</DocSecurity>
  <Lines>646</Lines>
  <Paragraphs>336</Paragraphs>
  <ScaleCrop>false</ScaleCrop>
  <HeadingPairs>
    <vt:vector size="2" baseType="variant">
      <vt:variant>
        <vt:lpstr>Title</vt:lpstr>
      </vt:variant>
      <vt:variant>
        <vt:i4>1</vt:i4>
      </vt:variant>
    </vt:vector>
  </HeadingPairs>
  <TitlesOfParts>
    <vt:vector size="1" baseType="lpstr">
      <vt:lpstr>Motor Vehicle Drivers Instructors Act 1963</vt:lpstr>
    </vt:vector>
  </TitlesOfParts>
  <Manager/>
  <Company/>
  <LinksUpToDate>false</LinksUpToDate>
  <CharactersWithSpaces>27261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03-g0-02 - 03-h0-01</dc:title>
  <dc:subject/>
  <dc:creator/>
  <cp:keywords/>
  <dc:description/>
  <cp:lastModifiedBy>svcMRProcess</cp:lastModifiedBy>
  <cp:revision>2</cp:revision>
  <cp:lastPrinted>2005-06-22T02:57:00Z</cp:lastPrinted>
  <dcterms:created xsi:type="dcterms:W3CDTF">2015-12-10T20:13:00Z</dcterms:created>
  <dcterms:modified xsi:type="dcterms:W3CDTF">2015-12-10T20:13:00Z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FromSuffix">
    <vt:lpwstr>03-g0-02</vt:lpwstr>
  </property>
  <property fmtid="{D5CDD505-2E9C-101B-9397-08002B2CF9AE}" pid="8" name="FromAsAtDate">
    <vt:lpwstr>28 Jun 2010</vt:lpwstr>
  </property>
  <property fmtid="{D5CDD505-2E9C-101B-9397-08002B2CF9AE}" pid="9" name="ToSuffix">
    <vt:lpwstr>03-h0-01</vt:lpwstr>
  </property>
  <property fmtid="{D5CDD505-2E9C-101B-9397-08002B2CF9AE}" pid="10" name="ToAsAtDate">
    <vt:lpwstr>11 Sep 2010</vt:lpwstr>
  </property>
</Properties>
</file>