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Muja-Centaur Coal Mine Railway Act 1951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Muja-Centaur Coal Mine Railway Act 1951</w:t>
      </w:r>
    </w:p>
    <w:p>
      <w:pPr>
        <w:pStyle w:val="LongTitle"/>
        <w:rPr>
          <w:snapToGrid w:val="0"/>
        </w:rPr>
      </w:pPr>
      <w:r>
        <w:rPr>
          <w:snapToGrid w:val="0"/>
        </w:rPr>
        <w:t>A</w:t>
      </w:r>
      <w:bookmarkStart w:id="1" w:name="_GoBack"/>
      <w:bookmarkEnd w:id="1"/>
      <w:r>
        <w:rPr>
          <w:snapToGrid w:val="0"/>
        </w:rPr>
        <w:t>n Act to authorise the construction of a railway from Muja to the Centaur Coal Mine.</w:t>
      </w:r>
    </w:p>
    <w:p>
      <w:pPr>
        <w:pStyle w:val="Heading5"/>
        <w:rPr>
          <w:snapToGrid w:val="0"/>
        </w:rPr>
      </w:pPr>
      <w:bookmarkStart w:id="2" w:name="_Toc378075881"/>
      <w:bookmarkStart w:id="3" w:name="_Toc536095238"/>
      <w:bookmarkStart w:id="4" w:name="_Toc421523523"/>
      <w:bookmarkStart w:id="5" w:name="_Toc476619102"/>
      <w:bookmarkStart w:id="6" w:name="_Toc510941815"/>
      <w:bookmarkStart w:id="7" w:name="_Toc512403473"/>
      <w:bookmarkStart w:id="8" w:name="_Toc512403616"/>
      <w:bookmarkStart w:id="9" w:name="_Toc36369340"/>
      <w:bookmarkStart w:id="10" w:name="_Toc182374698"/>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Muja-Centaur Coal Mine Railway Act 1951</w:t>
      </w:r>
      <w:r>
        <w:rPr>
          <w:snapToGrid w:val="0"/>
        </w:rPr>
        <w:t xml:space="preserve"> </w:t>
      </w:r>
      <w:r>
        <w:rPr>
          <w:snapToGrid w:val="0"/>
          <w:vertAlign w:val="superscript"/>
        </w:rPr>
        <w:t>1</w:t>
      </w:r>
      <w:r>
        <w:rPr>
          <w:snapToGrid w:val="0"/>
        </w:rPr>
        <w:t>.</w:t>
      </w:r>
    </w:p>
    <w:p>
      <w:pPr>
        <w:pStyle w:val="Heading5"/>
        <w:rPr>
          <w:snapToGrid w:val="0"/>
        </w:rPr>
      </w:pPr>
      <w:bookmarkStart w:id="11" w:name="_Toc421523524"/>
      <w:bookmarkStart w:id="12" w:name="_Toc476619103"/>
      <w:bookmarkStart w:id="13" w:name="_Toc510941816"/>
      <w:bookmarkStart w:id="14" w:name="_Toc512403474"/>
      <w:bookmarkStart w:id="15" w:name="_Toc512403617"/>
      <w:bookmarkStart w:id="16" w:name="_Toc36369341"/>
      <w:bookmarkStart w:id="17" w:name="_Toc378075882"/>
      <w:bookmarkStart w:id="18" w:name="_Toc536095239"/>
      <w:bookmarkStart w:id="19" w:name="_Toc182374699"/>
      <w:r>
        <w:rPr>
          <w:rStyle w:val="CharSectno"/>
        </w:rPr>
        <w:t>2</w:t>
      </w:r>
      <w:r>
        <w:rPr>
          <w:snapToGrid w:val="0"/>
        </w:rPr>
        <w:t>.</w:t>
      </w:r>
      <w:r>
        <w:rPr>
          <w:snapToGrid w:val="0"/>
        </w:rPr>
        <w:tab/>
      </w:r>
      <w:bookmarkEnd w:id="11"/>
      <w:bookmarkEnd w:id="12"/>
      <w:bookmarkEnd w:id="13"/>
      <w:bookmarkEnd w:id="14"/>
      <w:bookmarkEnd w:id="15"/>
      <w:bookmarkEnd w:id="16"/>
      <w:r>
        <w:rPr>
          <w:snapToGrid w:val="0"/>
        </w:rPr>
        <w:t>Authority to construct railway</w:t>
      </w:r>
      <w:bookmarkEnd w:id="17"/>
      <w:bookmarkEnd w:id="18"/>
      <w:bookmarkEnd w:id="19"/>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20" w:name="_Toc512403482"/>
      <w:bookmarkStart w:id="21" w:name="_Toc512403625"/>
      <w:bookmarkStart w:id="22" w:name="_Toc36369349"/>
      <w:bookmarkStart w:id="23" w:name="_Toc119746906"/>
      <w:bookmarkStart w:id="24" w:name="_Toc161548378"/>
      <w:bookmarkStart w:id="25" w:name="_Toc161548808"/>
      <w:bookmarkStart w:id="26" w:name="_Toc161549462"/>
      <w:bookmarkStart w:id="27" w:name="_Toc168900229"/>
      <w:bookmarkStart w:id="28" w:name="_Toc168901624"/>
      <w:bookmarkStart w:id="29" w:name="_Toc180807577"/>
      <w:bookmarkStart w:id="30" w:name="_Toc182374700"/>
      <w:bookmarkStart w:id="31" w:name="_Toc378075883"/>
      <w:bookmarkStart w:id="32" w:name="_Toc421548144"/>
      <w:bookmarkStart w:id="33" w:name="_Toc421548173"/>
      <w:bookmarkStart w:id="34" w:name="_Toc536095240"/>
      <w:r>
        <w:rPr>
          <w:rStyle w:val="CharSchNo"/>
        </w:rPr>
        <w:lastRenderedPageBreak/>
        <w:t>Schedule</w:t>
      </w:r>
      <w:bookmarkEnd w:id="20"/>
      <w:bookmarkEnd w:id="21"/>
      <w:bookmarkEnd w:id="22"/>
      <w:bookmarkEnd w:id="23"/>
      <w:bookmarkEnd w:id="24"/>
      <w:bookmarkEnd w:id="25"/>
      <w:bookmarkEnd w:id="26"/>
      <w:bookmarkEnd w:id="27"/>
      <w:bookmarkEnd w:id="28"/>
      <w:bookmarkEnd w:id="29"/>
      <w:bookmarkEnd w:id="30"/>
      <w:ins w:id="35" w:author="svcMRProcess" w:date="2019-01-24T12:29:00Z">
        <w:r>
          <w:t xml:space="preserve"> — </w:t>
        </w:r>
        <w:r>
          <w:rPr>
            <w:rStyle w:val="CharSchText"/>
            <w:rFonts w:eastAsia="MS Mincho"/>
          </w:rPr>
          <w:t xml:space="preserve">Line of Muja </w:t>
        </w:r>
        <w:r>
          <w:rPr>
            <w:rStyle w:val="CharSchText"/>
            <w:rFonts w:eastAsia="MS Mincho"/>
          </w:rPr>
          <w:noBreakHyphen/>
          <w:t xml:space="preserve"> Centaur Coal Mine Railway</w:t>
        </w:r>
      </w:ins>
      <w:bookmarkEnd w:id="31"/>
      <w:bookmarkEnd w:id="32"/>
      <w:bookmarkEnd w:id="33"/>
      <w:bookmarkEnd w:id="34"/>
    </w:p>
    <w:p>
      <w:pPr>
        <w:pStyle w:val="yHeading2"/>
        <w:rPr>
          <w:del w:id="36" w:author="svcMRProcess" w:date="2019-01-24T12:29:00Z"/>
        </w:rPr>
      </w:pPr>
      <w:bookmarkStart w:id="37" w:name="_Toc161548379"/>
      <w:bookmarkStart w:id="38" w:name="_Toc161548809"/>
      <w:bookmarkStart w:id="39" w:name="_Toc161549463"/>
      <w:bookmarkStart w:id="40" w:name="_Toc168900230"/>
      <w:bookmarkStart w:id="41" w:name="_Toc168901625"/>
      <w:bookmarkStart w:id="42" w:name="_Toc180807578"/>
      <w:bookmarkStart w:id="43" w:name="_Toc182374701"/>
      <w:del w:id="44" w:author="svcMRProcess" w:date="2019-01-24T12:29:00Z">
        <w:r>
          <w:delText>Muja</w:delText>
        </w:r>
        <w:bookmarkEnd w:id="37"/>
        <w:bookmarkEnd w:id="38"/>
        <w:bookmarkEnd w:id="39"/>
        <w:bookmarkEnd w:id="40"/>
        <w:bookmarkEnd w:id="41"/>
        <w:bookmarkEnd w:id="42"/>
        <w:bookmarkEnd w:id="43"/>
      </w:del>
    </w:p>
    <w:p>
      <w:pPr>
        <w:pStyle w:val="yHeading2"/>
        <w:rPr>
          <w:del w:id="45" w:author="svcMRProcess" w:date="2019-01-24T12:29:00Z"/>
        </w:rPr>
      </w:pPr>
      <w:bookmarkStart w:id="46" w:name="_Toc161548380"/>
      <w:bookmarkStart w:id="47" w:name="_Toc161548810"/>
      <w:bookmarkStart w:id="48" w:name="_Toc161549464"/>
      <w:bookmarkStart w:id="49" w:name="_Toc168900231"/>
      <w:bookmarkStart w:id="50" w:name="_Toc168901626"/>
      <w:bookmarkStart w:id="51" w:name="_Toc180807579"/>
      <w:bookmarkStart w:id="52" w:name="_Toc182374702"/>
      <w:del w:id="53" w:author="svcMRProcess" w:date="2019-01-24T12:29:00Z">
        <w:r>
          <w:delText>Railway to the “Centaur” Coal Mine</w:delText>
        </w:r>
        <w:bookmarkEnd w:id="46"/>
        <w:bookmarkEnd w:id="47"/>
        <w:bookmarkEnd w:id="48"/>
        <w:bookmarkEnd w:id="49"/>
        <w:bookmarkEnd w:id="50"/>
        <w:bookmarkEnd w:id="51"/>
        <w:bookmarkEnd w:id="52"/>
      </w:del>
    </w:p>
    <w:p>
      <w:pPr>
        <w:pStyle w:val="yMiscellaneousBody"/>
        <w:spacing w:before="240"/>
        <w:jc w:val="center"/>
        <w:rPr>
          <w:del w:id="54" w:author="svcMRProcess" w:date="2019-01-24T12:29:00Z"/>
        </w:rPr>
      </w:pPr>
      <w:del w:id="55" w:author="svcMRProcess" w:date="2019-01-24T12:29:00Z">
        <w:r>
          <w:delText>Description of main line of railway</w:delText>
        </w:r>
      </w:del>
    </w:p>
    <w:p>
      <w:pPr>
        <w:pStyle w:val="yShoulderClause"/>
        <w:rPr>
          <w:ins w:id="56" w:author="svcMRProcess" w:date="2019-01-24T12:29:00Z"/>
          <w:snapToGrid w:val="0"/>
        </w:rPr>
      </w:pPr>
      <w:ins w:id="57" w:author="svcMRProcess" w:date="2019-01-24T12:29:00Z">
        <w:r>
          <w:rPr>
            <w:snapToGrid w:val="0"/>
          </w:rPr>
          <w:t>[s. 2]</w:t>
        </w:r>
      </w:ins>
    </w:p>
    <w:p>
      <w:pPr>
        <w:pStyle w:val="yFootnoteheading"/>
        <w:rPr>
          <w:ins w:id="58" w:author="svcMRProcess" w:date="2019-01-24T12:29:00Z"/>
        </w:rPr>
      </w:pPr>
      <w:ins w:id="59" w:author="svcMRProcess" w:date="2019-01-24T12:29:00Z">
        <w:r>
          <w:tab/>
          <w:t>[Heading inserted: No. 19 of 2010 s. 5.]</w:t>
        </w:r>
      </w:ins>
    </w:p>
    <w:p>
      <w:pPr>
        <w:pStyle w:val="yMiscellaneousBody"/>
        <w:spacing w:before="240"/>
      </w:pPr>
      <w:r>
        <w:t>Commencing at a point on the Collie-Narrogin Railway about 137m. 22c. from Perth, and proceeding thence in an east-south-easterly direction for approximately 11 chains, and thence in a south-westerly direction for approximately 48 chains, and thence in a southerly direction for approximately 1 mile 50 chains, and thence in a south-south-easterly direction for approximately 59 chains, and thence in a southerly direction for approximately 63 chains, and thence in a south-south-easterly direction for approximately 23 chains terminating at a point approximately 1,650 yards, and in a general north-north-easterly direction from the north-west corner of Wellington Location 4169 as more particularly set out and delineated in red on map marked C.E. Plan No. 40208, deposited pursuant to Edw. VII. No. 47</w:t>
      </w:r>
      <w:r>
        <w:rPr>
          <w:vertAlign w:val="superscript"/>
        </w:rPr>
        <w:t> 2</w:t>
      </w:r>
      <w:r>
        <w:t>, section 96.</w:t>
      </w:r>
    </w:p>
    <w:p>
      <w:pPr>
        <w:pStyle w:val="yMiscellaneousBody"/>
        <w:spacing w:before="240"/>
      </w:pPr>
      <w:r>
        <w:t>Total length about 4 miles, 14 chains.</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61" w:name="UpToHere"/>
      <w:bookmarkStart w:id="62" w:name="_Toc378075884"/>
      <w:bookmarkStart w:id="63" w:name="_Toc421548145"/>
      <w:bookmarkStart w:id="64" w:name="_Toc421548174"/>
      <w:bookmarkStart w:id="65" w:name="_Toc536095241"/>
      <w:bookmarkStart w:id="66" w:name="_Toc119746908"/>
      <w:bookmarkStart w:id="67" w:name="_Toc161548381"/>
      <w:bookmarkStart w:id="68" w:name="_Toc161548811"/>
      <w:bookmarkStart w:id="69" w:name="_Toc161549465"/>
      <w:bookmarkStart w:id="70" w:name="_Toc168900232"/>
      <w:bookmarkStart w:id="71" w:name="_Toc168901627"/>
      <w:bookmarkStart w:id="72" w:name="_Toc180807580"/>
      <w:bookmarkStart w:id="73" w:name="_Toc182374703"/>
      <w:bookmarkEnd w:id="61"/>
      <w:r>
        <w:lastRenderedPageBreak/>
        <w:t>Notes</w:t>
      </w:r>
      <w:bookmarkEnd w:id="62"/>
      <w:bookmarkEnd w:id="63"/>
      <w:bookmarkEnd w:id="64"/>
      <w:bookmarkEnd w:id="65"/>
      <w:bookmarkEnd w:id="66"/>
      <w:bookmarkEnd w:id="67"/>
      <w:bookmarkEnd w:id="68"/>
      <w:bookmarkEnd w:id="69"/>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noProof/>
          <w:snapToGrid w:val="0"/>
        </w:rPr>
        <w:t>Muja-Centaur Coal Mine Railway Act 1951</w:t>
      </w:r>
      <w:del w:id="74" w:author="svcMRProcess" w:date="2019-01-24T12:29:00Z">
        <w:r>
          <w:rPr>
            <w:snapToGrid w:val="0"/>
          </w:rPr>
          <w:delText xml:space="preserve">.  The </w:delText>
        </w:r>
      </w:del>
      <w:ins w:id="75" w:author="svcMRProcess" w:date="2019-01-24T12:29:00Z">
        <w:r>
          <w:rPr>
            <w:snapToGrid w:val="0"/>
          </w:rPr>
          <w:t xml:space="preserve"> and includes the amendments made by the other written laws referred to in the </w:t>
        </w:r>
      </w:ins>
      <w:r>
        <w:rPr>
          <w:snapToGrid w:val="0"/>
        </w:rPr>
        <w:t>following table</w:t>
      </w:r>
      <w:ins w:id="76" w:author="svcMRProcess" w:date="2019-01-24T12:29:00Z">
        <w:r>
          <w:rPr>
            <w:snapToGrid w:val="0"/>
          </w:rPr>
          <w:t>.  The table also</w:t>
        </w:r>
      </w:ins>
      <w:r>
        <w:rPr>
          <w:snapToGrid w:val="0"/>
        </w:rPr>
        <w:t xml:space="preserve"> contains information about </w:t>
      </w:r>
      <w:del w:id="77" w:author="svcMRProcess" w:date="2019-01-24T12:29:00Z">
        <w:r>
          <w:rPr>
            <w:snapToGrid w:val="0"/>
          </w:rPr>
          <w:delText xml:space="preserve">that Act and </w:delText>
        </w:r>
      </w:del>
      <w:r>
        <w:rPr>
          <w:snapToGrid w:val="0"/>
        </w:rPr>
        <w:t>any reprint</w:t>
      </w:r>
      <w:del w:id="78" w:author="svcMRProcess" w:date="2019-01-24T12:29:00Z">
        <w:r>
          <w:rPr>
            <w:snapToGrid w:val="0"/>
          </w:rPr>
          <w:delText xml:space="preserve"> </w:delText>
        </w:r>
        <w:r>
          <w:rPr>
            <w:snapToGrid w:val="0"/>
            <w:vertAlign w:val="superscript"/>
          </w:rPr>
          <w:delText>1a</w:delText>
        </w:r>
      </w:del>
      <w:r>
        <w:rPr>
          <w:snapToGrid w:val="0"/>
        </w:rPr>
        <w:t xml:space="preserve">. </w:t>
      </w:r>
    </w:p>
    <w:p>
      <w:pPr>
        <w:pStyle w:val="nHeading3"/>
        <w:rPr>
          <w:snapToGrid w:val="0"/>
        </w:rPr>
      </w:pPr>
      <w:bookmarkStart w:id="79" w:name="_Toc378075885"/>
      <w:bookmarkStart w:id="80" w:name="_Toc536095242"/>
      <w:bookmarkStart w:id="81" w:name="_Toc182374704"/>
      <w:r>
        <w:rPr>
          <w:snapToGrid w:val="0"/>
        </w:rPr>
        <w:t>Compilation table</w:t>
      </w:r>
      <w:bookmarkEnd w:id="79"/>
      <w:bookmarkEnd w:id="80"/>
      <w:bookmarkEnd w:id="8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Muja-Centaur Coal Mine Railway Act 1951</w:t>
            </w:r>
          </w:p>
        </w:tc>
        <w:tc>
          <w:tcPr>
            <w:tcW w:w="1134" w:type="dxa"/>
            <w:tcBorders>
              <w:bottom w:val="nil"/>
            </w:tcBorders>
          </w:tcPr>
          <w:p>
            <w:pPr>
              <w:pStyle w:val="nTable"/>
              <w:spacing w:after="40"/>
            </w:pPr>
            <w:r>
              <w:t>9 of 1951</w:t>
            </w:r>
            <w:r>
              <w:br/>
              <w:t>(15 Geo. VI No. 9)</w:t>
            </w:r>
          </w:p>
        </w:tc>
        <w:tc>
          <w:tcPr>
            <w:tcW w:w="1134" w:type="dxa"/>
            <w:tcBorders>
              <w:bottom w:val="nil"/>
            </w:tcBorders>
          </w:tcPr>
          <w:p>
            <w:pPr>
              <w:pStyle w:val="nTable"/>
              <w:spacing w:after="40"/>
            </w:pPr>
            <w:r>
              <w:t>20 Nov 1951</w:t>
            </w:r>
          </w:p>
        </w:tc>
        <w:tc>
          <w:tcPr>
            <w:tcW w:w="2552" w:type="dxa"/>
            <w:tcBorders>
              <w:bottom w:val="nil"/>
            </w:tcBorders>
          </w:tcPr>
          <w:p>
            <w:pPr>
              <w:pStyle w:val="nTable"/>
              <w:spacing w:after="40"/>
            </w:pPr>
            <w:r>
              <w:t>20 Nov 1951</w:t>
            </w:r>
          </w:p>
        </w:tc>
      </w:tr>
      <w:tr>
        <w:trPr>
          <w:cantSplit/>
        </w:trPr>
        <w:tc>
          <w:tcPr>
            <w:tcW w:w="7088" w:type="dxa"/>
            <w:gridSpan w:val="4"/>
            <w:tcBorders>
              <w:top w:val="nil"/>
              <w:bottom w:val="nil"/>
            </w:tcBorders>
          </w:tcPr>
          <w:p>
            <w:pPr>
              <w:pStyle w:val="nTable"/>
              <w:spacing w:after="40"/>
              <w:rPr>
                <w:b/>
                <w:bCs/>
              </w:rPr>
            </w:pPr>
            <w:r>
              <w:rPr>
                <w:b/>
                <w:bCs/>
              </w:rPr>
              <w:t xml:space="preserve">Reprint 1: The </w:t>
            </w:r>
            <w:r>
              <w:rPr>
                <w:b/>
                <w:bCs/>
                <w:i/>
                <w:snapToGrid w:val="0"/>
              </w:rPr>
              <w:t>Muja-Centaur Coal Mine Railway Act 1951</w:t>
            </w:r>
            <w:r>
              <w:rPr>
                <w:b/>
                <w:bCs/>
              </w:rPr>
              <w:t xml:space="preserve"> as at 26 Oct 2007</w:t>
            </w:r>
          </w:p>
        </w:tc>
      </w:tr>
    </w:tbl>
    <w:p>
      <w:pPr>
        <w:pStyle w:val="nSubsection"/>
        <w:tabs>
          <w:tab w:val="clear" w:pos="454"/>
          <w:tab w:val="left" w:pos="567"/>
        </w:tabs>
        <w:spacing w:before="120"/>
        <w:ind w:left="567" w:hanging="567"/>
        <w:rPr>
          <w:del w:id="82" w:author="svcMRProcess" w:date="2019-01-24T12:29:00Z"/>
          <w:snapToGrid w:val="0"/>
        </w:rPr>
      </w:pPr>
      <w:del w:id="83" w:author="svcMRProcess" w:date="2019-01-24T12:2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4" w:author="svcMRProcess" w:date="2019-01-24T12:29:00Z"/>
        </w:rPr>
      </w:pPr>
      <w:bookmarkStart w:id="85" w:name="_Toc7405065"/>
      <w:del w:id="86" w:author="svcMRProcess" w:date="2019-01-24T12:29:00Z">
        <w:r>
          <w:delText>Provisions that have not come into operation</w:delText>
        </w:r>
        <w:bookmarkEnd w:id="85"/>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87" w:author="svcMRProcess" w:date="2019-01-24T12:29:00Z"/>
        </w:trPr>
        <w:tc>
          <w:tcPr>
            <w:tcW w:w="2266" w:type="dxa"/>
          </w:tcPr>
          <w:p>
            <w:pPr>
              <w:pStyle w:val="nTable"/>
              <w:spacing w:after="40"/>
              <w:rPr>
                <w:del w:id="88" w:author="svcMRProcess" w:date="2019-01-24T12:29:00Z"/>
                <w:b/>
                <w:snapToGrid w:val="0"/>
                <w:lang w:val="en-US"/>
              </w:rPr>
            </w:pPr>
            <w:del w:id="89" w:author="svcMRProcess" w:date="2019-01-24T12:29:00Z">
              <w:r>
                <w:rPr>
                  <w:b/>
                  <w:snapToGrid w:val="0"/>
                  <w:lang w:val="en-US"/>
                </w:rPr>
                <w:delText>Short title</w:delText>
              </w:r>
            </w:del>
          </w:p>
        </w:tc>
        <w:tc>
          <w:tcPr>
            <w:tcW w:w="1120" w:type="dxa"/>
          </w:tcPr>
          <w:p>
            <w:pPr>
              <w:pStyle w:val="nTable"/>
              <w:spacing w:after="40"/>
              <w:rPr>
                <w:del w:id="90" w:author="svcMRProcess" w:date="2019-01-24T12:29:00Z"/>
                <w:b/>
                <w:snapToGrid w:val="0"/>
                <w:lang w:val="en-US"/>
              </w:rPr>
            </w:pPr>
            <w:del w:id="91" w:author="svcMRProcess" w:date="2019-01-24T12:29:00Z">
              <w:r>
                <w:rPr>
                  <w:b/>
                  <w:snapToGrid w:val="0"/>
                  <w:lang w:val="en-US"/>
                </w:rPr>
                <w:delText>Number and year</w:delText>
              </w:r>
            </w:del>
          </w:p>
        </w:tc>
        <w:tc>
          <w:tcPr>
            <w:tcW w:w="1135" w:type="dxa"/>
          </w:tcPr>
          <w:p>
            <w:pPr>
              <w:pStyle w:val="nTable"/>
              <w:spacing w:after="40"/>
              <w:rPr>
                <w:del w:id="92" w:author="svcMRProcess" w:date="2019-01-24T12:29:00Z"/>
                <w:b/>
                <w:snapToGrid w:val="0"/>
                <w:lang w:val="en-US"/>
              </w:rPr>
            </w:pPr>
            <w:del w:id="93" w:author="svcMRProcess" w:date="2019-01-24T12:29:00Z">
              <w:r>
                <w:rPr>
                  <w:b/>
                  <w:snapToGrid w:val="0"/>
                  <w:lang w:val="en-US"/>
                </w:rPr>
                <w:delText>Assent</w:delText>
              </w:r>
            </w:del>
          </w:p>
        </w:tc>
        <w:tc>
          <w:tcPr>
            <w:tcW w:w="2534" w:type="dxa"/>
          </w:tcPr>
          <w:p>
            <w:pPr>
              <w:pStyle w:val="nTable"/>
              <w:spacing w:after="40"/>
              <w:rPr>
                <w:del w:id="94" w:author="svcMRProcess" w:date="2019-01-24T12:29:00Z"/>
                <w:b/>
                <w:snapToGrid w:val="0"/>
                <w:lang w:val="en-US"/>
              </w:rPr>
            </w:pPr>
            <w:del w:id="95" w:author="svcMRProcess" w:date="2019-01-24T12:29: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w:t>
            </w:r>
            <w:del w:id="96" w:author="svcMRProcess" w:date="2019-01-24T12:29:00Z">
              <w:r>
                <w:rPr>
                  <w:iCs/>
                  <w:snapToGrid w:val="0"/>
                  <w:lang w:val="en-US"/>
                </w:rPr>
                <w:delText xml:space="preserve"> </w:delText>
              </w:r>
              <w:r>
                <w:rPr>
                  <w:iCs/>
                  <w:snapToGrid w:val="0"/>
                  <w:vertAlign w:val="superscript"/>
                  <w:lang w:val="en-US"/>
                </w:rPr>
                <w:delText>3</w:delText>
              </w:r>
            </w:del>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del w:id="97" w:author="svcMRProcess" w:date="2019-01-24T12:29:00Z">
              <w:r>
                <w:rPr>
                  <w:snapToGrid w:val="0"/>
                  <w:lang w:val="en-US"/>
                </w:rPr>
                <w:delText>To be proclaimed</w:delText>
              </w:r>
            </w:del>
            <w:ins w:id="98" w:author="svcMRProcess" w:date="2019-01-24T12:29:00Z">
              <w:r>
                <w:rPr>
                  <w:snapToGrid w:val="0"/>
                </w:rPr>
                <w:t>11 Sep 2010</w:t>
              </w:r>
            </w:ins>
            <w:r>
              <w:rPr>
                <w:snapToGrid w:val="0"/>
              </w:rPr>
              <w:t xml:space="preserve"> (see s. 2(b</w:t>
            </w:r>
            <w:del w:id="99" w:author="svcMRProcess" w:date="2019-01-24T12:29:00Z">
              <w:r>
                <w:rPr>
                  <w:snapToGrid w:val="0"/>
                  <w:lang w:val="en-US"/>
                </w:rPr>
                <w:delText>))</w:delText>
              </w:r>
            </w:del>
            <w:ins w:id="100" w:author="svcMRProcess" w:date="2019-01-24T12:29:00Z">
              <w:r>
                <w:rPr>
                  <w:snapToGrid w:val="0"/>
                </w:rPr>
                <w:t xml:space="preserve">) and </w:t>
              </w:r>
              <w:r>
                <w:rPr>
                  <w:i/>
                  <w:iCs/>
                  <w:snapToGrid w:val="0"/>
                </w:rPr>
                <w:t>Gazette</w:t>
              </w:r>
              <w:r>
                <w:rPr>
                  <w:snapToGrid w:val="0"/>
                </w:rPr>
                <w:t xml:space="preserve"> 10 Sep 2010 p. 4341)</w:t>
              </w:r>
            </w:ins>
          </w:p>
        </w:tc>
      </w:tr>
    </w:tbl>
    <w:p>
      <w:pPr>
        <w:pStyle w:val="nSubsection"/>
      </w:pPr>
      <w:r>
        <w:rPr>
          <w:vertAlign w:val="superscript"/>
        </w:rPr>
        <w:t>2</w:t>
      </w:r>
      <w:r>
        <w:tab/>
        <w:t xml:space="preserve">The </w:t>
      </w:r>
      <w:r>
        <w:rPr>
          <w:i/>
          <w:iCs/>
        </w:rPr>
        <w:t>Public Works Act 1902</w:t>
      </w:r>
      <w:r>
        <w:t>.</w:t>
      </w:r>
    </w:p>
    <w:p>
      <w:pPr>
        <w:pStyle w:val="nSubsection"/>
        <w:keepNext/>
        <w:keepLines/>
        <w:rPr>
          <w:del w:id="101" w:author="svcMRProcess" w:date="2019-01-24T12:29:00Z"/>
          <w:snapToGrid w:val="0"/>
        </w:rPr>
      </w:pPr>
      <w:del w:id="102" w:author="svcMRProcess" w:date="2019-01-24T12:29: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 had not come into operation.  It reads as follows:</w:delText>
        </w:r>
      </w:del>
    </w:p>
    <w:p>
      <w:pPr>
        <w:pStyle w:val="BlankOpen"/>
        <w:rPr>
          <w:del w:id="103" w:author="svcMRProcess" w:date="2019-01-24T12:29:00Z"/>
          <w:snapToGrid w:val="0"/>
        </w:rPr>
      </w:pPr>
    </w:p>
    <w:p>
      <w:pPr>
        <w:pStyle w:val="nzHeading5"/>
        <w:rPr>
          <w:del w:id="104" w:author="svcMRProcess" w:date="2019-01-24T12:29:00Z"/>
        </w:rPr>
      </w:pPr>
      <w:del w:id="105" w:author="svcMRProcess" w:date="2019-01-24T12:29:00Z">
        <w:r>
          <w:rPr>
            <w:rStyle w:val="CharSectno"/>
          </w:rPr>
          <w:delText>5</w:delText>
        </w:r>
        <w:r>
          <w:delText>.</w:delText>
        </w:r>
        <w:r>
          <w:tab/>
          <w:delText>Schedule headings in railway Acts replaced</w:delText>
        </w:r>
      </w:del>
    </w:p>
    <w:p>
      <w:pPr>
        <w:pStyle w:val="nzSubsection"/>
        <w:rPr>
          <w:del w:id="106" w:author="svcMRProcess" w:date="2019-01-24T12:29:00Z"/>
          <w:rFonts w:eastAsia="MS Mincho"/>
        </w:rPr>
      </w:pPr>
      <w:del w:id="107" w:author="svcMRProcess" w:date="2019-01-24T12:29:00Z">
        <w:r>
          <w:rPr>
            <w:rFonts w:eastAsia="MS Mincho"/>
          </w:rPr>
          <w:tab/>
          <w:delText>(1)</w:delText>
        </w:r>
        <w:r>
          <w:rPr>
            <w:rFonts w:eastAsia="MS Mincho"/>
          </w:rPr>
          <w:tab/>
          <w:delText>This section amends the Acts listed in the Table.</w:delText>
        </w:r>
      </w:del>
    </w:p>
    <w:p>
      <w:pPr>
        <w:pStyle w:val="nzSubsection"/>
        <w:rPr>
          <w:del w:id="108" w:author="svcMRProcess" w:date="2019-01-24T12:29:00Z"/>
          <w:rFonts w:eastAsia="MS Mincho"/>
        </w:rPr>
      </w:pPr>
      <w:del w:id="109" w:author="svcMRProcess" w:date="2019-01-24T12:29:00Z">
        <w:r>
          <w:rPr>
            <w:rFonts w:eastAsia="MS Mincho"/>
          </w:rPr>
          <w:tab/>
          <w:delText>(2)</w:delText>
        </w:r>
        <w:r>
          <w:rPr>
            <w:rFonts w:eastAsia="MS Mincho"/>
          </w:rPr>
          <w:tab/>
          <w:delText xml:space="preserve">In each Schedule listed in the Table </w:delText>
        </w:r>
        <w:r>
          <w:delText xml:space="preserve">delete all of the Schedule </w:delText>
        </w:r>
        <w:r>
          <w:rPr>
            <w:rFonts w:eastAsia="MS Mincho"/>
          </w:rPr>
          <w:delText xml:space="preserve">before “Commencing at” and insert the identifier, title and shoulder note set out in the Table as a heading to the Schedule </w:delText>
        </w:r>
        <w:r>
          <w:delText>in the current format</w:delText>
        </w:r>
        <w:r>
          <w:rPr>
            <w:rFonts w:eastAsia="MS Mincho"/>
          </w:rPr>
          <w:delText>.</w:delText>
        </w:r>
      </w:del>
    </w:p>
    <w:p>
      <w:pPr>
        <w:pStyle w:val="nzMiscellaneousHeading"/>
        <w:rPr>
          <w:del w:id="110" w:author="svcMRProcess" w:date="2019-01-24T12:29:00Z"/>
        </w:rPr>
      </w:pPr>
      <w:del w:id="111" w:author="svcMRProcess" w:date="2019-01-24T12:29:00Z">
        <w:r>
          <w:rPr>
            <w:b/>
            <w:bCs/>
          </w:rPr>
          <w:delText>Table</w:delText>
        </w:r>
      </w:del>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del w:id="112" w:author="svcMRProcess" w:date="2019-01-24T12:29: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del w:id="113" w:author="svcMRProcess" w:date="2019-01-24T12:29:00Z"/>
                <w:rFonts w:eastAsia="MS Mincho"/>
                <w:b/>
                <w:bCs/>
                <w:sz w:val="18"/>
              </w:rPr>
            </w:pPr>
            <w:del w:id="114" w:author="svcMRProcess" w:date="2019-01-24T12:29:00Z">
              <w:r>
                <w:rPr>
                  <w:rFonts w:eastAsia="MS Mincho"/>
                  <w:b/>
                  <w:bCs/>
                  <w:sz w:val="18"/>
                </w:rPr>
                <w:delText>Act</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del w:id="115" w:author="svcMRProcess" w:date="2019-01-24T12:29:00Z"/>
                <w:b/>
                <w:bCs/>
                <w:sz w:val="18"/>
              </w:rPr>
            </w:pPr>
            <w:del w:id="116" w:author="svcMRProcess" w:date="2019-01-24T12:29: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17" w:author="svcMRProcess" w:date="2019-01-24T12:29:00Z"/>
                <w:b/>
                <w:bCs/>
                <w:sz w:val="18"/>
              </w:rPr>
            </w:pPr>
            <w:del w:id="118" w:author="svcMRProcess" w:date="2019-01-24T12:29:00Z">
              <w:r>
                <w:rPr>
                  <w:b/>
                  <w:bCs/>
                  <w:sz w:val="18"/>
                </w:rPr>
                <w:delText>Title</w:delText>
              </w:r>
            </w:del>
          </w:p>
          <w:p>
            <w:pPr>
              <w:pStyle w:val="TableAm"/>
              <w:spacing w:before="0"/>
              <w:jc w:val="center"/>
              <w:rPr>
                <w:del w:id="119" w:author="svcMRProcess" w:date="2019-01-24T12:29: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del w:id="120" w:author="svcMRProcess" w:date="2019-01-24T12:29:00Z"/>
                <w:b/>
                <w:bCs/>
                <w:sz w:val="18"/>
              </w:rPr>
            </w:pPr>
            <w:del w:id="121" w:author="svcMRProcess" w:date="2019-01-24T12:29:00Z">
              <w:r>
                <w:rPr>
                  <w:b/>
                  <w:bCs/>
                  <w:sz w:val="18"/>
                </w:rPr>
                <w:delText>Shoulder note</w:delText>
              </w:r>
            </w:del>
          </w:p>
        </w:tc>
      </w:tr>
      <w:tr>
        <w:trPr>
          <w:del w:id="122" w:author="svcMRProcess" w:date="2019-01-24T12:29: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del w:id="123" w:author="svcMRProcess" w:date="2019-01-24T12:29:00Z"/>
                <w:iCs/>
                <w:sz w:val="18"/>
              </w:rPr>
            </w:pPr>
            <w:del w:id="124" w:author="svcMRProcess" w:date="2019-01-24T12:29:00Z">
              <w:r>
                <w:rPr>
                  <w:i/>
                  <w:iCs/>
                  <w:sz w:val="18"/>
                </w:rPr>
                <w:delText>Muja</w:delText>
              </w:r>
              <w:r>
                <w:rPr>
                  <w:i/>
                  <w:iCs/>
                  <w:sz w:val="18"/>
                </w:rPr>
                <w:noBreakHyphen/>
                <w:delText>Centaur Coal Mine Railway Act 1951</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del w:id="125" w:author="svcMRProcess" w:date="2019-01-24T12:29:00Z"/>
                <w:sz w:val="18"/>
              </w:rPr>
            </w:pPr>
            <w:del w:id="126" w:author="svcMRProcess" w:date="2019-01-24T12:29: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27" w:author="svcMRProcess" w:date="2019-01-24T12:29:00Z"/>
                <w:sz w:val="18"/>
              </w:rPr>
            </w:pPr>
            <w:del w:id="128" w:author="svcMRProcess" w:date="2019-01-24T12:29:00Z">
              <w:r>
                <w:rPr>
                  <w:rFonts w:eastAsia="MS Mincho"/>
                  <w:sz w:val="18"/>
                </w:rPr>
                <w:delText xml:space="preserve">Line of Muja </w:delText>
              </w:r>
              <w:r>
                <w:rPr>
                  <w:rFonts w:eastAsia="MS Mincho"/>
                  <w:sz w:val="18"/>
                </w:rPr>
                <w:noBreakHyphen/>
                <w:delText xml:space="preserve"> Centaur Coal Mine Railway</w:delText>
              </w:r>
            </w:del>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29" w:author="svcMRProcess" w:date="2019-01-24T12:29:00Z"/>
                <w:rFonts w:eastAsia="MS Mincho"/>
                <w:sz w:val="18"/>
              </w:rPr>
            </w:pPr>
            <w:del w:id="130" w:author="svcMRProcess" w:date="2019-01-24T12:29:00Z">
              <w:r>
                <w:rPr>
                  <w:sz w:val="18"/>
                </w:rPr>
                <w:delText>[s. 2]</w:delText>
              </w:r>
            </w:del>
          </w:p>
        </w:tc>
      </w:tr>
    </w:tbl>
    <w:p>
      <w:pPr>
        <w:pStyle w:val="BlankClose"/>
        <w:rPr>
          <w:del w:id="131" w:author="svcMRProcess" w:date="2019-01-24T12:29: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Muja-Centaur Coal Mine Railway Act 1951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Muja-Centaur Coal Mine Railway Act 1951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2" w:name="Compilation"/>
    <w:bookmarkEnd w:id="1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3" w:name="Coversheet"/>
    <w:bookmarkEnd w:id="1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Muja-Centaur Coal Mine Railway Act 1951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Muja-Centaur Coal Mine Railway Act 1951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Muja-Centaur Coal Mine Railway Act 1951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Line of Muja - Centaur Coal Mine Railway</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Muja-Centaur Coal Mine Railway Act 1951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 w:name="Schedule"/>
    <w:bookmarkEnd w:id="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005B9C"/>
    <w:lvl w:ilvl="0">
      <w:start w:val="1"/>
      <w:numFmt w:val="decimal"/>
      <w:lvlText w:val="%1."/>
      <w:lvlJc w:val="left"/>
      <w:pPr>
        <w:tabs>
          <w:tab w:val="num" w:pos="1800"/>
        </w:tabs>
        <w:ind w:left="1800" w:hanging="360"/>
      </w:pPr>
    </w:lvl>
  </w:abstractNum>
  <w:abstractNum w:abstractNumId="1">
    <w:nsid w:val="FFFFFF7D"/>
    <w:multiLevelType w:val="singleLevel"/>
    <w:tmpl w:val="73949608"/>
    <w:lvl w:ilvl="0">
      <w:start w:val="1"/>
      <w:numFmt w:val="decimal"/>
      <w:lvlText w:val="%1."/>
      <w:lvlJc w:val="left"/>
      <w:pPr>
        <w:tabs>
          <w:tab w:val="num" w:pos="1440"/>
        </w:tabs>
        <w:ind w:left="1440" w:hanging="360"/>
      </w:pPr>
    </w:lvl>
  </w:abstractNum>
  <w:abstractNum w:abstractNumId="2">
    <w:nsid w:val="FFFFFF7E"/>
    <w:multiLevelType w:val="singleLevel"/>
    <w:tmpl w:val="5146715C"/>
    <w:lvl w:ilvl="0">
      <w:start w:val="1"/>
      <w:numFmt w:val="decimal"/>
      <w:lvlText w:val="%1."/>
      <w:lvlJc w:val="left"/>
      <w:pPr>
        <w:tabs>
          <w:tab w:val="num" w:pos="1080"/>
        </w:tabs>
        <w:ind w:left="1080" w:hanging="360"/>
      </w:pPr>
    </w:lvl>
  </w:abstractNum>
  <w:abstractNum w:abstractNumId="3">
    <w:nsid w:val="FFFFFF7F"/>
    <w:multiLevelType w:val="singleLevel"/>
    <w:tmpl w:val="0B3A2BBC"/>
    <w:lvl w:ilvl="0">
      <w:start w:val="1"/>
      <w:numFmt w:val="decimal"/>
      <w:lvlText w:val="%1."/>
      <w:lvlJc w:val="left"/>
      <w:pPr>
        <w:tabs>
          <w:tab w:val="num" w:pos="720"/>
        </w:tabs>
        <w:ind w:left="720" w:hanging="360"/>
      </w:pPr>
    </w:lvl>
  </w:abstractNum>
  <w:abstractNum w:abstractNumId="4">
    <w:nsid w:val="FFFFFF80"/>
    <w:multiLevelType w:val="singleLevel"/>
    <w:tmpl w:val="D11226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76A4B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6EA1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8EA40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58DAD0"/>
    <w:lvl w:ilvl="0">
      <w:start w:val="1"/>
      <w:numFmt w:val="decimal"/>
      <w:lvlText w:val="%1."/>
      <w:lvlJc w:val="left"/>
      <w:pPr>
        <w:tabs>
          <w:tab w:val="num" w:pos="360"/>
        </w:tabs>
        <w:ind w:left="360" w:hanging="360"/>
      </w:pPr>
    </w:lvl>
  </w:abstractNum>
  <w:abstractNum w:abstractNumId="9">
    <w:nsid w:val="FFFFFF89"/>
    <w:multiLevelType w:val="singleLevel"/>
    <w:tmpl w:val="9B8CEC0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D84578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436"/>
    <w:docVar w:name="WAFER_20140121133100" w:val="RemoveTocBookmarks,RemoveUnusedBookmarks,RemoveLanguageTags,UsedStyles,ResetPageSize,UpdateArrangement"/>
    <w:docVar w:name="WAFER_20140121133100_GUID" w:val="e8bbda44-2843-4771-8cca-517a70030a3e"/>
    <w:docVar w:name="WAFER_20140121135354" w:val="RemoveTocBookmarks,RunningHeaders"/>
    <w:docVar w:name="WAFER_20140121135354_GUID" w:val="8971fb68-95c9-44ba-9bc2-1cb1ae3353a1"/>
    <w:docVar w:name="WAFER_20150608172707" w:val="ResetPageSize,UpdateArrangement,UpdateNTable"/>
    <w:docVar w:name="WAFER_20150608172707_GUID" w:val="c3a67cd1-d3c2-4848-9dce-b20b4b52188d"/>
    <w:docVar w:name="WAFER_20151106161436" w:val="UpdateStyles,UsedStyles"/>
    <w:docVar w:name="WAFER_20151106161436_GUID" w:val="1bb6476e-b368-49a9-b1a6-ceeafaa2a1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6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568</Words>
  <Characters>2835</Characters>
  <Application>Microsoft Office Word</Application>
  <DocSecurity>0</DocSecurity>
  <Lines>118</Lines>
  <Paragraphs>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3346</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Muja-Centaur Coal Mine Railway Act 1951 01-b0-01 - 01-c0-05</dc:title>
  <dc:subject/>
  <dc:creator/>
  <cp:keywords/>
  <dc:description/>
  <cp:lastModifiedBy>svcMRProcess</cp:lastModifiedBy>
  <cp:revision>2</cp:revision>
  <cp:lastPrinted>2007-10-22T06:09:00Z</cp:lastPrinted>
  <dcterms:created xsi:type="dcterms:W3CDTF">2019-01-24T04:29:00Z</dcterms:created>
  <dcterms:modified xsi:type="dcterms:W3CDTF">2019-01-24T04:29:00Z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1951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144959</vt:i4>
  </property>
  <property fmtid="{D5CDD505-2E9C-101B-9397-08002B2CF9AE}" pid="6" name="ReprintedAsAt">
    <vt:filetime>2007-10-25T16:00:00Z</vt:filetime>
  </property>
  <property fmtid="{D5CDD505-2E9C-101B-9397-08002B2CF9AE}" pid="7" name="ReprintNo">
    <vt:lpwstr>1</vt:lpwstr>
  </property>
  <property fmtid="{D5CDD505-2E9C-101B-9397-08002B2CF9AE}" pid="8" name="FromSuffix">
    <vt:lpwstr>01-b0-01</vt:lpwstr>
  </property>
  <property fmtid="{D5CDD505-2E9C-101B-9397-08002B2CF9AE}" pid="9" name="FromAsAtDate">
    <vt:lpwstr>28 Jun 2010</vt:lpwstr>
  </property>
  <property fmtid="{D5CDD505-2E9C-101B-9397-08002B2CF9AE}" pid="10" name="ToSuffix">
    <vt:lpwstr>01-c0-05</vt:lpwstr>
  </property>
  <property fmtid="{D5CDD505-2E9C-101B-9397-08002B2CF9AE}" pid="11" name="ToAsAtDate">
    <vt:lpwstr>11 Sep 2010</vt:lpwstr>
  </property>
</Properties>
</file>