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National Environment Protection Council (Western Australia) Act 1996</w:t>
      </w:r>
    </w:p>
    <w:p>
      <w:pPr>
        <w:pStyle w:val="LongTitle"/>
        <w:rPr>
          <w:snapToGrid w:val="0"/>
        </w:rPr>
      </w:pPr>
      <w:r>
        <w:rPr>
          <w:snapToGrid w:val="0"/>
        </w:rPr>
        <w:t>A</w:t>
      </w:r>
      <w:bookmarkStart w:id="0" w:name="_GoBack"/>
      <w:bookmarkEnd w:id="0"/>
      <w:r>
        <w:rPr>
          <w:snapToGrid w:val="0"/>
        </w:rPr>
        <w:t xml:space="preserve">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bookmarkStart w:id="3" w:name="_Toc157925890"/>
      <w:bookmarkStart w:id="4" w:name="_Toc231030160"/>
      <w:bookmarkStart w:id="5" w:name="_Toc241054686"/>
      <w:bookmarkStart w:id="6" w:name="_Toc247954740"/>
      <w:bookmarkStart w:id="7" w:name="_Toc272238561"/>
      <w:bookmarkStart w:id="8" w:name="_Toc2722386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65300122"/>
      <w:bookmarkStart w:id="10" w:name="_Toc157925891"/>
      <w:bookmarkStart w:id="11" w:name="_Toc272238648"/>
      <w:bookmarkStart w:id="12" w:name="_Toc247954741"/>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13" w:name="_Toc65300123"/>
      <w:bookmarkStart w:id="14" w:name="_Toc157925892"/>
      <w:bookmarkStart w:id="15" w:name="_Toc272238649"/>
      <w:bookmarkStart w:id="16" w:name="_Toc247954742"/>
      <w:r>
        <w:rPr>
          <w:rStyle w:val="CharSectno"/>
        </w:rPr>
        <w:lastRenderedPageBreak/>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7" w:name="_Toc65300124"/>
      <w:bookmarkStart w:id="18" w:name="_Toc157925893"/>
      <w:bookmarkStart w:id="19" w:name="_Toc272238650"/>
      <w:bookmarkStart w:id="20" w:name="_Toc247954743"/>
      <w:r>
        <w:rPr>
          <w:rStyle w:val="CharSectno"/>
        </w:rPr>
        <w:t>3</w:t>
      </w:r>
      <w:r>
        <w:rPr>
          <w:snapToGrid w:val="0"/>
        </w:rPr>
        <w:t>.</w:t>
      </w:r>
      <w:r>
        <w:rPr>
          <w:snapToGrid w:val="0"/>
        </w:rPr>
        <w:tab/>
        <w:t>Object of this Act</w:t>
      </w:r>
      <w:bookmarkEnd w:id="17"/>
      <w:bookmarkEnd w:id="18"/>
      <w:bookmarkEnd w:id="19"/>
      <w:bookmarkEnd w:id="20"/>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21" w:name="_Toc65300125"/>
      <w:bookmarkStart w:id="22" w:name="_Toc157925894"/>
      <w:bookmarkStart w:id="23" w:name="_Toc272238651"/>
      <w:bookmarkStart w:id="24" w:name="_Toc247954744"/>
      <w:r>
        <w:rPr>
          <w:rStyle w:val="CharSectno"/>
        </w:rPr>
        <w:t>4</w:t>
      </w:r>
      <w:r>
        <w:rPr>
          <w:snapToGrid w:val="0"/>
        </w:rPr>
        <w:t>.</w:t>
      </w:r>
      <w:r>
        <w:rPr>
          <w:snapToGrid w:val="0"/>
        </w:rPr>
        <w:tab/>
        <w:t>Crown bound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25" w:name="_Toc65300126"/>
      <w:bookmarkStart w:id="26" w:name="_Toc157925895"/>
      <w:bookmarkStart w:id="27" w:name="_Toc272238652"/>
      <w:bookmarkStart w:id="28" w:name="_Toc247954745"/>
      <w:r>
        <w:rPr>
          <w:rStyle w:val="CharSectno"/>
        </w:rPr>
        <w:t>5</w:t>
      </w:r>
      <w:r>
        <w:rPr>
          <w:snapToGrid w:val="0"/>
        </w:rPr>
        <w:t>.</w:t>
      </w:r>
      <w:r>
        <w:rPr>
          <w:snapToGrid w:val="0"/>
        </w:rPr>
        <w:tab/>
        <w:t>Meanings in Commonwealth Act to prevail</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9" w:name="_Toc65300127"/>
      <w:bookmarkStart w:id="30" w:name="_Toc157925896"/>
      <w:bookmarkStart w:id="31" w:name="_Toc272238653"/>
      <w:bookmarkStart w:id="32" w:name="_Toc247954746"/>
      <w:r>
        <w:rPr>
          <w:rStyle w:val="CharSectno"/>
        </w:rPr>
        <w:t>6</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Ministerial Council</w:t>
      </w:r>
      <w:r>
        <w:t xml:space="preserve"> means a council, comprising one or more Ministers of the Commonwealth and Ministers of one or more of the States or Territories, that includes environmental protection in its functions;</w:t>
      </w:r>
    </w:p>
    <w:p>
      <w:pPr>
        <w:pStyle w:val="Defstart"/>
      </w:pPr>
      <w:r>
        <w:rPr>
          <w:b/>
        </w:rPr>
        <w:tab/>
      </w:r>
      <w:r>
        <w:rPr>
          <w:rStyle w:val="CharDefText"/>
        </w:rPr>
        <w:t>minor variation</w:t>
      </w:r>
      <w:r>
        <w:t>, in relation to a national environment protection measure, means a decision made under section 22A(1) to vary the national environment protection measure;</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Footnotesection"/>
      </w:pPr>
      <w:r>
        <w:tab/>
        <w:t>[Section 6 amended by No. 47 of 2009 s. 4.]</w:t>
      </w:r>
    </w:p>
    <w:p>
      <w:pPr>
        <w:pStyle w:val="Heading5"/>
        <w:rPr>
          <w:snapToGrid w:val="0"/>
        </w:rPr>
      </w:pPr>
      <w:bookmarkStart w:id="33" w:name="_Toc65300128"/>
      <w:bookmarkStart w:id="34" w:name="_Toc157925897"/>
      <w:bookmarkStart w:id="35" w:name="_Toc272238654"/>
      <w:bookmarkStart w:id="36" w:name="_Toc247954747"/>
      <w:r>
        <w:rPr>
          <w:rStyle w:val="CharSectno"/>
        </w:rPr>
        <w:t>7</w:t>
      </w:r>
      <w:r>
        <w:rPr>
          <w:snapToGrid w:val="0"/>
        </w:rPr>
        <w:t>.</w:t>
      </w:r>
      <w:r>
        <w:rPr>
          <w:snapToGrid w:val="0"/>
        </w:rPr>
        <w:tab/>
        <w:t>Implementation of national environment protection measures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37" w:name="_Toc67978527"/>
      <w:bookmarkStart w:id="38" w:name="_Toc67978609"/>
      <w:bookmarkStart w:id="39" w:name="_Toc157925898"/>
      <w:bookmarkStart w:id="40" w:name="_Toc231030168"/>
      <w:bookmarkStart w:id="41" w:name="_Toc241054694"/>
      <w:bookmarkStart w:id="42" w:name="_Toc247954748"/>
      <w:bookmarkStart w:id="43" w:name="_Toc272238569"/>
      <w:bookmarkStart w:id="44" w:name="_Toc272238655"/>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65300129"/>
      <w:bookmarkStart w:id="46" w:name="_Toc157925899"/>
      <w:bookmarkStart w:id="47" w:name="_Toc272238656"/>
      <w:bookmarkStart w:id="48" w:name="_Toc247954749"/>
      <w:r>
        <w:rPr>
          <w:rStyle w:val="CharSectno"/>
        </w:rPr>
        <w:t>8</w:t>
      </w:r>
      <w:r>
        <w:rPr>
          <w:snapToGrid w:val="0"/>
        </w:rPr>
        <w:t>.</w:t>
      </w:r>
      <w:r>
        <w:rPr>
          <w:snapToGrid w:val="0"/>
        </w:rPr>
        <w:tab/>
        <w:t>Council established</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49" w:name="_Toc65300130"/>
      <w:bookmarkStart w:id="50" w:name="_Toc157925900"/>
      <w:bookmarkStart w:id="51" w:name="_Toc272238657"/>
      <w:bookmarkStart w:id="52" w:name="_Toc247954750"/>
      <w:r>
        <w:rPr>
          <w:rStyle w:val="CharSectno"/>
        </w:rPr>
        <w:t>9</w:t>
      </w:r>
      <w:r>
        <w:rPr>
          <w:snapToGrid w:val="0"/>
        </w:rPr>
        <w:t>.</w:t>
      </w:r>
      <w:r>
        <w:rPr>
          <w:snapToGrid w:val="0"/>
        </w:rPr>
        <w:tab/>
        <w:t>Members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53" w:name="_Toc65300131"/>
      <w:bookmarkStart w:id="54" w:name="_Toc157925901"/>
      <w:bookmarkStart w:id="55" w:name="_Toc272238658"/>
      <w:bookmarkStart w:id="56" w:name="_Toc247954751"/>
      <w:r>
        <w:rPr>
          <w:rStyle w:val="CharSectno"/>
        </w:rPr>
        <w:t>10</w:t>
      </w:r>
      <w:r>
        <w:rPr>
          <w:snapToGrid w:val="0"/>
        </w:rPr>
        <w:t>.</w:t>
      </w:r>
      <w:r>
        <w:rPr>
          <w:snapToGrid w:val="0"/>
        </w:rPr>
        <w:tab/>
        <w:t>Chairperson</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57" w:name="_Toc65300132"/>
      <w:bookmarkStart w:id="58" w:name="_Toc157925902"/>
      <w:bookmarkStart w:id="59" w:name="_Toc272238659"/>
      <w:bookmarkStart w:id="60" w:name="_Toc247954752"/>
      <w:r>
        <w:rPr>
          <w:rStyle w:val="CharSectno"/>
        </w:rPr>
        <w:t>11</w:t>
      </w:r>
      <w:r>
        <w:rPr>
          <w:snapToGrid w:val="0"/>
        </w:rPr>
        <w:t>.</w:t>
      </w:r>
      <w:r>
        <w:rPr>
          <w:snapToGrid w:val="0"/>
        </w:rPr>
        <w:tab/>
        <w:t>Deputies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61" w:name="_Toc67978532"/>
      <w:bookmarkStart w:id="62" w:name="_Toc67978614"/>
      <w:bookmarkStart w:id="63" w:name="_Toc157925903"/>
      <w:bookmarkStart w:id="64" w:name="_Toc231030173"/>
      <w:bookmarkStart w:id="65" w:name="_Toc241054699"/>
      <w:bookmarkStart w:id="66" w:name="_Toc247954753"/>
      <w:bookmarkStart w:id="67" w:name="_Toc272238574"/>
      <w:bookmarkStart w:id="68" w:name="_Toc272238660"/>
      <w:r>
        <w:rPr>
          <w:rStyle w:val="CharPartNo"/>
        </w:rPr>
        <w:t>Part 3</w:t>
      </w:r>
      <w:r>
        <w:t> — </w:t>
      </w:r>
      <w:r>
        <w:rPr>
          <w:rStyle w:val="CharPartText"/>
        </w:rPr>
        <w:t>Functions and powers of the Council</w:t>
      </w:r>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67978533"/>
      <w:bookmarkStart w:id="70" w:name="_Toc67978615"/>
      <w:bookmarkStart w:id="71" w:name="_Toc157925904"/>
      <w:bookmarkStart w:id="72" w:name="_Toc231030174"/>
      <w:bookmarkStart w:id="73" w:name="_Toc241054700"/>
      <w:bookmarkStart w:id="74" w:name="_Toc247954754"/>
      <w:bookmarkStart w:id="75" w:name="_Toc272238575"/>
      <w:bookmarkStart w:id="76" w:name="_Toc272238661"/>
      <w:r>
        <w:rPr>
          <w:rStyle w:val="CharDivNo"/>
        </w:rPr>
        <w:t>Division 1</w:t>
      </w:r>
      <w:r>
        <w:rPr>
          <w:snapToGrid w:val="0"/>
        </w:rPr>
        <w:t> — </w:t>
      </w:r>
      <w:r>
        <w:rPr>
          <w:rStyle w:val="CharDivText"/>
        </w:rPr>
        <w:t>Functions and powers</w:t>
      </w:r>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65300133"/>
      <w:bookmarkStart w:id="78" w:name="_Toc157925905"/>
      <w:bookmarkStart w:id="79" w:name="_Toc272238662"/>
      <w:bookmarkStart w:id="80" w:name="_Toc247954755"/>
      <w:r>
        <w:rPr>
          <w:rStyle w:val="CharSectno"/>
        </w:rPr>
        <w:t>12</w:t>
      </w:r>
      <w:r>
        <w:rPr>
          <w:snapToGrid w:val="0"/>
        </w:rPr>
        <w:t>.</w:t>
      </w:r>
      <w:r>
        <w:rPr>
          <w:snapToGrid w:val="0"/>
        </w:rPr>
        <w:tab/>
        <w:t>Functions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81" w:name="_Toc65300134"/>
      <w:bookmarkStart w:id="82" w:name="_Toc157925906"/>
      <w:bookmarkStart w:id="83" w:name="_Toc272238663"/>
      <w:bookmarkStart w:id="84" w:name="_Toc247954756"/>
      <w:r>
        <w:rPr>
          <w:rStyle w:val="CharSectno"/>
        </w:rPr>
        <w:t>13</w:t>
      </w:r>
      <w:r>
        <w:rPr>
          <w:snapToGrid w:val="0"/>
        </w:rPr>
        <w:t>.</w:t>
      </w:r>
      <w:r>
        <w:rPr>
          <w:snapToGrid w:val="0"/>
        </w:rPr>
        <w:tab/>
        <w:t>Powers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 and</w:t>
      </w:r>
    </w:p>
    <w:p>
      <w:pPr>
        <w:pStyle w:val="Indenta"/>
        <w:rPr>
          <w:snapToGrid w:val="0"/>
        </w:rPr>
      </w:pPr>
      <w:r>
        <w:rPr>
          <w:snapToGrid w:val="0"/>
        </w:rPr>
        <w:tab/>
        <w:t>(b)</w:t>
      </w:r>
      <w:r>
        <w:rPr>
          <w:snapToGrid w:val="0"/>
        </w:rPr>
        <w:tab/>
        <w:t>obtain advice and assistance from the NEPC Committee or from another committee established by the Council under section 33; and</w:t>
      </w:r>
    </w:p>
    <w:p>
      <w:pPr>
        <w:pStyle w:val="Indenta"/>
        <w:rPr>
          <w:snapToGrid w:val="0"/>
        </w:rPr>
      </w:pPr>
      <w:r>
        <w:rPr>
          <w:snapToGrid w:val="0"/>
        </w:rPr>
        <w:tab/>
        <w:t>(c)</w:t>
      </w:r>
      <w:r>
        <w:rPr>
          <w:snapToGrid w:val="0"/>
        </w:rPr>
        <w:tab/>
        <w:t>undertake or commission research; and</w:t>
      </w:r>
    </w:p>
    <w:p>
      <w:pPr>
        <w:pStyle w:val="Indenta"/>
        <w:rPr>
          <w:snapToGrid w:val="0"/>
        </w:rPr>
      </w:pPr>
      <w:r>
        <w:rPr>
          <w:snapToGrid w:val="0"/>
        </w:rPr>
        <w:tab/>
        <w:t>(d)</w:t>
      </w:r>
      <w:r>
        <w:rPr>
          <w:snapToGrid w:val="0"/>
        </w:rPr>
        <w:tab/>
        <w:t>publish reports relating to the functions and powers of the Council; and</w:t>
      </w:r>
    </w:p>
    <w:p>
      <w:pPr>
        <w:pStyle w:val="Indenta"/>
        <w:rPr>
          <w:snapToGrid w:val="0"/>
        </w:rPr>
      </w:pPr>
      <w:r>
        <w:rPr>
          <w:snapToGrid w:val="0"/>
        </w:rPr>
        <w:tab/>
        <w:t>(e)</w:t>
      </w:r>
      <w:r>
        <w:rPr>
          <w:snapToGrid w:val="0"/>
        </w:rPr>
        <w:tab/>
        <w:t>provide information to the public (including industry); and</w:t>
      </w:r>
    </w:p>
    <w:p>
      <w:pPr>
        <w:pStyle w:val="Indenta"/>
        <w:rPr>
          <w:snapToGrid w:val="0"/>
        </w:rPr>
      </w:pPr>
      <w:r>
        <w:rPr>
          <w:snapToGrid w:val="0"/>
        </w:rPr>
        <w:tab/>
        <w:t>(f)</w:t>
      </w:r>
      <w:r>
        <w:rPr>
          <w:snapToGrid w:val="0"/>
        </w:rPr>
        <w:tab/>
        <w:t>consult with relevant Commonwealth, State and Territory bodies; and</w:t>
      </w:r>
    </w:p>
    <w:p>
      <w:pPr>
        <w:pStyle w:val="Indenta"/>
      </w:pPr>
      <w:r>
        <w:rPr>
          <w:snapToGrid w:val="0"/>
        </w:rPr>
        <w:tab/>
        <w:t>(g)</w:t>
      </w:r>
      <w:r>
        <w:rPr>
          <w:snapToGrid w:val="0"/>
        </w:rPr>
        <w:tab/>
        <w:t xml:space="preserve">consult with the Australian Local Government </w:t>
      </w:r>
      <w:r>
        <w:t>Association; and</w:t>
      </w:r>
    </w:p>
    <w:p>
      <w:pPr>
        <w:pStyle w:val="Indenta"/>
      </w:pPr>
      <w:r>
        <w:tab/>
        <w:t>(h)</w:t>
      </w:r>
      <w:r>
        <w:tab/>
        <w:t>direct the Service Corporation to provide assistance and support to other Ministerial Councils.</w:t>
      </w:r>
    </w:p>
    <w:p>
      <w:pPr>
        <w:pStyle w:val="Footnotesection"/>
      </w:pPr>
      <w:r>
        <w:tab/>
        <w:t>[Section 13 amended by No. 47 of 2009 s. 5.]</w:t>
      </w:r>
    </w:p>
    <w:p>
      <w:pPr>
        <w:pStyle w:val="Heading3"/>
      </w:pPr>
      <w:bookmarkStart w:id="85" w:name="_Toc67978536"/>
      <w:bookmarkStart w:id="86" w:name="_Toc67978618"/>
      <w:bookmarkStart w:id="87" w:name="_Toc157925907"/>
      <w:bookmarkStart w:id="88" w:name="_Toc231030177"/>
      <w:bookmarkStart w:id="89" w:name="_Toc241054703"/>
      <w:bookmarkStart w:id="90" w:name="_Toc247954757"/>
      <w:bookmarkStart w:id="91" w:name="_Toc272238578"/>
      <w:bookmarkStart w:id="92" w:name="_Toc272238664"/>
      <w:r>
        <w:rPr>
          <w:rStyle w:val="CharDivNo"/>
        </w:rPr>
        <w:t>Division 2</w:t>
      </w:r>
      <w:r>
        <w:t> — </w:t>
      </w:r>
      <w:r>
        <w:rPr>
          <w:rStyle w:val="CharDivText"/>
        </w:rPr>
        <w:t>Making of national environment protection measures</w:t>
      </w:r>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65300135"/>
      <w:bookmarkStart w:id="94" w:name="_Toc157925908"/>
      <w:bookmarkStart w:id="95" w:name="_Toc272238665"/>
      <w:bookmarkStart w:id="96" w:name="_Toc247954758"/>
      <w:r>
        <w:rPr>
          <w:rStyle w:val="CharSectno"/>
        </w:rPr>
        <w:t>14</w:t>
      </w:r>
      <w:r>
        <w:rPr>
          <w:snapToGrid w:val="0"/>
        </w:rPr>
        <w:t>.</w:t>
      </w:r>
      <w:r>
        <w:rPr>
          <w:snapToGrid w:val="0"/>
        </w:rPr>
        <w:tab/>
        <w:t>Council may make protection measures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97" w:name="_Toc65300136"/>
      <w:bookmarkStart w:id="98" w:name="_Toc157925909"/>
      <w:bookmarkStart w:id="99" w:name="_Toc272238666"/>
      <w:bookmarkStart w:id="100" w:name="_Toc247954759"/>
      <w:r>
        <w:rPr>
          <w:rStyle w:val="CharSectno"/>
        </w:rPr>
        <w:t>15</w:t>
      </w:r>
      <w:r>
        <w:rPr>
          <w:snapToGrid w:val="0"/>
        </w:rPr>
        <w:t>.</w:t>
      </w:r>
      <w:r>
        <w:rPr>
          <w:snapToGrid w:val="0"/>
        </w:rPr>
        <w:tab/>
        <w:t>General considerations in making protection measures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101" w:name="_Toc65300137"/>
      <w:bookmarkStart w:id="102" w:name="_Toc157925910"/>
      <w:bookmarkStart w:id="103" w:name="_Toc272238667"/>
      <w:bookmarkStart w:id="104" w:name="_Toc247954760"/>
      <w:r>
        <w:rPr>
          <w:rStyle w:val="CharSectno"/>
        </w:rPr>
        <w:t>16</w:t>
      </w:r>
      <w:r>
        <w:rPr>
          <w:snapToGrid w:val="0"/>
        </w:rPr>
        <w:t>.</w:t>
      </w:r>
      <w:r>
        <w:rPr>
          <w:snapToGrid w:val="0"/>
        </w:rPr>
        <w:tab/>
        <w:t>Notice to be given of intention to prepare a draft of proposed measure</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105" w:name="_Toc65300138"/>
      <w:bookmarkStart w:id="106" w:name="_Toc157925911"/>
      <w:bookmarkStart w:id="107" w:name="_Toc272238668"/>
      <w:bookmarkStart w:id="108" w:name="_Toc247954761"/>
      <w:r>
        <w:rPr>
          <w:rStyle w:val="CharSectno"/>
        </w:rPr>
        <w:t>17</w:t>
      </w:r>
      <w:r>
        <w:rPr>
          <w:snapToGrid w:val="0"/>
        </w:rPr>
        <w:t>.</w:t>
      </w:r>
      <w:r>
        <w:rPr>
          <w:snapToGrid w:val="0"/>
        </w:rPr>
        <w:tab/>
        <w:t>Draft proposed measure and impact statement to be prepared</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109" w:name="_Toc65300139"/>
      <w:bookmarkStart w:id="110" w:name="_Toc157925912"/>
      <w:bookmarkStart w:id="111" w:name="_Toc272238669"/>
      <w:bookmarkStart w:id="112" w:name="_Toc247954762"/>
      <w:r>
        <w:rPr>
          <w:rStyle w:val="CharSectno"/>
        </w:rPr>
        <w:t>18</w:t>
      </w:r>
      <w:r>
        <w:rPr>
          <w:snapToGrid w:val="0"/>
        </w:rPr>
        <w:t>.</w:t>
      </w:r>
      <w:r>
        <w:rPr>
          <w:snapToGrid w:val="0"/>
        </w:rPr>
        <w:tab/>
        <w:t>Public consultation</w:t>
      </w:r>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113" w:name="_Toc65300140"/>
      <w:bookmarkStart w:id="114" w:name="_Toc157925913"/>
      <w:bookmarkStart w:id="115" w:name="_Toc272238670"/>
      <w:bookmarkStart w:id="116" w:name="_Toc247954763"/>
      <w:r>
        <w:rPr>
          <w:rStyle w:val="CharSectno"/>
        </w:rPr>
        <w:t>19</w:t>
      </w:r>
      <w:r>
        <w:rPr>
          <w:snapToGrid w:val="0"/>
        </w:rPr>
        <w:t>.</w:t>
      </w:r>
      <w:r>
        <w:rPr>
          <w:snapToGrid w:val="0"/>
        </w:rPr>
        <w:tab/>
        <w:t>Council to have regard to impact statements and submissions</w:t>
      </w:r>
      <w:bookmarkEnd w:id="113"/>
      <w:bookmarkEnd w:id="114"/>
      <w:bookmarkEnd w:id="115"/>
      <w:bookmarkEnd w:id="116"/>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117" w:name="_Toc65300141"/>
      <w:bookmarkStart w:id="118" w:name="_Toc157925914"/>
      <w:bookmarkStart w:id="119" w:name="_Toc272238671"/>
      <w:bookmarkStart w:id="120" w:name="_Toc247954764"/>
      <w:r>
        <w:rPr>
          <w:rStyle w:val="CharSectno"/>
        </w:rPr>
        <w:t>20</w:t>
      </w:r>
      <w:r>
        <w:rPr>
          <w:snapToGrid w:val="0"/>
        </w:rPr>
        <w:t>.</w:t>
      </w:r>
      <w:r>
        <w:rPr>
          <w:snapToGrid w:val="0"/>
        </w:rPr>
        <w:tab/>
        <w:t>Variation or revocation of protection measures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Subsection"/>
      </w:pPr>
      <w:r>
        <w:tab/>
        <w:t>(5)</w:t>
      </w:r>
      <w:r>
        <w:tab/>
        <w:t>Subsections (2) to (4) do not apply to a minor variation of a national environment protection measure under Division 2A.</w:t>
      </w:r>
    </w:p>
    <w:p>
      <w:pPr>
        <w:pStyle w:val="Footnotesection"/>
      </w:pPr>
      <w:r>
        <w:tab/>
        <w:t>[Section 20 amended by No. 47 of 2009 s. 6.]</w:t>
      </w:r>
    </w:p>
    <w:p>
      <w:pPr>
        <w:pStyle w:val="Heading5"/>
        <w:rPr>
          <w:snapToGrid w:val="0"/>
        </w:rPr>
      </w:pPr>
      <w:bookmarkStart w:id="121" w:name="_Toc65300142"/>
      <w:bookmarkStart w:id="122" w:name="_Toc157925915"/>
      <w:bookmarkStart w:id="123" w:name="_Toc272238672"/>
      <w:bookmarkStart w:id="124" w:name="_Toc247954765"/>
      <w:r>
        <w:rPr>
          <w:rStyle w:val="CharSectno"/>
        </w:rPr>
        <w:t>21</w:t>
      </w:r>
      <w:r>
        <w:rPr>
          <w:snapToGrid w:val="0"/>
        </w:rPr>
        <w:t>.</w:t>
      </w:r>
      <w:r>
        <w:rPr>
          <w:snapToGrid w:val="0"/>
        </w:rPr>
        <w:tab/>
        <w:t>Protection measures to be Commonwealth disallowable instruments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125" w:name="_Toc65300143"/>
      <w:bookmarkStart w:id="126" w:name="_Toc157925916"/>
      <w:bookmarkStart w:id="127" w:name="_Toc272238673"/>
      <w:bookmarkStart w:id="128" w:name="_Toc247954766"/>
      <w:r>
        <w:rPr>
          <w:rStyle w:val="CharSectno"/>
        </w:rPr>
        <w:t>22</w:t>
      </w:r>
      <w:r>
        <w:rPr>
          <w:snapToGrid w:val="0"/>
        </w:rPr>
        <w:t>.</w:t>
      </w:r>
      <w:r>
        <w:rPr>
          <w:snapToGrid w:val="0"/>
        </w:rPr>
        <w:tab/>
        <w:t>Failure to comply with procedural requirements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rStyle w:val="CharDivText"/>
        </w:rPr>
      </w:pPr>
      <w:bookmarkStart w:id="129" w:name="_Toc225050636"/>
      <w:bookmarkStart w:id="130" w:name="_Toc247701217"/>
      <w:bookmarkStart w:id="131" w:name="_Toc247940401"/>
      <w:bookmarkStart w:id="132" w:name="_Toc247954767"/>
      <w:bookmarkStart w:id="133" w:name="_Toc272238588"/>
      <w:bookmarkStart w:id="134" w:name="_Toc272238674"/>
      <w:bookmarkStart w:id="135" w:name="_Toc67978546"/>
      <w:bookmarkStart w:id="136" w:name="_Toc67978628"/>
      <w:bookmarkStart w:id="137" w:name="_Toc157925917"/>
      <w:bookmarkStart w:id="138" w:name="_Toc231030187"/>
      <w:bookmarkStart w:id="139" w:name="_Toc241054713"/>
      <w:r>
        <w:rPr>
          <w:rStyle w:val="CharDivNo"/>
        </w:rPr>
        <w:t>Division 2A</w:t>
      </w:r>
      <w:r>
        <w:t> — </w:t>
      </w:r>
      <w:r>
        <w:rPr>
          <w:rStyle w:val="CharDivText"/>
        </w:rPr>
        <w:t>Minor variation of national environment protection measures</w:t>
      </w:r>
      <w:bookmarkEnd w:id="129"/>
      <w:bookmarkEnd w:id="130"/>
      <w:bookmarkEnd w:id="131"/>
      <w:bookmarkEnd w:id="132"/>
      <w:bookmarkEnd w:id="133"/>
      <w:bookmarkEnd w:id="134"/>
    </w:p>
    <w:p>
      <w:pPr>
        <w:pStyle w:val="Footnoteheading"/>
      </w:pPr>
      <w:r>
        <w:tab/>
        <w:t>[Heading inserted by No. 47 of 2009 s. 7.]</w:t>
      </w:r>
    </w:p>
    <w:p>
      <w:pPr>
        <w:pStyle w:val="Heading5"/>
      </w:pPr>
      <w:bookmarkStart w:id="140" w:name="_Toc225050637"/>
      <w:bookmarkStart w:id="141" w:name="_Toc247701218"/>
      <w:bookmarkStart w:id="142" w:name="_Toc247940402"/>
      <w:bookmarkStart w:id="143" w:name="_Toc272238675"/>
      <w:bookmarkStart w:id="144" w:name="_Toc247954768"/>
      <w:r>
        <w:rPr>
          <w:rStyle w:val="CharSectno"/>
        </w:rPr>
        <w:t>22A</w:t>
      </w:r>
      <w:r>
        <w:t>.</w:t>
      </w:r>
      <w:r>
        <w:tab/>
        <w:t>Minor variation of measures</w:t>
      </w:r>
      <w:bookmarkEnd w:id="140"/>
      <w:bookmarkEnd w:id="141"/>
      <w:bookmarkEnd w:id="142"/>
      <w:bookmarkEnd w:id="143"/>
      <w:bookmarkEnd w:id="144"/>
    </w:p>
    <w:p>
      <w:pPr>
        <w:pStyle w:val="Subsection"/>
      </w:pPr>
      <w:r>
        <w:tab/>
        <w:t>(1)</w:t>
      </w:r>
      <w:r>
        <w:tab/>
        <w:t xml:space="preserve">The Council may vary any national environment protection measure if — </w:t>
      </w:r>
    </w:p>
    <w:p>
      <w:pPr>
        <w:pStyle w:val="Indenta"/>
      </w:pPr>
      <w:r>
        <w:tab/>
        <w:t>(a)</w:t>
      </w:r>
      <w:r>
        <w:tab/>
        <w:t>the variation is supported by a unanimous resolution of all of the members; and</w:t>
      </w:r>
    </w:p>
    <w:p>
      <w:pPr>
        <w:pStyle w:val="Indenta"/>
      </w:pPr>
      <w:r>
        <w:tab/>
        <w:t>(b)</w:t>
      </w:r>
      <w:r>
        <w:tab/>
        <w:t>the resolution states that the variation does not involve a significant change in the effect of the national environment protection measure.</w:t>
      </w:r>
    </w:p>
    <w:p>
      <w:pPr>
        <w:pStyle w:val="Subsection"/>
      </w:pPr>
      <w:r>
        <w:tab/>
      </w:r>
      <w:r>
        <w:tab/>
        <w:t xml:space="preserve">A variation under this section is a </w:t>
      </w:r>
      <w:r>
        <w:rPr>
          <w:rStyle w:val="CharDefText"/>
        </w:rPr>
        <w:t>minor variation</w:t>
      </w:r>
      <w:r>
        <w:t>.</w:t>
      </w:r>
    </w:p>
    <w:p>
      <w:pPr>
        <w:pStyle w:val="Subsection"/>
      </w:pPr>
      <w:r>
        <w:tab/>
        <w:t>(2)</w:t>
      </w:r>
      <w:r>
        <w:tab/>
        <w:t xml:space="preserve">If the Council decides that a variation does not involve a significant change in the effect of the national environment protection measure, the Council must prepare — </w:t>
      </w:r>
    </w:p>
    <w:p>
      <w:pPr>
        <w:pStyle w:val="Indenta"/>
      </w:pPr>
      <w:r>
        <w:tab/>
        <w:t>(a)</w:t>
      </w:r>
      <w:r>
        <w:tab/>
        <w:t>a draft of the proposed variation; and</w:t>
      </w:r>
    </w:p>
    <w:p>
      <w:pPr>
        <w:pStyle w:val="Indenta"/>
      </w:pPr>
      <w:r>
        <w:tab/>
        <w:t>(b)</w:t>
      </w:r>
      <w:r>
        <w:tab/>
        <w:t xml:space="preserve">a statement relating to the variation that explains — </w:t>
      </w:r>
    </w:p>
    <w:p>
      <w:pPr>
        <w:pStyle w:val="Indenti"/>
      </w:pPr>
      <w:r>
        <w:tab/>
        <w:t>(i)</w:t>
      </w:r>
      <w:r>
        <w:tab/>
        <w:t>the reasons for the proposed variation; and</w:t>
      </w:r>
    </w:p>
    <w:p>
      <w:pPr>
        <w:pStyle w:val="Indenti"/>
      </w:pPr>
      <w:r>
        <w:tab/>
        <w:t>(ii)</w:t>
      </w:r>
      <w:r>
        <w:tab/>
        <w:t>the nature and effect of the proposed variation; and</w:t>
      </w:r>
    </w:p>
    <w:p>
      <w:pPr>
        <w:pStyle w:val="Indenti"/>
      </w:pPr>
      <w:r>
        <w:tab/>
        <w:t>(iii)</w:t>
      </w:r>
      <w:r>
        <w:tab/>
        <w:t>the reasons why the Council is satisfied that the variation is a minor variation.</w:t>
      </w:r>
    </w:p>
    <w:p>
      <w:pPr>
        <w:pStyle w:val="Footnotesection"/>
      </w:pPr>
      <w:r>
        <w:tab/>
        <w:t>[Section 22A inserted by No. 47 of 2009 s. 7.]</w:t>
      </w:r>
    </w:p>
    <w:p>
      <w:pPr>
        <w:pStyle w:val="Heading5"/>
      </w:pPr>
      <w:bookmarkStart w:id="145" w:name="_Toc225050638"/>
      <w:bookmarkStart w:id="146" w:name="_Toc247701219"/>
      <w:bookmarkStart w:id="147" w:name="_Toc247940403"/>
      <w:bookmarkStart w:id="148" w:name="_Toc272238676"/>
      <w:bookmarkStart w:id="149" w:name="_Toc247954769"/>
      <w:r>
        <w:rPr>
          <w:rStyle w:val="CharSectno"/>
        </w:rPr>
        <w:t>22B</w:t>
      </w:r>
      <w:r>
        <w:t>.</w:t>
      </w:r>
      <w:r>
        <w:tab/>
        <w:t>Public consultation for minor amendments</w:t>
      </w:r>
      <w:bookmarkEnd w:id="145"/>
      <w:bookmarkEnd w:id="146"/>
      <w:bookmarkEnd w:id="147"/>
      <w:bookmarkEnd w:id="148"/>
      <w:bookmarkEnd w:id="149"/>
    </w:p>
    <w:p>
      <w:pPr>
        <w:pStyle w:val="Subsection"/>
      </w:pPr>
      <w:r>
        <w:tab/>
        <w:t>(1)</w:t>
      </w:r>
      <w:r>
        <w:tab/>
        <w:t xml:space="preserve">Before making a minor variation to a national environment protection measure, the Council must publish a notice — </w:t>
      </w:r>
    </w:p>
    <w:p>
      <w:pPr>
        <w:pStyle w:val="Indenta"/>
      </w:pPr>
      <w:r>
        <w:tab/>
        <w:t>(a)</w:t>
      </w:r>
      <w:r>
        <w:tab/>
        <w:t>stating how the draft of the proposed variation and the explanatory statement may be obtained; and</w:t>
      </w:r>
    </w:p>
    <w:p>
      <w:pPr>
        <w:pStyle w:val="Indenta"/>
      </w:pPr>
      <w:r>
        <w:tab/>
        <w:t>(b)</w:t>
      </w:r>
      <w:r>
        <w:tab/>
        <w:t>inviting submissions to the Council on the proposed variation, or on the explanatory statement, within a specified period.</w:t>
      </w:r>
    </w:p>
    <w:p>
      <w:pPr>
        <w:pStyle w:val="Subsection"/>
      </w:pPr>
      <w:r>
        <w:tab/>
        <w:t>(2)</w:t>
      </w:r>
      <w:r>
        <w:tab/>
        <w:t xml:space="preserve">A notice must — </w:t>
      </w:r>
    </w:p>
    <w:p>
      <w:pPr>
        <w:pStyle w:val="Indenta"/>
      </w:pPr>
      <w:r>
        <w:tab/>
        <w:t>(a)</w:t>
      </w:r>
      <w:r>
        <w:tab/>
        <w:t xml:space="preserve">be published in the </w:t>
      </w:r>
      <w:r>
        <w:rPr>
          <w:i/>
          <w:iCs/>
        </w:rPr>
        <w:t>Gazette</w:t>
      </w:r>
      <w:r>
        <w:t>; and</w:t>
      </w:r>
    </w:p>
    <w:p>
      <w:pPr>
        <w:pStyle w:val="Indenta"/>
      </w:pPr>
      <w:r>
        <w:tab/>
        <w:t>(b)</w:t>
      </w:r>
      <w:r>
        <w:tab/>
        <w:t xml:space="preserve">in each participating State or Territory concerned, be published, on at least 1 day during the month in which the </w:t>
      </w:r>
      <w:r>
        <w:rPr>
          <w:i/>
          <w:iCs/>
        </w:rPr>
        <w:t>Gazette</w:t>
      </w:r>
      <w:r>
        <w:t xml:space="preserve"> notice is published, in a newspaper circulating in that State or Territory.</w:t>
      </w:r>
    </w:p>
    <w:p>
      <w:pPr>
        <w:pStyle w:val="Subsection"/>
      </w:pPr>
      <w:r>
        <w:tab/>
        <w:t>(3)</w:t>
      </w:r>
      <w:r>
        <w:tab/>
        <w:t>The period specified in each notice under subsection (1) must end no less than 1 month after the day on which subsection (2)(b) has been fully complied with in all participating jurisdictions.</w:t>
      </w:r>
    </w:p>
    <w:p>
      <w:pPr>
        <w:pStyle w:val="Footnotesection"/>
      </w:pPr>
      <w:r>
        <w:tab/>
        <w:t>[Section 22B inserted by No. 47 of 2009 s. 7.]</w:t>
      </w:r>
    </w:p>
    <w:p>
      <w:pPr>
        <w:pStyle w:val="Heading5"/>
      </w:pPr>
      <w:bookmarkStart w:id="150" w:name="_Toc225050639"/>
      <w:bookmarkStart w:id="151" w:name="_Toc247701220"/>
      <w:bookmarkStart w:id="152" w:name="_Toc247940404"/>
      <w:bookmarkStart w:id="153" w:name="_Toc272238677"/>
      <w:bookmarkStart w:id="154" w:name="_Toc247954770"/>
      <w:r>
        <w:rPr>
          <w:rStyle w:val="CharSectno"/>
        </w:rPr>
        <w:t>22C</w:t>
      </w:r>
      <w:r>
        <w:t>.</w:t>
      </w:r>
      <w:r>
        <w:tab/>
        <w:t>Council to have regard to submissions</w:t>
      </w:r>
      <w:bookmarkEnd w:id="150"/>
      <w:bookmarkEnd w:id="151"/>
      <w:bookmarkEnd w:id="152"/>
      <w:bookmarkEnd w:id="153"/>
      <w:bookmarkEnd w:id="154"/>
    </w:p>
    <w:p>
      <w:pPr>
        <w:pStyle w:val="Subsection"/>
      </w:pPr>
      <w:r>
        <w:tab/>
      </w:r>
      <w:r>
        <w:tab/>
        <w:t xml:space="preserve">In making a minor variation to a national environment protection measure, the Council must have regard to — </w:t>
      </w:r>
    </w:p>
    <w:p>
      <w:pPr>
        <w:pStyle w:val="Indenta"/>
      </w:pPr>
      <w:r>
        <w:tab/>
        <w:t>(a)</w:t>
      </w:r>
      <w:r>
        <w:tab/>
        <w:t>any submissions it receives that relate to the proposed variation or the explanatory statement; and</w:t>
      </w:r>
    </w:p>
    <w:p>
      <w:pPr>
        <w:pStyle w:val="Indenta"/>
      </w:pPr>
      <w:r>
        <w:tab/>
        <w:t>(b)</w:t>
      </w:r>
      <w:r>
        <w:tab/>
        <w:t>whether the measure is consistent with section 3 of the Agreement; and</w:t>
      </w:r>
    </w:p>
    <w:p>
      <w:pPr>
        <w:pStyle w:val="Indenta"/>
      </w:pPr>
      <w:r>
        <w:tab/>
        <w:t>(c)</w:t>
      </w:r>
      <w:r>
        <w:tab/>
        <w:t>relevant international agreements to which Australia is a party; and</w:t>
      </w:r>
    </w:p>
    <w:p>
      <w:pPr>
        <w:pStyle w:val="Indenta"/>
      </w:pPr>
      <w:r>
        <w:tab/>
        <w:t>(d)</w:t>
      </w:r>
      <w:r>
        <w:tab/>
        <w:t>any regional environmental differences in Australia.</w:t>
      </w:r>
    </w:p>
    <w:p>
      <w:pPr>
        <w:pStyle w:val="Footnotesection"/>
      </w:pPr>
      <w:r>
        <w:tab/>
        <w:t>[Section 22C inserted by No. 47 of 2009 s. 7.]</w:t>
      </w:r>
    </w:p>
    <w:p>
      <w:pPr>
        <w:pStyle w:val="Heading3"/>
        <w:rPr>
          <w:snapToGrid w:val="0"/>
        </w:rPr>
      </w:pPr>
      <w:bookmarkStart w:id="155" w:name="_Toc247954771"/>
      <w:bookmarkStart w:id="156" w:name="_Toc272238592"/>
      <w:bookmarkStart w:id="157" w:name="_Toc272238678"/>
      <w:r>
        <w:rPr>
          <w:rStyle w:val="CharDivNo"/>
        </w:rPr>
        <w:t>Division 3</w:t>
      </w:r>
      <w:r>
        <w:rPr>
          <w:snapToGrid w:val="0"/>
        </w:rPr>
        <w:t> — </w:t>
      </w:r>
      <w:r>
        <w:rPr>
          <w:rStyle w:val="CharDivText"/>
        </w:rPr>
        <w:t>Assessment and reporting on implementation and effectiveness of measures</w:t>
      </w:r>
      <w:bookmarkEnd w:id="135"/>
      <w:bookmarkEnd w:id="136"/>
      <w:bookmarkEnd w:id="137"/>
      <w:bookmarkEnd w:id="138"/>
      <w:bookmarkEnd w:id="139"/>
      <w:bookmarkEnd w:id="155"/>
      <w:bookmarkEnd w:id="156"/>
      <w:bookmarkEnd w:id="157"/>
      <w:r>
        <w:rPr>
          <w:rStyle w:val="CharDivText"/>
        </w:rPr>
        <w:t xml:space="preserve"> </w:t>
      </w:r>
    </w:p>
    <w:p>
      <w:pPr>
        <w:pStyle w:val="Heading5"/>
        <w:rPr>
          <w:snapToGrid w:val="0"/>
        </w:rPr>
      </w:pPr>
      <w:bookmarkStart w:id="158" w:name="_Toc65300144"/>
      <w:bookmarkStart w:id="159" w:name="_Toc157925918"/>
      <w:bookmarkStart w:id="160" w:name="_Toc272238679"/>
      <w:bookmarkStart w:id="161" w:name="_Toc247954772"/>
      <w:r>
        <w:rPr>
          <w:rStyle w:val="CharSectno"/>
        </w:rPr>
        <w:t>23</w:t>
      </w:r>
      <w:r>
        <w:rPr>
          <w:snapToGrid w:val="0"/>
        </w:rPr>
        <w:t>.</w:t>
      </w:r>
      <w:r>
        <w:rPr>
          <w:snapToGrid w:val="0"/>
        </w:rPr>
        <w:tab/>
        <w:t>Minister to report annually</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162" w:name="_Toc65300145"/>
      <w:bookmarkStart w:id="163" w:name="_Toc157925919"/>
      <w:bookmarkStart w:id="164" w:name="_Toc272238680"/>
      <w:bookmarkStart w:id="165" w:name="_Toc247954773"/>
      <w:r>
        <w:rPr>
          <w:rStyle w:val="CharSectno"/>
        </w:rPr>
        <w:t>24</w:t>
      </w:r>
      <w:r>
        <w:rPr>
          <w:snapToGrid w:val="0"/>
        </w:rPr>
        <w:t>.</w:t>
      </w:r>
      <w:r>
        <w:rPr>
          <w:snapToGrid w:val="0"/>
        </w:rPr>
        <w:tab/>
        <w:t>Annual report of Council</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166" w:name="_Toc67978549"/>
      <w:bookmarkStart w:id="167" w:name="_Toc67978631"/>
      <w:bookmarkStart w:id="168" w:name="_Toc157925920"/>
      <w:bookmarkStart w:id="169" w:name="_Toc231030190"/>
      <w:bookmarkStart w:id="170" w:name="_Toc241054716"/>
      <w:bookmarkStart w:id="171" w:name="_Toc247954774"/>
      <w:bookmarkStart w:id="172" w:name="_Toc272238595"/>
      <w:bookmarkStart w:id="173" w:name="_Toc272238681"/>
      <w:r>
        <w:rPr>
          <w:rStyle w:val="CharPartNo"/>
        </w:rPr>
        <w:t>Part 4</w:t>
      </w:r>
      <w:r>
        <w:t> — </w:t>
      </w:r>
      <w:r>
        <w:rPr>
          <w:rStyle w:val="CharPartText"/>
        </w:rPr>
        <w:t>Meetings of the Council and establishment and meetings of its committees</w:t>
      </w:r>
      <w:bookmarkEnd w:id="166"/>
      <w:bookmarkEnd w:id="167"/>
      <w:bookmarkEnd w:id="168"/>
      <w:bookmarkEnd w:id="169"/>
      <w:bookmarkEnd w:id="170"/>
      <w:bookmarkEnd w:id="171"/>
      <w:bookmarkEnd w:id="172"/>
      <w:bookmarkEnd w:id="173"/>
      <w:r>
        <w:rPr>
          <w:rStyle w:val="CharPartText"/>
        </w:rPr>
        <w:t xml:space="preserve"> </w:t>
      </w:r>
    </w:p>
    <w:p>
      <w:pPr>
        <w:pStyle w:val="Heading3"/>
        <w:rPr>
          <w:snapToGrid w:val="0"/>
        </w:rPr>
      </w:pPr>
      <w:bookmarkStart w:id="174" w:name="_Toc67978550"/>
      <w:bookmarkStart w:id="175" w:name="_Toc67978632"/>
      <w:bookmarkStart w:id="176" w:name="_Toc157925921"/>
      <w:bookmarkStart w:id="177" w:name="_Toc231030191"/>
      <w:bookmarkStart w:id="178" w:name="_Toc241054717"/>
      <w:bookmarkStart w:id="179" w:name="_Toc247954775"/>
      <w:bookmarkStart w:id="180" w:name="_Toc272238596"/>
      <w:bookmarkStart w:id="181" w:name="_Toc272238682"/>
      <w:r>
        <w:rPr>
          <w:rStyle w:val="CharDivNo"/>
        </w:rPr>
        <w:t>Division 1</w:t>
      </w:r>
      <w:r>
        <w:rPr>
          <w:snapToGrid w:val="0"/>
        </w:rPr>
        <w:t> — </w:t>
      </w:r>
      <w:r>
        <w:rPr>
          <w:rStyle w:val="CharDivText"/>
        </w:rPr>
        <w:t>Meetings of Council</w:t>
      </w:r>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65300146"/>
      <w:bookmarkStart w:id="183" w:name="_Toc157925922"/>
      <w:bookmarkStart w:id="184" w:name="_Toc272238683"/>
      <w:bookmarkStart w:id="185" w:name="_Toc247954776"/>
      <w:r>
        <w:rPr>
          <w:rStyle w:val="CharSectno"/>
        </w:rPr>
        <w:t>25</w:t>
      </w:r>
      <w:r>
        <w:rPr>
          <w:snapToGrid w:val="0"/>
        </w:rPr>
        <w:t>.</w:t>
      </w:r>
      <w:r>
        <w:rPr>
          <w:snapToGrid w:val="0"/>
        </w:rPr>
        <w:tab/>
        <w:t>Convening meetings</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86" w:name="_Toc65300147"/>
      <w:bookmarkStart w:id="187" w:name="_Toc157925923"/>
      <w:bookmarkStart w:id="188" w:name="_Toc272238684"/>
      <w:bookmarkStart w:id="189" w:name="_Toc247954777"/>
      <w:r>
        <w:rPr>
          <w:rStyle w:val="CharSectno"/>
        </w:rPr>
        <w:t>26</w:t>
      </w:r>
      <w:r>
        <w:rPr>
          <w:snapToGrid w:val="0"/>
        </w:rPr>
        <w:t>.</w:t>
      </w:r>
      <w:r>
        <w:rPr>
          <w:snapToGrid w:val="0"/>
        </w:rPr>
        <w:tab/>
        <w:t>Procedure at meetings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90" w:name="_Toc65300148"/>
      <w:bookmarkStart w:id="191" w:name="_Toc157925924"/>
      <w:bookmarkStart w:id="192" w:name="_Toc272238685"/>
      <w:bookmarkStart w:id="193" w:name="_Toc247954778"/>
      <w:r>
        <w:rPr>
          <w:rStyle w:val="CharSectno"/>
        </w:rPr>
        <w:t>27</w:t>
      </w:r>
      <w:r>
        <w:rPr>
          <w:snapToGrid w:val="0"/>
        </w:rPr>
        <w:t>.</w:t>
      </w:r>
      <w:r>
        <w:rPr>
          <w:snapToGrid w:val="0"/>
        </w:rPr>
        <w:tab/>
        <w:t>Quorum</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94" w:name="_Toc65300149"/>
      <w:bookmarkStart w:id="195" w:name="_Toc157925925"/>
      <w:bookmarkStart w:id="196" w:name="_Toc272238686"/>
      <w:bookmarkStart w:id="197" w:name="_Toc247954779"/>
      <w:r>
        <w:rPr>
          <w:rStyle w:val="CharSectno"/>
        </w:rPr>
        <w:t>28</w:t>
      </w:r>
      <w:r>
        <w:rPr>
          <w:snapToGrid w:val="0"/>
        </w:rPr>
        <w:t>.</w:t>
      </w:r>
      <w:r>
        <w:rPr>
          <w:snapToGrid w:val="0"/>
        </w:rPr>
        <w:tab/>
        <w:t>Voting at meetings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98" w:name="_Toc67978555"/>
      <w:bookmarkStart w:id="199" w:name="_Toc67978637"/>
      <w:bookmarkStart w:id="200" w:name="_Toc157925926"/>
      <w:bookmarkStart w:id="201" w:name="_Toc231030196"/>
      <w:bookmarkStart w:id="202" w:name="_Toc241054722"/>
      <w:bookmarkStart w:id="203" w:name="_Toc247954780"/>
      <w:bookmarkStart w:id="204" w:name="_Toc272238601"/>
      <w:bookmarkStart w:id="205" w:name="_Toc272238687"/>
      <w:r>
        <w:rPr>
          <w:rStyle w:val="CharDivNo"/>
        </w:rPr>
        <w:t>Division 2</w:t>
      </w:r>
      <w:r>
        <w:rPr>
          <w:snapToGrid w:val="0"/>
        </w:rPr>
        <w:t> — </w:t>
      </w:r>
      <w:r>
        <w:rPr>
          <w:rStyle w:val="CharDivText"/>
        </w:rPr>
        <w:t>Committees of Council</w:t>
      </w:r>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65300150"/>
      <w:bookmarkStart w:id="207" w:name="_Toc157925927"/>
      <w:bookmarkStart w:id="208" w:name="_Toc272238688"/>
      <w:bookmarkStart w:id="209" w:name="_Toc247954781"/>
      <w:r>
        <w:rPr>
          <w:rStyle w:val="CharSectno"/>
        </w:rPr>
        <w:t>29</w:t>
      </w:r>
      <w:r>
        <w:rPr>
          <w:snapToGrid w:val="0"/>
        </w:rPr>
        <w:t>.</w:t>
      </w:r>
      <w:r>
        <w:rPr>
          <w:snapToGrid w:val="0"/>
        </w:rPr>
        <w:tab/>
        <w:t>NEPC Committee established: members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210" w:name="_Toc65300151"/>
      <w:bookmarkStart w:id="211" w:name="_Toc157925928"/>
      <w:bookmarkStart w:id="212" w:name="_Toc272238689"/>
      <w:bookmarkStart w:id="213" w:name="_Toc247954782"/>
      <w:r>
        <w:rPr>
          <w:rStyle w:val="CharSectno"/>
        </w:rPr>
        <w:t>30</w:t>
      </w:r>
      <w:r>
        <w:rPr>
          <w:snapToGrid w:val="0"/>
        </w:rPr>
        <w:t>.</w:t>
      </w:r>
      <w:r>
        <w:rPr>
          <w:snapToGrid w:val="0"/>
        </w:rPr>
        <w:tab/>
        <w:t>Chairperson of NEPC Committee</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214" w:name="_Toc65300152"/>
      <w:bookmarkStart w:id="215" w:name="_Toc157925929"/>
      <w:bookmarkStart w:id="216" w:name="_Toc272238690"/>
      <w:bookmarkStart w:id="217" w:name="_Toc247954783"/>
      <w:r>
        <w:rPr>
          <w:rStyle w:val="CharSectno"/>
        </w:rPr>
        <w:t>31</w:t>
      </w:r>
      <w:r>
        <w:rPr>
          <w:snapToGrid w:val="0"/>
        </w:rPr>
        <w:t>.</w:t>
      </w:r>
      <w:r>
        <w:rPr>
          <w:snapToGrid w:val="0"/>
        </w:rPr>
        <w:tab/>
        <w:t>Procedures of the NEPC Committee</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218" w:name="_Toc65300153"/>
      <w:bookmarkStart w:id="219" w:name="_Toc157925930"/>
      <w:bookmarkStart w:id="220" w:name="_Toc272238691"/>
      <w:bookmarkStart w:id="221" w:name="_Toc247954784"/>
      <w:r>
        <w:rPr>
          <w:rStyle w:val="CharSectno"/>
        </w:rPr>
        <w:t>32</w:t>
      </w:r>
      <w:r>
        <w:rPr>
          <w:snapToGrid w:val="0"/>
        </w:rPr>
        <w:t>.</w:t>
      </w:r>
      <w:r>
        <w:rPr>
          <w:snapToGrid w:val="0"/>
        </w:rPr>
        <w:tab/>
        <w:t>Functions of the NEPC Committee</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222" w:name="_Toc65300154"/>
      <w:bookmarkStart w:id="223" w:name="_Toc157925931"/>
      <w:bookmarkStart w:id="224" w:name="_Toc272238692"/>
      <w:bookmarkStart w:id="225" w:name="_Toc247954785"/>
      <w:r>
        <w:rPr>
          <w:rStyle w:val="CharSectno"/>
        </w:rPr>
        <w:t>33</w:t>
      </w:r>
      <w:r>
        <w:rPr>
          <w:snapToGrid w:val="0"/>
        </w:rPr>
        <w:t>.</w:t>
      </w:r>
      <w:r>
        <w:rPr>
          <w:snapToGrid w:val="0"/>
        </w:rPr>
        <w:tab/>
        <w:t>Other committees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226" w:name="_Toc65300155"/>
      <w:bookmarkStart w:id="227" w:name="_Toc157925932"/>
      <w:bookmarkStart w:id="228" w:name="_Toc272238693"/>
      <w:bookmarkStart w:id="229" w:name="_Toc247954786"/>
      <w:r>
        <w:rPr>
          <w:rStyle w:val="CharSectno"/>
        </w:rPr>
        <w:t>34</w:t>
      </w:r>
      <w:r>
        <w:rPr>
          <w:snapToGrid w:val="0"/>
        </w:rPr>
        <w:t>.</w:t>
      </w:r>
      <w:r>
        <w:rPr>
          <w:snapToGrid w:val="0"/>
        </w:rPr>
        <w:tab/>
        <w:t>Withdrawal from Agreement</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230" w:name="_Toc67978562"/>
      <w:bookmarkStart w:id="231" w:name="_Toc67978644"/>
      <w:bookmarkStart w:id="232" w:name="_Toc157925933"/>
      <w:bookmarkStart w:id="233" w:name="_Toc231030203"/>
      <w:bookmarkStart w:id="234" w:name="_Toc241054729"/>
      <w:bookmarkStart w:id="235" w:name="_Toc247954787"/>
      <w:bookmarkStart w:id="236" w:name="_Toc272238608"/>
      <w:bookmarkStart w:id="237" w:name="_Toc272238694"/>
      <w:r>
        <w:rPr>
          <w:rStyle w:val="CharPartNo"/>
        </w:rPr>
        <w:t>Part 5</w:t>
      </w:r>
      <w:r>
        <w:t> — </w:t>
      </w:r>
      <w:r>
        <w:rPr>
          <w:rStyle w:val="CharPartText"/>
        </w:rPr>
        <w:t>NEPC Service Corporation, NEPC Executive Officer and staff</w:t>
      </w:r>
      <w:bookmarkEnd w:id="230"/>
      <w:bookmarkEnd w:id="231"/>
      <w:bookmarkEnd w:id="232"/>
      <w:bookmarkEnd w:id="233"/>
      <w:bookmarkEnd w:id="234"/>
      <w:bookmarkEnd w:id="235"/>
      <w:bookmarkEnd w:id="236"/>
      <w:bookmarkEnd w:id="237"/>
      <w:r>
        <w:rPr>
          <w:rStyle w:val="CharPartText"/>
        </w:rPr>
        <w:t xml:space="preserve"> </w:t>
      </w:r>
    </w:p>
    <w:p>
      <w:pPr>
        <w:pStyle w:val="Heading3"/>
        <w:rPr>
          <w:snapToGrid w:val="0"/>
        </w:rPr>
      </w:pPr>
      <w:bookmarkStart w:id="238" w:name="_Toc67978563"/>
      <w:bookmarkStart w:id="239" w:name="_Toc67978645"/>
      <w:bookmarkStart w:id="240" w:name="_Toc157925934"/>
      <w:bookmarkStart w:id="241" w:name="_Toc231030204"/>
      <w:bookmarkStart w:id="242" w:name="_Toc241054730"/>
      <w:bookmarkStart w:id="243" w:name="_Toc247954788"/>
      <w:bookmarkStart w:id="244" w:name="_Toc272238609"/>
      <w:bookmarkStart w:id="245" w:name="_Toc272238695"/>
      <w:r>
        <w:rPr>
          <w:rStyle w:val="CharDivNo"/>
        </w:rPr>
        <w:t>Division 1</w:t>
      </w:r>
      <w:r>
        <w:rPr>
          <w:snapToGrid w:val="0"/>
        </w:rPr>
        <w:t> — </w:t>
      </w:r>
      <w:r>
        <w:rPr>
          <w:rStyle w:val="CharDivText"/>
        </w:rPr>
        <w:t>The NEPC Service Corporation</w:t>
      </w:r>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65300156"/>
      <w:bookmarkStart w:id="247" w:name="_Toc157925935"/>
      <w:bookmarkStart w:id="248" w:name="_Toc272238696"/>
      <w:bookmarkStart w:id="249" w:name="_Toc247954789"/>
      <w:r>
        <w:rPr>
          <w:rStyle w:val="CharSectno"/>
        </w:rPr>
        <w:t>35</w:t>
      </w:r>
      <w:r>
        <w:rPr>
          <w:snapToGrid w:val="0"/>
        </w:rPr>
        <w:t>.</w:t>
      </w:r>
      <w:r>
        <w:rPr>
          <w:snapToGrid w:val="0"/>
        </w:rPr>
        <w:tab/>
        <w:t>NEPC Service Corporation</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250" w:name="_Toc65300157"/>
      <w:bookmarkStart w:id="251" w:name="_Toc157925936"/>
      <w:bookmarkStart w:id="252" w:name="_Toc272238697"/>
      <w:bookmarkStart w:id="253" w:name="_Toc247954790"/>
      <w:r>
        <w:rPr>
          <w:rStyle w:val="CharSectno"/>
        </w:rPr>
        <w:t>36</w:t>
      </w:r>
      <w:r>
        <w:rPr>
          <w:snapToGrid w:val="0"/>
        </w:rPr>
        <w:t>.</w:t>
      </w:r>
      <w:r>
        <w:rPr>
          <w:snapToGrid w:val="0"/>
        </w:rPr>
        <w:tab/>
        <w:t>Functions</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pPr>
      <w:r>
        <w:tab/>
        <w:t>(aa)</w:t>
      </w:r>
      <w:r>
        <w:tab/>
        <w:t>to provide assistance and support to other Ministerial Councils as directed by the Council; and</w:t>
      </w:r>
    </w:p>
    <w:p>
      <w:pPr>
        <w:pStyle w:val="Indenta"/>
      </w:pPr>
      <w:r>
        <w:rPr>
          <w:snapToGrid w:val="0"/>
        </w:rPr>
        <w:tab/>
        <w:t>(b)</w:t>
      </w:r>
      <w:r>
        <w:rPr>
          <w:snapToGrid w:val="0"/>
        </w:rPr>
        <w:tab/>
        <w:t xml:space="preserve">to do anything incidental or conducive to the performance of the function referred to in </w:t>
      </w:r>
      <w:r>
        <w:t>paragraph (a) or (aa).</w:t>
      </w:r>
    </w:p>
    <w:p>
      <w:pPr>
        <w:pStyle w:val="Footnotesection"/>
      </w:pPr>
      <w:r>
        <w:tab/>
        <w:t>[Section 36 amended by No. 47 of 2009 s. 8.]</w:t>
      </w:r>
    </w:p>
    <w:p>
      <w:pPr>
        <w:pStyle w:val="Heading5"/>
        <w:rPr>
          <w:snapToGrid w:val="0"/>
        </w:rPr>
      </w:pPr>
      <w:bookmarkStart w:id="254" w:name="_Toc65300158"/>
      <w:bookmarkStart w:id="255" w:name="_Toc157925937"/>
      <w:bookmarkStart w:id="256" w:name="_Toc272238698"/>
      <w:bookmarkStart w:id="257" w:name="_Toc247954791"/>
      <w:r>
        <w:rPr>
          <w:rStyle w:val="CharSectno"/>
        </w:rPr>
        <w:t>37</w:t>
      </w:r>
      <w:r>
        <w:rPr>
          <w:snapToGrid w:val="0"/>
        </w:rPr>
        <w:t>.</w:t>
      </w:r>
      <w:r>
        <w:rPr>
          <w:snapToGrid w:val="0"/>
        </w:rPr>
        <w:tab/>
        <w:t>Powers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258" w:name="_Toc65300159"/>
      <w:bookmarkStart w:id="259" w:name="_Toc157925938"/>
      <w:bookmarkStart w:id="260" w:name="_Toc272238699"/>
      <w:bookmarkStart w:id="261" w:name="_Toc247954792"/>
      <w:r>
        <w:rPr>
          <w:rStyle w:val="CharSectno"/>
        </w:rPr>
        <w:t>38</w:t>
      </w:r>
      <w:r>
        <w:rPr>
          <w:snapToGrid w:val="0"/>
        </w:rPr>
        <w:t>.</w:t>
      </w:r>
      <w:r>
        <w:rPr>
          <w:snapToGrid w:val="0"/>
        </w:rPr>
        <w:tab/>
        <w:t>Contracts and leases</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262" w:name="_Toc67978568"/>
      <w:bookmarkStart w:id="263" w:name="_Toc67978650"/>
      <w:bookmarkStart w:id="264" w:name="_Toc157925939"/>
      <w:bookmarkStart w:id="265" w:name="_Toc231030209"/>
      <w:bookmarkStart w:id="266" w:name="_Toc241054735"/>
      <w:bookmarkStart w:id="267" w:name="_Toc247954793"/>
      <w:bookmarkStart w:id="268" w:name="_Toc272238614"/>
      <w:bookmarkStart w:id="269" w:name="_Toc272238700"/>
      <w:r>
        <w:rPr>
          <w:rStyle w:val="CharDivNo"/>
        </w:rPr>
        <w:t>Division 2</w:t>
      </w:r>
      <w:r>
        <w:rPr>
          <w:snapToGrid w:val="0"/>
        </w:rPr>
        <w:t> — </w:t>
      </w:r>
      <w:r>
        <w:rPr>
          <w:rStyle w:val="CharDivText"/>
        </w:rPr>
        <w:t>The NEPC Executive Officer</w:t>
      </w:r>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65300160"/>
      <w:bookmarkStart w:id="271" w:name="_Toc157925940"/>
      <w:bookmarkStart w:id="272" w:name="_Toc272238701"/>
      <w:bookmarkStart w:id="273" w:name="_Toc247954794"/>
      <w:r>
        <w:rPr>
          <w:rStyle w:val="CharSectno"/>
        </w:rPr>
        <w:t>39</w:t>
      </w:r>
      <w:r>
        <w:rPr>
          <w:snapToGrid w:val="0"/>
        </w:rPr>
        <w:t>.</w:t>
      </w:r>
      <w:r>
        <w:rPr>
          <w:snapToGrid w:val="0"/>
        </w:rPr>
        <w:tab/>
        <w:t>Office established</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274" w:name="_Toc65300161"/>
      <w:bookmarkStart w:id="275" w:name="_Toc157925941"/>
      <w:bookmarkStart w:id="276" w:name="_Toc272238702"/>
      <w:bookmarkStart w:id="277" w:name="_Toc247954795"/>
      <w:r>
        <w:rPr>
          <w:rStyle w:val="CharSectno"/>
        </w:rPr>
        <w:t>40</w:t>
      </w:r>
      <w:r>
        <w:rPr>
          <w:snapToGrid w:val="0"/>
        </w:rPr>
        <w:t>.</w:t>
      </w:r>
      <w:r>
        <w:rPr>
          <w:snapToGrid w:val="0"/>
        </w:rPr>
        <w:tab/>
        <w:t>Officer to control NEPC Service Corporation</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278" w:name="_Toc65300162"/>
      <w:bookmarkStart w:id="279" w:name="_Toc157925942"/>
      <w:bookmarkStart w:id="280" w:name="_Toc272238703"/>
      <w:bookmarkStart w:id="281" w:name="_Toc247954796"/>
      <w:r>
        <w:rPr>
          <w:rStyle w:val="CharSectno"/>
        </w:rPr>
        <w:t>41</w:t>
      </w:r>
      <w:r>
        <w:rPr>
          <w:snapToGrid w:val="0"/>
        </w:rPr>
        <w:t>.</w:t>
      </w:r>
      <w:r>
        <w:rPr>
          <w:snapToGrid w:val="0"/>
        </w:rPr>
        <w:tab/>
        <w:t>Officer to Act in accordance with Council directions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282" w:name="_Toc65300163"/>
      <w:bookmarkStart w:id="283" w:name="_Toc157925943"/>
      <w:bookmarkStart w:id="284" w:name="_Toc272238704"/>
      <w:bookmarkStart w:id="285" w:name="_Toc247954797"/>
      <w:r>
        <w:rPr>
          <w:rStyle w:val="CharSectno"/>
        </w:rPr>
        <w:t>42</w:t>
      </w:r>
      <w:r>
        <w:rPr>
          <w:snapToGrid w:val="0"/>
        </w:rPr>
        <w:t>.</w:t>
      </w:r>
      <w:r>
        <w:rPr>
          <w:snapToGrid w:val="0"/>
        </w:rPr>
        <w:tab/>
        <w:t>Remuneration and allowances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286" w:name="_Toc65300164"/>
      <w:bookmarkStart w:id="287" w:name="_Toc157925944"/>
      <w:bookmarkStart w:id="288" w:name="_Toc272238705"/>
      <w:bookmarkStart w:id="289" w:name="_Toc247954798"/>
      <w:r>
        <w:rPr>
          <w:rStyle w:val="CharSectno"/>
        </w:rPr>
        <w:t>43</w:t>
      </w:r>
      <w:r>
        <w:rPr>
          <w:snapToGrid w:val="0"/>
        </w:rPr>
        <w:t>.</w:t>
      </w:r>
      <w:r>
        <w:rPr>
          <w:snapToGrid w:val="0"/>
        </w:rPr>
        <w:tab/>
        <w:t>Leave of absence</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Footnotesection"/>
      </w:pPr>
      <w:r>
        <w:tab/>
        <w:t>[Section 43 amended by No. 47 of 2009 s. 9.]</w:t>
      </w:r>
    </w:p>
    <w:p>
      <w:pPr>
        <w:pStyle w:val="Heading5"/>
        <w:rPr>
          <w:snapToGrid w:val="0"/>
        </w:rPr>
      </w:pPr>
      <w:bookmarkStart w:id="290" w:name="_Toc65300165"/>
      <w:bookmarkStart w:id="291" w:name="_Toc157925945"/>
      <w:bookmarkStart w:id="292" w:name="_Toc272238706"/>
      <w:bookmarkStart w:id="293" w:name="_Toc247954799"/>
      <w:r>
        <w:rPr>
          <w:rStyle w:val="CharSectno"/>
        </w:rPr>
        <w:t>44</w:t>
      </w:r>
      <w:r>
        <w:rPr>
          <w:snapToGrid w:val="0"/>
        </w:rPr>
        <w:t>.</w:t>
      </w:r>
      <w:r>
        <w:rPr>
          <w:snapToGrid w:val="0"/>
        </w:rPr>
        <w:tab/>
        <w:t>Resignation</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294" w:name="_Toc65300166"/>
      <w:bookmarkStart w:id="295" w:name="_Toc157925946"/>
      <w:bookmarkStart w:id="296" w:name="_Toc272238707"/>
      <w:bookmarkStart w:id="297" w:name="_Toc247954800"/>
      <w:r>
        <w:rPr>
          <w:rStyle w:val="CharSectno"/>
        </w:rPr>
        <w:t>45</w:t>
      </w:r>
      <w:r>
        <w:rPr>
          <w:snapToGrid w:val="0"/>
        </w:rPr>
        <w:t>.</w:t>
      </w:r>
      <w:r>
        <w:rPr>
          <w:snapToGrid w:val="0"/>
        </w:rPr>
        <w:tab/>
        <w:t>Termination of office</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 or</w:t>
      </w:r>
    </w:p>
    <w:p>
      <w:pPr>
        <w:pStyle w:val="Indenta"/>
        <w:rPr>
          <w:snapToGrid w:val="0"/>
        </w:rPr>
      </w:pPr>
      <w:r>
        <w:rPr>
          <w:snapToGrid w:val="0"/>
        </w:rPr>
        <w:tab/>
        <w:t>(b)</w:t>
      </w:r>
      <w:r>
        <w:rPr>
          <w:snapToGrid w:val="0"/>
        </w:rPr>
        <w:tab/>
        <w:t>is absent from duty, except on leave of absence, for 14 consecutive days or 28 days in any 12 months;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pPr>
      <w:r>
        <w:tab/>
        <w:t>[Section 45 amended by No. 18 of 2009 s. 59.]</w:t>
      </w:r>
    </w:p>
    <w:p>
      <w:pPr>
        <w:pStyle w:val="Heading5"/>
        <w:rPr>
          <w:snapToGrid w:val="0"/>
        </w:rPr>
      </w:pPr>
      <w:bookmarkStart w:id="298" w:name="_Toc65300167"/>
      <w:bookmarkStart w:id="299" w:name="_Toc157925947"/>
      <w:bookmarkStart w:id="300" w:name="_Toc272238708"/>
      <w:bookmarkStart w:id="301" w:name="_Toc247954801"/>
      <w:r>
        <w:rPr>
          <w:rStyle w:val="CharSectno"/>
        </w:rPr>
        <w:t>46</w:t>
      </w:r>
      <w:r>
        <w:rPr>
          <w:snapToGrid w:val="0"/>
        </w:rPr>
        <w:t>.</w:t>
      </w:r>
      <w:r>
        <w:rPr>
          <w:snapToGrid w:val="0"/>
        </w:rPr>
        <w:tab/>
        <w:t>Terms and conditions not provided for by this Act</w:t>
      </w:r>
      <w:bookmarkEnd w:id="298"/>
      <w:bookmarkEnd w:id="299"/>
      <w:bookmarkEnd w:id="300"/>
      <w:bookmarkEnd w:id="301"/>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302" w:name="_Toc65300168"/>
      <w:bookmarkStart w:id="303" w:name="_Toc157925948"/>
      <w:bookmarkStart w:id="304" w:name="_Toc272238709"/>
      <w:bookmarkStart w:id="305" w:name="_Toc247954802"/>
      <w:r>
        <w:rPr>
          <w:rStyle w:val="CharSectno"/>
        </w:rPr>
        <w:t>47</w:t>
      </w:r>
      <w:r>
        <w:rPr>
          <w:snapToGrid w:val="0"/>
        </w:rPr>
        <w:t>.</w:t>
      </w:r>
      <w:r>
        <w:rPr>
          <w:snapToGrid w:val="0"/>
        </w:rPr>
        <w:tab/>
        <w:t>Acting NEPC Executive Officer</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306" w:name="_Toc65300169"/>
      <w:bookmarkStart w:id="307" w:name="_Toc157925949"/>
      <w:bookmarkStart w:id="308" w:name="_Toc272238710"/>
      <w:bookmarkStart w:id="309" w:name="_Toc247954803"/>
      <w:r>
        <w:rPr>
          <w:rStyle w:val="CharSectno"/>
        </w:rPr>
        <w:t>48</w:t>
      </w:r>
      <w:r>
        <w:rPr>
          <w:snapToGrid w:val="0"/>
        </w:rPr>
        <w:t>.</w:t>
      </w:r>
      <w:r>
        <w:rPr>
          <w:snapToGrid w:val="0"/>
        </w:rPr>
        <w:tab/>
        <w:t>Powers and functions of acting NEPC Executive Officer</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310" w:name="_Toc67978579"/>
      <w:bookmarkStart w:id="311" w:name="_Toc67978661"/>
      <w:bookmarkStart w:id="312" w:name="_Toc157925950"/>
      <w:bookmarkStart w:id="313" w:name="_Toc231030220"/>
      <w:bookmarkStart w:id="314" w:name="_Toc241054746"/>
      <w:bookmarkStart w:id="315" w:name="_Toc247954804"/>
      <w:bookmarkStart w:id="316" w:name="_Toc272238625"/>
      <w:bookmarkStart w:id="317" w:name="_Toc272238711"/>
      <w:r>
        <w:rPr>
          <w:rStyle w:val="CharDivNo"/>
        </w:rPr>
        <w:t>Division 3</w:t>
      </w:r>
      <w:r>
        <w:t> — </w:t>
      </w:r>
      <w:r>
        <w:rPr>
          <w:rStyle w:val="CharDivText"/>
        </w:rPr>
        <w:t>Staff of the Service Corporation and consultants</w:t>
      </w:r>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65300170"/>
      <w:bookmarkStart w:id="319" w:name="_Toc157925951"/>
      <w:bookmarkStart w:id="320" w:name="_Toc272238712"/>
      <w:bookmarkStart w:id="321" w:name="_Toc247954805"/>
      <w:r>
        <w:rPr>
          <w:rStyle w:val="CharSectno"/>
        </w:rPr>
        <w:t>49</w:t>
      </w:r>
      <w:r>
        <w:rPr>
          <w:snapToGrid w:val="0"/>
        </w:rPr>
        <w:t>.</w:t>
      </w:r>
      <w:r>
        <w:rPr>
          <w:snapToGrid w:val="0"/>
        </w:rPr>
        <w:tab/>
        <w:t>Public Service staff</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w:t>
      </w:r>
      <w:r>
        <w:t xml:space="preserve">engaged under the </w:t>
      </w:r>
      <w:r>
        <w:rPr>
          <w:i/>
          <w:iCs/>
        </w:rPr>
        <w:t xml:space="preserve">Public Service Act 1999 </w:t>
      </w:r>
      <w:r>
        <w:rPr>
          <w:snapToGrid w:val="0"/>
        </w:rPr>
        <w:t>of the Commonwealth.</w:t>
      </w:r>
    </w:p>
    <w:p>
      <w:pPr>
        <w:pStyle w:val="Footnotesection"/>
      </w:pPr>
    </w:p>
    <w:p>
      <w:pPr>
        <w:pStyle w:val="Ednotesubsection"/>
      </w:pPr>
      <w:r>
        <w:tab/>
        <w:t>[(2)</w:t>
      </w:r>
      <w:r>
        <w:tab/>
        <w:t>deleted]</w:t>
      </w:r>
    </w:p>
    <w:p>
      <w:pPr>
        <w:pStyle w:val="Footnotesection"/>
      </w:pPr>
      <w:r>
        <w:tab/>
        <w:t>[Section 49 amended by No. 47 of 2009 s. 10.]</w:t>
      </w:r>
    </w:p>
    <w:p>
      <w:pPr>
        <w:pStyle w:val="Heading5"/>
        <w:rPr>
          <w:snapToGrid w:val="0"/>
        </w:rPr>
      </w:pPr>
      <w:bookmarkStart w:id="322" w:name="_Toc65300171"/>
      <w:bookmarkStart w:id="323" w:name="_Toc157925952"/>
      <w:bookmarkStart w:id="324" w:name="_Toc272238713"/>
      <w:bookmarkStart w:id="325" w:name="_Toc247954806"/>
      <w:r>
        <w:rPr>
          <w:rStyle w:val="CharSectno"/>
        </w:rPr>
        <w:t>50</w:t>
      </w:r>
      <w:r>
        <w:rPr>
          <w:snapToGrid w:val="0"/>
        </w:rPr>
        <w:t>.</w:t>
      </w:r>
      <w:r>
        <w:rPr>
          <w:snapToGrid w:val="0"/>
        </w:rPr>
        <w:tab/>
        <w:t>Non</w:t>
      </w:r>
      <w:r>
        <w:rPr>
          <w:snapToGrid w:val="0"/>
        </w:rPr>
        <w:noBreakHyphen/>
        <w:t>Public Service staff</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326" w:name="_Toc65300172"/>
      <w:bookmarkStart w:id="327" w:name="_Toc157925953"/>
      <w:bookmarkStart w:id="328" w:name="_Toc272238714"/>
      <w:bookmarkStart w:id="329" w:name="_Toc247954807"/>
      <w:r>
        <w:rPr>
          <w:rStyle w:val="CharSectno"/>
        </w:rPr>
        <w:t>51</w:t>
      </w:r>
      <w:r>
        <w:rPr>
          <w:snapToGrid w:val="0"/>
        </w:rPr>
        <w:t>.</w:t>
      </w:r>
      <w:r>
        <w:rPr>
          <w:snapToGrid w:val="0"/>
        </w:rPr>
        <w:tab/>
        <w:t>Seconded staff</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The Service Corporation may make arrangements for the services of </w:t>
      </w:r>
      <w:r>
        <w:t xml:space="preserve">persons engaged under the </w:t>
      </w:r>
      <w:r>
        <w:rPr>
          <w:i/>
          <w:iCs/>
        </w:rPr>
        <w:t>Public Service Act 1999</w:t>
      </w:r>
      <w:r>
        <w:t xml:space="preserve"> of the Commonwealth, and engaged by</w:t>
      </w:r>
      <w:r>
        <w:rPr>
          <w:snapToGrid w:val="0"/>
        </w:rPr>
        <w:t xml:space="preserve">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Footnotesection"/>
      </w:pPr>
      <w:r>
        <w:tab/>
        <w:t>[Section 51 amended by No. 47 of 2009 s. 11.]</w:t>
      </w:r>
    </w:p>
    <w:p>
      <w:pPr>
        <w:pStyle w:val="Heading5"/>
        <w:rPr>
          <w:snapToGrid w:val="0"/>
        </w:rPr>
      </w:pPr>
      <w:bookmarkStart w:id="330" w:name="_Toc65300173"/>
      <w:bookmarkStart w:id="331" w:name="_Toc157925954"/>
      <w:bookmarkStart w:id="332" w:name="_Toc272238715"/>
      <w:bookmarkStart w:id="333" w:name="_Toc247954808"/>
      <w:r>
        <w:rPr>
          <w:rStyle w:val="CharSectno"/>
        </w:rPr>
        <w:t>52</w:t>
      </w:r>
      <w:r>
        <w:rPr>
          <w:snapToGrid w:val="0"/>
        </w:rPr>
        <w:t>.</w:t>
      </w:r>
      <w:r>
        <w:rPr>
          <w:snapToGrid w:val="0"/>
        </w:rPr>
        <w:tab/>
        <w:t>Consultants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334" w:name="_Toc67978584"/>
      <w:bookmarkStart w:id="335" w:name="_Toc67978666"/>
      <w:bookmarkStart w:id="336" w:name="_Toc157925955"/>
      <w:bookmarkStart w:id="337" w:name="_Toc231030225"/>
      <w:bookmarkStart w:id="338" w:name="_Toc241054751"/>
      <w:bookmarkStart w:id="339" w:name="_Toc247954809"/>
      <w:bookmarkStart w:id="340" w:name="_Toc272238630"/>
      <w:bookmarkStart w:id="341" w:name="_Toc272238716"/>
      <w:r>
        <w:rPr>
          <w:rStyle w:val="CharPartNo"/>
        </w:rPr>
        <w:t>Part 6</w:t>
      </w:r>
      <w:r>
        <w:rPr>
          <w:rStyle w:val="CharDivNo"/>
        </w:rPr>
        <w:t> </w:t>
      </w:r>
      <w:r>
        <w:t>—</w:t>
      </w:r>
      <w:r>
        <w:rPr>
          <w:rStyle w:val="CharDivText"/>
        </w:rPr>
        <w:t> </w:t>
      </w:r>
      <w:r>
        <w:rPr>
          <w:rStyle w:val="CharPartText"/>
        </w:rPr>
        <w:t>Finance</w:t>
      </w:r>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65300174"/>
      <w:bookmarkStart w:id="343" w:name="_Toc157925956"/>
      <w:bookmarkStart w:id="344" w:name="_Toc272238717"/>
      <w:bookmarkStart w:id="345" w:name="_Toc247954810"/>
      <w:r>
        <w:rPr>
          <w:rStyle w:val="CharSectno"/>
        </w:rPr>
        <w:t>53</w:t>
      </w:r>
      <w:r>
        <w:rPr>
          <w:snapToGrid w:val="0"/>
        </w:rPr>
        <w:t>.</w:t>
      </w:r>
      <w:r>
        <w:rPr>
          <w:snapToGrid w:val="0"/>
        </w:rPr>
        <w:tab/>
        <w:t>Payments to Service Corporation by State</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by No. 8 of 2009 s. 95.]</w:t>
      </w:r>
    </w:p>
    <w:p>
      <w:pPr>
        <w:pStyle w:val="Heading5"/>
        <w:rPr>
          <w:snapToGrid w:val="0"/>
        </w:rPr>
      </w:pPr>
      <w:bookmarkStart w:id="346" w:name="_Toc65300175"/>
      <w:bookmarkStart w:id="347" w:name="_Toc157925957"/>
      <w:bookmarkStart w:id="348" w:name="_Toc272238718"/>
      <w:bookmarkStart w:id="349" w:name="_Toc247954811"/>
      <w:r>
        <w:rPr>
          <w:rStyle w:val="CharSectno"/>
        </w:rPr>
        <w:t>54</w:t>
      </w:r>
      <w:r>
        <w:rPr>
          <w:snapToGrid w:val="0"/>
        </w:rPr>
        <w:t>.</w:t>
      </w:r>
      <w:r>
        <w:rPr>
          <w:snapToGrid w:val="0"/>
        </w:rPr>
        <w:tab/>
        <w:t>Payments to Service Corporation by Commonwealth and other States and Territories</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350" w:name="_Toc65300176"/>
      <w:bookmarkStart w:id="351" w:name="_Toc157925958"/>
      <w:bookmarkStart w:id="352" w:name="_Toc272238719"/>
      <w:bookmarkStart w:id="353" w:name="_Toc247954812"/>
      <w:r>
        <w:rPr>
          <w:rStyle w:val="CharSectno"/>
        </w:rPr>
        <w:t>55</w:t>
      </w:r>
      <w:r>
        <w:rPr>
          <w:snapToGrid w:val="0"/>
        </w:rPr>
        <w:t>.</w:t>
      </w:r>
      <w:r>
        <w:rPr>
          <w:snapToGrid w:val="0"/>
        </w:rPr>
        <w:tab/>
        <w:t>Money of Service Corporation</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354" w:name="_Toc65300177"/>
      <w:bookmarkStart w:id="355" w:name="_Toc157925959"/>
      <w:bookmarkStart w:id="356" w:name="_Toc272238720"/>
      <w:bookmarkStart w:id="357" w:name="_Toc247954813"/>
      <w:r>
        <w:rPr>
          <w:rStyle w:val="CharSectno"/>
        </w:rPr>
        <w:t>56</w:t>
      </w:r>
      <w:r>
        <w:rPr>
          <w:snapToGrid w:val="0"/>
        </w:rPr>
        <w:t>.</w:t>
      </w:r>
      <w:r>
        <w:rPr>
          <w:snapToGrid w:val="0"/>
        </w:rPr>
        <w:tab/>
        <w:t>Application of money by Service Corporation</w:t>
      </w:r>
      <w:bookmarkEnd w:id="354"/>
      <w:bookmarkEnd w:id="355"/>
      <w:bookmarkEnd w:id="356"/>
      <w:bookmarkEnd w:id="357"/>
      <w:r>
        <w:rPr>
          <w:snapToGrid w:val="0"/>
        </w:rPr>
        <w:t xml:space="preserve"> </w:t>
      </w:r>
    </w:p>
    <w:p>
      <w:pPr>
        <w:pStyle w:val="Subsection"/>
        <w:rPr>
          <w:snapToGrid w:val="0"/>
        </w:rPr>
      </w:pPr>
      <w:r>
        <w:tab/>
        <w:t>(1)</w:t>
      </w:r>
      <w:r>
        <w:tab/>
        <w:t>The money</w:t>
      </w:r>
      <w:r>
        <w:rPr>
          <w:snapToGrid w:val="0"/>
        </w:rPr>
        <w:t xml:space="preserve">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Subsection"/>
      </w:pPr>
      <w:bookmarkStart w:id="358" w:name="_Toc65300178"/>
      <w:bookmarkStart w:id="359" w:name="_Toc157925960"/>
      <w:r>
        <w:tab/>
        <w:t>(2)</w:t>
      </w:r>
      <w:r>
        <w:tab/>
        <w:t xml:space="preserve">Subsection (1) does not prevent investment of surplus money of the Service Corporation under section 18 of the </w:t>
      </w:r>
      <w:r>
        <w:rPr>
          <w:i/>
          <w:iCs/>
        </w:rPr>
        <w:t xml:space="preserve">Commonwealth Authorities and Companies </w:t>
      </w:r>
      <w:r>
        <w:t>Act 1997 of the Commonwealth, as it applies to the Service Corporation under section 59 of the Commonwealth Act.</w:t>
      </w:r>
    </w:p>
    <w:p>
      <w:pPr>
        <w:pStyle w:val="Footnotesection"/>
      </w:pPr>
      <w:r>
        <w:tab/>
        <w:t>[Section 56 amended by No. 47 of 2009 s. 12.]</w:t>
      </w:r>
    </w:p>
    <w:p>
      <w:pPr>
        <w:pStyle w:val="Heading5"/>
        <w:rPr>
          <w:snapToGrid w:val="0"/>
        </w:rPr>
      </w:pPr>
      <w:bookmarkStart w:id="360" w:name="_Toc272238721"/>
      <w:bookmarkStart w:id="361" w:name="_Toc247954814"/>
      <w:r>
        <w:rPr>
          <w:rStyle w:val="CharSectno"/>
        </w:rPr>
        <w:t>57</w:t>
      </w:r>
      <w:r>
        <w:rPr>
          <w:snapToGrid w:val="0"/>
        </w:rPr>
        <w:t>.</w:t>
      </w:r>
      <w:r>
        <w:rPr>
          <w:snapToGrid w:val="0"/>
        </w:rPr>
        <w:tab/>
        <w:t>Estimates</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362" w:name="_Toc65300179"/>
      <w:bookmarkStart w:id="363" w:name="_Toc157925961"/>
      <w:bookmarkStart w:id="364" w:name="_Toc272238722"/>
      <w:bookmarkStart w:id="365" w:name="_Toc247954815"/>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pPr>
      <w:bookmarkStart w:id="366" w:name="_Toc225050646"/>
      <w:bookmarkStart w:id="367" w:name="_Toc247701227"/>
      <w:bookmarkStart w:id="368" w:name="_Toc247940411"/>
      <w:bookmarkStart w:id="369" w:name="_Toc272238723"/>
      <w:bookmarkStart w:id="370" w:name="_Toc247954816"/>
      <w:bookmarkStart w:id="371" w:name="_Toc67978592"/>
      <w:bookmarkStart w:id="372" w:name="_Toc67978674"/>
      <w:bookmarkStart w:id="373" w:name="_Toc157925963"/>
      <w:bookmarkStart w:id="374" w:name="_Toc231030233"/>
      <w:bookmarkStart w:id="375" w:name="_Toc241054759"/>
      <w:r>
        <w:rPr>
          <w:rStyle w:val="CharSectno"/>
        </w:rPr>
        <w:t>59</w:t>
      </w:r>
      <w:r>
        <w:t>.</w:t>
      </w:r>
      <w:r>
        <w:tab/>
        <w:t>Annual reports</w:t>
      </w:r>
      <w:bookmarkEnd w:id="366"/>
      <w:bookmarkEnd w:id="367"/>
      <w:bookmarkEnd w:id="368"/>
      <w:bookmarkEnd w:id="369"/>
      <w:bookmarkEnd w:id="370"/>
    </w:p>
    <w:p>
      <w:pPr>
        <w:pStyle w:val="Subsection"/>
      </w:pPr>
      <w:r>
        <w:tab/>
        <w:t>(1)</w:t>
      </w:r>
      <w:r>
        <w:tab/>
        <w:t xml:space="preserve">An annual report prepared under section 9 of the </w:t>
      </w:r>
      <w:r>
        <w:rPr>
          <w:i/>
          <w:iCs/>
        </w:rPr>
        <w:t>Commonwealth Authorities and Companies Act 1997</w:t>
      </w:r>
      <w:r>
        <w:t xml:space="preserve"> of the Commonwealth must also contain any other information required by the Council to be included in the report.</w:t>
      </w:r>
    </w:p>
    <w:p>
      <w:pPr>
        <w:pStyle w:val="Subsection"/>
      </w:pPr>
      <w:r>
        <w:tab/>
        <w:t>(2)</w:t>
      </w:r>
      <w:r>
        <w:tab/>
        <w:t>A copy of the annual report must be given to each member of the Council as soon as practicable.</w:t>
      </w:r>
    </w:p>
    <w:p>
      <w:pPr>
        <w:pStyle w:val="Footnotesection"/>
      </w:pPr>
      <w:r>
        <w:tab/>
        <w:t>[Section 59 inserted by No. 47 of 2009 s. 13.]</w:t>
      </w:r>
    </w:p>
    <w:p>
      <w:pPr>
        <w:pStyle w:val="Heading2"/>
      </w:pPr>
      <w:bookmarkStart w:id="376" w:name="_Toc247954817"/>
      <w:bookmarkStart w:id="377" w:name="_Toc272238638"/>
      <w:bookmarkStart w:id="378" w:name="_Toc272238724"/>
      <w:r>
        <w:rPr>
          <w:rStyle w:val="CharPartNo"/>
        </w:rPr>
        <w:t>Part 7</w:t>
      </w:r>
      <w:r>
        <w:rPr>
          <w:rStyle w:val="CharDivNo"/>
        </w:rPr>
        <w:t> </w:t>
      </w:r>
      <w:r>
        <w:t>—</w:t>
      </w:r>
      <w:r>
        <w:rPr>
          <w:rStyle w:val="CharDivText"/>
        </w:rPr>
        <w:t> </w:t>
      </w:r>
      <w:r>
        <w:rPr>
          <w:rStyle w:val="CharPartText"/>
        </w:rPr>
        <w:t>Miscellaneous</w:t>
      </w:r>
      <w:bookmarkEnd w:id="371"/>
      <w:bookmarkEnd w:id="372"/>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65300181"/>
      <w:bookmarkStart w:id="380" w:name="_Toc157925964"/>
      <w:bookmarkStart w:id="381" w:name="_Toc272238725"/>
      <w:bookmarkStart w:id="382" w:name="_Toc247954818"/>
      <w:r>
        <w:rPr>
          <w:rStyle w:val="CharSectno"/>
        </w:rPr>
        <w:t>60</w:t>
      </w:r>
      <w:r>
        <w:rPr>
          <w:snapToGrid w:val="0"/>
        </w:rPr>
        <w:t>.</w:t>
      </w:r>
      <w:r>
        <w:rPr>
          <w:snapToGrid w:val="0"/>
        </w:rPr>
        <w:tab/>
        <w:t>Powers and functions conferred under corresponding legislation</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383" w:name="_Toc65300182"/>
      <w:bookmarkStart w:id="384" w:name="_Toc157925965"/>
      <w:bookmarkStart w:id="385" w:name="_Toc272238726"/>
      <w:bookmarkStart w:id="386" w:name="_Toc247954819"/>
      <w:r>
        <w:rPr>
          <w:rStyle w:val="CharSectno"/>
        </w:rPr>
        <w:t>61</w:t>
      </w:r>
      <w:r>
        <w:rPr>
          <w:snapToGrid w:val="0"/>
        </w:rPr>
        <w:t>.</w:t>
      </w:r>
      <w:r>
        <w:rPr>
          <w:snapToGrid w:val="0"/>
        </w:rPr>
        <w:tab/>
        <w:t>Delegation by Council</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387" w:name="_Toc65300183"/>
      <w:bookmarkStart w:id="388" w:name="_Toc157925966"/>
      <w:bookmarkStart w:id="389" w:name="_Toc272238727"/>
      <w:bookmarkStart w:id="390" w:name="_Toc247954820"/>
      <w:r>
        <w:rPr>
          <w:rStyle w:val="CharSectno"/>
        </w:rPr>
        <w:t>62</w:t>
      </w:r>
      <w:r>
        <w:rPr>
          <w:snapToGrid w:val="0"/>
        </w:rPr>
        <w:t>.</w:t>
      </w:r>
      <w:r>
        <w:rPr>
          <w:snapToGrid w:val="0"/>
        </w:rPr>
        <w:tab/>
        <w:t>Acts done by the Council</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391" w:name="_Toc65300184"/>
      <w:bookmarkStart w:id="392" w:name="_Toc157925967"/>
      <w:bookmarkStart w:id="393" w:name="_Toc272238728"/>
      <w:bookmarkStart w:id="394" w:name="_Toc247954821"/>
      <w:r>
        <w:rPr>
          <w:rStyle w:val="CharSectno"/>
        </w:rPr>
        <w:t>63</w:t>
      </w:r>
      <w:r>
        <w:rPr>
          <w:snapToGrid w:val="0"/>
        </w:rPr>
        <w:t>.</w:t>
      </w:r>
      <w:r>
        <w:rPr>
          <w:snapToGrid w:val="0"/>
        </w:rPr>
        <w:tab/>
        <w:t>Regulations</w:t>
      </w:r>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395" w:name="_Toc65300185"/>
      <w:bookmarkStart w:id="396" w:name="_Toc157925968"/>
      <w:bookmarkStart w:id="397" w:name="_Toc272238729"/>
      <w:bookmarkStart w:id="398" w:name="_Toc247954822"/>
      <w:r>
        <w:rPr>
          <w:rStyle w:val="CharSectno"/>
        </w:rPr>
        <w:t>64</w:t>
      </w:r>
      <w:r>
        <w:rPr>
          <w:snapToGrid w:val="0"/>
        </w:rPr>
        <w:t>.</w:t>
      </w:r>
      <w:r>
        <w:rPr>
          <w:snapToGrid w:val="0"/>
        </w:rPr>
        <w:tab/>
        <w:t>Review of this Act</w:t>
      </w:r>
      <w:bookmarkEnd w:id="395"/>
      <w:bookmarkEnd w:id="396"/>
      <w:bookmarkEnd w:id="397"/>
      <w:bookmarkEnd w:id="398"/>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Subsection"/>
      </w:pPr>
      <w:r>
        <w:tab/>
        <w:t>(3)</w:t>
      </w:r>
      <w:r>
        <w:tab/>
        <w:t>As soon as possible after the end of every 5 year period following the review under subsection (1), the Council must cause a further review of the kind set out in subsection (1) to be undertaken.</w:t>
      </w:r>
    </w:p>
    <w:p>
      <w:pPr>
        <w:pStyle w:val="Subsection"/>
      </w:pPr>
      <w:r>
        <w:tab/>
        <w:t>(4)</w:t>
      </w:r>
      <w:r>
        <w:tab/>
        <w:t>The report of each further review is to be tabled in each House of the Parliament of Western Australia within 12 months after the end of the period to which it relates.</w:t>
      </w:r>
    </w:p>
    <w:p>
      <w:pPr>
        <w:pStyle w:val="Footnotesection"/>
      </w:pPr>
      <w:r>
        <w:tab/>
        <w:t>[Section 64 amended by No. 10 of 1998 s. 55; No. 47 of 2009 s. 14.]</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399" w:name="_Toc157925969"/>
      <w:bookmarkStart w:id="400" w:name="_Toc231030239"/>
      <w:bookmarkStart w:id="401" w:name="_Toc241054765"/>
      <w:bookmarkStart w:id="402" w:name="_Toc247954823"/>
      <w:bookmarkStart w:id="403" w:name="_Toc272238644"/>
      <w:bookmarkStart w:id="404" w:name="_Toc272238730"/>
      <w:r>
        <w:rPr>
          <w:rStyle w:val="CharSchNo"/>
        </w:rPr>
        <w:t>Schedule 1</w:t>
      </w:r>
      <w:r>
        <w:t> — </w:t>
      </w:r>
      <w:r>
        <w:rPr>
          <w:rStyle w:val="CharSchText"/>
        </w:rPr>
        <w:t>Intergovernmental agreement on the environment</w:t>
      </w:r>
      <w:bookmarkEnd w:id="399"/>
      <w:bookmarkEnd w:id="400"/>
      <w:bookmarkEnd w:id="401"/>
      <w:bookmarkEnd w:id="402"/>
      <w:bookmarkEnd w:id="403"/>
      <w:bookmarkEnd w:id="404"/>
    </w:p>
    <w:p>
      <w:pPr>
        <w:pStyle w:val="yShoulderClause"/>
        <w:rPr>
          <w:snapToGrid w:val="0"/>
        </w:rPr>
      </w:pPr>
      <w:r>
        <w:rPr>
          <w:snapToGrid w:val="0"/>
        </w:rPr>
        <w:t>[</w:t>
      </w:r>
      <w:del w:id="405" w:author="svcMRProcess" w:date="2018-09-05T16:19:00Z">
        <w:r>
          <w:rPr>
            <w:snapToGrid w:val="0"/>
          </w:rPr>
          <w:delText>section</w:delText>
        </w:r>
      </w:del>
      <w:ins w:id="406" w:author="svcMRProcess" w:date="2018-09-05T16:19:00Z">
        <w:r>
          <w:rPr>
            <w:snapToGrid w:val="0"/>
          </w:rPr>
          <w:t>s.</w:t>
        </w:r>
      </w:ins>
      <w:r>
        <w:rPr>
          <w:snapToGrid w:val="0"/>
        </w:rPr>
        <w:t> 6(1)]</w:t>
      </w:r>
    </w:p>
    <w:p>
      <w:pPr>
        <w:pStyle w:val="yFootnoteheading"/>
        <w:rPr>
          <w:ins w:id="407" w:author="svcMRProcess" w:date="2018-09-05T16:19:00Z"/>
        </w:rPr>
      </w:pPr>
      <w:ins w:id="408" w:author="svcMRProcess" w:date="2018-09-05T16:19:00Z">
        <w:r>
          <w:tab/>
          <w:t>[Heading amended by No. 19 of 2010 s. 4.]</w:t>
        </w:r>
      </w:ins>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409" w:name="_Toc67978599"/>
      <w:bookmarkStart w:id="410" w:name="_Toc67978681"/>
      <w:bookmarkStart w:id="411" w:name="_Toc157925970"/>
      <w:bookmarkStart w:id="412" w:name="_Toc231030240"/>
      <w:bookmarkStart w:id="413" w:name="_Toc241054766"/>
      <w:bookmarkStart w:id="414" w:name="_Toc247954824"/>
      <w:bookmarkStart w:id="415" w:name="_Toc272238645"/>
      <w:bookmarkStart w:id="416" w:name="_Toc272238731"/>
      <w:r>
        <w:t>Notes</w:t>
      </w:r>
      <w:bookmarkEnd w:id="409"/>
      <w:bookmarkEnd w:id="410"/>
      <w:bookmarkEnd w:id="411"/>
      <w:bookmarkEnd w:id="412"/>
      <w:bookmarkEnd w:id="413"/>
      <w:bookmarkEnd w:id="414"/>
      <w:bookmarkEnd w:id="415"/>
      <w:bookmarkEnd w:id="416"/>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w:t>
      </w:r>
      <w:del w:id="417" w:author="svcMRProcess" w:date="2018-09-05T16:19:00Z">
        <w:r>
          <w:rPr>
            <w:snapToGrid w:val="0"/>
            <w:vertAlign w:val="superscript"/>
          </w:rPr>
          <w:delText> 1a</w:delText>
        </w:r>
      </w:del>
      <w:r>
        <w:rPr>
          <w:snapToGrid w:val="0"/>
        </w:rPr>
        <w:t>.  The table also contains information about any reprint.</w:t>
      </w:r>
    </w:p>
    <w:p>
      <w:pPr>
        <w:pStyle w:val="nHeading3"/>
      </w:pPr>
      <w:bookmarkStart w:id="418" w:name="_Toc272238732"/>
      <w:bookmarkStart w:id="419" w:name="_Toc157925971"/>
      <w:bookmarkStart w:id="420" w:name="_Toc247954825"/>
      <w:r>
        <w:t>Compilation table</w:t>
      </w:r>
      <w:bookmarkEnd w:id="418"/>
      <w:bookmarkEnd w:id="419"/>
      <w:bookmarkEnd w:id="420"/>
    </w:p>
    <w:tbl>
      <w:tblPr>
        <w:tblW w:w="7096" w:type="dxa"/>
        <w:tblInd w:w="49" w:type="dxa"/>
        <w:tblLayout w:type="fixed"/>
        <w:tblCellMar>
          <w:left w:w="56" w:type="dxa"/>
          <w:right w:w="56" w:type="dxa"/>
        </w:tblCellMar>
        <w:tblLook w:val="0000" w:firstRow="0" w:lastRow="0" w:firstColumn="0" w:lastColumn="0" w:noHBand="0" w:noVBand="0"/>
      </w:tblPr>
      <w:tblGrid>
        <w:gridCol w:w="9"/>
        <w:gridCol w:w="2252"/>
        <w:gridCol w:w="6"/>
        <w:gridCol w:w="10"/>
        <w:gridCol w:w="1119"/>
        <w:gridCol w:w="6"/>
        <w:gridCol w:w="10"/>
        <w:gridCol w:w="1116"/>
        <w:gridCol w:w="6"/>
        <w:gridCol w:w="10"/>
        <w:gridCol w:w="2541"/>
        <w:gridCol w:w="11"/>
      </w:tblGrid>
      <w:tr>
        <w:trPr>
          <w:gridAfter w:val="1"/>
          <w:wAfter w:w="11" w:type="dxa"/>
          <w:tblHeader/>
        </w:trPr>
        <w:tc>
          <w:tcPr>
            <w:tcW w:w="226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3"/>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trPr>
        <w:tc>
          <w:tcPr>
            <w:tcW w:w="2262" w:type="dxa"/>
            <w:gridSpan w:val="2"/>
          </w:tcPr>
          <w:p>
            <w:pPr>
              <w:pStyle w:val="nTable"/>
              <w:spacing w:after="40"/>
              <w:rPr>
                <w:sz w:val="19"/>
              </w:rPr>
            </w:pPr>
            <w:r>
              <w:rPr>
                <w:i/>
                <w:sz w:val="19"/>
              </w:rPr>
              <w:t>National Environment Protection Council (Western Australia) Act 1996</w:t>
            </w:r>
          </w:p>
        </w:tc>
        <w:tc>
          <w:tcPr>
            <w:tcW w:w="1135" w:type="dxa"/>
            <w:gridSpan w:val="3"/>
          </w:tcPr>
          <w:p>
            <w:pPr>
              <w:pStyle w:val="nTable"/>
              <w:spacing w:after="40"/>
              <w:rPr>
                <w:sz w:val="19"/>
              </w:rPr>
            </w:pPr>
            <w:r>
              <w:rPr>
                <w:sz w:val="19"/>
              </w:rPr>
              <w:t>73 of 1996</w:t>
            </w:r>
          </w:p>
        </w:tc>
        <w:tc>
          <w:tcPr>
            <w:tcW w:w="1132" w:type="dxa"/>
            <w:gridSpan w:val="3"/>
          </w:tcPr>
          <w:p>
            <w:pPr>
              <w:pStyle w:val="nTable"/>
              <w:spacing w:after="40"/>
              <w:rPr>
                <w:sz w:val="19"/>
              </w:rPr>
            </w:pPr>
            <w:r>
              <w:rPr>
                <w:sz w:val="19"/>
              </w:rPr>
              <w:t>13 Nov 1996</w:t>
            </w:r>
          </w:p>
        </w:tc>
        <w:tc>
          <w:tcPr>
            <w:tcW w:w="2556" w:type="dxa"/>
            <w:gridSpan w:val="3"/>
          </w:tcPr>
          <w:p>
            <w:pPr>
              <w:pStyle w:val="nTable"/>
              <w:spacing w:after="40"/>
              <w:rPr>
                <w:sz w:val="19"/>
              </w:rPr>
            </w:pPr>
            <w:r>
              <w:rPr>
                <w:sz w:val="19"/>
              </w:rPr>
              <w:t xml:space="preserve">16 Nov 1996 (see s. 2 and </w:t>
            </w:r>
            <w:r>
              <w:rPr>
                <w:i/>
                <w:sz w:val="19"/>
              </w:rPr>
              <w:t>Gazette</w:t>
            </w:r>
            <w:r>
              <w:rPr>
                <w:sz w:val="19"/>
              </w:rPr>
              <w:t xml:space="preserve"> 15 Nov 1996 p. 6555)</w:t>
            </w:r>
          </w:p>
        </w:tc>
      </w:tr>
      <w:tr>
        <w:trPr>
          <w:gridAfter w:val="1"/>
          <w:wAfter w:w="11" w:type="dxa"/>
        </w:trPr>
        <w:tc>
          <w:tcPr>
            <w:tcW w:w="2262" w:type="dxa"/>
            <w:gridSpan w:val="2"/>
          </w:tcPr>
          <w:p>
            <w:pPr>
              <w:pStyle w:val="nTable"/>
              <w:spacing w:after="40"/>
              <w:rPr>
                <w:sz w:val="19"/>
              </w:rPr>
            </w:pPr>
            <w:r>
              <w:rPr>
                <w:i/>
                <w:sz w:val="19"/>
              </w:rPr>
              <w:t xml:space="preserve">Statutes (Repeals and Minor Amendments) Act (No. 2) 1998 </w:t>
            </w:r>
            <w:r>
              <w:rPr>
                <w:sz w:val="19"/>
              </w:rPr>
              <w:t>s. 55</w:t>
            </w:r>
          </w:p>
        </w:tc>
        <w:tc>
          <w:tcPr>
            <w:tcW w:w="1135" w:type="dxa"/>
            <w:gridSpan w:val="3"/>
          </w:tcPr>
          <w:p>
            <w:pPr>
              <w:pStyle w:val="nTable"/>
              <w:spacing w:after="40"/>
              <w:rPr>
                <w:sz w:val="19"/>
              </w:rPr>
            </w:pPr>
            <w:r>
              <w:rPr>
                <w:sz w:val="19"/>
              </w:rPr>
              <w:t>10 of 1998</w:t>
            </w:r>
          </w:p>
        </w:tc>
        <w:tc>
          <w:tcPr>
            <w:tcW w:w="1132" w:type="dxa"/>
            <w:gridSpan w:val="3"/>
          </w:tcPr>
          <w:p>
            <w:pPr>
              <w:pStyle w:val="nTable"/>
              <w:spacing w:after="40"/>
              <w:rPr>
                <w:sz w:val="19"/>
              </w:rPr>
            </w:pPr>
            <w:r>
              <w:rPr>
                <w:sz w:val="19"/>
              </w:rPr>
              <w:t>30 Apr 1998</w:t>
            </w:r>
          </w:p>
        </w:tc>
        <w:tc>
          <w:tcPr>
            <w:tcW w:w="2556" w:type="dxa"/>
            <w:gridSpan w:val="3"/>
          </w:tcPr>
          <w:p>
            <w:pPr>
              <w:pStyle w:val="nTable"/>
              <w:spacing w:after="40"/>
              <w:rPr>
                <w:sz w:val="19"/>
              </w:rPr>
            </w:pPr>
            <w:r>
              <w:rPr>
                <w:sz w:val="19"/>
              </w:rPr>
              <w:t>30 Apr 1998 (see s. 2(1))</w:t>
            </w:r>
          </w:p>
        </w:tc>
      </w:tr>
      <w:tr>
        <w:trPr>
          <w:gridAfter w:val="1"/>
          <w:wAfter w:w="11" w:type="dxa"/>
          <w:cantSplit/>
        </w:trPr>
        <w:tc>
          <w:tcPr>
            <w:tcW w:w="7085" w:type="dxa"/>
            <w:gridSpan w:val="11"/>
          </w:tcPr>
          <w:p>
            <w:pPr>
              <w:pStyle w:val="nTable"/>
              <w:spacing w:after="40"/>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gridAfter w:val="1"/>
          <w:wAfter w:w="11" w:type="dxa"/>
          <w:cantSplit/>
        </w:trPr>
        <w:tc>
          <w:tcPr>
            <w:tcW w:w="2268" w:type="dxa"/>
            <w:gridSpan w:val="3"/>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5" w:type="dxa"/>
            <w:gridSpan w:val="3"/>
          </w:tcPr>
          <w:p>
            <w:pPr>
              <w:pStyle w:val="nTable"/>
              <w:spacing w:after="40"/>
              <w:rPr>
                <w:sz w:val="19"/>
              </w:rPr>
            </w:pPr>
            <w:r>
              <w:rPr>
                <w:snapToGrid w:val="0"/>
                <w:sz w:val="19"/>
                <w:lang w:val="en-US"/>
              </w:rPr>
              <w:t xml:space="preserve">77 of 2006 </w:t>
            </w:r>
          </w:p>
        </w:tc>
        <w:tc>
          <w:tcPr>
            <w:tcW w:w="1132" w:type="dxa"/>
            <w:gridSpan w:val="3"/>
          </w:tcPr>
          <w:p>
            <w:pPr>
              <w:pStyle w:val="nTable"/>
              <w:spacing w:after="40"/>
              <w:rPr>
                <w:sz w:val="19"/>
              </w:rPr>
            </w:pPr>
            <w:r>
              <w:rPr>
                <w:snapToGrid w:val="0"/>
                <w:sz w:val="19"/>
                <w:lang w:val="en-US"/>
              </w:rPr>
              <w:t>21 Dec 2</w:t>
            </w:r>
            <w:bookmarkStart w:id="421" w:name="UpToHere"/>
            <w:bookmarkEnd w:id="421"/>
            <w:r>
              <w:rPr>
                <w:snapToGrid w:val="0"/>
                <w:sz w:val="19"/>
                <w:lang w:val="en-US"/>
              </w:rPr>
              <w:t>006</w:t>
            </w:r>
          </w:p>
        </w:tc>
        <w:tc>
          <w:tcPr>
            <w:tcW w:w="2550"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0"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95</w:t>
            </w:r>
          </w:p>
        </w:tc>
        <w:tc>
          <w:tcPr>
            <w:tcW w:w="1135" w:type="dxa"/>
            <w:gridSpan w:val="3"/>
          </w:tcPr>
          <w:p>
            <w:pPr>
              <w:pStyle w:val="nTable"/>
              <w:spacing w:after="40"/>
              <w:rPr>
                <w:sz w:val="19"/>
              </w:rPr>
            </w:pPr>
            <w:r>
              <w:rPr>
                <w:sz w:val="19"/>
              </w:rPr>
              <w:t xml:space="preserve">8 of 2009 </w:t>
            </w:r>
          </w:p>
        </w:tc>
        <w:tc>
          <w:tcPr>
            <w:tcW w:w="1132" w:type="dxa"/>
            <w:gridSpan w:val="3"/>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0" w:type="dxa"/>
          <w:cantSplit/>
        </w:trPr>
        <w:tc>
          <w:tcPr>
            <w:tcW w:w="2268" w:type="dxa"/>
            <w:gridSpan w:val="3"/>
          </w:tcPr>
          <w:p>
            <w:pPr>
              <w:pStyle w:val="nTable"/>
              <w:spacing w:after="40"/>
              <w:rPr>
                <w:iCs/>
                <w:snapToGrid w:val="0"/>
                <w:sz w:val="19"/>
              </w:rPr>
            </w:pPr>
            <w:r>
              <w:rPr>
                <w:i/>
                <w:snapToGrid w:val="0"/>
                <w:sz w:val="19"/>
              </w:rPr>
              <w:t>Acts Amendment (Bankruptcy) Act 2009</w:t>
            </w:r>
            <w:r>
              <w:rPr>
                <w:iCs/>
                <w:snapToGrid w:val="0"/>
                <w:sz w:val="19"/>
              </w:rPr>
              <w:t xml:space="preserve"> s. 59</w:t>
            </w:r>
          </w:p>
        </w:tc>
        <w:tc>
          <w:tcPr>
            <w:tcW w:w="1135" w:type="dxa"/>
            <w:gridSpan w:val="3"/>
          </w:tcPr>
          <w:p>
            <w:pPr>
              <w:pStyle w:val="nTable"/>
              <w:spacing w:after="40"/>
              <w:rPr>
                <w:sz w:val="19"/>
              </w:rPr>
            </w:pPr>
            <w:r>
              <w:rPr>
                <w:sz w:val="19"/>
              </w:rPr>
              <w:t>18 of 2009</w:t>
            </w:r>
          </w:p>
        </w:tc>
        <w:tc>
          <w:tcPr>
            <w:tcW w:w="1132" w:type="dxa"/>
            <w:gridSpan w:val="3"/>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2268" w:type="dxa"/>
            <w:gridSpan w:val="3"/>
          </w:tcPr>
          <w:p>
            <w:pPr>
              <w:pStyle w:val="nTable"/>
              <w:spacing w:after="40"/>
              <w:rPr>
                <w:i/>
                <w:snapToGrid w:val="0"/>
                <w:sz w:val="19"/>
              </w:rPr>
            </w:pPr>
            <w:r>
              <w:rPr>
                <w:i/>
                <w:sz w:val="19"/>
              </w:rPr>
              <w:t>National Environment Protection Council (Western Australia) Amendment Act 2009</w:t>
            </w:r>
          </w:p>
        </w:tc>
        <w:tc>
          <w:tcPr>
            <w:tcW w:w="1135" w:type="dxa"/>
            <w:gridSpan w:val="3"/>
          </w:tcPr>
          <w:p>
            <w:pPr>
              <w:pStyle w:val="nTable"/>
              <w:spacing w:after="40"/>
              <w:rPr>
                <w:sz w:val="19"/>
              </w:rPr>
            </w:pPr>
            <w:r>
              <w:rPr>
                <w:sz w:val="19"/>
              </w:rPr>
              <w:t>47 of 2009</w:t>
            </w:r>
          </w:p>
        </w:tc>
        <w:tc>
          <w:tcPr>
            <w:tcW w:w="1132" w:type="dxa"/>
            <w:gridSpan w:val="3"/>
          </w:tcPr>
          <w:p>
            <w:pPr>
              <w:pStyle w:val="nTable"/>
              <w:spacing w:after="40"/>
              <w:rPr>
                <w:sz w:val="19"/>
              </w:rPr>
            </w:pPr>
            <w:r>
              <w:rPr>
                <w:sz w:val="19"/>
              </w:rPr>
              <w:t>3 Dec 2009</w:t>
            </w:r>
          </w:p>
        </w:tc>
        <w:tc>
          <w:tcPr>
            <w:tcW w:w="2550" w:type="dxa"/>
            <w:gridSpan w:val="2"/>
          </w:tcPr>
          <w:p>
            <w:pPr>
              <w:pStyle w:val="nTable"/>
              <w:spacing w:after="40"/>
              <w:rPr>
                <w:sz w:val="19"/>
              </w:rPr>
            </w:pPr>
            <w:r>
              <w:rPr>
                <w:sz w:val="19"/>
              </w:rPr>
              <w:t>4 Dec 2009 (see s. 2)</w:t>
            </w:r>
          </w:p>
        </w:tc>
      </w:tr>
    </w:tbl>
    <w:p>
      <w:pPr>
        <w:rPr>
          <w:del w:id="422" w:author="svcMRProcess" w:date="2018-09-05T16:19:00Z"/>
        </w:rPr>
      </w:pPr>
    </w:p>
    <w:p>
      <w:pPr>
        <w:pStyle w:val="nSubsection"/>
        <w:tabs>
          <w:tab w:val="clear" w:pos="454"/>
          <w:tab w:val="left" w:pos="567"/>
        </w:tabs>
        <w:spacing w:before="120"/>
        <w:ind w:left="567" w:hanging="567"/>
        <w:rPr>
          <w:del w:id="423" w:author="svcMRProcess" w:date="2018-09-05T16:19:00Z"/>
          <w:snapToGrid w:val="0"/>
        </w:rPr>
      </w:pPr>
      <w:del w:id="424" w:author="svcMRProcess" w:date="2018-09-05T16: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5" w:author="svcMRProcess" w:date="2018-09-05T16:19:00Z"/>
        </w:rPr>
      </w:pPr>
      <w:bookmarkStart w:id="426" w:name="_Toc7405065"/>
      <w:del w:id="427" w:author="svcMRProcess" w:date="2018-09-05T16:19:00Z">
        <w:r>
          <w:delText>Provisions that have not come into operation</w:delText>
        </w:r>
        <w:bookmarkEnd w:id="42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30"/>
        <w:gridCol w:w="1130"/>
        <w:gridCol w:w="2538"/>
      </w:tblGrid>
      <w:tr>
        <w:trPr>
          <w:del w:id="428" w:author="svcMRProcess" w:date="2018-09-05T16:19:00Z"/>
        </w:trPr>
        <w:tc>
          <w:tcPr>
            <w:tcW w:w="2266" w:type="dxa"/>
          </w:tcPr>
          <w:p>
            <w:pPr>
              <w:pStyle w:val="nTable"/>
              <w:spacing w:after="40"/>
              <w:rPr>
                <w:del w:id="429" w:author="svcMRProcess" w:date="2018-09-05T16:19:00Z"/>
                <w:b/>
                <w:snapToGrid w:val="0"/>
                <w:sz w:val="19"/>
                <w:lang w:val="en-US"/>
              </w:rPr>
            </w:pPr>
            <w:del w:id="430" w:author="svcMRProcess" w:date="2018-09-05T16:19:00Z">
              <w:r>
                <w:rPr>
                  <w:b/>
                  <w:snapToGrid w:val="0"/>
                  <w:sz w:val="19"/>
                  <w:lang w:val="en-US"/>
                </w:rPr>
                <w:delText>Short title</w:delText>
              </w:r>
            </w:del>
          </w:p>
        </w:tc>
        <w:tc>
          <w:tcPr>
            <w:tcW w:w="1120" w:type="dxa"/>
          </w:tcPr>
          <w:p>
            <w:pPr>
              <w:pStyle w:val="nTable"/>
              <w:spacing w:after="40"/>
              <w:rPr>
                <w:del w:id="431" w:author="svcMRProcess" w:date="2018-09-05T16:19:00Z"/>
                <w:b/>
                <w:snapToGrid w:val="0"/>
                <w:sz w:val="19"/>
                <w:lang w:val="en-US"/>
              </w:rPr>
            </w:pPr>
            <w:del w:id="432" w:author="svcMRProcess" w:date="2018-09-05T16:19:00Z">
              <w:r>
                <w:rPr>
                  <w:b/>
                  <w:snapToGrid w:val="0"/>
                  <w:sz w:val="19"/>
                  <w:lang w:val="en-US"/>
                </w:rPr>
                <w:delText>Number and year</w:delText>
              </w:r>
            </w:del>
          </w:p>
        </w:tc>
        <w:tc>
          <w:tcPr>
            <w:tcW w:w="1135" w:type="dxa"/>
          </w:tcPr>
          <w:p>
            <w:pPr>
              <w:pStyle w:val="nTable"/>
              <w:spacing w:after="40"/>
              <w:rPr>
                <w:del w:id="433" w:author="svcMRProcess" w:date="2018-09-05T16:19:00Z"/>
                <w:b/>
                <w:snapToGrid w:val="0"/>
                <w:sz w:val="19"/>
                <w:lang w:val="en-US"/>
              </w:rPr>
            </w:pPr>
            <w:del w:id="434" w:author="svcMRProcess" w:date="2018-09-05T16:19:00Z">
              <w:r>
                <w:rPr>
                  <w:b/>
                  <w:snapToGrid w:val="0"/>
                  <w:sz w:val="19"/>
                  <w:lang w:val="en-US"/>
                </w:rPr>
                <w:delText>Assent</w:delText>
              </w:r>
            </w:del>
          </w:p>
        </w:tc>
        <w:tc>
          <w:tcPr>
            <w:tcW w:w="2534" w:type="dxa"/>
          </w:tcPr>
          <w:p>
            <w:pPr>
              <w:pStyle w:val="nTable"/>
              <w:spacing w:after="40"/>
              <w:rPr>
                <w:del w:id="435" w:author="svcMRProcess" w:date="2018-09-05T16:19:00Z"/>
                <w:b/>
                <w:snapToGrid w:val="0"/>
                <w:sz w:val="19"/>
                <w:lang w:val="en-US"/>
              </w:rPr>
            </w:pPr>
            <w:del w:id="436" w:author="svcMRProcess" w:date="2018-09-05T16:1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437" w:author="svcMRProcess" w:date="2018-09-05T16:19:00Z">
              <w:r>
                <w:rPr>
                  <w:iCs/>
                  <w:snapToGrid w:val="0"/>
                  <w:sz w:val="19"/>
                  <w:vertAlign w:val="superscript"/>
                  <w:lang w:val="en-US"/>
                </w:rPr>
                <w:delText> 2</w:delText>
              </w:r>
            </w:del>
          </w:p>
        </w:tc>
        <w:tc>
          <w:tcPr>
            <w:tcW w:w="1135" w:type="dxa"/>
            <w:tcBorders>
              <w:bottom w:val="single" w:sz="8" w:space="0" w:color="auto"/>
            </w:tcBorders>
          </w:tcPr>
          <w:p>
            <w:pPr>
              <w:pStyle w:val="nTable"/>
              <w:spacing w:after="40"/>
              <w:rPr>
                <w:snapToGrid w:val="0"/>
                <w:sz w:val="19"/>
                <w:lang w:val="en-US"/>
              </w:rPr>
            </w:pPr>
            <w:r>
              <w:rPr>
                <w:snapToGrid w:val="0"/>
                <w:sz w:val="19"/>
                <w:lang w:val="en-US"/>
              </w:rPr>
              <w:t>19 of 2010</w:t>
            </w:r>
          </w:p>
        </w:tc>
        <w:tc>
          <w:tcPr>
            <w:tcW w:w="1132"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50" w:type="dxa"/>
            <w:tcBorders>
              <w:bottom w:val="single" w:sz="8" w:space="0" w:color="auto"/>
            </w:tcBorders>
          </w:tcPr>
          <w:p>
            <w:pPr>
              <w:pStyle w:val="nTable"/>
              <w:spacing w:after="40"/>
              <w:rPr>
                <w:snapToGrid w:val="0"/>
                <w:sz w:val="19"/>
                <w:lang w:val="en-US"/>
              </w:rPr>
            </w:pPr>
            <w:del w:id="438" w:author="svcMRProcess" w:date="2018-09-05T16:19:00Z">
              <w:r>
                <w:rPr>
                  <w:snapToGrid w:val="0"/>
                  <w:sz w:val="19"/>
                  <w:lang w:val="en-US"/>
                </w:rPr>
                <w:delText>To be proclaimed</w:delText>
              </w:r>
            </w:del>
            <w:ins w:id="439" w:author="svcMRProcess" w:date="2018-09-05T16:19:00Z">
              <w:r>
                <w:rPr>
                  <w:snapToGrid w:val="0"/>
                  <w:sz w:val="19"/>
                  <w:lang w:val="en-US"/>
                </w:rPr>
                <w:t>11 Sep 2010</w:t>
              </w:r>
            </w:ins>
            <w:r>
              <w:rPr>
                <w:snapToGrid w:val="0"/>
                <w:sz w:val="19"/>
                <w:lang w:val="en-US"/>
              </w:rPr>
              <w:t xml:space="preserve"> (see s. 2(b</w:t>
            </w:r>
            <w:del w:id="440" w:author="svcMRProcess" w:date="2018-09-05T16:19:00Z">
              <w:r>
                <w:rPr>
                  <w:snapToGrid w:val="0"/>
                  <w:sz w:val="19"/>
                  <w:lang w:val="en-US"/>
                </w:rPr>
                <w:delText>))</w:delText>
              </w:r>
            </w:del>
            <w:ins w:id="441" w:author="svcMRProcess" w:date="2018-09-05T16:1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442" w:author="svcMRProcess" w:date="2018-09-05T16:19:00Z"/>
        </w:rPr>
      </w:pPr>
    </w:p>
    <w:p>
      <w:pPr>
        <w:pStyle w:val="nSubsection"/>
        <w:tabs>
          <w:tab w:val="clear" w:pos="454"/>
          <w:tab w:val="left" w:pos="567"/>
        </w:tabs>
        <w:spacing w:before="120"/>
        <w:ind w:left="567" w:hanging="567"/>
        <w:rPr>
          <w:del w:id="443" w:author="svcMRProcess" w:date="2018-09-05T16:19:00Z"/>
          <w:snapToGrid w:val="0"/>
        </w:rPr>
      </w:pPr>
      <w:del w:id="444" w:author="svcMRProcess" w:date="2018-09-05T16:19:00Z">
        <w:r>
          <w:rPr>
            <w:snapToGrid w:val="0"/>
            <w:vertAlign w:val="superscript"/>
          </w:rPr>
          <w:delText>2</w:delText>
        </w:r>
        <w:r>
          <w:rPr>
            <w:snapToGrid w:val="0"/>
          </w:rPr>
          <w:tab/>
        </w:r>
        <w:r>
          <w:delText xml:space="preserve">On the date as at </w:delText>
        </w:r>
        <w:r>
          <w:rPr>
            <w:snapToGrid w:val="0"/>
          </w:rPr>
          <w:delText>which</w:delText>
        </w:r>
        <w:r>
          <w:delText xml:space="preserve">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445" w:author="svcMRProcess" w:date="2018-09-05T16:19:00Z"/>
        </w:rPr>
      </w:pPr>
    </w:p>
    <w:p>
      <w:pPr>
        <w:pStyle w:val="nzHeading5"/>
        <w:rPr>
          <w:del w:id="446" w:author="svcMRProcess" w:date="2018-09-05T16:19:00Z"/>
          <w:rFonts w:eastAsia="MS Mincho"/>
        </w:rPr>
      </w:pPr>
      <w:bookmarkStart w:id="447" w:name="_Toc233107675"/>
      <w:bookmarkStart w:id="448" w:name="_Toc255473698"/>
      <w:bookmarkStart w:id="449" w:name="_Toc265583753"/>
      <w:del w:id="450" w:author="svcMRProcess" w:date="2018-09-05T16:19:00Z">
        <w:r>
          <w:rPr>
            <w:rStyle w:val="CharSectno"/>
            <w:rFonts w:eastAsia="MS Mincho"/>
          </w:rPr>
          <w:delText>4</w:delText>
        </w:r>
        <w:r>
          <w:rPr>
            <w:rFonts w:eastAsia="MS Mincho"/>
          </w:rPr>
          <w:delText>.</w:delText>
        </w:r>
        <w:r>
          <w:rPr>
            <w:rFonts w:eastAsia="MS Mincho"/>
          </w:rPr>
          <w:tab/>
          <w:delText>Schedule headings reformatted</w:delText>
        </w:r>
        <w:bookmarkEnd w:id="447"/>
        <w:bookmarkEnd w:id="448"/>
        <w:bookmarkEnd w:id="449"/>
      </w:del>
    </w:p>
    <w:p>
      <w:pPr>
        <w:pStyle w:val="nzSubsection"/>
        <w:rPr>
          <w:del w:id="451" w:author="svcMRProcess" w:date="2018-09-05T16:19:00Z"/>
          <w:rFonts w:eastAsia="MS Mincho"/>
        </w:rPr>
      </w:pPr>
      <w:del w:id="452" w:author="svcMRProcess" w:date="2018-09-05T16:19:00Z">
        <w:r>
          <w:rPr>
            <w:rFonts w:eastAsia="MS Mincho"/>
          </w:rPr>
          <w:tab/>
          <w:delText>(1)</w:delText>
        </w:r>
        <w:r>
          <w:rPr>
            <w:rFonts w:eastAsia="MS Mincho"/>
          </w:rPr>
          <w:tab/>
          <w:delText>This section amends the Acts listed in the Table.</w:delText>
        </w:r>
      </w:del>
    </w:p>
    <w:p>
      <w:pPr>
        <w:pStyle w:val="nzSubsection"/>
        <w:rPr>
          <w:del w:id="453" w:author="svcMRProcess" w:date="2018-09-05T16:19:00Z"/>
        </w:rPr>
      </w:pPr>
      <w:del w:id="454" w:author="svcMRProcess" w:date="2018-09-05T16:19:00Z">
        <w:r>
          <w:rPr>
            <w:rFonts w:eastAsia="MS Mincho"/>
          </w:rPr>
          <w:tab/>
          <w:delText>(2)</w:delText>
        </w:r>
        <w:r>
          <w:rPr>
            <w:rFonts w:eastAsia="MS Mincho"/>
          </w:rPr>
          <w:tab/>
          <w:delText>In each Schedule listed in the Table:</w:delText>
        </w:r>
      </w:del>
    </w:p>
    <w:p>
      <w:pPr>
        <w:pStyle w:val="nzIndenta"/>
        <w:rPr>
          <w:del w:id="455" w:author="svcMRProcess" w:date="2018-09-05T16:19:00Z"/>
        </w:rPr>
      </w:pPr>
      <w:del w:id="456" w:author="svcMRProcess" w:date="2018-09-05T16:19:00Z">
        <w:r>
          <w:tab/>
          <w:delText>(a)</w:delText>
        </w:r>
        <w:r>
          <w:tab/>
          <w:delText>if there is a title set out in the Table for the Schedule — after the identifier for the Schedule insert that title;</w:delText>
        </w:r>
      </w:del>
    </w:p>
    <w:p>
      <w:pPr>
        <w:pStyle w:val="nzIndenta"/>
        <w:rPr>
          <w:del w:id="457" w:author="svcMRProcess" w:date="2018-09-05T16:19:00Z"/>
        </w:rPr>
      </w:pPr>
      <w:del w:id="458" w:author="svcMRProcess" w:date="2018-09-05T16:19:00Z">
        <w:r>
          <w:tab/>
          <w:delText>(b)</w:delText>
        </w:r>
        <w:r>
          <w:tab/>
          <w:delText>if there is a shoulder note set out in the Table for the Schedule — at the end of the heading to the Schedule insert that shoulder note;</w:delText>
        </w:r>
      </w:del>
    </w:p>
    <w:p>
      <w:pPr>
        <w:pStyle w:val="nzIndenta"/>
        <w:rPr>
          <w:del w:id="459" w:author="svcMRProcess" w:date="2018-09-05T16:19:00Z"/>
        </w:rPr>
      </w:pPr>
      <w:del w:id="460" w:author="svcMRProcess" w:date="2018-09-05T16:1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61" w:author="svcMRProcess" w:date="2018-09-05T16: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62" w:author="svcMRProcess" w:date="2018-09-05T16:19:00Z"/>
                <w:rFonts w:eastAsia="MS Mincho"/>
                <w:b/>
                <w:bCs/>
                <w:sz w:val="18"/>
              </w:rPr>
            </w:pPr>
            <w:del w:id="463" w:author="svcMRProcess" w:date="2018-09-05T16:1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64" w:author="svcMRProcess" w:date="2018-09-05T16:19:00Z"/>
                <w:b/>
                <w:bCs/>
                <w:sz w:val="18"/>
              </w:rPr>
            </w:pPr>
            <w:del w:id="465" w:author="svcMRProcess" w:date="2018-09-05T16:1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66" w:author="svcMRProcess" w:date="2018-09-05T16:19:00Z"/>
                <w:b/>
                <w:bCs/>
                <w:sz w:val="18"/>
              </w:rPr>
            </w:pPr>
            <w:del w:id="467" w:author="svcMRProcess" w:date="2018-09-05T16:1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68" w:author="svcMRProcess" w:date="2018-09-05T16:19:00Z"/>
                <w:b/>
                <w:bCs/>
                <w:sz w:val="18"/>
              </w:rPr>
            </w:pPr>
            <w:del w:id="469" w:author="svcMRProcess" w:date="2018-09-05T16:19:00Z">
              <w:r>
                <w:rPr>
                  <w:b/>
                  <w:bCs/>
                  <w:sz w:val="18"/>
                </w:rPr>
                <w:delText>Shoulder note</w:delText>
              </w:r>
            </w:del>
          </w:p>
        </w:tc>
      </w:tr>
      <w:tr>
        <w:trPr>
          <w:del w:id="470" w:author="svcMRProcess" w:date="2018-09-05T16: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471" w:author="svcMRProcess" w:date="2018-09-05T16:19:00Z"/>
                <w:rFonts w:eastAsia="MS Mincho"/>
                <w:iCs/>
                <w:sz w:val="18"/>
              </w:rPr>
            </w:pPr>
            <w:del w:id="472" w:author="svcMRProcess" w:date="2018-09-05T16:19:00Z">
              <w:r>
                <w:rPr>
                  <w:rFonts w:eastAsia="MS Mincho"/>
                  <w:i/>
                  <w:iCs/>
                  <w:sz w:val="18"/>
                </w:rPr>
                <w:delText>National Environment Protection Council (Western Australia) Act 1996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73" w:author="svcMRProcess" w:date="2018-09-05T16:19:00Z"/>
                <w:sz w:val="18"/>
              </w:rPr>
            </w:pPr>
            <w:del w:id="474" w:author="svcMRProcess" w:date="2018-09-05T16:19: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75" w:author="svcMRProcess" w:date="2018-09-05T16:1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76" w:author="svcMRProcess" w:date="2018-09-05T16:19:00Z"/>
                <w:sz w:val="18"/>
              </w:rPr>
            </w:pPr>
          </w:p>
        </w:tc>
      </w:tr>
    </w:tbl>
    <w:p>
      <w:pPr>
        <w:pStyle w:val="BlankClose"/>
        <w:rPr>
          <w:del w:id="477" w:author="svcMRProcess" w:date="2018-09-05T16:19:00Z"/>
        </w:rPr>
      </w:pPr>
    </w:p>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gridSpan w:val="2"/>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Environment Protection Council (Western Australia)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Environment Protection Council (Western Australia)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9"/>
  </w:num>
  <w:num w:numId="3">
    <w:abstractNumId w:val="21"/>
  </w:num>
  <w:num w:numId="4">
    <w:abstractNumId w:val="24"/>
  </w:num>
  <w:num w:numId="5">
    <w:abstractNumId w:val="10"/>
  </w:num>
  <w:num w:numId="6">
    <w:abstractNumId w:val="23"/>
  </w:num>
  <w:num w:numId="7">
    <w:abstractNumId w:val="30"/>
  </w:num>
  <w:num w:numId="8">
    <w:abstractNumId w:val="17"/>
  </w:num>
  <w:num w:numId="9">
    <w:abstractNumId w:val="31"/>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55"/>
    <w:docVar w:name="WAFER_20151208152255" w:val="RemoveTrackChanges"/>
    <w:docVar w:name="WAFER_20151208152255_GUID" w:val="17399cb0-c4cf-4615-90b9-85c1ac8425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16716</Words>
  <Characters>92107</Characters>
  <Application>Microsoft Office Word</Application>
  <DocSecurity>0</DocSecurity>
  <Lines>2046</Lines>
  <Paragraphs>954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01-f0-02 - 01-g0-02</dc:title>
  <dc:subject/>
  <dc:creator/>
  <cp:keywords/>
  <dc:description/>
  <cp:lastModifiedBy>svcMRProcess</cp:lastModifiedBy>
  <cp:revision>2</cp:revision>
  <cp:lastPrinted>2004-03-23T01:31:00Z</cp:lastPrinted>
  <dcterms:created xsi:type="dcterms:W3CDTF">2018-09-05T08:19:00Z</dcterms:created>
  <dcterms:modified xsi:type="dcterms:W3CDTF">2018-09-05T08:19:00Z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536</vt:i4>
  </property>
  <property fmtid="{D5CDD505-2E9C-101B-9397-08002B2CF9AE}" pid="6" name="FromSuffix">
    <vt:lpwstr>01-f0-02</vt:lpwstr>
  </property>
  <property fmtid="{D5CDD505-2E9C-101B-9397-08002B2CF9AE}" pid="7" name="FromAsAtDate">
    <vt:lpwstr>28 Jun 2010</vt:lpwstr>
  </property>
  <property fmtid="{D5CDD505-2E9C-101B-9397-08002B2CF9AE}" pid="8" name="ToSuffix">
    <vt:lpwstr>01-g0-02</vt:lpwstr>
  </property>
  <property fmtid="{D5CDD505-2E9C-101B-9397-08002B2CF9AE}" pid="9" name="ToAsAtDate">
    <vt:lpwstr>11 Sep 2010</vt:lpwstr>
  </property>
</Properties>
</file>