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Northam Cemeteries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Northam Cemeteries Act 1944 </w:t>
      </w:r>
    </w:p>
    <w:p>
      <w:pPr>
        <w:pStyle w:val="LongTitle"/>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1"/>
        <w:rPr>
          <w:ins w:id="1" w:author="svcMRProcess" w:date="2015-12-11T18:25:00Z"/>
          <w:snapToGrid w:val="0"/>
        </w:rPr>
      </w:pPr>
      <w:ins w:id="2" w:author="svcMRProcess" w:date="2015-12-11T18:25:00Z">
        <w:r>
          <w:t>Preamble</w:t>
        </w:r>
      </w:ins>
    </w:p>
    <w:p>
      <w:pPr>
        <w:pStyle w:val="Preamble2"/>
        <w:rPr>
          <w:snapToGrid w:val="0"/>
        </w:rPr>
      </w:pPr>
      <w:r>
        <w:rPr>
          <w:snapToGrid w:val="0"/>
        </w:rPr>
        <w:t>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such lands in His Majesty with intent that the same may be added to and form part of reserve and together therewith be appointed a public cemetery:</w:t>
      </w:r>
    </w:p>
    <w:p>
      <w:pPr>
        <w:pStyle w:val="Footnotepreamble"/>
        <w:rPr>
          <w:ins w:id="3" w:author="svcMRProcess" w:date="2015-12-11T18:25:00Z"/>
        </w:rPr>
      </w:pPr>
      <w:ins w:id="4" w:author="svcMRProcess" w:date="2015-12-11T18:25:00Z">
        <w:r>
          <w:tab/>
          <w:t>[Preamble amended by No. 19 of 2010 s. 50.]</w:t>
        </w:r>
      </w:ins>
    </w:p>
    <w:p>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7389168"/>
      <w:bookmarkStart w:id="6" w:name="_Toc411398417"/>
      <w:bookmarkStart w:id="7" w:name="_Toc219537465"/>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Northam Cemeteries Act 1944</w:t>
      </w:r>
      <w:r>
        <w:rPr>
          <w:snapToGrid w:val="0"/>
        </w:rPr>
        <w:t>.</w:t>
      </w:r>
    </w:p>
    <w:p>
      <w:pPr>
        <w:pStyle w:val="Heading5"/>
        <w:rPr>
          <w:snapToGrid w:val="0"/>
        </w:rPr>
      </w:pPr>
      <w:bookmarkStart w:id="8" w:name="_Toc377389169"/>
      <w:bookmarkStart w:id="9" w:name="_Toc411398418"/>
      <w:bookmarkStart w:id="10" w:name="_Toc219537466"/>
      <w:r>
        <w:rPr>
          <w:rStyle w:val="CharSectno"/>
        </w:rPr>
        <w:t>2</w:t>
      </w:r>
      <w:r>
        <w:rPr>
          <w:snapToGrid w:val="0"/>
        </w:rPr>
        <w:t>.</w:t>
      </w:r>
      <w:r>
        <w:rPr>
          <w:snapToGrid w:val="0"/>
        </w:rPr>
        <w:tab/>
        <w:t>Lands revested in His Majesty</w:t>
      </w:r>
      <w:bookmarkEnd w:id="8"/>
      <w:bookmarkEnd w:id="9"/>
      <w:bookmarkEnd w:id="10"/>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11" w:name="_Toc377389170"/>
      <w:bookmarkStart w:id="12" w:name="_Toc411398419"/>
      <w:bookmarkStart w:id="13" w:name="_Toc219537467"/>
      <w:r>
        <w:rPr>
          <w:rStyle w:val="CharSectno"/>
        </w:rPr>
        <w:t>3</w:t>
      </w:r>
      <w:r>
        <w:rPr>
          <w:snapToGrid w:val="0"/>
        </w:rPr>
        <w:t>.</w:t>
      </w:r>
      <w:r>
        <w:rPr>
          <w:snapToGrid w:val="0"/>
        </w:rPr>
        <w:tab/>
        <w:t>Lands revested to be added to reserve to be appointed a public cemetery and placed under the control of the Northam Road Board</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said lands when vested in His Majesty as aforesaid shall forthwith be added to and become part of reserve and thereafter the said reserve shall be appointed a public cemetery under and for the purposes of the </w:t>
      </w:r>
      <w:r>
        <w:rPr>
          <w:i/>
          <w:snapToGrid w:val="0"/>
        </w:rPr>
        <w:t>Cemeteries Act 1897</w:t>
      </w:r>
      <w:r>
        <w:rPr>
          <w:snapToGrid w:val="0"/>
        </w:rPr>
        <w:t>, and shall be placed under the control of the Shire of Northam as the Trustee thereof.</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yScheduleHeading"/>
      </w:pPr>
      <w:bookmarkStart w:id="14" w:name="_Toc219537468"/>
      <w:bookmarkStart w:id="15" w:name="_Toc377389171"/>
      <w:del w:id="16" w:author="svcMRProcess" w:date="2015-12-11T18:25:00Z">
        <w:r>
          <w:rPr>
            <w:rStyle w:val="CharSchNo"/>
          </w:rPr>
          <w:delText xml:space="preserve">The </w:delText>
        </w:r>
      </w:del>
      <w:r>
        <w:rPr>
          <w:rStyle w:val="CharSchNo"/>
        </w:rPr>
        <w:t>Schedule</w:t>
      </w:r>
      <w:bookmarkEnd w:id="14"/>
      <w:del w:id="17" w:author="svcMRProcess" w:date="2015-12-11T18:25:00Z">
        <w:r>
          <w:rPr>
            <w:rStyle w:val="CharSchText"/>
          </w:rPr>
          <w:delText xml:space="preserve"> </w:delText>
        </w:r>
      </w:del>
      <w:ins w:id="18" w:author="svcMRProcess" w:date="2015-12-11T18:25:00Z">
        <w:r>
          <w:t xml:space="preserve"> — </w:t>
        </w:r>
        <w:r>
          <w:rPr>
            <w:rStyle w:val="CharSchText"/>
          </w:rPr>
          <w:t>Cemetery land</w:t>
        </w:r>
      </w:ins>
      <w:bookmarkEnd w:id="15"/>
    </w:p>
    <w:p>
      <w:pPr>
        <w:pStyle w:val="yShoulderClause"/>
        <w:rPr>
          <w:ins w:id="19" w:author="svcMRProcess" w:date="2015-12-11T18:25:00Z"/>
          <w:snapToGrid w:val="0"/>
        </w:rPr>
      </w:pPr>
      <w:ins w:id="20" w:author="svcMRProcess" w:date="2015-12-11T18:25:00Z">
        <w:r>
          <w:rPr>
            <w:snapToGrid w:val="0"/>
          </w:rPr>
          <w:t>[s. 2]</w:t>
        </w:r>
      </w:ins>
    </w:p>
    <w:p>
      <w:pPr>
        <w:pStyle w:val="yFootnotesection"/>
        <w:spacing w:after="80"/>
        <w:rPr>
          <w:ins w:id="21" w:author="svcMRProcess" w:date="2015-12-11T18:25:00Z"/>
        </w:rPr>
      </w:pPr>
      <w:ins w:id="22" w:author="svcMRProcess" w:date="2015-12-11T18:25:00Z">
        <w:r>
          <w:tab/>
          <w:t>[Heading amended by No. 19 of 2010 s. 4.]</w:t>
        </w:r>
      </w:ins>
    </w:p>
    <w:tbl>
      <w:tblPr>
        <w:tblW w:w="0" w:type="auto"/>
        <w:tblInd w:w="70" w:type="dxa"/>
        <w:tblLayout w:type="fixed"/>
        <w:tblCellMar>
          <w:left w:w="70" w:type="dxa"/>
          <w:right w:w="70" w:type="dxa"/>
        </w:tblCellMar>
        <w:tblLook w:val="0000" w:firstRow="0" w:lastRow="0" w:firstColumn="0" w:lastColumn="0" w:noHBand="0" w:noVBand="0"/>
      </w:tblPr>
      <w:tblGrid>
        <w:gridCol w:w="1134"/>
        <w:gridCol w:w="1276"/>
        <w:gridCol w:w="3260"/>
        <w:gridCol w:w="1418"/>
      </w:tblGrid>
      <w:tr>
        <w:trPr>
          <w:tblHeader/>
        </w:trPr>
        <w:tc>
          <w:tcPr>
            <w:tcW w:w="1134" w:type="dxa"/>
            <w:tcBorders>
              <w:top w:val="single" w:sz="4" w:space="0" w:color="auto"/>
              <w:bottom w:val="single" w:sz="4" w:space="0" w:color="auto"/>
            </w:tcBorders>
          </w:tcPr>
          <w:p>
            <w:pPr>
              <w:pStyle w:val="yTable"/>
              <w:jc w:val="center"/>
            </w:pPr>
            <w:r>
              <w:t>Land</w:t>
            </w:r>
          </w:p>
        </w:tc>
        <w:tc>
          <w:tcPr>
            <w:tcW w:w="1276" w:type="dxa"/>
            <w:tcBorders>
              <w:top w:val="single" w:sz="4" w:space="0" w:color="auto"/>
              <w:bottom w:val="single" w:sz="4" w:space="0" w:color="auto"/>
            </w:tcBorders>
          </w:tcPr>
          <w:p>
            <w:pPr>
              <w:pStyle w:val="yTable"/>
              <w:jc w:val="center"/>
            </w:pPr>
            <w:r>
              <w:t>Reference</w:t>
            </w:r>
          </w:p>
        </w:tc>
        <w:tc>
          <w:tcPr>
            <w:tcW w:w="3260" w:type="dxa"/>
            <w:tcBorders>
              <w:top w:val="single" w:sz="4" w:space="0" w:color="auto"/>
              <w:bottom w:val="single" w:sz="4" w:space="0" w:color="auto"/>
            </w:tcBorders>
          </w:tcPr>
          <w:p>
            <w:pPr>
              <w:pStyle w:val="yTable"/>
              <w:jc w:val="center"/>
            </w:pPr>
            <w:r>
              <w:t>Proprietors</w:t>
            </w:r>
          </w:p>
        </w:tc>
        <w:tc>
          <w:tcPr>
            <w:tcW w:w="1418" w:type="dxa"/>
            <w:tcBorders>
              <w:top w:val="single" w:sz="4" w:space="0" w:color="auto"/>
              <w:bottom w:val="single" w:sz="4" w:space="0" w:color="auto"/>
            </w:tcBorders>
          </w:tcPr>
          <w:p>
            <w:pPr>
              <w:pStyle w:val="yTable"/>
              <w:jc w:val="center"/>
            </w:pPr>
            <w:r>
              <w:t>Purpose of Grant</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48</w:t>
            </w:r>
          </w:p>
        </w:tc>
        <w:tc>
          <w:tcPr>
            <w:tcW w:w="1276" w:type="dxa"/>
          </w:tcPr>
          <w:p>
            <w:pPr>
              <w:pStyle w:val="yTable"/>
            </w:pPr>
            <w:r>
              <w:t>Enrolment 1551</w:t>
            </w:r>
          </w:p>
        </w:tc>
        <w:tc>
          <w:tcPr>
            <w:tcW w:w="3260" w:type="dxa"/>
          </w:tcPr>
          <w:p>
            <w:pPr>
              <w:pStyle w:val="yTable"/>
            </w:pPr>
            <w:r>
              <w:t>Reverend Joseph Johnston of Fremantle, Clerk; Henry Trigg of Perth, Gentleman; Lewis Birch, the elder, of Perth, Yeoman, and James Dyer of the same place, general Dealer, as trustees for the general body of Christians known by the denomination of Congregationalists or Independents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49</w:t>
            </w:r>
          </w:p>
        </w:tc>
        <w:tc>
          <w:tcPr>
            <w:tcW w:w="1276" w:type="dxa"/>
          </w:tcPr>
          <w:p>
            <w:pPr>
              <w:pStyle w:val="yTable"/>
            </w:pPr>
            <w:r>
              <w:t>Enrolment 1547</w:t>
            </w:r>
          </w:p>
        </w:tc>
        <w:tc>
          <w:tcPr>
            <w:tcW w:w="3260" w:type="dxa"/>
          </w:tcPr>
          <w:p>
            <w:pPr>
              <w:pStyle w:val="yTable"/>
            </w:pPr>
            <w:r>
              <w:t>Reverend Samuel Hardy of Perth, Clerk; William Lowe of York, Clerk; John Wall Hardey of Grove Cottage near Perth aforesaid, Esquire; Joseph Hardey of the Peninsula near Perth, Gentleman, and George Shenton and Anthony Helmich of Perth, Esquires, as Trustees for the general body of Christians known by the denomination of Wesleyans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lot</w:t>
            </w:r>
          </w:p>
          <w:p>
            <w:pPr>
              <w:pStyle w:val="yTable"/>
              <w:spacing w:before="0"/>
            </w:pPr>
            <w:r>
              <w:t>N 50</w:t>
            </w:r>
          </w:p>
        </w:tc>
        <w:tc>
          <w:tcPr>
            <w:tcW w:w="1276" w:type="dxa"/>
          </w:tcPr>
          <w:p>
            <w:pPr>
              <w:pStyle w:val="yTable"/>
            </w:pPr>
            <w:r>
              <w:t>Enrolment 1545</w:t>
            </w:r>
          </w:p>
        </w:tc>
        <w:tc>
          <w:tcPr>
            <w:tcW w:w="3260" w:type="dxa"/>
          </w:tcPr>
          <w:p>
            <w:pPr>
              <w:pStyle w:val="yTable"/>
            </w:pPr>
            <w:r>
              <w:t>Reverend George Purves Pownall of Perth, Clerk, Colonial Chaplain; Frederick Palgrave Barlee, John Septimus Roe, Anthony O’Grady Lefroy, George Frederick Stone, William Wright, Francis Lockee of the same place, Esquires, and John Bruce of the same place, Esquire, a Staff Officer of Pensioners, as Trustees of church property</w:t>
            </w:r>
          </w:p>
        </w:tc>
        <w:tc>
          <w:tcPr>
            <w:tcW w:w="1418" w:type="dxa"/>
          </w:tcPr>
          <w:p>
            <w:pPr>
              <w:pStyle w:val="yTable"/>
            </w:pPr>
            <w:r>
              <w:t>Cemetery.</w:t>
            </w:r>
          </w:p>
        </w:tc>
      </w:tr>
      <w:tr>
        <w:tc>
          <w:tcPr>
            <w:tcW w:w="1134" w:type="dxa"/>
          </w:tcPr>
          <w:p>
            <w:pPr>
              <w:pStyle w:val="yTable"/>
              <w:keepNext/>
              <w:keepLines/>
            </w:pPr>
            <w:r>
              <w:t>Northam</w:t>
            </w:r>
          </w:p>
          <w:p>
            <w:pPr>
              <w:pStyle w:val="yTable"/>
              <w:keepNext/>
              <w:keepLines/>
              <w:spacing w:before="0"/>
            </w:pPr>
            <w:r>
              <w:t>sub</w:t>
            </w:r>
            <w:r>
              <w:noBreakHyphen/>
              <w:t>lot 97</w:t>
            </w:r>
          </w:p>
        </w:tc>
        <w:tc>
          <w:tcPr>
            <w:tcW w:w="1276" w:type="dxa"/>
          </w:tcPr>
          <w:p>
            <w:pPr>
              <w:pStyle w:val="yTable"/>
              <w:keepNext/>
              <w:keepLines/>
            </w:pPr>
            <w:r>
              <w:t>Volume 120, Folio 4</w:t>
            </w:r>
          </w:p>
        </w:tc>
        <w:tc>
          <w:tcPr>
            <w:tcW w:w="3260" w:type="dxa"/>
          </w:tcPr>
          <w:p>
            <w:pPr>
              <w:pStyle w:val="yTable"/>
              <w:keepNext/>
              <w:keepLines/>
            </w:pPr>
            <w:r>
              <w:t>The Diocesan Trustees of the Church of England in Western Australia</w:t>
            </w:r>
          </w:p>
        </w:tc>
        <w:tc>
          <w:tcPr>
            <w:tcW w:w="1418" w:type="dxa"/>
          </w:tcPr>
          <w:p>
            <w:pPr>
              <w:pStyle w:val="yTable"/>
              <w:keepNext/>
              <w:keepLines/>
            </w:pPr>
            <w:r>
              <w:t>Ecclesiastical purposes in connection with the Church of England in Western Australia.</w:t>
            </w:r>
          </w:p>
        </w:tc>
      </w:tr>
      <w:tr>
        <w:tc>
          <w:tcPr>
            <w:tcW w:w="1134" w:type="dxa"/>
            <w:tcBorders>
              <w:bottom w:val="single" w:sz="4" w:space="0" w:color="auto"/>
            </w:tcBorders>
          </w:tcPr>
          <w:p>
            <w:pPr>
              <w:pStyle w:val="yTable"/>
            </w:pPr>
            <w:r>
              <w:t>Avon</w:t>
            </w:r>
          </w:p>
          <w:p>
            <w:pPr>
              <w:pStyle w:val="yTable"/>
              <w:spacing w:before="0"/>
            </w:pPr>
            <w:r>
              <w:t>location</w:t>
            </w:r>
          </w:p>
          <w:p>
            <w:pPr>
              <w:pStyle w:val="yTable"/>
              <w:spacing w:before="0"/>
            </w:pPr>
            <w:r>
              <w:t>20511</w:t>
            </w:r>
          </w:p>
        </w:tc>
        <w:tc>
          <w:tcPr>
            <w:tcW w:w="1276" w:type="dxa"/>
            <w:tcBorders>
              <w:bottom w:val="single" w:sz="4" w:space="0" w:color="auto"/>
            </w:tcBorders>
          </w:tcPr>
          <w:p>
            <w:pPr>
              <w:pStyle w:val="yTable"/>
            </w:pPr>
            <w:r>
              <w:t>Volume 503, Folio 2</w:t>
            </w:r>
          </w:p>
        </w:tc>
        <w:tc>
          <w:tcPr>
            <w:tcW w:w="3260" w:type="dxa"/>
            <w:tcBorders>
              <w:bottom w:val="single" w:sz="4" w:space="0" w:color="auto"/>
            </w:tcBorders>
          </w:tcPr>
          <w:p>
            <w:pPr>
              <w:pStyle w:val="yTable"/>
            </w:pPr>
            <w:r>
              <w:t>The Roman Catholic Bishop of Perth</w:t>
            </w:r>
          </w:p>
        </w:tc>
        <w:tc>
          <w:tcPr>
            <w:tcW w:w="1418" w:type="dxa"/>
            <w:tcBorders>
              <w:bottom w:val="single" w:sz="4" w:space="0" w:color="auto"/>
            </w:tcBorders>
          </w:tcPr>
          <w:p>
            <w:pPr>
              <w:pStyle w:val="yTable"/>
            </w:pPr>
            <w:r>
              <w:t>No purpose disclosed.</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299"/>
        </w:sectPr>
      </w:pPr>
    </w:p>
    <w:p>
      <w:pPr>
        <w:pStyle w:val="nHeading2"/>
      </w:pPr>
      <w:bookmarkStart w:id="23" w:name="_Toc377389172"/>
      <w:bookmarkStart w:id="24" w:name="_Toc219537469"/>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Northam Cemeteries Act 1944</w:t>
      </w:r>
      <w:r>
        <w:rPr>
          <w:snapToGrid w:val="0"/>
        </w:rPr>
        <w:t xml:space="preserve"> and includes </w:t>
      </w:r>
      <w:del w:id="25" w:author="svcMRProcess" w:date="2015-12-11T18:25:00Z">
        <w:r>
          <w:rPr>
            <w:snapToGrid w:val="0"/>
          </w:rPr>
          <w:delText>all</w:delText>
        </w:r>
      </w:del>
      <w:ins w:id="26" w:author="svcMRProcess" w:date="2015-12-11T18:25:00Z">
        <w:r>
          <w:rPr>
            <w:snapToGrid w:val="0"/>
          </w:rPr>
          <w:t>the</w:t>
        </w:r>
      </w:ins>
      <w:r>
        <w:rPr>
          <w:snapToGrid w:val="0"/>
        </w:rPr>
        <w:t xml:space="preserve"> amendments </w:t>
      </w:r>
      <w:del w:id="27" w:author="svcMRProcess" w:date="2015-12-11T18:25:00Z">
        <w:r>
          <w:rPr>
            <w:snapToGrid w:val="0"/>
          </w:rPr>
          <w:delText>effected</w:delText>
        </w:r>
      </w:del>
      <w:ins w:id="28" w:author="svcMRProcess" w:date="2015-12-11T18:25:00Z">
        <w:r>
          <w:rPr>
            <w:snapToGrid w:val="0"/>
          </w:rPr>
          <w:t>made</w:t>
        </w:r>
      </w:ins>
      <w:r>
        <w:rPr>
          <w:snapToGrid w:val="0"/>
        </w:rPr>
        <w:t xml:space="preserve"> by the other </w:t>
      </w:r>
      <w:del w:id="29" w:author="svcMRProcess" w:date="2015-12-11T18:25:00Z">
        <w:r>
          <w:rPr>
            <w:snapToGrid w:val="0"/>
          </w:rPr>
          <w:delText>Acts</w:delText>
        </w:r>
      </w:del>
      <w:ins w:id="30" w:author="svcMRProcess" w:date="2015-12-11T18:25:00Z">
        <w:r>
          <w:rPr>
            <w:snapToGrid w:val="0"/>
          </w:rPr>
          <w:t>written laws</w:t>
        </w:r>
      </w:ins>
      <w:r>
        <w:rPr>
          <w:snapToGrid w:val="0"/>
        </w:rPr>
        <w:t xml:space="preserve"> referred to in the following </w:t>
      </w:r>
      <w:del w:id="31" w:author="svcMRProcess" w:date="2015-12-11T18:25:00Z">
        <w:r>
          <w:rPr>
            <w:snapToGrid w:val="0"/>
          </w:rPr>
          <w:delText>Table</w:delText>
        </w:r>
        <w:r>
          <w:rPr>
            <w:snapToGrid w:val="0"/>
            <w:vertAlign w:val="superscript"/>
          </w:rPr>
          <w:delText> 1a</w:delText>
        </w:r>
      </w:del>
      <w:ins w:id="32" w:author="svcMRProcess" w:date="2015-12-11T18:25:00Z">
        <w:r>
          <w:rPr>
            <w:snapToGrid w:val="0"/>
          </w:rPr>
          <w:t>table</w:t>
        </w:r>
      </w:ins>
      <w:r>
        <w:rPr>
          <w:snapToGrid w:val="0"/>
        </w:rPr>
        <w:t>.</w:t>
      </w:r>
    </w:p>
    <w:p>
      <w:pPr>
        <w:pStyle w:val="nHeading3"/>
        <w:rPr>
          <w:snapToGrid w:val="0"/>
        </w:rPr>
      </w:pPr>
      <w:bookmarkStart w:id="33" w:name="_Toc377389173"/>
      <w:bookmarkStart w:id="34" w:name="_Toc219537470"/>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69"/>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Northam Cemeteries Act 1944</w:t>
            </w:r>
          </w:p>
        </w:tc>
        <w:tc>
          <w:tcPr>
            <w:tcW w:w="1138" w:type="dxa"/>
          </w:tcPr>
          <w:p>
            <w:pPr>
              <w:pStyle w:val="nTable"/>
              <w:spacing w:after="40"/>
              <w:rPr>
                <w:sz w:val="19"/>
              </w:rPr>
            </w:pPr>
            <w:r>
              <w:rPr>
                <w:sz w:val="19"/>
              </w:rPr>
              <w:t>4 of 1944</w:t>
            </w:r>
          </w:p>
        </w:tc>
        <w:tc>
          <w:tcPr>
            <w:tcW w:w="1135" w:type="dxa"/>
          </w:tcPr>
          <w:p>
            <w:pPr>
              <w:pStyle w:val="nTable"/>
              <w:spacing w:after="40"/>
              <w:rPr>
                <w:sz w:val="19"/>
              </w:rPr>
            </w:pPr>
            <w:r>
              <w:rPr>
                <w:sz w:val="19"/>
              </w:rPr>
              <w:t>12 Oct 1944</w:t>
            </w:r>
          </w:p>
        </w:tc>
        <w:tc>
          <w:tcPr>
            <w:tcW w:w="2569" w:type="dxa"/>
          </w:tcPr>
          <w:p>
            <w:pPr>
              <w:pStyle w:val="nTable"/>
              <w:spacing w:after="40"/>
              <w:rPr>
                <w:sz w:val="19"/>
              </w:rPr>
            </w:pPr>
            <w:r>
              <w:rPr>
                <w:sz w:val="19"/>
              </w:rPr>
              <w:t>12 Oct 1944</w:t>
            </w:r>
          </w:p>
        </w:tc>
      </w:tr>
      <w:t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9" w:type="dxa"/>
          </w:tcPr>
          <w:p>
            <w:pPr>
              <w:pStyle w:val="nTable"/>
              <w:spacing w:after="40"/>
              <w:rPr>
                <w:sz w:val="19"/>
              </w:rPr>
            </w:pPr>
            <w:r>
              <w:rPr>
                <w:sz w:val="19"/>
              </w:rPr>
              <w:t>1 Jul 1996 (see s. 2)</w:t>
            </w:r>
          </w:p>
        </w:tc>
      </w:tr>
    </w:tbl>
    <w:p>
      <w:pPr>
        <w:rPr>
          <w:del w:id="35" w:author="svcMRProcess" w:date="2015-12-11T18:25:00Z"/>
        </w:rPr>
      </w:pPr>
    </w:p>
    <w:p>
      <w:pPr>
        <w:pStyle w:val="nSubsection"/>
        <w:tabs>
          <w:tab w:val="clear" w:pos="454"/>
          <w:tab w:val="left" w:pos="567"/>
        </w:tabs>
        <w:spacing w:before="120"/>
        <w:ind w:left="567" w:hanging="567"/>
        <w:rPr>
          <w:del w:id="36" w:author="svcMRProcess" w:date="2015-12-11T18:25:00Z"/>
          <w:snapToGrid w:val="0"/>
        </w:rPr>
      </w:pPr>
      <w:del w:id="37" w:author="svcMRProcess" w:date="2015-12-11T18: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 w:author="svcMRProcess" w:date="2015-12-11T18:25:00Z"/>
        </w:rPr>
      </w:pPr>
      <w:bookmarkStart w:id="39" w:name="_Toc7405065"/>
      <w:del w:id="40" w:author="svcMRProcess" w:date="2015-12-11T18:25:00Z">
        <w:r>
          <w:delText>Provisions that have not come into operation</w:delText>
        </w:r>
        <w:bookmarkEnd w:id="3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41" w:author="svcMRProcess" w:date="2015-12-11T18:25:00Z"/>
        </w:trPr>
        <w:tc>
          <w:tcPr>
            <w:tcW w:w="2266" w:type="dxa"/>
          </w:tcPr>
          <w:p>
            <w:pPr>
              <w:pStyle w:val="nTable"/>
              <w:spacing w:after="40"/>
              <w:rPr>
                <w:del w:id="42" w:author="svcMRProcess" w:date="2015-12-11T18:25:00Z"/>
                <w:b/>
                <w:snapToGrid w:val="0"/>
                <w:sz w:val="19"/>
                <w:lang w:val="en-US"/>
              </w:rPr>
            </w:pPr>
            <w:del w:id="43" w:author="svcMRProcess" w:date="2015-12-11T18:25:00Z">
              <w:r>
                <w:rPr>
                  <w:b/>
                  <w:snapToGrid w:val="0"/>
                  <w:sz w:val="19"/>
                  <w:lang w:val="en-US"/>
                </w:rPr>
                <w:delText>Short title</w:delText>
              </w:r>
            </w:del>
          </w:p>
        </w:tc>
        <w:tc>
          <w:tcPr>
            <w:tcW w:w="1120" w:type="dxa"/>
          </w:tcPr>
          <w:p>
            <w:pPr>
              <w:pStyle w:val="nTable"/>
              <w:spacing w:after="40"/>
              <w:rPr>
                <w:del w:id="44" w:author="svcMRProcess" w:date="2015-12-11T18:25:00Z"/>
                <w:b/>
                <w:snapToGrid w:val="0"/>
                <w:sz w:val="19"/>
                <w:lang w:val="en-US"/>
              </w:rPr>
            </w:pPr>
            <w:del w:id="45" w:author="svcMRProcess" w:date="2015-12-11T18:25:00Z">
              <w:r>
                <w:rPr>
                  <w:b/>
                  <w:snapToGrid w:val="0"/>
                  <w:sz w:val="19"/>
                  <w:lang w:val="en-US"/>
                </w:rPr>
                <w:delText>Number and year</w:delText>
              </w:r>
            </w:del>
          </w:p>
        </w:tc>
        <w:tc>
          <w:tcPr>
            <w:tcW w:w="1135" w:type="dxa"/>
          </w:tcPr>
          <w:p>
            <w:pPr>
              <w:pStyle w:val="nTable"/>
              <w:spacing w:after="40"/>
              <w:rPr>
                <w:del w:id="46" w:author="svcMRProcess" w:date="2015-12-11T18:25:00Z"/>
                <w:b/>
                <w:snapToGrid w:val="0"/>
                <w:sz w:val="19"/>
                <w:lang w:val="en-US"/>
              </w:rPr>
            </w:pPr>
            <w:del w:id="47" w:author="svcMRProcess" w:date="2015-12-11T18:25:00Z">
              <w:r>
                <w:rPr>
                  <w:b/>
                  <w:snapToGrid w:val="0"/>
                  <w:sz w:val="19"/>
                  <w:lang w:val="en-US"/>
                </w:rPr>
                <w:delText>Assent</w:delText>
              </w:r>
            </w:del>
          </w:p>
        </w:tc>
        <w:tc>
          <w:tcPr>
            <w:tcW w:w="2534" w:type="dxa"/>
          </w:tcPr>
          <w:p>
            <w:pPr>
              <w:pStyle w:val="nTable"/>
              <w:spacing w:after="40"/>
              <w:rPr>
                <w:del w:id="48" w:author="svcMRProcess" w:date="2015-12-11T18:25:00Z"/>
                <w:b/>
                <w:snapToGrid w:val="0"/>
                <w:sz w:val="19"/>
                <w:lang w:val="en-US"/>
              </w:rPr>
            </w:pPr>
            <w:del w:id="49" w:author="svcMRProcess" w:date="2015-12-11T18:2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del w:id="50" w:author="svcMRProcess" w:date="2015-12-11T18:25:00Z">
              <w:r>
                <w:rPr>
                  <w:iCs/>
                  <w:snapToGrid w:val="0"/>
                  <w:sz w:val="19"/>
                  <w:vertAlign w:val="superscript"/>
                  <w:lang w:val="en-US"/>
                </w:rPr>
                <w:delText> 2</w:delText>
              </w:r>
            </w:del>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del w:id="51" w:author="svcMRProcess" w:date="2015-12-11T18:25:00Z">
              <w:r>
                <w:rPr>
                  <w:snapToGrid w:val="0"/>
                  <w:sz w:val="19"/>
                  <w:lang w:val="en-US"/>
                </w:rPr>
                <w:delText>To be proclaimed</w:delText>
              </w:r>
            </w:del>
            <w:ins w:id="52" w:author="svcMRProcess" w:date="2015-12-11T18:25:00Z">
              <w:r>
                <w:rPr>
                  <w:snapToGrid w:val="0"/>
                  <w:sz w:val="19"/>
                </w:rPr>
                <w:t>11 Sep 2010</w:t>
              </w:r>
            </w:ins>
            <w:r>
              <w:rPr>
                <w:snapToGrid w:val="0"/>
                <w:sz w:val="19"/>
              </w:rPr>
              <w:t xml:space="preserve"> (see s. 2(b</w:t>
            </w:r>
            <w:del w:id="53" w:author="svcMRProcess" w:date="2015-12-11T18:25:00Z">
              <w:r>
                <w:rPr>
                  <w:snapToGrid w:val="0"/>
                  <w:sz w:val="19"/>
                  <w:lang w:val="en-US"/>
                </w:rPr>
                <w:delText>))</w:delText>
              </w:r>
            </w:del>
            <w:ins w:id="54" w:author="svcMRProcess" w:date="2015-12-11T18:25:00Z">
              <w:r>
                <w:rPr>
                  <w:snapToGrid w:val="0"/>
                  <w:sz w:val="19"/>
                </w:rPr>
                <w:t xml:space="preserve">) and </w:t>
              </w:r>
              <w:r>
                <w:rPr>
                  <w:i/>
                  <w:iCs/>
                  <w:snapToGrid w:val="0"/>
                  <w:sz w:val="19"/>
                </w:rPr>
                <w:t>Gazette</w:t>
              </w:r>
              <w:r>
                <w:rPr>
                  <w:snapToGrid w:val="0"/>
                  <w:sz w:val="19"/>
                </w:rPr>
                <w:t xml:space="preserve"> 10 Sep 2010 p. 4341)</w:t>
              </w:r>
            </w:ins>
          </w:p>
        </w:tc>
      </w:tr>
    </w:tbl>
    <w:p>
      <w:pPr>
        <w:rPr>
          <w:del w:id="55" w:author="svcMRProcess" w:date="2015-12-11T18:25:00Z"/>
        </w:rPr>
      </w:pPr>
    </w:p>
    <w:p>
      <w:pPr>
        <w:pStyle w:val="nSubsection"/>
        <w:rPr>
          <w:del w:id="56" w:author="svcMRProcess" w:date="2015-12-11T18:25:00Z"/>
          <w:snapToGrid w:val="0"/>
        </w:rPr>
      </w:pPr>
      <w:del w:id="57" w:author="svcMRProcess" w:date="2015-12-11T18: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50 had not come into operation.  They read as follows:</w:delText>
        </w:r>
      </w:del>
    </w:p>
    <w:p>
      <w:pPr>
        <w:pStyle w:val="BlankOpen"/>
        <w:rPr>
          <w:del w:id="58" w:author="svcMRProcess" w:date="2015-12-11T18:25:00Z"/>
        </w:rPr>
      </w:pPr>
    </w:p>
    <w:p>
      <w:pPr>
        <w:pStyle w:val="nzHeading5"/>
        <w:rPr>
          <w:del w:id="59" w:author="svcMRProcess" w:date="2015-12-11T18:25:00Z"/>
          <w:rFonts w:eastAsia="MS Mincho"/>
        </w:rPr>
      </w:pPr>
      <w:bookmarkStart w:id="60" w:name="_Toc233107675"/>
      <w:bookmarkStart w:id="61" w:name="_Toc255473698"/>
      <w:bookmarkStart w:id="62" w:name="_Toc265583753"/>
      <w:bookmarkStart w:id="63" w:name="_Toc267907333"/>
      <w:del w:id="64" w:author="svcMRProcess" w:date="2015-12-11T18:25:00Z">
        <w:r>
          <w:rPr>
            <w:rStyle w:val="CharSectno"/>
            <w:rFonts w:eastAsia="MS Mincho"/>
          </w:rPr>
          <w:delText>4</w:delText>
        </w:r>
        <w:r>
          <w:rPr>
            <w:rFonts w:eastAsia="MS Mincho"/>
          </w:rPr>
          <w:delText>.</w:delText>
        </w:r>
        <w:r>
          <w:rPr>
            <w:rFonts w:eastAsia="MS Mincho"/>
          </w:rPr>
          <w:tab/>
          <w:delText>Schedule headings reformatted</w:delText>
        </w:r>
        <w:bookmarkEnd w:id="60"/>
        <w:bookmarkEnd w:id="61"/>
        <w:bookmarkEnd w:id="62"/>
        <w:bookmarkEnd w:id="63"/>
      </w:del>
    </w:p>
    <w:p>
      <w:pPr>
        <w:pStyle w:val="nzSubsection"/>
        <w:rPr>
          <w:del w:id="65" w:author="svcMRProcess" w:date="2015-12-11T18:25:00Z"/>
          <w:rFonts w:eastAsia="MS Mincho"/>
        </w:rPr>
      </w:pPr>
      <w:del w:id="66" w:author="svcMRProcess" w:date="2015-12-11T18:25:00Z">
        <w:r>
          <w:rPr>
            <w:rFonts w:eastAsia="MS Mincho"/>
          </w:rPr>
          <w:tab/>
          <w:delText>(1)</w:delText>
        </w:r>
        <w:r>
          <w:rPr>
            <w:rFonts w:eastAsia="MS Mincho"/>
          </w:rPr>
          <w:tab/>
          <w:delText>This section amends the Acts listed in the Table.</w:delText>
        </w:r>
      </w:del>
    </w:p>
    <w:p>
      <w:pPr>
        <w:pStyle w:val="nzSubsection"/>
        <w:rPr>
          <w:del w:id="67" w:author="svcMRProcess" w:date="2015-12-11T18:25:00Z"/>
        </w:rPr>
      </w:pPr>
      <w:del w:id="68" w:author="svcMRProcess" w:date="2015-12-11T18:25:00Z">
        <w:r>
          <w:rPr>
            <w:rFonts w:eastAsia="MS Mincho"/>
          </w:rPr>
          <w:tab/>
          <w:delText>(2)</w:delText>
        </w:r>
        <w:r>
          <w:rPr>
            <w:rFonts w:eastAsia="MS Mincho"/>
          </w:rPr>
          <w:tab/>
          <w:delText>In each Schedule listed in the Table:</w:delText>
        </w:r>
      </w:del>
    </w:p>
    <w:p>
      <w:pPr>
        <w:pStyle w:val="nzIndenta"/>
        <w:rPr>
          <w:del w:id="69" w:author="svcMRProcess" w:date="2015-12-11T18:25:00Z"/>
        </w:rPr>
      </w:pPr>
      <w:del w:id="70" w:author="svcMRProcess" w:date="2015-12-11T18:25:00Z">
        <w:r>
          <w:tab/>
          <w:delText>(a)</w:delText>
        </w:r>
        <w:r>
          <w:tab/>
          <w:delText>if there is a title set out in the Table for the Schedule — after the identifier for the Schedule insert that title;</w:delText>
        </w:r>
      </w:del>
    </w:p>
    <w:p>
      <w:pPr>
        <w:pStyle w:val="nzIndenta"/>
        <w:rPr>
          <w:del w:id="71" w:author="svcMRProcess" w:date="2015-12-11T18:25:00Z"/>
        </w:rPr>
      </w:pPr>
      <w:del w:id="72" w:author="svcMRProcess" w:date="2015-12-11T18:25:00Z">
        <w:r>
          <w:tab/>
          <w:delText>(b)</w:delText>
        </w:r>
        <w:r>
          <w:tab/>
          <w:delText>if there is a shoulder note set out in the Table for the Schedule — at the end of the heading to the Schedule insert that shoulder note;</w:delText>
        </w:r>
      </w:del>
    </w:p>
    <w:p>
      <w:pPr>
        <w:pStyle w:val="nzIndenta"/>
        <w:rPr>
          <w:del w:id="73" w:author="svcMRProcess" w:date="2015-12-11T18:25:00Z"/>
        </w:rPr>
      </w:pPr>
      <w:del w:id="74" w:author="svcMRProcess" w:date="2015-12-11T18:25:00Z">
        <w:r>
          <w:tab/>
          <w:delText>(c)</w:delText>
        </w:r>
        <w:r>
          <w:tab/>
          <w:delText>reformat the heading to the Schedule, as amended by paragraphs (a) and (b) if applicable, so that it is in the current format.</w:delText>
        </w:r>
      </w:del>
    </w:p>
    <w:p>
      <w:pPr>
        <w:pStyle w:val="nzMiscellaneousHeading"/>
        <w:rPr>
          <w:del w:id="75" w:author="svcMRProcess" w:date="2015-12-11T18:25:00Z"/>
        </w:rPr>
      </w:pPr>
      <w:del w:id="76" w:author="svcMRProcess" w:date="2015-12-11T18:25: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7" w:author="svcMRProcess" w:date="2015-12-11T18:2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 w:author="svcMRProcess" w:date="2015-12-11T18:25:00Z"/>
                <w:rFonts w:eastAsia="MS Mincho"/>
                <w:b/>
                <w:bCs/>
                <w:sz w:val="18"/>
              </w:rPr>
            </w:pPr>
            <w:del w:id="79" w:author="svcMRProcess" w:date="2015-12-11T18:2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0" w:author="svcMRProcess" w:date="2015-12-11T18:25:00Z"/>
                <w:b/>
                <w:bCs/>
                <w:sz w:val="18"/>
              </w:rPr>
            </w:pPr>
            <w:del w:id="81" w:author="svcMRProcess" w:date="2015-12-11T18:2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2" w:author="svcMRProcess" w:date="2015-12-11T18:25:00Z"/>
                <w:b/>
                <w:bCs/>
                <w:sz w:val="18"/>
              </w:rPr>
            </w:pPr>
            <w:del w:id="83" w:author="svcMRProcess" w:date="2015-12-11T18:2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4" w:author="svcMRProcess" w:date="2015-12-11T18:25:00Z"/>
                <w:b/>
                <w:bCs/>
                <w:sz w:val="18"/>
              </w:rPr>
            </w:pPr>
            <w:del w:id="85" w:author="svcMRProcess" w:date="2015-12-11T18:25:00Z">
              <w:r>
                <w:rPr>
                  <w:b/>
                  <w:bCs/>
                  <w:sz w:val="18"/>
                </w:rPr>
                <w:delText>Shoulder note</w:delText>
              </w:r>
            </w:del>
          </w:p>
        </w:tc>
      </w:tr>
      <w:tr>
        <w:trPr>
          <w:cantSplit/>
          <w:del w:id="86" w:author="svcMRProcess" w:date="2015-12-11T18:2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7" w:author="svcMRProcess" w:date="2015-12-11T18:25:00Z"/>
                <w:rFonts w:eastAsia="MS Mincho"/>
                <w:iCs/>
                <w:sz w:val="18"/>
              </w:rPr>
            </w:pPr>
            <w:del w:id="88" w:author="svcMRProcess" w:date="2015-12-11T18:25:00Z">
              <w:r>
                <w:rPr>
                  <w:rFonts w:eastAsia="MS Mincho"/>
                  <w:i/>
                  <w:iCs/>
                  <w:sz w:val="18"/>
                </w:rPr>
                <w:delText>Northam Cemeteries Act 1944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9" w:author="svcMRProcess" w:date="2015-12-11T18:25:00Z"/>
                <w:sz w:val="18"/>
              </w:rPr>
            </w:pPr>
            <w:del w:id="90" w:author="svcMRProcess" w:date="2015-12-11T18:25: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1" w:author="svcMRProcess" w:date="2015-12-11T18:25:00Z"/>
                <w:rFonts w:eastAsia="MS Mincho"/>
                <w:sz w:val="18"/>
              </w:rPr>
            </w:pPr>
            <w:del w:id="92" w:author="svcMRProcess" w:date="2015-12-11T18:25:00Z">
              <w:r>
                <w:rPr>
                  <w:rFonts w:eastAsia="MS Mincho"/>
                  <w:sz w:val="18"/>
                </w:rPr>
                <w:delText>Cemetery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3" w:author="svcMRProcess" w:date="2015-12-11T18:25:00Z"/>
                <w:sz w:val="18"/>
              </w:rPr>
            </w:pPr>
            <w:del w:id="94" w:author="svcMRProcess" w:date="2015-12-11T18:25:00Z">
              <w:r>
                <w:rPr>
                  <w:sz w:val="18"/>
                </w:rPr>
                <w:delText>[s. 2]</w:delText>
              </w:r>
            </w:del>
          </w:p>
        </w:tc>
      </w:tr>
    </w:tbl>
    <w:p>
      <w:pPr>
        <w:pStyle w:val="nzHeading5"/>
        <w:spacing w:before="240"/>
        <w:rPr>
          <w:del w:id="95" w:author="svcMRProcess" w:date="2015-12-11T18:25:00Z"/>
        </w:rPr>
      </w:pPr>
      <w:bookmarkStart w:id="96" w:name="_Toc233107852"/>
      <w:bookmarkStart w:id="97" w:name="_Toc255473745"/>
      <w:bookmarkStart w:id="98" w:name="_Toc265583800"/>
      <w:del w:id="99" w:author="svcMRProcess" w:date="2015-12-11T18:25:00Z">
        <w:r>
          <w:rPr>
            <w:rStyle w:val="CharSectno"/>
          </w:rPr>
          <w:delText>50</w:delText>
        </w:r>
        <w:r>
          <w:delText>.</w:delText>
        </w:r>
        <w:r>
          <w:tab/>
          <w:delText>Heading to preamble</w:delText>
        </w:r>
        <w:bookmarkEnd w:id="96"/>
        <w:bookmarkEnd w:id="97"/>
        <w:bookmarkEnd w:id="98"/>
      </w:del>
    </w:p>
    <w:p>
      <w:pPr>
        <w:pStyle w:val="nzSubsection"/>
        <w:rPr>
          <w:del w:id="100" w:author="svcMRProcess" w:date="2015-12-11T18:25:00Z"/>
        </w:rPr>
      </w:pPr>
      <w:del w:id="101" w:author="svcMRProcess" w:date="2015-12-11T18:25:00Z">
        <w:r>
          <w:tab/>
          <w:delText>(1)</w:delText>
        </w:r>
        <w:r>
          <w:tab/>
          <w:delText>This section amends the Acts listed in the Table.</w:delText>
        </w:r>
      </w:del>
    </w:p>
    <w:p>
      <w:pPr>
        <w:pStyle w:val="nzSubsection"/>
        <w:rPr>
          <w:del w:id="102" w:author="svcMRProcess" w:date="2015-12-11T18:25:00Z"/>
        </w:rPr>
      </w:pPr>
      <w:del w:id="103" w:author="svcMRProcess" w:date="2015-12-11T18:25:00Z">
        <w:r>
          <w:tab/>
          <w:delText>(2)</w:delText>
        </w:r>
        <w:r>
          <w:tab/>
          <w:delText>In each Act listed in the Table after the long title insert:</w:delText>
        </w:r>
      </w:del>
    </w:p>
    <w:p>
      <w:pPr>
        <w:pStyle w:val="BlankOpen"/>
        <w:rPr>
          <w:del w:id="104" w:author="svcMRProcess" w:date="2015-12-11T18:25:00Z"/>
        </w:rPr>
      </w:pPr>
    </w:p>
    <w:p>
      <w:pPr>
        <w:pStyle w:val="zPreamble1"/>
        <w:rPr>
          <w:del w:id="105" w:author="svcMRProcess" w:date="2015-12-11T18:25:00Z"/>
          <w:rFonts w:ascii="Times New Roman" w:hAnsi="Times New Roman"/>
        </w:rPr>
      </w:pPr>
      <w:del w:id="106" w:author="svcMRProcess" w:date="2015-12-11T18:25:00Z">
        <w:r>
          <w:rPr>
            <w:rFonts w:ascii="Times New Roman" w:hAnsi="Times New Roman"/>
          </w:rPr>
          <w:delText>Preamble</w:delText>
        </w:r>
      </w:del>
    </w:p>
    <w:p>
      <w:pPr>
        <w:pStyle w:val="BlankClose"/>
        <w:rPr>
          <w:del w:id="107" w:author="svcMRProcess" w:date="2015-12-11T18:25:00Z"/>
        </w:rPr>
      </w:pPr>
    </w:p>
    <w:p>
      <w:pPr>
        <w:pStyle w:val="BlankClose"/>
        <w:rPr>
          <w:del w:id="108" w:author="svcMRProcess" w:date="2015-12-11T18:2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299"/>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Northam Cemeteries Act 1944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Northam Cemeteries Act 1944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Northam Cemeteries Act 1944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Northam Cemeteries Act 1944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Northam Cemeteries Act 1944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Northam Cemeteries Act 1944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E808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30B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F6C5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8C77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5C33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7C00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ACEF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F873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E8A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BD18B2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46CF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59"/>
    <w:docVar w:name="WAFER_20140113145828" w:val="RemoveTocBookmarks,RemoveUnusedBookmarks,RemoveLanguageTags,UsedStyles,ResetPageSize,UpdateArrangement"/>
    <w:docVar w:name="WAFER_20140113145828_GUID" w:val="91bc569b-ce0a-4f2d-b3ec-0839e25e6f03"/>
    <w:docVar w:name="WAFER_20140113145833" w:val="RemoveTocBookmarks,RunningHeaders"/>
    <w:docVar w:name="WAFER_20140113145833_GUID" w:val="d59ee868-ede8-4c7a-b6ab-84cae828b306"/>
    <w:docVar w:name="WAFER_20151208152559" w:val="RemoveTrackChanges"/>
    <w:docVar w:name="WAFER_20151208152559_GUID" w:val="dcb220b5-4d11-43ce-8127-996ca234e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4779</Characters>
  <Application>Microsoft Office Word</Application>
  <DocSecurity>0</DocSecurity>
  <Lines>238</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 Cemeteries Act 1944 00-b0-01 - 00-c0-03</dc:title>
  <dc:subject/>
  <dc:creator/>
  <cp:keywords/>
  <dc:description/>
  <cp:lastModifiedBy>svcMRProcess</cp:lastModifiedBy>
  <cp:revision>2</cp:revision>
  <cp:lastPrinted>1998-01-06T02:46:00Z</cp:lastPrinted>
  <dcterms:created xsi:type="dcterms:W3CDTF">2015-12-11T10:25:00Z</dcterms:created>
  <dcterms:modified xsi:type="dcterms:W3CDTF">2015-12-11T10:25:00Z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00-b0-01</vt:lpwstr>
  </property>
  <property fmtid="{D5CDD505-2E9C-101B-9397-08002B2CF9AE}" pid="6" name="FromAsAtDate">
    <vt:lpwstr>28 Jun 2010</vt:lpwstr>
  </property>
  <property fmtid="{D5CDD505-2E9C-101B-9397-08002B2CF9AE}" pid="7" name="ToSuffix">
    <vt:lpwstr>00-c0-03</vt:lpwstr>
  </property>
  <property fmtid="{D5CDD505-2E9C-101B-9397-08002B2CF9AE}" pid="8" name="ToAsAtDate">
    <vt:lpwstr>11 Sep 2010</vt:lpwstr>
  </property>
</Properties>
</file>