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72240512"/>
      <w:bookmarkStart w:id="2" w:name="_Toc241055107"/>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272240513"/>
      <w:bookmarkStart w:id="4" w:name="_Toc241055108"/>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5" w:name="_Toc272240514"/>
      <w:bookmarkStart w:id="6" w:name="_Toc241055109"/>
      <w:r>
        <w:rPr>
          <w:rStyle w:val="CharSectno"/>
        </w:rPr>
        <w:t>3</w:t>
      </w:r>
      <w:r>
        <w:rPr>
          <w:snapToGrid w:val="0"/>
        </w:rPr>
        <w:t>.</w:t>
      </w:r>
      <w:r>
        <w:rPr>
          <w:snapToGrid w:val="0"/>
        </w:rPr>
        <w:tab/>
        <w:t>Where this Act applies</w:t>
      </w:r>
      <w:bookmarkEnd w:id="5"/>
      <w:bookmarkEnd w:id="6"/>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7" w:name="_Toc272240515"/>
      <w:bookmarkStart w:id="8" w:name="_Toc241055110"/>
      <w:r>
        <w:rPr>
          <w:rStyle w:val="CharSectno"/>
        </w:rPr>
        <w:t>4</w:t>
      </w:r>
      <w:r>
        <w:rPr>
          <w:snapToGrid w:val="0"/>
        </w:rPr>
        <w:t>.</w:t>
      </w:r>
      <w:r>
        <w:rPr>
          <w:snapToGrid w:val="0"/>
        </w:rPr>
        <w:tab/>
        <w:t>Unregistered painters prohibited from painting for reward</w:t>
      </w:r>
      <w:bookmarkEnd w:id="7"/>
      <w:bookmarkEnd w:id="8"/>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9" w:name="_Toc272240516"/>
      <w:bookmarkStart w:id="10" w:name="_Toc241055111"/>
      <w:r>
        <w:rPr>
          <w:rStyle w:val="CharSectno"/>
        </w:rPr>
        <w:t>4A</w:t>
      </w:r>
      <w:r>
        <w:rPr>
          <w:snapToGrid w:val="0"/>
        </w:rPr>
        <w:t>.</w:t>
      </w:r>
      <w:r>
        <w:rPr>
          <w:snapToGrid w:val="0"/>
        </w:rPr>
        <w:tab/>
        <w:t>Unregistered persons not to pretend to be registered</w:t>
      </w:r>
      <w:bookmarkEnd w:id="9"/>
      <w:bookmarkEnd w:id="1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1" w:name="_Toc272240517"/>
      <w:bookmarkStart w:id="12" w:name="_Toc241055112"/>
      <w:r>
        <w:rPr>
          <w:rStyle w:val="CharSectno"/>
        </w:rPr>
        <w:t>5</w:t>
      </w:r>
      <w:r>
        <w:rPr>
          <w:snapToGrid w:val="0"/>
        </w:rPr>
        <w:t>.</w:t>
      </w:r>
      <w:r>
        <w:rPr>
          <w:snapToGrid w:val="0"/>
        </w:rPr>
        <w:tab/>
        <w:t>Painters’ Registration Board established</w:t>
      </w:r>
      <w:bookmarkEnd w:id="11"/>
      <w:bookmarkEnd w:id="1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3" w:name="_Toc272240518"/>
      <w:bookmarkStart w:id="14" w:name="_Toc241055113"/>
      <w:r>
        <w:rPr>
          <w:rStyle w:val="CharSectno"/>
        </w:rPr>
        <w:t>6</w:t>
      </w:r>
      <w:r>
        <w:rPr>
          <w:snapToGrid w:val="0"/>
        </w:rPr>
        <w:t>.</w:t>
      </w:r>
      <w:r>
        <w:rPr>
          <w:snapToGrid w:val="0"/>
        </w:rPr>
        <w:tab/>
        <w:t>Board to be body corporate</w:t>
      </w:r>
      <w:bookmarkEnd w:id="13"/>
      <w:bookmarkEnd w:id="1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5" w:name="_Toc272240519"/>
      <w:bookmarkStart w:id="16" w:name="_Toc241055114"/>
      <w:r>
        <w:rPr>
          <w:rStyle w:val="CharSectno"/>
        </w:rPr>
        <w:t>7</w:t>
      </w:r>
      <w:r>
        <w:rPr>
          <w:snapToGrid w:val="0"/>
        </w:rPr>
        <w:t>.</w:t>
      </w:r>
      <w:r>
        <w:rPr>
          <w:snapToGrid w:val="0"/>
        </w:rPr>
        <w:tab/>
        <w:t>Constitution of Board</w:t>
      </w:r>
      <w:bookmarkEnd w:id="15"/>
      <w:bookmarkEnd w:id="1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17" w:name="_Toc272240520"/>
      <w:bookmarkStart w:id="18" w:name="_Toc241055115"/>
      <w:r>
        <w:rPr>
          <w:rStyle w:val="CharSectno"/>
        </w:rPr>
        <w:t>7A</w:t>
      </w:r>
      <w:r>
        <w:rPr>
          <w:snapToGrid w:val="0"/>
        </w:rPr>
        <w:t>.</w:t>
      </w:r>
      <w:r>
        <w:rPr>
          <w:snapToGrid w:val="0"/>
        </w:rPr>
        <w:tab/>
        <w:t>Deputies of chairman and members</w:t>
      </w:r>
      <w:bookmarkEnd w:id="17"/>
      <w:bookmarkEnd w:id="18"/>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9" w:name="_Toc272240521"/>
      <w:bookmarkStart w:id="20" w:name="_Toc241055116"/>
      <w:r>
        <w:rPr>
          <w:rStyle w:val="CharSectno"/>
        </w:rPr>
        <w:t>8</w:t>
      </w:r>
      <w:r>
        <w:rPr>
          <w:snapToGrid w:val="0"/>
        </w:rPr>
        <w:t>.</w:t>
      </w:r>
      <w:r>
        <w:rPr>
          <w:snapToGrid w:val="0"/>
        </w:rPr>
        <w:tab/>
        <w:t>Remuneration of Board members</w:t>
      </w:r>
      <w:bookmarkEnd w:id="19"/>
      <w:bookmarkEnd w:id="2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21" w:name="_Toc272240522"/>
      <w:bookmarkStart w:id="22" w:name="_Toc241055117"/>
      <w:r>
        <w:rPr>
          <w:rStyle w:val="CharSectno"/>
        </w:rPr>
        <w:t>9</w:t>
      </w:r>
      <w:r>
        <w:rPr>
          <w:snapToGrid w:val="0"/>
        </w:rPr>
        <w:t>.</w:t>
      </w:r>
      <w:r>
        <w:rPr>
          <w:snapToGrid w:val="0"/>
        </w:rPr>
        <w:tab/>
        <w:t>Registrar and other officers of the Board</w:t>
      </w:r>
      <w:bookmarkEnd w:id="21"/>
      <w:bookmarkEnd w:id="22"/>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3" w:name="_Toc272240523"/>
      <w:bookmarkStart w:id="24" w:name="_Toc241055118"/>
      <w:r>
        <w:rPr>
          <w:rStyle w:val="CharSectno"/>
        </w:rPr>
        <w:t>10</w:t>
      </w:r>
      <w:r>
        <w:rPr>
          <w:snapToGrid w:val="0"/>
        </w:rPr>
        <w:t>.</w:t>
      </w:r>
      <w:r>
        <w:rPr>
          <w:snapToGrid w:val="0"/>
        </w:rPr>
        <w:tab/>
        <w:t>Register of painters</w:t>
      </w:r>
      <w:bookmarkEnd w:id="23"/>
      <w:bookmarkEnd w:id="24"/>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5" w:name="_Toc272240524"/>
      <w:bookmarkStart w:id="26" w:name="_Toc241055119"/>
      <w:r>
        <w:rPr>
          <w:rStyle w:val="CharSectno"/>
        </w:rPr>
        <w:t>11</w:t>
      </w:r>
      <w:r>
        <w:rPr>
          <w:snapToGrid w:val="0"/>
        </w:rPr>
        <w:t>.</w:t>
      </w:r>
      <w:r>
        <w:rPr>
          <w:snapToGrid w:val="0"/>
        </w:rPr>
        <w:tab/>
        <w:t>Application for registration</w:t>
      </w:r>
      <w:bookmarkEnd w:id="25"/>
      <w:bookmarkEnd w:id="26"/>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7" w:name="_Toc272240525"/>
      <w:bookmarkStart w:id="28" w:name="_Toc241055120"/>
      <w:r>
        <w:rPr>
          <w:rStyle w:val="CharSectno"/>
        </w:rPr>
        <w:t>12</w:t>
      </w:r>
      <w:r>
        <w:rPr>
          <w:snapToGrid w:val="0"/>
        </w:rPr>
        <w:t>.</w:t>
      </w:r>
      <w:r>
        <w:rPr>
          <w:snapToGrid w:val="0"/>
        </w:rPr>
        <w:tab/>
        <w:t>Who can apply to be registered</w:t>
      </w:r>
      <w:bookmarkEnd w:id="27"/>
      <w:bookmarkEnd w:id="28"/>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29" w:name="_Toc272240526"/>
      <w:bookmarkStart w:id="30" w:name="_Toc241055121"/>
      <w:r>
        <w:rPr>
          <w:rStyle w:val="CharSectno"/>
        </w:rPr>
        <w:t>13</w:t>
      </w:r>
      <w:r>
        <w:rPr>
          <w:snapToGrid w:val="0"/>
        </w:rPr>
        <w:t>.</w:t>
      </w:r>
      <w:r>
        <w:rPr>
          <w:snapToGrid w:val="0"/>
        </w:rPr>
        <w:tab/>
        <w:t>Examinations</w:t>
      </w:r>
      <w:bookmarkEnd w:id="29"/>
      <w:bookmarkEnd w:id="30"/>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31" w:name="_Toc272240527"/>
      <w:bookmarkStart w:id="32" w:name="_Toc241055122"/>
      <w:r>
        <w:rPr>
          <w:rStyle w:val="CharSectno"/>
        </w:rPr>
        <w:t>14</w:t>
      </w:r>
      <w:r>
        <w:rPr>
          <w:snapToGrid w:val="0"/>
        </w:rPr>
        <w:t>.</w:t>
      </w:r>
      <w:r>
        <w:rPr>
          <w:snapToGrid w:val="0"/>
        </w:rPr>
        <w:tab/>
        <w:t>When partnership or body corporate can apply to be registered</w:t>
      </w:r>
      <w:bookmarkEnd w:id="31"/>
      <w:bookmarkEnd w:id="32"/>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33" w:name="_Toc272240528"/>
      <w:bookmarkStart w:id="34" w:name="_Toc241055123"/>
      <w:r>
        <w:rPr>
          <w:rStyle w:val="CharSectno"/>
        </w:rPr>
        <w:t>14A</w:t>
      </w:r>
      <w:r>
        <w:rPr>
          <w:snapToGrid w:val="0"/>
        </w:rPr>
        <w:t>.</w:t>
      </w:r>
      <w:r>
        <w:rPr>
          <w:snapToGrid w:val="0"/>
        </w:rPr>
        <w:tab/>
        <w:t>Signs and advertisements to show registration details</w:t>
      </w:r>
      <w:bookmarkEnd w:id="33"/>
      <w:bookmarkEnd w:id="34"/>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35" w:name="_Toc272240529"/>
      <w:bookmarkStart w:id="36" w:name="_Toc241055124"/>
      <w:r>
        <w:rPr>
          <w:rStyle w:val="CharSectno"/>
        </w:rPr>
        <w:t>14B</w:t>
      </w:r>
      <w:r>
        <w:rPr>
          <w:snapToGrid w:val="0"/>
        </w:rPr>
        <w:t>.</w:t>
      </w:r>
      <w:r>
        <w:rPr>
          <w:snapToGrid w:val="0"/>
        </w:rPr>
        <w:tab/>
        <w:t>Painting carried out by partnership, company etc.</w:t>
      </w:r>
      <w:bookmarkEnd w:id="35"/>
      <w:bookmarkEnd w:id="36"/>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37" w:name="_Toc272240530"/>
      <w:bookmarkStart w:id="38" w:name="_Toc241055125"/>
      <w:r>
        <w:rPr>
          <w:rStyle w:val="CharSectno"/>
        </w:rPr>
        <w:t>15</w:t>
      </w:r>
      <w:r>
        <w:rPr>
          <w:snapToGrid w:val="0"/>
        </w:rPr>
        <w:t>.</w:t>
      </w:r>
      <w:r>
        <w:rPr>
          <w:snapToGrid w:val="0"/>
        </w:rPr>
        <w:tab/>
        <w:t>Board to supply reasons for refusal to register</w:t>
      </w:r>
      <w:bookmarkEnd w:id="37"/>
      <w:bookmarkEnd w:id="38"/>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39" w:name="_Toc272240531"/>
      <w:bookmarkStart w:id="40" w:name="_Toc241055126"/>
      <w:r>
        <w:rPr>
          <w:rStyle w:val="CharSectno"/>
        </w:rPr>
        <w:t>16</w:t>
      </w:r>
      <w:r>
        <w:rPr>
          <w:snapToGrid w:val="0"/>
        </w:rPr>
        <w:t>.</w:t>
      </w:r>
      <w:r>
        <w:rPr>
          <w:snapToGrid w:val="0"/>
        </w:rPr>
        <w:tab/>
        <w:t>Disciplinary action against registered painters by State Administrative Tribunal</w:t>
      </w:r>
      <w:bookmarkEnd w:id="39"/>
      <w:bookmarkEnd w:id="4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41" w:name="_Toc272240532"/>
      <w:bookmarkStart w:id="42" w:name="_Toc241055127"/>
      <w:r>
        <w:rPr>
          <w:rStyle w:val="CharSectno"/>
        </w:rPr>
        <w:t>16B</w:t>
      </w:r>
      <w:r>
        <w:t>.</w:t>
      </w:r>
      <w:r>
        <w:tab/>
      </w:r>
      <w:r>
        <w:rPr>
          <w:snapToGrid w:val="0"/>
        </w:rPr>
        <w:t>Re</w:t>
      </w:r>
      <w:r>
        <w:rPr>
          <w:snapToGrid w:val="0"/>
        </w:rPr>
        <w:noBreakHyphen/>
        <w:t>registration of painter</w:t>
      </w:r>
      <w:bookmarkEnd w:id="41"/>
      <w:bookmarkEnd w:id="42"/>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43" w:name="_Toc272240533"/>
      <w:bookmarkStart w:id="44" w:name="_Toc241055128"/>
      <w:r>
        <w:rPr>
          <w:rStyle w:val="CharSectno"/>
        </w:rPr>
        <w:t>16C</w:t>
      </w:r>
      <w:r>
        <w:rPr>
          <w:snapToGrid w:val="0"/>
        </w:rPr>
        <w:t>.</w:t>
      </w:r>
      <w:r>
        <w:rPr>
          <w:snapToGrid w:val="0"/>
        </w:rPr>
        <w:tab/>
        <w:t>Board’s power to inspect painting</w:t>
      </w:r>
      <w:bookmarkEnd w:id="43"/>
      <w:bookmarkEnd w:id="44"/>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45" w:name="_Toc272240534"/>
      <w:bookmarkStart w:id="46" w:name="_Toc241055129"/>
      <w:r>
        <w:rPr>
          <w:rStyle w:val="CharSectno"/>
        </w:rPr>
        <w:t>16D</w:t>
      </w:r>
      <w:r>
        <w:rPr>
          <w:snapToGrid w:val="0"/>
        </w:rPr>
        <w:t>.</w:t>
      </w:r>
      <w:r>
        <w:rPr>
          <w:snapToGrid w:val="0"/>
        </w:rPr>
        <w:tab/>
        <w:t>Order to remedy or pay for remediation of unsatisfactory painting work</w:t>
      </w:r>
      <w:bookmarkEnd w:id="45"/>
      <w:bookmarkEnd w:id="46"/>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47" w:name="_Toc272240535"/>
      <w:bookmarkStart w:id="48" w:name="_Toc241055130"/>
      <w:r>
        <w:rPr>
          <w:rStyle w:val="CharSectno"/>
        </w:rPr>
        <w:t>16E</w:t>
      </w:r>
      <w:r>
        <w:rPr>
          <w:snapToGrid w:val="0"/>
        </w:rPr>
        <w:t>.</w:t>
      </w:r>
      <w:r>
        <w:rPr>
          <w:snapToGrid w:val="0"/>
        </w:rPr>
        <w:tab/>
        <w:t>Order to remedy may be revoked and substituted</w:t>
      </w:r>
      <w:bookmarkEnd w:id="47"/>
      <w:bookmarkEnd w:id="48"/>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49" w:name="_Toc272240536"/>
      <w:bookmarkStart w:id="50" w:name="_Toc241055131"/>
      <w:r>
        <w:rPr>
          <w:rStyle w:val="CharSectno"/>
        </w:rPr>
        <w:t>16F</w:t>
      </w:r>
      <w:r>
        <w:rPr>
          <w:snapToGrid w:val="0"/>
        </w:rPr>
        <w:t>.</w:t>
      </w:r>
      <w:r>
        <w:rPr>
          <w:snapToGrid w:val="0"/>
        </w:rPr>
        <w:tab/>
        <w:t>Person to be afforded opportunity to be heard</w:t>
      </w:r>
      <w:bookmarkEnd w:id="49"/>
      <w:bookmarkEnd w:id="50"/>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51" w:name="_Toc272240537"/>
      <w:bookmarkStart w:id="52" w:name="_Toc241055132"/>
      <w:r>
        <w:rPr>
          <w:rStyle w:val="CharSectno"/>
        </w:rPr>
        <w:t>16G</w:t>
      </w:r>
      <w:r>
        <w:rPr>
          <w:snapToGrid w:val="0"/>
        </w:rPr>
        <w:t>.</w:t>
      </w:r>
      <w:r>
        <w:rPr>
          <w:snapToGrid w:val="0"/>
        </w:rPr>
        <w:tab/>
        <w:t>Offence to fail to comply with Board’s order</w:t>
      </w:r>
      <w:bookmarkEnd w:id="51"/>
      <w:bookmarkEnd w:id="52"/>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53" w:name="_Toc272240538"/>
      <w:bookmarkStart w:id="54" w:name="_Toc241055133"/>
      <w:r>
        <w:rPr>
          <w:rStyle w:val="CharSectno"/>
        </w:rPr>
        <w:t>16H</w:t>
      </w:r>
      <w:r>
        <w:rPr>
          <w:snapToGrid w:val="0"/>
        </w:rPr>
        <w:t>.</w:t>
      </w:r>
      <w:r>
        <w:rPr>
          <w:snapToGrid w:val="0"/>
        </w:rPr>
        <w:tab/>
        <w:t>Saving of other remedies</w:t>
      </w:r>
      <w:bookmarkEnd w:id="53"/>
      <w:bookmarkEnd w:id="54"/>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55" w:name="_Toc272240539"/>
      <w:bookmarkStart w:id="56" w:name="_Toc241055134"/>
      <w:r>
        <w:rPr>
          <w:rStyle w:val="CharSectno"/>
        </w:rPr>
        <w:t>16I</w:t>
      </w:r>
      <w:r>
        <w:rPr>
          <w:snapToGrid w:val="0"/>
        </w:rPr>
        <w:t>.</w:t>
      </w:r>
      <w:r>
        <w:rPr>
          <w:snapToGrid w:val="0"/>
        </w:rPr>
        <w:tab/>
        <w:t>Board may recover costs of investigation of frivolous or vexatious complaints</w:t>
      </w:r>
      <w:bookmarkEnd w:id="55"/>
      <w:bookmarkEnd w:id="5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57" w:name="_Toc272240540"/>
      <w:bookmarkStart w:id="58" w:name="_Toc241055135"/>
      <w:r>
        <w:rPr>
          <w:rStyle w:val="CharSectno"/>
        </w:rPr>
        <w:t>16J</w:t>
      </w:r>
      <w:r>
        <w:rPr>
          <w:snapToGrid w:val="0"/>
        </w:rPr>
        <w:t>.</w:t>
      </w:r>
      <w:r>
        <w:rPr>
          <w:snapToGrid w:val="0"/>
        </w:rPr>
        <w:tab/>
        <w:t>Painter may request Board to investigate work</w:t>
      </w:r>
      <w:bookmarkEnd w:id="57"/>
      <w:bookmarkEnd w:id="58"/>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59" w:name="_Toc272240541"/>
      <w:bookmarkStart w:id="60" w:name="_Toc241055136"/>
      <w:r>
        <w:rPr>
          <w:rStyle w:val="CharSectno"/>
        </w:rPr>
        <w:t>18</w:t>
      </w:r>
      <w:r>
        <w:t>.</w:t>
      </w:r>
      <w:r>
        <w:tab/>
        <w:t>Application to State Administrative Tribunal for review</w:t>
      </w:r>
      <w:bookmarkEnd w:id="59"/>
      <w:bookmarkEnd w:id="6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61" w:name="_Toc272240542"/>
      <w:bookmarkStart w:id="62" w:name="_Toc241055137"/>
      <w:r>
        <w:rPr>
          <w:rStyle w:val="CharSectno"/>
        </w:rPr>
        <w:t>18A</w:t>
      </w:r>
      <w:r>
        <w:t>.</w:t>
      </w:r>
      <w:r>
        <w:tab/>
        <w:t>Surrender of registration does not prevent investigation</w:t>
      </w:r>
      <w:bookmarkEnd w:id="61"/>
      <w:bookmarkEnd w:id="62"/>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63" w:name="_Toc272240543"/>
      <w:bookmarkStart w:id="64" w:name="_Toc241055138"/>
      <w:r>
        <w:rPr>
          <w:rStyle w:val="CharSectno"/>
        </w:rPr>
        <w:t>18B</w:t>
      </w:r>
      <w:r>
        <w:t>.</w:t>
      </w:r>
      <w:r>
        <w:tab/>
        <w:t>Suspension of registration by State Administrative Tribunal</w:t>
      </w:r>
      <w:bookmarkEnd w:id="63"/>
      <w:bookmarkEnd w:id="64"/>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65" w:name="_Toc272240544"/>
      <w:bookmarkStart w:id="66" w:name="_Toc241055139"/>
      <w:r>
        <w:rPr>
          <w:rStyle w:val="CharSectno"/>
        </w:rPr>
        <w:t>19</w:t>
      </w:r>
      <w:r>
        <w:rPr>
          <w:snapToGrid w:val="0"/>
        </w:rPr>
        <w:t>.</w:t>
      </w:r>
      <w:r>
        <w:rPr>
          <w:snapToGrid w:val="0"/>
        </w:rPr>
        <w:tab/>
        <w:t>Signature of Chairman and Registrar, proof of</w:t>
      </w:r>
      <w:bookmarkEnd w:id="65"/>
      <w:bookmarkEnd w:id="66"/>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67" w:name="_Toc272240545"/>
      <w:bookmarkStart w:id="68" w:name="_Toc241055140"/>
      <w:r>
        <w:rPr>
          <w:rStyle w:val="CharSectno"/>
        </w:rPr>
        <w:t>20</w:t>
      </w:r>
      <w:r>
        <w:rPr>
          <w:snapToGrid w:val="0"/>
        </w:rPr>
        <w:t>.</w:t>
      </w:r>
      <w:r>
        <w:rPr>
          <w:snapToGrid w:val="0"/>
        </w:rPr>
        <w:tab/>
        <w:t>Proceedings under this Act</w:t>
      </w:r>
      <w:bookmarkEnd w:id="67"/>
      <w:bookmarkEnd w:id="68"/>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69" w:name="_Toc272240546"/>
      <w:bookmarkStart w:id="70" w:name="_Toc241055141"/>
      <w:r>
        <w:rPr>
          <w:rStyle w:val="CharSectno"/>
        </w:rPr>
        <w:t>21</w:t>
      </w:r>
      <w:r>
        <w:rPr>
          <w:snapToGrid w:val="0"/>
        </w:rPr>
        <w:t>.</w:t>
      </w:r>
      <w:r>
        <w:rPr>
          <w:snapToGrid w:val="0"/>
        </w:rPr>
        <w:tab/>
        <w:t>Fees payable on registration and annual fee</w:t>
      </w:r>
      <w:bookmarkEnd w:id="69"/>
      <w:bookmarkEnd w:id="70"/>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71" w:name="_Toc272240547"/>
      <w:bookmarkStart w:id="72" w:name="_Toc241055142"/>
      <w:r>
        <w:rPr>
          <w:rStyle w:val="CharSectno"/>
        </w:rPr>
        <w:t>22</w:t>
      </w:r>
      <w:r>
        <w:rPr>
          <w:snapToGrid w:val="0"/>
        </w:rPr>
        <w:t>.</w:t>
      </w:r>
      <w:r>
        <w:rPr>
          <w:snapToGrid w:val="0"/>
        </w:rPr>
        <w:tab/>
        <w:t>Funds of Board</w:t>
      </w:r>
      <w:bookmarkEnd w:id="71"/>
      <w:bookmarkEnd w:id="72"/>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73" w:name="_Toc272240548"/>
      <w:bookmarkStart w:id="74" w:name="_Toc241055143"/>
      <w:r>
        <w:rPr>
          <w:rStyle w:val="CharSectno"/>
        </w:rPr>
        <w:t>23</w:t>
      </w:r>
      <w:r>
        <w:rPr>
          <w:snapToGrid w:val="0"/>
        </w:rPr>
        <w:t>.</w:t>
      </w:r>
      <w:r>
        <w:rPr>
          <w:snapToGrid w:val="0"/>
        </w:rPr>
        <w:tab/>
        <w:t>Accounts of Board</w:t>
      </w:r>
      <w:bookmarkEnd w:id="73"/>
      <w:bookmarkEnd w:id="7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75" w:name="_Toc272240549"/>
      <w:bookmarkStart w:id="76" w:name="_Toc241055144"/>
      <w:r>
        <w:rPr>
          <w:rStyle w:val="CharSectno"/>
        </w:rPr>
        <w:t>23A</w:t>
      </w:r>
      <w:r>
        <w:rPr>
          <w:snapToGrid w:val="0"/>
        </w:rPr>
        <w:t>.</w:t>
      </w:r>
      <w:r>
        <w:rPr>
          <w:snapToGrid w:val="0"/>
        </w:rPr>
        <w:tab/>
        <w:t>Audit of Board’s accounts</w:t>
      </w:r>
      <w:bookmarkEnd w:id="75"/>
      <w:bookmarkEnd w:id="76"/>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77" w:name="_Toc272240550"/>
      <w:bookmarkStart w:id="78" w:name="_Toc241055145"/>
      <w:r>
        <w:rPr>
          <w:rStyle w:val="CharSectno"/>
        </w:rPr>
        <w:t>23B</w:t>
      </w:r>
      <w:r>
        <w:rPr>
          <w:snapToGrid w:val="0"/>
        </w:rPr>
        <w:t>.</w:t>
      </w:r>
      <w:r>
        <w:rPr>
          <w:snapToGrid w:val="0"/>
        </w:rPr>
        <w:tab/>
        <w:t>Annual report of Board</w:t>
      </w:r>
      <w:bookmarkEnd w:id="77"/>
      <w:bookmarkEnd w:id="78"/>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79" w:name="_Toc272240551"/>
      <w:bookmarkStart w:id="80" w:name="_Toc241055146"/>
      <w:r>
        <w:rPr>
          <w:rStyle w:val="CharSectno"/>
        </w:rPr>
        <w:t>24</w:t>
      </w:r>
      <w:r>
        <w:rPr>
          <w:snapToGrid w:val="0"/>
        </w:rPr>
        <w:t>.</w:t>
      </w:r>
      <w:r>
        <w:rPr>
          <w:snapToGrid w:val="0"/>
        </w:rPr>
        <w:tab/>
        <w:t>Board’s power to make rules</w:t>
      </w:r>
      <w:bookmarkEnd w:id="79"/>
      <w:bookmarkEnd w:id="8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81" w:name="_Toc272240552"/>
      <w:bookmarkStart w:id="82" w:name="_Toc241055147"/>
      <w:r>
        <w:rPr>
          <w:rStyle w:val="CharSectno"/>
        </w:rPr>
        <w:t>25</w:t>
      </w:r>
      <w:r>
        <w:rPr>
          <w:snapToGrid w:val="0"/>
        </w:rPr>
        <w:t>.</w:t>
      </w:r>
      <w:r>
        <w:rPr>
          <w:snapToGrid w:val="0"/>
        </w:rPr>
        <w:tab/>
        <w:t>Registrations not to be transferred or assigned</w:t>
      </w:r>
      <w:bookmarkEnd w:id="81"/>
      <w:bookmarkEnd w:id="82"/>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83" w:name="_Toc272240553"/>
      <w:bookmarkStart w:id="84" w:name="_Toc241055148"/>
      <w:r>
        <w:rPr>
          <w:rStyle w:val="CharSectno"/>
        </w:rPr>
        <w:t>26</w:t>
      </w:r>
      <w:r>
        <w:rPr>
          <w:snapToGrid w:val="0"/>
        </w:rPr>
        <w:t>.</w:t>
      </w:r>
      <w:r>
        <w:rPr>
          <w:snapToGrid w:val="0"/>
        </w:rPr>
        <w:tab/>
        <w:t>Offences</w:t>
      </w:r>
      <w:bookmarkEnd w:id="83"/>
      <w:bookmarkEnd w:id="84"/>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85" w:name="_Toc272240554"/>
      <w:bookmarkStart w:id="86" w:name="_Toc241055149"/>
      <w:r>
        <w:rPr>
          <w:rStyle w:val="CharSectno"/>
        </w:rPr>
        <w:t>26A</w:t>
      </w:r>
      <w:r>
        <w:rPr>
          <w:snapToGrid w:val="0"/>
        </w:rPr>
        <w:t>.</w:t>
      </w:r>
      <w:r>
        <w:rPr>
          <w:snapToGrid w:val="0"/>
        </w:rPr>
        <w:tab/>
        <w:t>Offences by body corporate</w:t>
      </w:r>
      <w:bookmarkEnd w:id="85"/>
      <w:bookmarkEnd w:id="86"/>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87" w:name="_Toc272240555"/>
      <w:bookmarkStart w:id="88" w:name="_Toc241055150"/>
      <w:r>
        <w:rPr>
          <w:rStyle w:val="CharSectno"/>
        </w:rPr>
        <w:t>26B</w:t>
      </w:r>
      <w:r>
        <w:rPr>
          <w:snapToGrid w:val="0"/>
        </w:rPr>
        <w:t>.</w:t>
      </w:r>
      <w:r>
        <w:rPr>
          <w:snapToGrid w:val="0"/>
        </w:rPr>
        <w:tab/>
        <w:t>Averment as to application of Act</w:t>
      </w:r>
      <w:bookmarkEnd w:id="87"/>
      <w:bookmarkEnd w:id="88"/>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89" w:name="_Toc272240556"/>
      <w:bookmarkStart w:id="90" w:name="_Toc241055151"/>
      <w:r>
        <w:rPr>
          <w:rStyle w:val="CharSectno"/>
        </w:rPr>
        <w:t>27</w:t>
      </w:r>
      <w:r>
        <w:rPr>
          <w:snapToGrid w:val="0"/>
        </w:rPr>
        <w:t>.</w:t>
      </w:r>
      <w:r>
        <w:rPr>
          <w:snapToGrid w:val="0"/>
        </w:rPr>
        <w:tab/>
        <w:t>Act not to affect Union coverage</w:t>
      </w:r>
      <w:bookmarkEnd w:id="89"/>
      <w:bookmarkEnd w:id="90"/>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 w:name="_Toc191178956"/>
      <w:bookmarkStart w:id="92" w:name="_Toc191778558"/>
      <w:bookmarkStart w:id="93" w:name="_Toc192560780"/>
      <w:bookmarkStart w:id="94" w:name="_Toc196802359"/>
      <w:bookmarkStart w:id="95" w:name="_Toc232398020"/>
      <w:bookmarkStart w:id="96" w:name="_Toc241055048"/>
      <w:bookmarkStart w:id="97" w:name="_Toc241055152"/>
      <w:bookmarkStart w:id="98" w:name="_Toc268184753"/>
      <w:bookmarkStart w:id="99" w:name="_Toc268682542"/>
      <w:bookmarkStart w:id="100" w:name="_Toc272240557"/>
      <w:r>
        <w:rPr>
          <w:rStyle w:val="CharSchNo"/>
        </w:rPr>
        <w:t>Schedule</w:t>
      </w:r>
      <w:bookmarkEnd w:id="91"/>
      <w:bookmarkEnd w:id="92"/>
      <w:bookmarkEnd w:id="93"/>
      <w:bookmarkEnd w:id="94"/>
      <w:bookmarkEnd w:id="95"/>
      <w:bookmarkEnd w:id="96"/>
      <w:bookmarkEnd w:id="97"/>
      <w:ins w:id="101" w:author="svcMRProcess" w:date="2015-11-05T13:22:00Z">
        <w:r>
          <w:t> — </w:t>
        </w:r>
        <w:r>
          <w:rPr>
            <w:rStyle w:val="CharSchText"/>
          </w:rPr>
          <w:t>Areas within which this Act applies</w:t>
        </w:r>
      </w:ins>
      <w:bookmarkEnd w:id="98"/>
      <w:bookmarkEnd w:id="99"/>
      <w:bookmarkEnd w:id="100"/>
    </w:p>
    <w:p>
      <w:pPr>
        <w:pStyle w:val="yShoulderClause"/>
        <w:rPr>
          <w:snapToGrid w:val="0"/>
        </w:rPr>
      </w:pPr>
      <w:r>
        <w:rPr>
          <w:snapToGrid w:val="0"/>
        </w:rPr>
        <w:t>[</w:t>
      </w:r>
      <w:del w:id="102" w:author="svcMRProcess" w:date="2015-11-05T13:22:00Z">
        <w:r>
          <w:rPr>
            <w:snapToGrid w:val="0"/>
          </w:rPr>
          <w:delText>Section</w:delText>
        </w:r>
      </w:del>
      <w:ins w:id="103" w:author="svcMRProcess" w:date="2015-11-05T13:22:00Z">
        <w:r>
          <w:rPr>
            <w:snapToGrid w:val="0"/>
          </w:rPr>
          <w:t>s.</w:t>
        </w:r>
      </w:ins>
      <w:r>
        <w:rPr>
          <w:snapToGrid w:val="0"/>
        </w:rPr>
        <w:t> 3]</w:t>
      </w:r>
    </w:p>
    <w:p>
      <w:pPr>
        <w:pStyle w:val="yScheduleHeading2"/>
        <w:rPr>
          <w:del w:id="104" w:author="svcMRProcess" w:date="2015-11-05T13:22:00Z"/>
        </w:rPr>
      </w:pPr>
      <w:del w:id="105" w:author="svcMRProcess" w:date="2015-11-05T13:22:00Z">
        <w:r>
          <w:rPr>
            <w:rStyle w:val="CharSchText"/>
          </w:rPr>
          <w:delText>Areas within which this Act applies</w:delText>
        </w:r>
      </w:del>
    </w:p>
    <w:p>
      <w:pPr>
        <w:pStyle w:val="yFootnoteheading"/>
        <w:rPr>
          <w:ins w:id="106" w:author="svcMRProcess" w:date="2015-11-05T13:22:00Z"/>
          <w:snapToGrid w:val="0"/>
        </w:rPr>
      </w:pPr>
      <w:ins w:id="107" w:author="svcMRProcess" w:date="2015-11-05T13:22:00Z">
        <w:r>
          <w:tab/>
          <w:t>[Heading amended by No. 19 of 2010 s. 4.]</w:t>
        </w:r>
      </w:ins>
    </w:p>
    <w:p>
      <w:pPr>
        <w:pStyle w:val="yHeading5"/>
        <w:rPr>
          <w:snapToGrid w:val="0"/>
        </w:rPr>
      </w:pPr>
      <w:bookmarkStart w:id="108" w:name="_Toc272240558"/>
      <w:bookmarkStart w:id="109" w:name="_Toc241055153"/>
      <w:r>
        <w:rPr>
          <w:snapToGrid w:val="0"/>
        </w:rPr>
        <w:t>1.</w:t>
      </w:r>
      <w:r>
        <w:rPr>
          <w:snapToGrid w:val="0"/>
        </w:rPr>
        <w:tab/>
      </w:r>
      <w:r>
        <w:rPr>
          <w:i/>
          <w:iCs/>
          <w:snapToGrid w:val="0"/>
        </w:rPr>
        <w:t>The Metropolitan area</w:t>
      </w:r>
      <w:bookmarkEnd w:id="108"/>
      <w:bookmarkEnd w:id="109"/>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10" w:name="_Toc272240559"/>
      <w:bookmarkStart w:id="111" w:name="_Toc241055154"/>
      <w:r>
        <w:rPr>
          <w:snapToGrid w:val="0"/>
        </w:rPr>
        <w:t>2.</w:t>
      </w:r>
      <w:r>
        <w:rPr>
          <w:snapToGrid w:val="0"/>
        </w:rPr>
        <w:tab/>
      </w:r>
      <w:r>
        <w:rPr>
          <w:i/>
          <w:iCs/>
          <w:snapToGrid w:val="0"/>
        </w:rPr>
        <w:t>Mandurah</w:t>
      </w:r>
      <w:bookmarkEnd w:id="110"/>
      <w:bookmarkEnd w:id="111"/>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2" w:name="_Toc191178959"/>
      <w:bookmarkStart w:id="113" w:name="_Toc191778561"/>
      <w:bookmarkStart w:id="114" w:name="_Toc192560783"/>
      <w:bookmarkStart w:id="115" w:name="_Toc196802362"/>
      <w:bookmarkStart w:id="116" w:name="_Toc232398023"/>
      <w:bookmarkStart w:id="117" w:name="_Toc241055051"/>
      <w:bookmarkStart w:id="118" w:name="_Toc241055155"/>
      <w:bookmarkStart w:id="119" w:name="_Toc268184756"/>
      <w:bookmarkStart w:id="120" w:name="_Toc268682545"/>
      <w:bookmarkStart w:id="121" w:name="_Toc272240560"/>
      <w:r>
        <w:t>Notes</w:t>
      </w:r>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del w:id="122" w:author="svcMRProcess" w:date="2015-11-05T13:22: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rPr>
          <w:snapToGrid w:val="0"/>
        </w:rPr>
      </w:pPr>
      <w:bookmarkStart w:id="123" w:name="_Toc272240561"/>
      <w:bookmarkStart w:id="124" w:name="_Toc241055156"/>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1"/>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tcPr>
          <w:p>
            <w:pPr>
              <w:pStyle w:val="nTable"/>
              <w:spacing w:after="40"/>
              <w:rPr>
                <w:sz w:val="19"/>
              </w:rPr>
            </w:pPr>
            <w:r>
              <w:rPr>
                <w:sz w:val="19"/>
              </w:rPr>
              <w:t>18 Oct 1976</w:t>
            </w:r>
          </w:p>
        </w:tc>
      </w:tr>
      <w:tr>
        <w:trPr>
          <w:cantSplit/>
        </w:trPr>
        <w:tc>
          <w:tcPr>
            <w:tcW w:w="7120"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tcPr>
          <w:p>
            <w:pPr>
              <w:pStyle w:val="nTable"/>
              <w:spacing w:after="40"/>
              <w:rPr>
                <w:sz w:val="19"/>
              </w:rPr>
            </w:pPr>
            <w:r>
              <w:rPr>
                <w:sz w:val="19"/>
              </w:rPr>
              <w:t>1 Jan 1988 (see s. 2)</w:t>
            </w:r>
          </w:p>
        </w:tc>
      </w:tr>
      <w:tr>
        <w:trPr>
          <w:cantSplit/>
        </w:trPr>
        <w:tc>
          <w:tcPr>
            <w:tcW w:w="7120"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4"/>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17 Sep 2009 (see s. 2(b))</w:t>
            </w:r>
          </w:p>
        </w:tc>
      </w:tr>
    </w:tbl>
    <w:p>
      <w:pPr>
        <w:pStyle w:val="nSubsection"/>
        <w:rPr>
          <w:del w:id="125" w:author="svcMRProcess" w:date="2015-11-05T13:22:00Z"/>
          <w:vertAlign w:val="superscript"/>
        </w:rPr>
      </w:pPr>
    </w:p>
    <w:p>
      <w:pPr>
        <w:pStyle w:val="nSubsection"/>
        <w:tabs>
          <w:tab w:val="clear" w:pos="454"/>
          <w:tab w:val="left" w:pos="567"/>
        </w:tabs>
        <w:spacing w:before="120"/>
        <w:ind w:left="567" w:hanging="567"/>
        <w:rPr>
          <w:del w:id="126" w:author="svcMRProcess" w:date="2015-11-05T13:22:00Z"/>
          <w:snapToGrid w:val="0"/>
        </w:rPr>
      </w:pPr>
      <w:del w:id="127" w:author="svcMRProcess" w:date="2015-11-05T13: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svcMRProcess" w:date="2015-11-05T13:22:00Z"/>
        </w:rPr>
      </w:pPr>
      <w:bookmarkStart w:id="129" w:name="_Toc7405065"/>
      <w:del w:id="130" w:author="svcMRProcess" w:date="2015-11-05T13:22:00Z">
        <w:r>
          <w:delText>Provisions that have not come into operation</w:delText>
        </w:r>
        <w:bookmarkEnd w:id="12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31" w:author="svcMRProcess" w:date="2015-11-05T13:22:00Z"/>
        </w:trPr>
        <w:tc>
          <w:tcPr>
            <w:tcW w:w="2266" w:type="dxa"/>
          </w:tcPr>
          <w:p>
            <w:pPr>
              <w:pStyle w:val="nTable"/>
              <w:spacing w:after="40"/>
              <w:rPr>
                <w:del w:id="132" w:author="svcMRProcess" w:date="2015-11-05T13:22:00Z"/>
                <w:b/>
                <w:snapToGrid w:val="0"/>
                <w:sz w:val="19"/>
                <w:lang w:val="en-US"/>
              </w:rPr>
            </w:pPr>
            <w:del w:id="133" w:author="svcMRProcess" w:date="2015-11-05T13:22:00Z">
              <w:r>
                <w:rPr>
                  <w:b/>
                  <w:snapToGrid w:val="0"/>
                  <w:sz w:val="19"/>
                  <w:lang w:val="en-US"/>
                </w:rPr>
                <w:delText>Short title</w:delText>
              </w:r>
            </w:del>
          </w:p>
        </w:tc>
        <w:tc>
          <w:tcPr>
            <w:tcW w:w="1120" w:type="dxa"/>
          </w:tcPr>
          <w:p>
            <w:pPr>
              <w:pStyle w:val="nTable"/>
              <w:spacing w:after="40"/>
              <w:rPr>
                <w:del w:id="134" w:author="svcMRProcess" w:date="2015-11-05T13:22:00Z"/>
                <w:b/>
                <w:snapToGrid w:val="0"/>
                <w:sz w:val="19"/>
                <w:lang w:val="en-US"/>
              </w:rPr>
            </w:pPr>
            <w:del w:id="135" w:author="svcMRProcess" w:date="2015-11-05T13:22:00Z">
              <w:r>
                <w:rPr>
                  <w:b/>
                  <w:snapToGrid w:val="0"/>
                  <w:sz w:val="19"/>
                  <w:lang w:val="en-US"/>
                </w:rPr>
                <w:delText>Number and year</w:delText>
              </w:r>
            </w:del>
          </w:p>
        </w:tc>
        <w:tc>
          <w:tcPr>
            <w:tcW w:w="1135" w:type="dxa"/>
          </w:tcPr>
          <w:p>
            <w:pPr>
              <w:pStyle w:val="nTable"/>
              <w:spacing w:after="40"/>
              <w:rPr>
                <w:del w:id="136" w:author="svcMRProcess" w:date="2015-11-05T13:22:00Z"/>
                <w:b/>
                <w:snapToGrid w:val="0"/>
                <w:sz w:val="19"/>
                <w:lang w:val="en-US"/>
              </w:rPr>
            </w:pPr>
            <w:del w:id="137" w:author="svcMRProcess" w:date="2015-11-05T13:22:00Z">
              <w:r>
                <w:rPr>
                  <w:b/>
                  <w:snapToGrid w:val="0"/>
                  <w:sz w:val="19"/>
                  <w:lang w:val="en-US"/>
                </w:rPr>
                <w:delText>Assent</w:delText>
              </w:r>
            </w:del>
          </w:p>
        </w:tc>
        <w:tc>
          <w:tcPr>
            <w:tcW w:w="2534" w:type="dxa"/>
          </w:tcPr>
          <w:p>
            <w:pPr>
              <w:pStyle w:val="nTable"/>
              <w:spacing w:after="40"/>
              <w:rPr>
                <w:del w:id="138" w:author="svcMRProcess" w:date="2015-11-05T13:22:00Z"/>
                <w:b/>
                <w:snapToGrid w:val="0"/>
                <w:sz w:val="19"/>
                <w:lang w:val="en-US"/>
              </w:rPr>
            </w:pPr>
            <w:del w:id="139" w:author="svcMRProcess" w:date="2015-11-05T13:2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40" w:author="svcMRProcess" w:date="2015-11-05T13:22:00Z">
              <w:r>
                <w:rPr>
                  <w:iCs/>
                  <w:snapToGrid w:val="0"/>
                  <w:sz w:val="19"/>
                  <w:vertAlign w:val="superscript"/>
                  <w:lang w:val="en-US"/>
                </w:rPr>
                <w:delText> 7</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41" w:author="svcMRProcess" w:date="2015-11-05T13:22:00Z">
              <w:r>
                <w:rPr>
                  <w:snapToGrid w:val="0"/>
                  <w:sz w:val="19"/>
                  <w:lang w:val="en-US"/>
                </w:rPr>
                <w:delText>To be proclaimed</w:delText>
              </w:r>
            </w:del>
            <w:ins w:id="142" w:author="svcMRProcess" w:date="2015-11-05T13:22:00Z">
              <w:r>
                <w:rPr>
                  <w:snapToGrid w:val="0"/>
                  <w:sz w:val="19"/>
                  <w:lang w:val="en-US"/>
                </w:rPr>
                <w:t>11 Sep 2010</w:t>
              </w:r>
            </w:ins>
            <w:r>
              <w:rPr>
                <w:snapToGrid w:val="0"/>
                <w:sz w:val="19"/>
                <w:lang w:val="en-US"/>
              </w:rPr>
              <w:t xml:space="preserve"> (see s. 2(b</w:t>
            </w:r>
            <w:del w:id="143" w:author="svcMRProcess" w:date="2015-11-05T13:22:00Z">
              <w:r>
                <w:rPr>
                  <w:snapToGrid w:val="0"/>
                  <w:sz w:val="19"/>
                  <w:lang w:val="en-US"/>
                </w:rPr>
                <w:delText>))</w:delText>
              </w:r>
            </w:del>
            <w:ins w:id="144" w:author="svcMRProcess" w:date="2015-11-05T13:2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45" w:author="svcMRProcess" w:date="2015-11-05T13:22:00Z"/>
          <w:vertAlign w:val="superscript"/>
        </w:rPr>
      </w:pPr>
    </w:p>
    <w:p>
      <w:pPr>
        <w:pStyle w:val="nSubsection"/>
        <w:rPr>
          <w:snapToGrid w:val="0"/>
        </w:rPr>
      </w:pPr>
      <w:r>
        <w:rPr>
          <w:vertAlign w:val="superscript"/>
        </w:rPr>
        <w:t>2</w:t>
      </w:r>
      <w:r>
        <w:tab/>
      </w:r>
      <w:bookmarkStart w:id="146" w:name="UpToHere"/>
      <w:bookmarkEnd w:id="146"/>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del w:id="147" w:author="svcMRProcess" w:date="2015-11-05T13:22:00Z"/>
          <w:snapToGrid w:val="0"/>
        </w:rPr>
      </w:pPr>
      <w:del w:id="148" w:author="svcMRProcess" w:date="2015-11-05T13:22: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49" w:author="svcMRProcess" w:date="2015-11-05T13:22:00Z"/>
        </w:rPr>
      </w:pPr>
    </w:p>
    <w:p>
      <w:pPr>
        <w:pStyle w:val="nzHeading5"/>
        <w:rPr>
          <w:del w:id="150" w:author="svcMRProcess" w:date="2015-11-05T13:22:00Z"/>
          <w:rFonts w:eastAsia="MS Mincho"/>
        </w:rPr>
      </w:pPr>
      <w:bookmarkStart w:id="151" w:name="_Toc233107675"/>
      <w:bookmarkStart w:id="152" w:name="_Toc255473698"/>
      <w:bookmarkStart w:id="153" w:name="_Toc265583753"/>
      <w:del w:id="154" w:author="svcMRProcess" w:date="2015-11-05T13:22:00Z">
        <w:r>
          <w:rPr>
            <w:rStyle w:val="CharSectno"/>
            <w:rFonts w:eastAsia="MS Mincho"/>
          </w:rPr>
          <w:delText>4</w:delText>
        </w:r>
        <w:r>
          <w:rPr>
            <w:rFonts w:eastAsia="MS Mincho"/>
          </w:rPr>
          <w:delText>.</w:delText>
        </w:r>
        <w:r>
          <w:rPr>
            <w:rFonts w:eastAsia="MS Mincho"/>
          </w:rPr>
          <w:tab/>
          <w:delText>Schedule headings reformatted</w:delText>
        </w:r>
        <w:bookmarkEnd w:id="151"/>
        <w:bookmarkEnd w:id="152"/>
        <w:bookmarkEnd w:id="153"/>
      </w:del>
    </w:p>
    <w:p>
      <w:pPr>
        <w:pStyle w:val="nzSubsection"/>
        <w:rPr>
          <w:del w:id="155" w:author="svcMRProcess" w:date="2015-11-05T13:22:00Z"/>
          <w:rFonts w:eastAsia="MS Mincho"/>
        </w:rPr>
      </w:pPr>
      <w:del w:id="156" w:author="svcMRProcess" w:date="2015-11-05T13:22:00Z">
        <w:r>
          <w:rPr>
            <w:rFonts w:eastAsia="MS Mincho"/>
          </w:rPr>
          <w:tab/>
          <w:delText>(1)</w:delText>
        </w:r>
        <w:r>
          <w:rPr>
            <w:rFonts w:eastAsia="MS Mincho"/>
          </w:rPr>
          <w:tab/>
          <w:delText>This section amends the Acts listed in the Table.</w:delText>
        </w:r>
      </w:del>
    </w:p>
    <w:p>
      <w:pPr>
        <w:pStyle w:val="nzSubsection"/>
        <w:rPr>
          <w:del w:id="157" w:author="svcMRProcess" w:date="2015-11-05T13:22:00Z"/>
        </w:rPr>
      </w:pPr>
      <w:del w:id="158" w:author="svcMRProcess" w:date="2015-11-05T13:22:00Z">
        <w:r>
          <w:rPr>
            <w:rFonts w:eastAsia="MS Mincho"/>
          </w:rPr>
          <w:tab/>
          <w:delText>(2)</w:delText>
        </w:r>
        <w:r>
          <w:rPr>
            <w:rFonts w:eastAsia="MS Mincho"/>
          </w:rPr>
          <w:tab/>
          <w:delText>In each Schedule listed in the Table:</w:delText>
        </w:r>
      </w:del>
    </w:p>
    <w:p>
      <w:pPr>
        <w:pStyle w:val="nzIndenta"/>
        <w:rPr>
          <w:del w:id="159" w:author="svcMRProcess" w:date="2015-11-05T13:22:00Z"/>
        </w:rPr>
      </w:pPr>
      <w:del w:id="160" w:author="svcMRProcess" w:date="2015-11-05T13:22:00Z">
        <w:r>
          <w:tab/>
          <w:delText>(a)</w:delText>
        </w:r>
        <w:r>
          <w:tab/>
          <w:delText>if there is a title set out in the Table for the Schedule — after the identifier for the Schedule insert that title;</w:delText>
        </w:r>
      </w:del>
    </w:p>
    <w:p>
      <w:pPr>
        <w:pStyle w:val="nzIndenta"/>
        <w:rPr>
          <w:del w:id="161" w:author="svcMRProcess" w:date="2015-11-05T13:22:00Z"/>
        </w:rPr>
      </w:pPr>
      <w:del w:id="162" w:author="svcMRProcess" w:date="2015-11-05T13:22:00Z">
        <w:r>
          <w:tab/>
          <w:delText>(b)</w:delText>
        </w:r>
        <w:r>
          <w:tab/>
          <w:delText>if there is a shoulder note set out in the Table for the Schedule — at the end of the heading to the Schedule insert that shoulder note;</w:delText>
        </w:r>
      </w:del>
    </w:p>
    <w:p>
      <w:pPr>
        <w:pStyle w:val="nzIndenta"/>
        <w:rPr>
          <w:del w:id="163" w:author="svcMRProcess" w:date="2015-11-05T13:22:00Z"/>
        </w:rPr>
      </w:pPr>
      <w:del w:id="164" w:author="svcMRProcess" w:date="2015-11-05T13:2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5" w:author="svcMRProcess" w:date="2015-11-05T13: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6" w:author="svcMRProcess" w:date="2015-11-05T13:22:00Z"/>
                <w:rFonts w:eastAsia="MS Mincho"/>
                <w:b/>
                <w:bCs/>
                <w:sz w:val="18"/>
              </w:rPr>
            </w:pPr>
            <w:del w:id="167" w:author="svcMRProcess" w:date="2015-11-05T13:2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8" w:author="svcMRProcess" w:date="2015-11-05T13:22:00Z"/>
                <w:b/>
                <w:bCs/>
                <w:sz w:val="18"/>
              </w:rPr>
            </w:pPr>
            <w:del w:id="169" w:author="svcMRProcess" w:date="2015-11-05T13:2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0" w:author="svcMRProcess" w:date="2015-11-05T13:22:00Z"/>
                <w:b/>
                <w:bCs/>
                <w:sz w:val="18"/>
              </w:rPr>
            </w:pPr>
            <w:del w:id="171" w:author="svcMRProcess" w:date="2015-11-05T13:2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72" w:author="svcMRProcess" w:date="2015-11-05T13:22:00Z"/>
                <w:b/>
                <w:bCs/>
                <w:sz w:val="18"/>
              </w:rPr>
            </w:pPr>
            <w:del w:id="173" w:author="svcMRProcess" w:date="2015-11-05T13:22:00Z">
              <w:r>
                <w:rPr>
                  <w:b/>
                  <w:bCs/>
                  <w:sz w:val="18"/>
                </w:rPr>
                <w:delText>Shoulder note</w:delText>
              </w:r>
            </w:del>
          </w:p>
        </w:tc>
      </w:tr>
      <w:tr>
        <w:trPr>
          <w:del w:id="174" w:author="svcMRProcess" w:date="2015-11-05T13: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75" w:author="svcMRProcess" w:date="2015-11-05T13:22:00Z"/>
                <w:i/>
                <w:iCs/>
                <w:sz w:val="18"/>
              </w:rPr>
            </w:pPr>
            <w:del w:id="176" w:author="svcMRProcess" w:date="2015-11-05T13:22:00Z">
              <w:r>
                <w:rPr>
                  <w:rFonts w:eastAsia="MS Mincho"/>
                  <w:i/>
                  <w:iCs/>
                  <w:sz w:val="18"/>
                </w:rPr>
                <w:delText>Painters’ Registration Act 1961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7" w:author="svcMRProcess" w:date="2015-11-05T13:22:00Z"/>
                <w:sz w:val="18"/>
              </w:rPr>
            </w:pPr>
            <w:del w:id="178" w:author="svcMRProcess" w:date="2015-11-05T13:2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9" w:author="svcMRProcess" w:date="2015-11-05T13:2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0" w:author="svcMRProcess" w:date="2015-11-05T13:22:00Z"/>
                <w:sz w:val="18"/>
              </w:rPr>
            </w:pPr>
          </w:p>
        </w:tc>
      </w:tr>
    </w:tbl>
    <w:p>
      <w:pPr>
        <w:pStyle w:val="BlankClose"/>
        <w:rPr>
          <w:del w:id="181" w:author="svcMRProcess" w:date="2015-11-05T13:22:00Z"/>
        </w:rPr>
      </w:pPr>
    </w:p>
    <w:p>
      <w:pPr>
        <w:rPr>
          <w:del w:id="182" w:author="svcMRProcess" w:date="2015-11-05T13:22:00Z"/>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9180</Words>
  <Characters>43702</Characters>
  <Application>Microsoft Office Word</Application>
  <DocSecurity>0</DocSecurity>
  <Lines>1150</Lines>
  <Paragraphs>508</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04-h0-01 - 04-i0-01</dc:title>
  <dc:subject/>
  <dc:creator/>
  <cp:keywords/>
  <dc:description/>
  <cp:lastModifiedBy>svcMRProcess</cp:lastModifiedBy>
  <cp:revision>2</cp:revision>
  <cp:lastPrinted>2008-02-26T00:40:00Z</cp:lastPrinted>
  <dcterms:created xsi:type="dcterms:W3CDTF">2015-11-05T05:22:00Z</dcterms:created>
  <dcterms:modified xsi:type="dcterms:W3CDTF">2015-11-05T05:22:00Z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28 Jun 2010</vt:lpwstr>
  </property>
  <property fmtid="{D5CDD505-2E9C-101B-9397-08002B2CF9AE}" pid="9" name="ToSuffix">
    <vt:lpwstr>04-i0-01</vt:lpwstr>
  </property>
  <property fmtid="{D5CDD505-2E9C-101B-9397-08002B2CF9AE}" pid="10" name="ToAsAtDate">
    <vt:lpwstr>11 Sep 2010</vt:lpwstr>
  </property>
</Properties>
</file>