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Privileges Act 1891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Parliamentary Privileges Act 1891 </w:t>
      </w:r>
    </w:p>
    <w:p>
      <w:pPr>
        <w:pStyle w:val="LongTitle"/>
        <w:rPr>
          <w:snapToGrid w:val="0"/>
        </w:rPr>
      </w:pPr>
      <w:r>
        <w:rPr>
          <w:snapToGrid w:val="0"/>
        </w:rPr>
        <w:t>A</w:t>
      </w:r>
      <w:bookmarkStart w:id="0" w:name="_GoBack"/>
      <w:bookmarkEnd w:id="0"/>
      <w:r>
        <w:rPr>
          <w:snapToGrid w:val="0"/>
        </w:rPr>
        <w:t xml:space="preserve">n Act for defining the privileges, immunities, and powers of the Legislative Council and Legislative Assembly of Western Australia, respectively. </w:t>
      </w:r>
    </w:p>
    <w:p>
      <w:pPr>
        <w:pStyle w:val="Preamble1"/>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by No. 41 of 2004 s. 6.]</w:t>
      </w:r>
    </w:p>
    <w:p>
      <w:pPr>
        <w:pStyle w:val="Heading5"/>
      </w:pPr>
      <w:bookmarkStart w:id="1" w:name="_Toc378170774"/>
      <w:bookmarkStart w:id="2" w:name="_Toc104713804"/>
      <w:bookmarkStart w:id="3" w:name="_Toc267664976"/>
      <w:bookmarkStart w:id="4" w:name="_Toc41879885"/>
      <w:r>
        <w:rPr>
          <w:rStyle w:val="CharSectno"/>
        </w:rPr>
        <w:t>1</w:t>
      </w:r>
      <w:r>
        <w:t>.</w:t>
      </w:r>
      <w:r>
        <w:tab/>
        <w:t>Privileges, immunities and powers of Council and Assembly</w:t>
      </w:r>
      <w:bookmarkEnd w:id="1"/>
      <w:bookmarkEnd w:id="2"/>
      <w:bookmarkEnd w:id="3"/>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amended by No. 41 of 2004 s. 7.]</w:t>
      </w:r>
    </w:p>
    <w:p>
      <w:pPr>
        <w:pStyle w:val="Heading5"/>
        <w:rPr>
          <w:snapToGrid w:val="0"/>
        </w:rPr>
      </w:pPr>
      <w:bookmarkStart w:id="5" w:name="_Toc378170775"/>
      <w:bookmarkStart w:id="6" w:name="_Toc104713805"/>
      <w:bookmarkStart w:id="7" w:name="_Toc267664977"/>
      <w:r>
        <w:rPr>
          <w:rStyle w:val="CharSectno"/>
        </w:rPr>
        <w:t>2</w:t>
      </w:r>
      <w:r>
        <w:rPr>
          <w:snapToGrid w:val="0"/>
        </w:rPr>
        <w:t>.</w:t>
      </w:r>
      <w:r>
        <w:rPr>
          <w:snapToGrid w:val="0"/>
        </w:rPr>
        <w:tab/>
        <w:t>Printed copies of journals of House of Commons to be evidence</w:t>
      </w:r>
      <w:bookmarkEnd w:id="5"/>
      <w:bookmarkEnd w:id="4"/>
      <w:bookmarkEnd w:id="6"/>
      <w:bookmarkEnd w:id="7"/>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8" w:name="_Toc378170776"/>
      <w:bookmarkStart w:id="9" w:name="_Toc41879886"/>
      <w:bookmarkStart w:id="10" w:name="_Toc104713806"/>
      <w:bookmarkStart w:id="11" w:name="_Toc267664978"/>
      <w:r>
        <w:rPr>
          <w:rStyle w:val="CharSectno"/>
        </w:rPr>
        <w:t>3</w:t>
      </w:r>
      <w:r>
        <w:rPr>
          <w:snapToGrid w:val="0"/>
        </w:rPr>
        <w:t>.</w:t>
      </w:r>
      <w:r>
        <w:rPr>
          <w:snapToGrid w:val="0"/>
        </w:rPr>
        <w:tab/>
        <w:t>Designation of Legislature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12" w:name="_Toc378170777"/>
      <w:bookmarkStart w:id="13" w:name="_Toc41879887"/>
      <w:bookmarkStart w:id="14" w:name="_Toc104713807"/>
      <w:bookmarkStart w:id="15" w:name="_Toc267664979"/>
      <w:r>
        <w:rPr>
          <w:rStyle w:val="CharSectno"/>
        </w:rPr>
        <w:t>4</w:t>
      </w:r>
      <w:r>
        <w:rPr>
          <w:snapToGrid w:val="0"/>
        </w:rPr>
        <w:t>.</w:t>
      </w:r>
      <w:r>
        <w:rPr>
          <w:snapToGrid w:val="0"/>
        </w:rPr>
        <w:tab/>
        <w:t>Power to order the attendance of persons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16" w:name="_Toc378170778"/>
      <w:bookmarkStart w:id="17" w:name="_Toc41879888"/>
      <w:bookmarkStart w:id="18" w:name="_Toc104713808"/>
      <w:bookmarkStart w:id="19" w:name="_Toc267664980"/>
      <w:r>
        <w:rPr>
          <w:rStyle w:val="CharSectno"/>
        </w:rPr>
        <w:t>5</w:t>
      </w:r>
      <w:r>
        <w:rPr>
          <w:snapToGrid w:val="0"/>
        </w:rPr>
        <w:t>.</w:t>
      </w:r>
      <w:r>
        <w:rPr>
          <w:snapToGrid w:val="0"/>
        </w:rPr>
        <w:tab/>
        <w:t>Order to attend to be notified by summons</w:t>
      </w:r>
      <w:bookmarkEnd w:id="16"/>
      <w:bookmarkEnd w:id="17"/>
      <w:bookmarkEnd w:id="18"/>
      <w:bookmarkEnd w:id="19"/>
      <w:r>
        <w:rPr>
          <w:snapToGrid w:val="0"/>
        </w:rPr>
        <w:t xml:space="preserve"> </w:t>
      </w:r>
    </w:p>
    <w:p>
      <w:pPr>
        <w:pStyle w:val="Subsection"/>
        <w:rPr>
          <w:snapToGrid w:val="0"/>
        </w:rPr>
      </w:pPr>
      <w:r>
        <w:rPr>
          <w:snapToGrid w:val="0"/>
        </w:rPr>
        <w:tab/>
      </w:r>
      <w:ins w:id="20" w:author="svcMRProcess" w:date="2015-12-12T00:39:00Z">
        <w:r>
          <w:rPr>
            <w:snapToGrid w:val="0"/>
          </w:rPr>
          <w:t>(1)</w:t>
        </w:r>
      </w:ins>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r>
      <w:del w:id="21" w:author="svcMRProcess" w:date="2015-12-12T00:39:00Z">
        <w:r>
          <w:rPr>
            <w:snapToGrid w:val="0"/>
          </w:rPr>
          <w:tab/>
          <w:delText>And in</w:delText>
        </w:r>
      </w:del>
      <w:ins w:id="22" w:author="svcMRProcess" w:date="2015-12-12T00:39:00Z">
        <w:r>
          <w:rPr>
            <w:snapToGrid w:val="0"/>
          </w:rPr>
          <w:t>(2)</w:t>
        </w:r>
        <w:r>
          <w:rPr>
            <w:snapToGrid w:val="0"/>
          </w:rPr>
          <w:tab/>
          <w:t>In</w:t>
        </w:r>
      </w:ins>
      <w:r>
        <w:rPr>
          <w:snapToGrid w:val="0"/>
        </w:rPr>
        <w:t xml:space="preserve"> every such summons shall be stated the time and place when and where the person summoned is to attend, and the particular documents which he is required to produce.</w:t>
      </w:r>
    </w:p>
    <w:p>
      <w:pPr>
        <w:pStyle w:val="Subsection"/>
        <w:rPr>
          <w:snapToGrid w:val="0"/>
        </w:rPr>
      </w:pPr>
      <w:r>
        <w:rPr>
          <w:snapToGrid w:val="0"/>
        </w:rPr>
        <w:tab/>
      </w:r>
      <w:del w:id="23" w:author="svcMRProcess" w:date="2015-12-12T00:39:00Z">
        <w:r>
          <w:rPr>
            <w:snapToGrid w:val="0"/>
          </w:rPr>
          <w:tab/>
          <w:delText>And such</w:delText>
        </w:r>
      </w:del>
      <w:ins w:id="24" w:author="svcMRProcess" w:date="2015-12-12T00:39:00Z">
        <w:r>
          <w:rPr>
            <w:snapToGrid w:val="0"/>
          </w:rPr>
          <w:t>(3)</w:t>
        </w:r>
        <w:r>
          <w:rPr>
            <w:snapToGrid w:val="0"/>
          </w:rPr>
          <w:tab/>
          <w:t>The</w:t>
        </w:r>
      </w:ins>
      <w:r>
        <w:rPr>
          <w:snapToGrid w:val="0"/>
        </w:rPr>
        <w:t xml:space="preserve">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r>
      <w:del w:id="25" w:author="svcMRProcess" w:date="2015-12-12T00:39:00Z">
        <w:r>
          <w:rPr>
            <w:snapToGrid w:val="0"/>
          </w:rPr>
          <w:tab/>
          <w:delText>And there</w:delText>
        </w:r>
      </w:del>
      <w:ins w:id="26" w:author="svcMRProcess" w:date="2015-12-12T00:39:00Z">
        <w:r>
          <w:rPr>
            <w:snapToGrid w:val="0"/>
          </w:rPr>
          <w:t>(4)</w:t>
        </w:r>
        <w:r>
          <w:rPr>
            <w:snapToGrid w:val="0"/>
          </w:rPr>
          <w:tab/>
          <w:t>There</w:t>
        </w:r>
      </w:ins>
      <w:r>
        <w:rPr>
          <w:snapToGrid w:val="0"/>
        </w:rPr>
        <w:t xml:space="preserve"> shall be paid or tendered to the person so summoned a reasonable sum for his expenses of attendance.</w:t>
      </w:r>
    </w:p>
    <w:p>
      <w:pPr>
        <w:pStyle w:val="Footnotesection"/>
        <w:rPr>
          <w:ins w:id="27" w:author="svcMRProcess" w:date="2015-12-12T00:39:00Z"/>
        </w:rPr>
      </w:pPr>
      <w:ins w:id="28" w:author="svcMRProcess" w:date="2015-12-12T00:39:00Z">
        <w:r>
          <w:tab/>
          <w:t>[Section 5 amended by No. 19 of 2010 s. 51.]</w:t>
        </w:r>
      </w:ins>
    </w:p>
    <w:p>
      <w:pPr>
        <w:pStyle w:val="Heading5"/>
        <w:rPr>
          <w:snapToGrid w:val="0"/>
        </w:rPr>
      </w:pPr>
      <w:bookmarkStart w:id="29" w:name="_Toc378170779"/>
      <w:bookmarkStart w:id="30" w:name="_Toc41879889"/>
      <w:bookmarkStart w:id="31" w:name="_Toc104713809"/>
      <w:bookmarkStart w:id="32" w:name="_Toc267664981"/>
      <w:r>
        <w:rPr>
          <w:rStyle w:val="CharSectno"/>
        </w:rPr>
        <w:t>6</w:t>
      </w:r>
      <w:r>
        <w:rPr>
          <w:snapToGrid w:val="0"/>
        </w:rPr>
        <w:t>.</w:t>
      </w:r>
      <w:r>
        <w:rPr>
          <w:snapToGrid w:val="0"/>
        </w:rPr>
        <w:tab/>
        <w:t>Attendance of members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33" w:name="_Toc378170780"/>
      <w:bookmarkStart w:id="34" w:name="_Toc41879890"/>
      <w:bookmarkStart w:id="35" w:name="_Toc104713810"/>
      <w:bookmarkStart w:id="36" w:name="_Toc267664982"/>
      <w:r>
        <w:rPr>
          <w:rStyle w:val="CharSectno"/>
        </w:rPr>
        <w:t>7</w:t>
      </w:r>
      <w:r>
        <w:rPr>
          <w:snapToGrid w:val="0"/>
        </w:rPr>
        <w:t>.</w:t>
      </w:r>
      <w:r>
        <w:rPr>
          <w:snapToGrid w:val="0"/>
        </w:rPr>
        <w:tab/>
        <w:t>Objection to answer questions or produce documents to be reported to the House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37" w:name="_Toc378170781"/>
      <w:bookmarkStart w:id="38" w:name="_Toc41879891"/>
      <w:bookmarkStart w:id="39" w:name="_Toc104713811"/>
      <w:bookmarkStart w:id="40" w:name="_Toc267664983"/>
      <w:r>
        <w:rPr>
          <w:rStyle w:val="CharSectno"/>
        </w:rPr>
        <w:t>8</w:t>
      </w:r>
      <w:r>
        <w:rPr>
          <w:snapToGrid w:val="0"/>
        </w:rPr>
        <w:t>.</w:t>
      </w:r>
      <w:r>
        <w:rPr>
          <w:snapToGrid w:val="0"/>
        </w:rPr>
        <w:tab/>
        <w:t>Houses empowered to punish summarily for certain contempts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rPr>
          <w:snapToGrid w:val="0"/>
        </w:rPr>
      </w:pPr>
      <w:del w:id="41" w:author="svcMRProcess" w:date="2015-12-12T00:39:00Z">
        <w:r>
          <w:rPr>
            <w:snapToGrid w:val="0"/>
          </w:rPr>
          <w:tab/>
        </w:r>
        <w:r>
          <w:rPr>
            <w:snapToGrid w:val="0"/>
          </w:rPr>
          <w:tab/>
          <w:delText>Disobedience</w:delText>
        </w:r>
      </w:del>
      <w:ins w:id="42" w:author="svcMRProcess" w:date="2015-12-12T00:39:00Z">
        <w:r>
          <w:rPr>
            <w:snapToGrid w:val="0"/>
          </w:rPr>
          <w:tab/>
          <w:t>(a)</w:t>
        </w:r>
        <w:r>
          <w:rPr>
            <w:snapToGrid w:val="0"/>
          </w:rPr>
          <w:tab/>
          <w:t>disobedience</w:t>
        </w:r>
      </w:ins>
      <w:r>
        <w:rPr>
          <w:snapToGrid w:val="0"/>
        </w:rPr>
        <w:t xml:space="preserve"> to any order of either House or of any Committee duly authorised in that behalf to attend or to produce papers, books, records, or other documents, before the House or such Committee, unless excused by the House in manner aforesaid</w:t>
      </w:r>
      <w:del w:id="43" w:author="svcMRProcess" w:date="2015-12-12T00:39:00Z">
        <w:r>
          <w:rPr>
            <w:snapToGrid w:val="0"/>
          </w:rPr>
          <w:delText>.</w:delText>
        </w:r>
      </w:del>
      <w:ins w:id="44" w:author="svcMRProcess" w:date="2015-12-12T00:39:00Z">
        <w:r>
          <w:rPr>
            <w:snapToGrid w:val="0"/>
          </w:rPr>
          <w:t>;</w:t>
        </w:r>
      </w:ins>
    </w:p>
    <w:p>
      <w:pPr>
        <w:pStyle w:val="Indenta"/>
        <w:rPr>
          <w:snapToGrid w:val="0"/>
        </w:rPr>
      </w:pPr>
      <w:r>
        <w:rPr>
          <w:snapToGrid w:val="0"/>
        </w:rPr>
        <w:tab/>
      </w:r>
      <w:del w:id="45" w:author="svcMRProcess" w:date="2015-12-12T00:39:00Z">
        <w:r>
          <w:rPr>
            <w:snapToGrid w:val="0"/>
          </w:rPr>
          <w:tab/>
          <w:delText>Refusing</w:delText>
        </w:r>
      </w:del>
      <w:ins w:id="46" w:author="svcMRProcess" w:date="2015-12-12T00:39:00Z">
        <w:r>
          <w:rPr>
            <w:snapToGrid w:val="0"/>
          </w:rPr>
          <w:t>(b)</w:t>
        </w:r>
        <w:r>
          <w:rPr>
            <w:snapToGrid w:val="0"/>
          </w:rPr>
          <w:tab/>
          <w:t>refusing</w:t>
        </w:r>
      </w:ins>
      <w:r>
        <w:rPr>
          <w:snapToGrid w:val="0"/>
        </w:rPr>
        <w:t xml:space="preserve"> to be examined before, or to answer any lawful and relevant question put by the House or any such Committee, unless excused by the House in manner aforesaid</w:t>
      </w:r>
      <w:del w:id="47" w:author="svcMRProcess" w:date="2015-12-12T00:39:00Z">
        <w:r>
          <w:rPr>
            <w:snapToGrid w:val="0"/>
          </w:rPr>
          <w:delText>.</w:delText>
        </w:r>
      </w:del>
      <w:ins w:id="48" w:author="svcMRProcess" w:date="2015-12-12T00:39:00Z">
        <w:r>
          <w:rPr>
            <w:snapToGrid w:val="0"/>
          </w:rPr>
          <w:t>;</w:t>
        </w:r>
      </w:ins>
    </w:p>
    <w:p>
      <w:pPr>
        <w:pStyle w:val="Indenta"/>
        <w:rPr>
          <w:snapToGrid w:val="0"/>
        </w:rPr>
      </w:pPr>
      <w:r>
        <w:rPr>
          <w:snapToGrid w:val="0"/>
        </w:rPr>
        <w:tab/>
      </w:r>
      <w:del w:id="49" w:author="svcMRProcess" w:date="2015-12-12T00:39:00Z">
        <w:r>
          <w:rPr>
            <w:snapToGrid w:val="0"/>
          </w:rPr>
          <w:tab/>
          <w:delText xml:space="preserve">The </w:delText>
        </w:r>
      </w:del>
      <w:ins w:id="50" w:author="svcMRProcess" w:date="2015-12-12T00:39:00Z">
        <w:r>
          <w:rPr>
            <w:snapToGrid w:val="0"/>
          </w:rPr>
          <w:t>(c)</w:t>
        </w:r>
        <w:r>
          <w:rPr>
            <w:snapToGrid w:val="0"/>
          </w:rPr>
          <w:tab/>
        </w:r>
      </w:ins>
      <w:r>
        <w:rPr>
          <w:snapToGrid w:val="0"/>
        </w:rPr>
        <w:t>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del w:id="51" w:author="svcMRProcess" w:date="2015-12-12T00:39:00Z">
        <w:r>
          <w:rPr>
            <w:snapToGrid w:val="0"/>
          </w:rPr>
          <w:delText>.</w:delText>
        </w:r>
      </w:del>
      <w:ins w:id="52" w:author="svcMRProcess" w:date="2015-12-12T00:39:00Z">
        <w:r>
          <w:rPr>
            <w:snapToGrid w:val="0"/>
          </w:rPr>
          <w:t>;</w:t>
        </w:r>
      </w:ins>
    </w:p>
    <w:p>
      <w:pPr>
        <w:pStyle w:val="Indenta"/>
        <w:rPr>
          <w:snapToGrid w:val="0"/>
        </w:rPr>
      </w:pPr>
      <w:r>
        <w:rPr>
          <w:snapToGrid w:val="0"/>
        </w:rPr>
        <w:tab/>
      </w:r>
      <w:del w:id="53" w:author="svcMRProcess" w:date="2015-12-12T00:39:00Z">
        <w:r>
          <w:rPr>
            <w:snapToGrid w:val="0"/>
          </w:rPr>
          <w:tab/>
          <w:delText xml:space="preserve">The </w:delText>
        </w:r>
      </w:del>
      <w:ins w:id="54" w:author="svcMRProcess" w:date="2015-12-12T00:39:00Z">
        <w:r>
          <w:rPr>
            <w:snapToGrid w:val="0"/>
          </w:rPr>
          <w:t>(d)</w:t>
        </w:r>
        <w:r>
          <w:rPr>
            <w:snapToGrid w:val="0"/>
          </w:rPr>
          <w:tab/>
        </w:r>
      </w:ins>
      <w:r>
        <w:rPr>
          <w:snapToGrid w:val="0"/>
        </w:rPr>
        <w:t>sending to a member any threatening letter on account of his behaviour in Parliament</w:t>
      </w:r>
      <w:del w:id="55" w:author="svcMRProcess" w:date="2015-12-12T00:39:00Z">
        <w:r>
          <w:rPr>
            <w:snapToGrid w:val="0"/>
          </w:rPr>
          <w:delText>.</w:delText>
        </w:r>
      </w:del>
      <w:ins w:id="56" w:author="svcMRProcess" w:date="2015-12-12T00:39:00Z">
        <w:r>
          <w:rPr>
            <w:snapToGrid w:val="0"/>
          </w:rPr>
          <w:t>;</w:t>
        </w:r>
      </w:ins>
    </w:p>
    <w:p>
      <w:pPr>
        <w:pStyle w:val="Indenta"/>
        <w:rPr>
          <w:snapToGrid w:val="0"/>
        </w:rPr>
      </w:pPr>
      <w:r>
        <w:rPr>
          <w:snapToGrid w:val="0"/>
        </w:rPr>
        <w:tab/>
      </w:r>
      <w:del w:id="57" w:author="svcMRProcess" w:date="2015-12-12T00:39:00Z">
        <w:r>
          <w:rPr>
            <w:snapToGrid w:val="0"/>
          </w:rPr>
          <w:tab/>
          <w:delText xml:space="preserve">The </w:delText>
        </w:r>
      </w:del>
      <w:ins w:id="58" w:author="svcMRProcess" w:date="2015-12-12T00:39:00Z">
        <w:r>
          <w:rPr>
            <w:snapToGrid w:val="0"/>
          </w:rPr>
          <w:t>(e)</w:t>
        </w:r>
        <w:r>
          <w:rPr>
            <w:snapToGrid w:val="0"/>
          </w:rPr>
          <w:tab/>
        </w:r>
      </w:ins>
      <w:r>
        <w:rPr>
          <w:snapToGrid w:val="0"/>
        </w:rPr>
        <w:t>sending a challenge to fight a member</w:t>
      </w:r>
      <w:del w:id="59" w:author="svcMRProcess" w:date="2015-12-12T00:39:00Z">
        <w:r>
          <w:rPr>
            <w:snapToGrid w:val="0"/>
          </w:rPr>
          <w:delText>.</w:delText>
        </w:r>
      </w:del>
      <w:ins w:id="60" w:author="svcMRProcess" w:date="2015-12-12T00:39:00Z">
        <w:r>
          <w:rPr>
            <w:snapToGrid w:val="0"/>
          </w:rPr>
          <w:t>;</w:t>
        </w:r>
      </w:ins>
    </w:p>
    <w:p>
      <w:pPr>
        <w:pStyle w:val="Indenta"/>
        <w:rPr>
          <w:snapToGrid w:val="0"/>
        </w:rPr>
      </w:pPr>
      <w:r>
        <w:rPr>
          <w:snapToGrid w:val="0"/>
        </w:rPr>
        <w:tab/>
      </w:r>
      <w:del w:id="61" w:author="svcMRProcess" w:date="2015-12-12T00:39:00Z">
        <w:r>
          <w:rPr>
            <w:snapToGrid w:val="0"/>
          </w:rPr>
          <w:tab/>
          <w:delText xml:space="preserve">The </w:delText>
        </w:r>
      </w:del>
      <w:ins w:id="62" w:author="svcMRProcess" w:date="2015-12-12T00:39:00Z">
        <w:r>
          <w:rPr>
            <w:snapToGrid w:val="0"/>
          </w:rPr>
          <w:t>(f)</w:t>
        </w:r>
        <w:r>
          <w:rPr>
            <w:snapToGrid w:val="0"/>
          </w:rPr>
          <w:tab/>
        </w:r>
      </w:ins>
      <w:r>
        <w:rPr>
          <w:snapToGrid w:val="0"/>
        </w:rPr>
        <w:t xml:space="preserve">offering </w:t>
      </w:r>
      <w:del w:id="63" w:author="svcMRProcess" w:date="2015-12-12T00:39:00Z">
        <w:r>
          <w:rPr>
            <w:snapToGrid w:val="0"/>
          </w:rPr>
          <w:delText xml:space="preserve">of </w:delText>
        </w:r>
      </w:del>
      <w:r>
        <w:rPr>
          <w:snapToGrid w:val="0"/>
        </w:rPr>
        <w:t>a bribe to, or attempting to bribe a member</w:t>
      </w:r>
      <w:del w:id="64" w:author="svcMRProcess" w:date="2015-12-12T00:39:00Z">
        <w:r>
          <w:rPr>
            <w:snapToGrid w:val="0"/>
          </w:rPr>
          <w:delText>.</w:delText>
        </w:r>
      </w:del>
      <w:ins w:id="65" w:author="svcMRProcess" w:date="2015-12-12T00:39:00Z">
        <w:r>
          <w:rPr>
            <w:snapToGrid w:val="0"/>
          </w:rPr>
          <w:t>;</w:t>
        </w:r>
      </w:ins>
    </w:p>
    <w:p>
      <w:pPr>
        <w:pStyle w:val="Indenta"/>
        <w:rPr>
          <w:snapToGrid w:val="0"/>
        </w:rPr>
      </w:pPr>
      <w:r>
        <w:rPr>
          <w:snapToGrid w:val="0"/>
        </w:rPr>
        <w:tab/>
      </w:r>
      <w:del w:id="66" w:author="svcMRProcess" w:date="2015-12-12T00:39:00Z">
        <w:r>
          <w:rPr>
            <w:snapToGrid w:val="0"/>
          </w:rPr>
          <w:tab/>
          <w:delText xml:space="preserve">The </w:delText>
        </w:r>
      </w:del>
      <w:ins w:id="67" w:author="svcMRProcess" w:date="2015-12-12T00:39:00Z">
        <w:r>
          <w:rPr>
            <w:snapToGrid w:val="0"/>
          </w:rPr>
          <w:t>(g)</w:t>
        </w:r>
        <w:r>
          <w:rPr>
            <w:snapToGrid w:val="0"/>
          </w:rPr>
          <w:tab/>
        </w:r>
      </w:ins>
      <w:r>
        <w:rPr>
          <w:snapToGrid w:val="0"/>
        </w:rPr>
        <w:t>creating or joining in any disturbance in the House, or in the vicinity of the House while the same is sitting, whereby the proceedings of such House may be interrupted.</w:t>
      </w:r>
    </w:p>
    <w:p>
      <w:pPr>
        <w:pStyle w:val="Footnotesection"/>
        <w:rPr>
          <w:ins w:id="68" w:author="svcMRProcess" w:date="2015-12-12T00:39:00Z"/>
        </w:rPr>
      </w:pPr>
      <w:ins w:id="69" w:author="svcMRProcess" w:date="2015-12-12T00:39:00Z">
        <w:r>
          <w:tab/>
          <w:t>[Section 8 amended by No. 19 of 2010 s. 51.]</w:t>
        </w:r>
      </w:ins>
    </w:p>
    <w:p>
      <w:pPr>
        <w:pStyle w:val="Heading5"/>
        <w:rPr>
          <w:snapToGrid w:val="0"/>
        </w:rPr>
      </w:pPr>
      <w:bookmarkStart w:id="70" w:name="_Toc378170782"/>
      <w:bookmarkStart w:id="71" w:name="_Toc41879892"/>
      <w:bookmarkStart w:id="72" w:name="_Toc104713812"/>
      <w:bookmarkStart w:id="73" w:name="_Toc267664984"/>
      <w:r>
        <w:rPr>
          <w:rStyle w:val="CharSectno"/>
        </w:rPr>
        <w:t>9</w:t>
      </w:r>
      <w:r>
        <w:rPr>
          <w:snapToGrid w:val="0"/>
        </w:rPr>
        <w:t>.</w:t>
      </w:r>
      <w:r>
        <w:rPr>
          <w:snapToGrid w:val="0"/>
        </w:rPr>
        <w:tab/>
        <w:t>President or Speaker to issue warrant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74" w:name="_Toc378170783"/>
      <w:bookmarkStart w:id="75" w:name="_Toc41879893"/>
      <w:bookmarkStart w:id="76" w:name="_Toc104713813"/>
      <w:bookmarkStart w:id="77" w:name="_Toc267664985"/>
      <w:r>
        <w:rPr>
          <w:rStyle w:val="CharSectno"/>
        </w:rPr>
        <w:t>10</w:t>
      </w:r>
      <w:r>
        <w:rPr>
          <w:snapToGrid w:val="0"/>
        </w:rPr>
        <w:t>.</w:t>
      </w:r>
      <w:r>
        <w:rPr>
          <w:snapToGrid w:val="0"/>
        </w:rPr>
        <w:tab/>
        <w:t>Persons disturbing proceedings of House may be arrested without warrant</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78" w:name="_Toc378170784"/>
      <w:bookmarkStart w:id="79" w:name="_Toc41879894"/>
      <w:bookmarkStart w:id="80" w:name="_Toc104713814"/>
      <w:bookmarkStart w:id="81" w:name="_Toc267664986"/>
      <w:r>
        <w:rPr>
          <w:rStyle w:val="CharSectno"/>
        </w:rPr>
        <w:t>11</w:t>
      </w:r>
      <w:r>
        <w:rPr>
          <w:snapToGrid w:val="0"/>
        </w:rPr>
        <w:t>.</w:t>
      </w:r>
      <w:r>
        <w:rPr>
          <w:snapToGrid w:val="0"/>
        </w:rPr>
        <w:tab/>
        <w:t>Form of warrant</w:t>
      </w:r>
      <w:bookmarkEnd w:id="78"/>
      <w:bookmarkEnd w:id="79"/>
      <w:bookmarkEnd w:id="80"/>
      <w:bookmarkEnd w:id="81"/>
      <w:r>
        <w:rPr>
          <w:snapToGrid w:val="0"/>
        </w:rPr>
        <w:t xml:space="preserve"> </w:t>
      </w:r>
    </w:p>
    <w:p>
      <w:pPr>
        <w:pStyle w:val="Subsection"/>
        <w:rPr>
          <w:snapToGrid w:val="0"/>
        </w:rPr>
      </w:pPr>
      <w:r>
        <w:rPr>
          <w:snapToGrid w:val="0"/>
        </w:rPr>
        <w:tab/>
      </w:r>
      <w:ins w:id="82" w:author="svcMRProcess" w:date="2015-12-12T00:39:00Z">
        <w:r>
          <w:rPr>
            <w:snapToGrid w:val="0"/>
          </w:rPr>
          <w:t>(1)</w:t>
        </w:r>
      </w:ins>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rPr>
          <w:snapToGrid w:val="0"/>
        </w:rPr>
      </w:pPr>
      <w:r>
        <w:rPr>
          <w:snapToGrid w:val="0"/>
        </w:rPr>
        <w:tab/>
      </w:r>
      <w:del w:id="83" w:author="svcMRProcess" w:date="2015-12-12T00:39:00Z">
        <w:r>
          <w:rPr>
            <w:snapToGrid w:val="0"/>
          </w:rPr>
          <w:tab/>
          <w:delText>And every</w:delText>
        </w:r>
      </w:del>
      <w:ins w:id="84" w:author="svcMRProcess" w:date="2015-12-12T00:39:00Z">
        <w:r>
          <w:rPr>
            <w:snapToGrid w:val="0"/>
          </w:rPr>
          <w:t>(2)</w:t>
        </w:r>
        <w:r>
          <w:rPr>
            <w:snapToGrid w:val="0"/>
          </w:rPr>
          <w:tab/>
          <w:t>Every</w:t>
        </w:r>
      </w:ins>
      <w:r>
        <w:rPr>
          <w:snapToGrid w:val="0"/>
        </w:rPr>
        <w:t xml:space="preserve"> warrant shall be sufficient from which it can be reasonably collected that the person mentioned therein has been adjudged guilty of any of the contempts aforesaid, and no particular form shall be necessary to be observed in such warrant.</w:t>
      </w:r>
    </w:p>
    <w:p>
      <w:pPr>
        <w:pStyle w:val="Footnotesection"/>
        <w:rPr>
          <w:ins w:id="85" w:author="svcMRProcess" w:date="2015-12-12T00:39:00Z"/>
        </w:rPr>
      </w:pPr>
      <w:ins w:id="86" w:author="svcMRProcess" w:date="2015-12-12T00:39:00Z">
        <w:r>
          <w:tab/>
          <w:t>[Section 11 amended by No. 19 of 2010 s. 51.]</w:t>
        </w:r>
      </w:ins>
    </w:p>
    <w:p>
      <w:pPr>
        <w:pStyle w:val="Heading5"/>
        <w:rPr>
          <w:snapToGrid w:val="0"/>
        </w:rPr>
      </w:pPr>
      <w:bookmarkStart w:id="87" w:name="_Toc378170785"/>
      <w:bookmarkStart w:id="88" w:name="_Toc41879895"/>
      <w:bookmarkStart w:id="89" w:name="_Toc104713815"/>
      <w:bookmarkStart w:id="90" w:name="_Toc267664987"/>
      <w:r>
        <w:rPr>
          <w:rStyle w:val="CharSectno"/>
        </w:rPr>
        <w:t>12</w:t>
      </w:r>
      <w:r>
        <w:rPr>
          <w:snapToGrid w:val="0"/>
        </w:rPr>
        <w:t>.</w:t>
      </w:r>
      <w:r>
        <w:rPr>
          <w:snapToGrid w:val="0"/>
        </w:rPr>
        <w:tab/>
        <w:t>Sheriff’s officers, constables and others to assist in execution of warrant or verbal order</w:t>
      </w:r>
      <w:bookmarkEnd w:id="87"/>
      <w:bookmarkEnd w:id="88"/>
      <w:bookmarkEnd w:id="89"/>
      <w:bookmarkEnd w:id="90"/>
      <w:r>
        <w:rPr>
          <w:snapToGrid w:val="0"/>
        </w:rPr>
        <w:t xml:space="preserve"> </w:t>
      </w:r>
    </w:p>
    <w:p>
      <w:pPr>
        <w:pStyle w:val="Subsection"/>
        <w:rPr>
          <w:snapToGrid w:val="0"/>
        </w:rPr>
      </w:pPr>
      <w:r>
        <w:rPr>
          <w:snapToGrid w:val="0"/>
        </w:rPr>
        <w:tab/>
      </w:r>
      <w:ins w:id="91" w:author="svcMRProcess" w:date="2015-12-12T00:39:00Z">
        <w:r>
          <w:rPr>
            <w:snapToGrid w:val="0"/>
          </w:rPr>
          <w:t>(1)</w:t>
        </w:r>
      </w:ins>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r>
      <w:del w:id="92" w:author="svcMRProcess" w:date="2015-12-12T00:39:00Z">
        <w:r>
          <w:rPr>
            <w:snapToGrid w:val="0"/>
          </w:rPr>
          <w:tab/>
          <w:delText>And where</w:delText>
        </w:r>
      </w:del>
      <w:ins w:id="93" w:author="svcMRProcess" w:date="2015-12-12T00:39:00Z">
        <w:r>
          <w:rPr>
            <w:snapToGrid w:val="0"/>
          </w:rPr>
          <w:t>(2)</w:t>
        </w:r>
        <w:r>
          <w:rPr>
            <w:snapToGrid w:val="0"/>
          </w:rPr>
          <w:tab/>
          <w:t>Where</w:t>
        </w:r>
      </w:ins>
      <w:r>
        <w:rPr>
          <w:snapToGrid w:val="0"/>
        </w:rPr>
        <w:t xml:space="preserv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Footnotesection"/>
        <w:rPr>
          <w:ins w:id="94" w:author="svcMRProcess" w:date="2015-12-12T00:39:00Z"/>
        </w:rPr>
      </w:pPr>
      <w:ins w:id="95" w:author="svcMRProcess" w:date="2015-12-12T00:39:00Z">
        <w:r>
          <w:tab/>
          <w:t>[Section 12 amended by No. 19 of 2010 s. 51.]</w:t>
        </w:r>
      </w:ins>
    </w:p>
    <w:p>
      <w:pPr>
        <w:pStyle w:val="Heading5"/>
        <w:rPr>
          <w:snapToGrid w:val="0"/>
        </w:rPr>
      </w:pPr>
      <w:bookmarkStart w:id="96" w:name="_Toc378170786"/>
      <w:bookmarkStart w:id="97" w:name="_Toc41879896"/>
      <w:bookmarkStart w:id="98" w:name="_Toc104713816"/>
      <w:bookmarkStart w:id="99" w:name="_Toc267664988"/>
      <w:r>
        <w:rPr>
          <w:rStyle w:val="CharSectno"/>
        </w:rPr>
        <w:t>13</w:t>
      </w:r>
      <w:r>
        <w:rPr>
          <w:snapToGrid w:val="0"/>
        </w:rPr>
        <w:t>.</w:t>
      </w:r>
      <w:r>
        <w:rPr>
          <w:snapToGrid w:val="0"/>
        </w:rPr>
        <w:tab/>
        <w:t>Doors may be broken open in executing a warrant</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100" w:name="_Toc378170787"/>
      <w:bookmarkStart w:id="101" w:name="_Toc41879897"/>
      <w:bookmarkStart w:id="102" w:name="_Toc104713817"/>
      <w:bookmarkStart w:id="103" w:name="_Toc267664989"/>
      <w:r>
        <w:rPr>
          <w:rStyle w:val="CharSectno"/>
        </w:rPr>
        <w:t>14</w:t>
      </w:r>
      <w:r>
        <w:rPr>
          <w:snapToGrid w:val="0"/>
        </w:rPr>
        <w:t>.</w:t>
      </w:r>
      <w:r>
        <w:rPr>
          <w:snapToGrid w:val="0"/>
        </w:rPr>
        <w:tab/>
        <w:t>House may direct Attorney General to prosecute instead of proceeding summarily</w:t>
      </w:r>
      <w:bookmarkEnd w:id="100"/>
      <w:bookmarkEnd w:id="101"/>
      <w:bookmarkEnd w:id="102"/>
      <w:bookmarkEnd w:id="103"/>
      <w:r>
        <w:rPr>
          <w:snapToGrid w:val="0"/>
        </w:rPr>
        <w:t xml:space="preserve"> </w:t>
      </w:r>
    </w:p>
    <w:p>
      <w:pPr>
        <w:pStyle w:val="Subsection"/>
        <w:rPr>
          <w:snapToGrid w:val="0"/>
        </w:rPr>
      </w:pPr>
      <w:r>
        <w:rPr>
          <w:snapToGrid w:val="0"/>
        </w:rPr>
        <w:tab/>
      </w:r>
      <w:ins w:id="104" w:author="svcMRProcess" w:date="2015-12-12T00:39:00Z">
        <w:r>
          <w:rPr>
            <w:snapToGrid w:val="0"/>
          </w:rPr>
          <w:t>(1)</w:t>
        </w:r>
      </w:ins>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r>
      <w:del w:id="105" w:author="svcMRProcess" w:date="2015-12-12T00:39:00Z">
        <w:r>
          <w:rPr>
            <w:snapToGrid w:val="0"/>
          </w:rPr>
          <w:tab/>
          <w:delText>And it</w:delText>
        </w:r>
      </w:del>
      <w:ins w:id="106" w:author="svcMRProcess" w:date="2015-12-12T00:39:00Z">
        <w:r>
          <w:rPr>
            <w:snapToGrid w:val="0"/>
          </w:rPr>
          <w:t>(2)</w:t>
        </w:r>
        <w:r>
          <w:rPr>
            <w:snapToGrid w:val="0"/>
          </w:rPr>
          <w:tab/>
          <w:t>It</w:t>
        </w:r>
      </w:ins>
      <w:r>
        <w:rPr>
          <w:snapToGrid w:val="0"/>
        </w:rPr>
        <w:t xml:space="preserve"> shall be lawful for either House to direct the Attorney General to prosecute before the Supreme Court any such person committing any such crime.</w:t>
      </w:r>
    </w:p>
    <w:p>
      <w:pPr>
        <w:pStyle w:val="Subsection"/>
        <w:rPr>
          <w:snapToGrid w:val="0"/>
        </w:rPr>
      </w:pPr>
      <w:r>
        <w:rPr>
          <w:snapToGrid w:val="0"/>
        </w:rPr>
        <w:tab/>
      </w:r>
      <w:del w:id="107" w:author="svcMRProcess" w:date="2015-12-12T00:39:00Z">
        <w:r>
          <w:rPr>
            <w:snapToGrid w:val="0"/>
          </w:rPr>
          <w:tab/>
          <w:delText>And any</w:delText>
        </w:r>
      </w:del>
      <w:ins w:id="108" w:author="svcMRProcess" w:date="2015-12-12T00:39:00Z">
        <w:r>
          <w:rPr>
            <w:snapToGrid w:val="0"/>
          </w:rPr>
          <w:t>(3)</w:t>
        </w:r>
        <w:r>
          <w:rPr>
            <w:snapToGrid w:val="0"/>
          </w:rPr>
          <w:tab/>
          <w:t>Any</w:t>
        </w:r>
      </w:ins>
      <w:r>
        <w:rPr>
          <w:snapToGrid w:val="0"/>
        </w:rPr>
        <w:t xml:space="preserve"> such person convicted before the said Court of any such crime shall be liable to imprisonment for any period not exceeding 2 years, or to a fine not exceeding $200 or to both such punishments.</w:t>
      </w:r>
    </w:p>
    <w:p>
      <w:pPr>
        <w:pStyle w:val="Footnotesection"/>
      </w:pPr>
      <w:r>
        <w:tab/>
        <w:t>[Section 14 amended by No. 70 of 2004 s. </w:t>
      </w:r>
      <w:del w:id="109" w:author="svcMRProcess" w:date="2015-12-12T00:39:00Z">
        <w:r>
          <w:delText>82</w:delText>
        </w:r>
      </w:del>
      <w:ins w:id="110" w:author="svcMRProcess" w:date="2015-12-12T00:39:00Z">
        <w:r>
          <w:t>82; No. 19 of 2010 s. 51</w:t>
        </w:r>
      </w:ins>
      <w:r>
        <w:t>.]</w:t>
      </w:r>
    </w:p>
    <w:p>
      <w:pPr>
        <w:pStyle w:val="Heading5"/>
        <w:rPr>
          <w:snapToGrid w:val="0"/>
        </w:rPr>
      </w:pPr>
      <w:bookmarkStart w:id="111" w:name="_Toc378170788"/>
      <w:bookmarkStart w:id="112" w:name="_Toc41879898"/>
      <w:bookmarkStart w:id="113" w:name="_Toc104713818"/>
      <w:bookmarkStart w:id="114" w:name="_Toc267664990"/>
      <w:r>
        <w:rPr>
          <w:rStyle w:val="CharSectno"/>
        </w:rPr>
        <w:t>15</w:t>
      </w:r>
      <w:r>
        <w:rPr>
          <w:snapToGrid w:val="0"/>
        </w:rPr>
        <w:t>.</w:t>
      </w:r>
      <w:r>
        <w:rPr>
          <w:snapToGrid w:val="0"/>
        </w:rPr>
        <w:tab/>
        <w:t>House may direct Attorney General to prosecute for other contempts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by 1 &amp; 2 Edw. VII. No. 14 s. 3(2).] </w:t>
      </w:r>
    </w:p>
    <w:p>
      <w:pPr>
        <w:pStyle w:val="Heading5"/>
        <w:rPr>
          <w:snapToGrid w:val="0"/>
        </w:rPr>
      </w:pPr>
      <w:bookmarkStart w:id="115" w:name="_Toc378170789"/>
      <w:bookmarkStart w:id="116" w:name="_Toc41879899"/>
      <w:bookmarkStart w:id="117" w:name="_Toc104713819"/>
      <w:bookmarkStart w:id="118" w:name="_Toc267664991"/>
      <w:r>
        <w:rPr>
          <w:rStyle w:val="CharSectno"/>
        </w:rPr>
        <w:t>17</w:t>
      </w:r>
      <w:r>
        <w:rPr>
          <w:snapToGrid w:val="0"/>
        </w:rPr>
        <w:t>.</w:t>
      </w:r>
      <w:r>
        <w:rPr>
          <w:snapToGrid w:val="0"/>
        </w:rPr>
        <w:tab/>
        <w:t>Short title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by No. 81 of 1966 s. 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9" w:name="UpToHere"/>
      <w:bookmarkStart w:id="120" w:name="_Toc378170790"/>
      <w:bookmarkStart w:id="121" w:name="_Toc87417059"/>
      <w:bookmarkStart w:id="122" w:name="_Toc87417119"/>
      <w:bookmarkStart w:id="123" w:name="_Toc87672439"/>
      <w:bookmarkStart w:id="124" w:name="_Toc90869393"/>
      <w:bookmarkStart w:id="125" w:name="_Toc104713820"/>
      <w:bookmarkStart w:id="126" w:name="_Toc204575081"/>
      <w:bookmarkStart w:id="127" w:name="_Toc267664992"/>
      <w:bookmarkEnd w:id="119"/>
      <w:r>
        <w:t>Notes</w:t>
      </w:r>
      <w:bookmarkEnd w:id="120"/>
      <w:bookmarkEnd w:id="121"/>
      <w:bookmarkEnd w:id="122"/>
      <w:bookmarkEnd w:id="123"/>
      <w:bookmarkEnd w:id="124"/>
      <w:bookmarkEnd w:id="125"/>
      <w:bookmarkEnd w:id="126"/>
      <w:bookmarkEnd w:id="127"/>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Parliamentary Privileges Act 1891</w:t>
      </w:r>
      <w:r>
        <w:rPr>
          <w:snapToGrid w:val="0"/>
        </w:rPr>
        <w:t xml:space="preserve"> and includes the amendments made by the other written laws referred to in the following table</w:t>
      </w:r>
      <w:del w:id="128" w:author="svcMRProcess" w:date="2015-12-12T00:39:00Z">
        <w:r>
          <w:rPr>
            <w:snapToGrid w:val="0"/>
            <w:vertAlign w:val="superscript"/>
          </w:rPr>
          <w:delText> 1a</w:delText>
        </w:r>
      </w:del>
      <w:r>
        <w:rPr>
          <w:snapToGrid w:val="0"/>
        </w:rPr>
        <w:t>.  The table also contains information about any reprint.</w:t>
      </w:r>
    </w:p>
    <w:p>
      <w:pPr>
        <w:pStyle w:val="nHeading3"/>
        <w:rPr>
          <w:snapToGrid w:val="0"/>
        </w:rPr>
      </w:pPr>
      <w:bookmarkStart w:id="129" w:name="_Toc378170791"/>
      <w:bookmarkStart w:id="130" w:name="_Toc104713821"/>
      <w:bookmarkStart w:id="131" w:name="_Toc267664993"/>
      <w:r>
        <w:rPr>
          <w:snapToGrid w:val="0"/>
        </w:rPr>
        <w:t>Compilation table</w:t>
      </w:r>
      <w:bookmarkEnd w:id="129"/>
      <w:bookmarkEnd w:id="130"/>
      <w:bookmarkEnd w:id="1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34" w:type="dxa"/>
            <w:tcBorders>
              <w:top w:val="single" w:sz="8" w:space="0" w:color="auto"/>
              <w:bottom w:val="single" w:sz="8" w:space="0" w:color="auto"/>
            </w:tcBorders>
          </w:tcPr>
          <w:p>
            <w:pPr>
              <w:pStyle w:val="nTable"/>
              <w:rPr>
                <w:b/>
                <w:spacing w:val="-2"/>
                <w:sz w:val="19"/>
              </w:rPr>
            </w:pPr>
            <w:r>
              <w:rPr>
                <w:b/>
                <w:spacing w:val="-2"/>
                <w:sz w:val="19"/>
              </w:rPr>
              <w:t>Assent</w:t>
            </w:r>
          </w:p>
        </w:tc>
        <w:tc>
          <w:tcPr>
            <w:tcW w:w="2551" w:type="dxa"/>
            <w:tcBorders>
              <w:top w:val="single" w:sz="8" w:space="0" w:color="auto"/>
              <w:bottom w:val="single" w:sz="8" w:space="0" w:color="auto"/>
            </w:tcBorders>
          </w:tcPr>
          <w:p>
            <w:pPr>
              <w:pStyle w:val="nTable"/>
              <w:rPr>
                <w:b/>
                <w:spacing w:val="-2"/>
                <w:sz w:val="19"/>
              </w:rPr>
            </w:pPr>
            <w:r>
              <w:rPr>
                <w:b/>
                <w:spacing w:val="-2"/>
                <w:sz w:val="19"/>
              </w:rPr>
              <w:t>Commencement</w:t>
            </w:r>
          </w:p>
        </w:tc>
      </w:tr>
      <w:tr>
        <w:tc>
          <w:tcPr>
            <w:tcW w:w="2268" w:type="dxa"/>
          </w:tcPr>
          <w:p>
            <w:pPr>
              <w:pStyle w:val="nTable"/>
              <w:rPr>
                <w:spacing w:val="-2"/>
                <w:sz w:val="19"/>
                <w:vertAlign w:val="superscript"/>
              </w:rPr>
            </w:pPr>
            <w:r>
              <w:rPr>
                <w:spacing w:val="-2"/>
                <w:sz w:val="19"/>
              </w:rPr>
              <w:t>Untitled</w:t>
            </w:r>
            <w:r>
              <w:rPr>
                <w:spacing w:val="-2"/>
                <w:sz w:val="19"/>
                <w:vertAlign w:val="superscript"/>
              </w:rPr>
              <w:t> 3</w:t>
            </w:r>
          </w:p>
        </w:tc>
        <w:tc>
          <w:tcPr>
            <w:tcW w:w="1134" w:type="dxa"/>
          </w:tcPr>
          <w:p>
            <w:pPr>
              <w:pStyle w:val="nTable"/>
              <w:rPr>
                <w:spacing w:val="-2"/>
                <w:sz w:val="19"/>
              </w:rPr>
            </w:pPr>
            <w:r>
              <w:rPr>
                <w:spacing w:val="-2"/>
                <w:sz w:val="19"/>
              </w:rPr>
              <w:t>54 Vict.</w:t>
            </w:r>
            <w:r>
              <w:rPr>
                <w:spacing w:val="-2"/>
                <w:sz w:val="19"/>
              </w:rPr>
              <w:br/>
              <w:t>No. 4 </w:t>
            </w:r>
          </w:p>
        </w:tc>
        <w:tc>
          <w:tcPr>
            <w:tcW w:w="1134" w:type="dxa"/>
          </w:tcPr>
          <w:p>
            <w:pPr>
              <w:pStyle w:val="nTable"/>
              <w:rPr>
                <w:spacing w:val="-2"/>
                <w:sz w:val="19"/>
              </w:rPr>
            </w:pPr>
            <w:r>
              <w:rPr>
                <w:spacing w:val="-2"/>
                <w:sz w:val="19"/>
              </w:rPr>
              <w:t>26 Feb 1891</w:t>
            </w:r>
          </w:p>
        </w:tc>
        <w:tc>
          <w:tcPr>
            <w:tcW w:w="2551" w:type="dxa"/>
          </w:tcPr>
          <w:p>
            <w:pPr>
              <w:pStyle w:val="nTable"/>
              <w:rPr>
                <w:spacing w:val="-2"/>
                <w:sz w:val="19"/>
              </w:rPr>
            </w:pPr>
            <w:r>
              <w:rPr>
                <w:spacing w:val="-2"/>
                <w:sz w:val="19"/>
              </w:rPr>
              <w:t>26 Feb 1891</w:t>
            </w:r>
          </w:p>
        </w:tc>
      </w:tr>
      <w:tr>
        <w:tc>
          <w:tcPr>
            <w:tcW w:w="2268" w:type="dxa"/>
          </w:tcPr>
          <w:p>
            <w:pPr>
              <w:pStyle w:val="nTable"/>
              <w:rPr>
                <w:spacing w:val="-2"/>
                <w:sz w:val="19"/>
              </w:rPr>
            </w:pPr>
            <w:r>
              <w:rPr>
                <w:i/>
                <w:spacing w:val="-2"/>
                <w:sz w:val="19"/>
              </w:rPr>
              <w:t>Criminal Code Act 1902</w:t>
            </w:r>
            <w:r>
              <w:rPr>
                <w:spacing w:val="-2"/>
                <w:sz w:val="19"/>
              </w:rPr>
              <w:t xml:space="preserve"> s. 3(2)</w:t>
            </w:r>
          </w:p>
        </w:tc>
        <w:tc>
          <w:tcPr>
            <w:tcW w:w="1134" w:type="dxa"/>
          </w:tcPr>
          <w:p>
            <w:pPr>
              <w:pStyle w:val="nTable"/>
              <w:rPr>
                <w:spacing w:val="-2"/>
                <w:sz w:val="19"/>
              </w:rPr>
            </w:pPr>
            <w:r>
              <w:rPr>
                <w:spacing w:val="-2"/>
                <w:sz w:val="19"/>
              </w:rPr>
              <w:t>1 &amp; 2 Edw.</w:t>
            </w:r>
            <w:r>
              <w:rPr>
                <w:spacing w:val="-2"/>
                <w:sz w:val="19"/>
              </w:rPr>
              <w:br/>
              <w:t>VII No. 14</w:t>
            </w:r>
          </w:p>
        </w:tc>
        <w:tc>
          <w:tcPr>
            <w:tcW w:w="1134" w:type="dxa"/>
          </w:tcPr>
          <w:p>
            <w:pPr>
              <w:pStyle w:val="nTable"/>
              <w:rPr>
                <w:spacing w:val="-2"/>
                <w:sz w:val="19"/>
              </w:rPr>
            </w:pPr>
            <w:r>
              <w:rPr>
                <w:spacing w:val="-2"/>
                <w:sz w:val="19"/>
              </w:rPr>
              <w:t>19 Feb 1902</w:t>
            </w:r>
          </w:p>
        </w:tc>
        <w:tc>
          <w:tcPr>
            <w:tcW w:w="2551" w:type="dxa"/>
          </w:tcPr>
          <w:p>
            <w:pPr>
              <w:pStyle w:val="nTable"/>
              <w:rPr>
                <w:spacing w:val="-2"/>
                <w:sz w:val="19"/>
              </w:rPr>
            </w:pPr>
            <w:r>
              <w:rPr>
                <w:spacing w:val="-2"/>
                <w:sz w:val="19"/>
              </w:rPr>
              <w:t>1 May 1902 (see s. 2)</w:t>
            </w:r>
          </w:p>
        </w:tc>
      </w:tr>
      <w:tr>
        <w:tc>
          <w:tcPr>
            <w:tcW w:w="2268" w:type="dxa"/>
          </w:tcPr>
          <w:p>
            <w:pPr>
              <w:pStyle w:val="nTable"/>
              <w:rPr>
                <w:spacing w:val="-2"/>
                <w:sz w:val="19"/>
              </w:rPr>
            </w:pPr>
            <w:r>
              <w:rPr>
                <w:i/>
                <w:spacing w:val="-2"/>
                <w:sz w:val="19"/>
              </w:rPr>
              <w:t>Statute Law Revision (Short Titles) Act 1966</w:t>
            </w:r>
            <w:r>
              <w:rPr>
                <w:spacing w:val="-2"/>
                <w:sz w:val="19"/>
              </w:rPr>
              <w:t xml:space="preserve"> s. 2</w:t>
            </w:r>
          </w:p>
        </w:tc>
        <w:tc>
          <w:tcPr>
            <w:tcW w:w="1134" w:type="dxa"/>
          </w:tcPr>
          <w:p>
            <w:pPr>
              <w:pStyle w:val="nTable"/>
              <w:rPr>
                <w:spacing w:val="-2"/>
                <w:sz w:val="19"/>
              </w:rPr>
            </w:pPr>
            <w:r>
              <w:rPr>
                <w:spacing w:val="-2"/>
                <w:sz w:val="19"/>
              </w:rPr>
              <w:t>81 of 1966</w:t>
            </w:r>
          </w:p>
        </w:tc>
        <w:tc>
          <w:tcPr>
            <w:tcW w:w="1134" w:type="dxa"/>
          </w:tcPr>
          <w:p>
            <w:pPr>
              <w:pStyle w:val="nTable"/>
              <w:rPr>
                <w:spacing w:val="-2"/>
                <w:sz w:val="19"/>
              </w:rPr>
            </w:pPr>
            <w:r>
              <w:rPr>
                <w:spacing w:val="-2"/>
                <w:sz w:val="19"/>
              </w:rPr>
              <w:t>12 Dec 1966</w:t>
            </w:r>
          </w:p>
        </w:tc>
        <w:tc>
          <w:tcPr>
            <w:tcW w:w="2551" w:type="dxa"/>
          </w:tcPr>
          <w:p>
            <w:pPr>
              <w:pStyle w:val="nTable"/>
              <w:rPr>
                <w:spacing w:val="-2"/>
                <w:sz w:val="19"/>
              </w:rPr>
            </w:pPr>
            <w:r>
              <w:rPr>
                <w:spacing w:val="-2"/>
                <w:sz w:val="19"/>
              </w:rPr>
              <w:t>12 Dec 1966</w:t>
            </w:r>
          </w:p>
        </w:tc>
      </w:tr>
      <w:tr>
        <w:trPr>
          <w:cantSplit/>
        </w:trPr>
        <w:tc>
          <w:tcPr>
            <w:tcW w:w="7087" w:type="dxa"/>
            <w:gridSpan w:val="4"/>
          </w:tcPr>
          <w:p>
            <w:pPr>
              <w:pStyle w:val="nTable"/>
              <w:rPr>
                <w:b/>
                <w:spacing w:val="-2"/>
                <w:sz w:val="19"/>
              </w:rPr>
            </w:pPr>
            <w:r>
              <w:rPr>
                <w:b/>
                <w:spacing w:val="-2"/>
                <w:sz w:val="19"/>
              </w:rPr>
              <w:t xml:space="preserve">Reprint of the </w:t>
            </w:r>
            <w:r>
              <w:rPr>
                <w:b/>
                <w:i/>
                <w:spacing w:val="-2"/>
                <w:sz w:val="19"/>
              </w:rPr>
              <w:t xml:space="preserve">Parliamentary Privileges Act 1891 </w:t>
            </w:r>
            <w:r>
              <w:rPr>
                <w:b/>
                <w:spacing w:val="-2"/>
                <w:sz w:val="19"/>
              </w:rPr>
              <w:t>as at 9 Oct 1987</w:t>
            </w:r>
          </w:p>
        </w:tc>
      </w:tr>
      <w:tr>
        <w:trPr>
          <w:cantSplit/>
        </w:trPr>
        <w:tc>
          <w:tcPr>
            <w:tcW w:w="7087" w:type="dxa"/>
            <w:gridSpan w:val="4"/>
          </w:tcPr>
          <w:p>
            <w:pPr>
              <w:pStyle w:val="nTable"/>
              <w:rPr>
                <w:spacing w:val="-2"/>
                <w:sz w:val="19"/>
              </w:rPr>
            </w:pPr>
            <w:r>
              <w:rPr>
                <w:b/>
                <w:spacing w:val="-2"/>
                <w:sz w:val="19"/>
              </w:rPr>
              <w:t xml:space="preserve">Reprint 2:  The </w:t>
            </w:r>
            <w:r>
              <w:rPr>
                <w:b/>
                <w:i/>
                <w:spacing w:val="-2"/>
                <w:sz w:val="19"/>
              </w:rPr>
              <w:t xml:space="preserve">Parliamentary Privileges Act 1891 </w:t>
            </w:r>
            <w:r>
              <w:rPr>
                <w:b/>
                <w:spacing w:val="-2"/>
                <w:sz w:val="19"/>
              </w:rPr>
              <w:t>as at 6 Jun 2003</w:t>
            </w:r>
            <w:r>
              <w:rPr>
                <w:spacing w:val="-2"/>
                <w:sz w:val="19"/>
              </w:rPr>
              <w:br/>
              <w:t>(includes amendments listed above)</w:t>
            </w:r>
          </w:p>
        </w:tc>
      </w:tr>
      <w:tr>
        <w:tc>
          <w:tcPr>
            <w:tcW w:w="2268" w:type="dxa"/>
          </w:tcPr>
          <w:p>
            <w:pPr>
              <w:pStyle w:val="nTable"/>
              <w:rPr>
                <w:spacing w:val="-2"/>
                <w:sz w:val="19"/>
              </w:rPr>
            </w:pPr>
            <w:r>
              <w:rPr>
                <w:i/>
                <w:iCs/>
                <w:spacing w:val="-2"/>
                <w:sz w:val="19"/>
              </w:rPr>
              <w:t>Constitution (Parliamentary Privileges) Amendment Act 2004</w:t>
            </w:r>
            <w:r>
              <w:rPr>
                <w:spacing w:val="-2"/>
                <w:sz w:val="19"/>
              </w:rPr>
              <w:t xml:space="preserve"> Pt. 3</w:t>
            </w:r>
          </w:p>
        </w:tc>
        <w:tc>
          <w:tcPr>
            <w:tcW w:w="1134" w:type="dxa"/>
          </w:tcPr>
          <w:p>
            <w:pPr>
              <w:pStyle w:val="nTable"/>
              <w:rPr>
                <w:spacing w:val="-2"/>
                <w:sz w:val="19"/>
              </w:rPr>
            </w:pPr>
            <w:r>
              <w:rPr>
                <w:spacing w:val="-2"/>
                <w:sz w:val="19"/>
              </w:rPr>
              <w:t>41 of 2004</w:t>
            </w:r>
          </w:p>
        </w:tc>
        <w:tc>
          <w:tcPr>
            <w:tcW w:w="1134" w:type="dxa"/>
          </w:tcPr>
          <w:p>
            <w:pPr>
              <w:pStyle w:val="nTable"/>
              <w:rPr>
                <w:spacing w:val="-2"/>
                <w:sz w:val="19"/>
              </w:rPr>
            </w:pPr>
            <w:r>
              <w:rPr>
                <w:spacing w:val="-2"/>
                <w:sz w:val="19"/>
              </w:rPr>
              <w:t>3 Nov 2004</w:t>
            </w:r>
          </w:p>
        </w:tc>
        <w:tc>
          <w:tcPr>
            <w:tcW w:w="2551" w:type="dxa"/>
          </w:tcPr>
          <w:p>
            <w:pPr>
              <w:pStyle w:val="nTable"/>
              <w:rPr>
                <w:spacing w:val="-2"/>
                <w:sz w:val="19"/>
              </w:rPr>
            </w:pPr>
            <w:r>
              <w:rPr>
                <w:spacing w:val="-2"/>
                <w:sz w:val="19"/>
              </w:rPr>
              <w:t>3 Nov 2004 (see s. 2)</w:t>
            </w:r>
          </w:p>
        </w:tc>
      </w:tr>
      <w:tr>
        <w:tc>
          <w:tcPr>
            <w:tcW w:w="2268" w:type="dxa"/>
          </w:tcPr>
          <w:p>
            <w:pPr>
              <w:pStyle w:val="nTable"/>
              <w:rPr>
                <w:i/>
                <w:iCs/>
                <w:spacing w:val="-2"/>
                <w:sz w:val="19"/>
              </w:rPr>
            </w:pPr>
            <w:r>
              <w:rPr>
                <w:i/>
                <w:iCs/>
                <w:snapToGrid w:val="0"/>
                <w:spacing w:val="-2"/>
                <w:sz w:val="19"/>
              </w:rPr>
              <w:t xml:space="preserve">Criminal Law Amendment (Simple Offences) Act 2004 </w:t>
            </w:r>
            <w:r>
              <w:rPr>
                <w:snapToGrid w:val="0"/>
                <w:spacing w:val="-2"/>
                <w:sz w:val="19"/>
              </w:rPr>
              <w:t>s. 82</w:t>
            </w:r>
          </w:p>
        </w:tc>
        <w:tc>
          <w:tcPr>
            <w:tcW w:w="1134" w:type="dxa"/>
          </w:tcPr>
          <w:p>
            <w:pPr>
              <w:pStyle w:val="nTable"/>
              <w:rPr>
                <w:spacing w:val="-2"/>
                <w:sz w:val="19"/>
              </w:rPr>
            </w:pPr>
            <w:r>
              <w:rPr>
                <w:snapToGrid w:val="0"/>
                <w:spacing w:val="-2"/>
                <w:sz w:val="19"/>
              </w:rPr>
              <w:t>70 of 2004</w:t>
            </w:r>
          </w:p>
        </w:tc>
        <w:tc>
          <w:tcPr>
            <w:tcW w:w="1134" w:type="dxa"/>
          </w:tcPr>
          <w:p>
            <w:pPr>
              <w:pStyle w:val="nTable"/>
              <w:rPr>
                <w:spacing w:val="-2"/>
                <w:sz w:val="19"/>
              </w:rPr>
            </w:pPr>
            <w:r>
              <w:rPr>
                <w:snapToGrid w:val="0"/>
                <w:spacing w:val="-2"/>
                <w:sz w:val="19"/>
              </w:rPr>
              <w:t>8 Dec 2004</w:t>
            </w:r>
          </w:p>
        </w:tc>
        <w:tc>
          <w:tcPr>
            <w:tcW w:w="2551" w:type="dxa"/>
          </w:tcPr>
          <w:p>
            <w:pPr>
              <w:pStyle w:val="nTable"/>
              <w:rPr>
                <w:spacing w:val="-2"/>
                <w:sz w:val="19"/>
              </w:rPr>
            </w:pPr>
            <w:r>
              <w:rPr>
                <w:snapToGrid w:val="0"/>
                <w:spacing w:val="-2"/>
                <w:sz w:val="19"/>
              </w:rPr>
              <w:t xml:space="preserve">31 May 2005 (see s. 2 and </w:t>
            </w:r>
            <w:r>
              <w:rPr>
                <w:i/>
                <w:iCs/>
                <w:snapToGrid w:val="0"/>
                <w:spacing w:val="-2"/>
                <w:sz w:val="19"/>
              </w:rPr>
              <w:t>Gazette</w:t>
            </w:r>
            <w:r>
              <w:rPr>
                <w:snapToGrid w:val="0"/>
                <w:spacing w:val="-2"/>
                <w:sz w:val="19"/>
              </w:rPr>
              <w:t xml:space="preserve"> 14 Jan 2005 p. 163)</w:t>
            </w:r>
          </w:p>
        </w:tc>
      </w:tr>
    </w:tbl>
    <w:p>
      <w:pPr>
        <w:pStyle w:val="nSubsection"/>
        <w:rPr>
          <w:del w:id="132" w:author="svcMRProcess" w:date="2015-12-12T00:39:00Z"/>
          <w:snapToGrid w:val="0"/>
          <w:vertAlign w:val="superscript"/>
        </w:rPr>
      </w:pPr>
    </w:p>
    <w:p>
      <w:pPr>
        <w:pStyle w:val="nSubsection"/>
        <w:tabs>
          <w:tab w:val="clear" w:pos="454"/>
          <w:tab w:val="left" w:pos="567"/>
        </w:tabs>
        <w:spacing w:before="120"/>
        <w:ind w:left="567" w:hanging="567"/>
        <w:rPr>
          <w:del w:id="133" w:author="svcMRProcess" w:date="2015-12-12T00:39:00Z"/>
          <w:snapToGrid w:val="0"/>
        </w:rPr>
      </w:pPr>
      <w:del w:id="134" w:author="svcMRProcess" w:date="2015-12-12T00: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 w:author="svcMRProcess" w:date="2015-12-12T00:39:00Z"/>
        </w:rPr>
      </w:pPr>
      <w:bookmarkStart w:id="136" w:name="_Toc7405065"/>
      <w:bookmarkStart w:id="137" w:name="_Toc267664994"/>
      <w:del w:id="138" w:author="svcMRProcess" w:date="2015-12-12T00:39:00Z">
        <w:r>
          <w:delText>Provisions that have not come into operation</w:delText>
        </w:r>
        <w:bookmarkEnd w:id="136"/>
        <w:bookmarkEnd w:id="13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2"/>
        <w:gridCol w:w="1141"/>
        <w:gridCol w:w="1128"/>
        <w:gridCol w:w="2534"/>
      </w:tblGrid>
      <w:tr>
        <w:trPr>
          <w:del w:id="139" w:author="svcMRProcess" w:date="2015-12-12T00:39:00Z"/>
        </w:trPr>
        <w:tc>
          <w:tcPr>
            <w:tcW w:w="2266" w:type="dxa"/>
          </w:tcPr>
          <w:p>
            <w:pPr>
              <w:pStyle w:val="nTable"/>
              <w:spacing w:after="40"/>
              <w:rPr>
                <w:del w:id="140" w:author="svcMRProcess" w:date="2015-12-12T00:39:00Z"/>
                <w:b/>
                <w:snapToGrid w:val="0"/>
                <w:sz w:val="19"/>
                <w:lang w:val="en-US"/>
              </w:rPr>
            </w:pPr>
            <w:del w:id="141" w:author="svcMRProcess" w:date="2015-12-12T00:39:00Z">
              <w:r>
                <w:rPr>
                  <w:b/>
                  <w:snapToGrid w:val="0"/>
                  <w:sz w:val="19"/>
                  <w:lang w:val="en-US"/>
                </w:rPr>
                <w:delText>Short title</w:delText>
              </w:r>
            </w:del>
          </w:p>
        </w:tc>
        <w:tc>
          <w:tcPr>
            <w:tcW w:w="1120" w:type="dxa"/>
          </w:tcPr>
          <w:p>
            <w:pPr>
              <w:pStyle w:val="nTable"/>
              <w:spacing w:after="40"/>
              <w:rPr>
                <w:del w:id="142" w:author="svcMRProcess" w:date="2015-12-12T00:39:00Z"/>
                <w:b/>
                <w:snapToGrid w:val="0"/>
                <w:sz w:val="19"/>
                <w:lang w:val="en-US"/>
              </w:rPr>
            </w:pPr>
            <w:del w:id="143" w:author="svcMRProcess" w:date="2015-12-12T00:39:00Z">
              <w:r>
                <w:rPr>
                  <w:b/>
                  <w:snapToGrid w:val="0"/>
                  <w:sz w:val="19"/>
                  <w:lang w:val="en-US"/>
                </w:rPr>
                <w:delText>Number and year</w:delText>
              </w:r>
            </w:del>
          </w:p>
        </w:tc>
        <w:tc>
          <w:tcPr>
            <w:tcW w:w="1135" w:type="dxa"/>
          </w:tcPr>
          <w:p>
            <w:pPr>
              <w:pStyle w:val="nTable"/>
              <w:spacing w:after="40"/>
              <w:rPr>
                <w:del w:id="144" w:author="svcMRProcess" w:date="2015-12-12T00:39:00Z"/>
                <w:b/>
                <w:snapToGrid w:val="0"/>
                <w:sz w:val="19"/>
                <w:lang w:val="en-US"/>
              </w:rPr>
            </w:pPr>
            <w:del w:id="145" w:author="svcMRProcess" w:date="2015-12-12T00:39:00Z">
              <w:r>
                <w:rPr>
                  <w:b/>
                  <w:snapToGrid w:val="0"/>
                  <w:sz w:val="19"/>
                  <w:lang w:val="en-US"/>
                </w:rPr>
                <w:delText>Assent</w:delText>
              </w:r>
            </w:del>
          </w:p>
        </w:tc>
        <w:tc>
          <w:tcPr>
            <w:tcW w:w="2534" w:type="dxa"/>
          </w:tcPr>
          <w:p>
            <w:pPr>
              <w:pStyle w:val="nTable"/>
              <w:spacing w:after="40"/>
              <w:rPr>
                <w:del w:id="146" w:author="svcMRProcess" w:date="2015-12-12T00:39:00Z"/>
                <w:b/>
                <w:snapToGrid w:val="0"/>
                <w:sz w:val="19"/>
                <w:lang w:val="en-US"/>
              </w:rPr>
            </w:pPr>
            <w:del w:id="147" w:author="svcMRProcess" w:date="2015-12-12T00:3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del w:id="148" w:author="svcMRProcess" w:date="2015-12-12T00:39:00Z">
              <w:r>
                <w:rPr>
                  <w:iCs/>
                  <w:snapToGrid w:val="0"/>
                  <w:sz w:val="19"/>
                  <w:vertAlign w:val="superscript"/>
                  <w:lang w:val="en-US"/>
                </w:rPr>
                <w:delText> 4</w:delText>
              </w:r>
            </w:del>
          </w:p>
        </w:tc>
        <w:tc>
          <w:tcPr>
            <w:tcW w:w="1148" w:type="dxa"/>
            <w:tcBorders>
              <w:bottom w:val="single" w:sz="4" w:space="0" w:color="auto"/>
            </w:tcBorders>
          </w:tcPr>
          <w:p>
            <w:pPr>
              <w:pStyle w:val="nTable"/>
              <w:spacing w:after="40"/>
              <w:rPr>
                <w:snapToGrid w:val="0"/>
                <w:sz w:val="19"/>
              </w:rPr>
            </w:pPr>
            <w:r>
              <w:rPr>
                <w:snapToGrid w:val="0"/>
                <w:sz w:val="19"/>
              </w:rPr>
              <w:t>19 of 2010</w:t>
            </w:r>
          </w:p>
        </w:tc>
        <w:tc>
          <w:tcPr>
            <w:tcW w:w="1134" w:type="dxa"/>
            <w:tcBorders>
              <w:bottom w:val="single" w:sz="4" w:space="0" w:color="auto"/>
            </w:tcBorders>
          </w:tcPr>
          <w:p>
            <w:pPr>
              <w:pStyle w:val="nTable"/>
              <w:spacing w:after="40"/>
              <w:rPr>
                <w:snapToGrid w:val="0"/>
                <w:sz w:val="19"/>
              </w:rPr>
            </w:pPr>
            <w:r>
              <w:rPr>
                <w:snapToGrid w:val="0"/>
                <w:sz w:val="19"/>
              </w:rPr>
              <w:t>28 Jun 2010</w:t>
            </w:r>
          </w:p>
        </w:tc>
        <w:tc>
          <w:tcPr>
            <w:tcW w:w="2551" w:type="dxa"/>
            <w:tcBorders>
              <w:bottom w:val="single" w:sz="4" w:space="0" w:color="auto"/>
            </w:tcBorders>
          </w:tcPr>
          <w:p>
            <w:pPr>
              <w:pStyle w:val="nTable"/>
              <w:spacing w:after="40"/>
              <w:rPr>
                <w:snapToGrid w:val="0"/>
                <w:sz w:val="19"/>
              </w:rPr>
            </w:pPr>
            <w:del w:id="149" w:author="svcMRProcess" w:date="2015-12-12T00:39:00Z">
              <w:r>
                <w:rPr>
                  <w:snapToGrid w:val="0"/>
                  <w:sz w:val="19"/>
                  <w:lang w:val="en-US"/>
                </w:rPr>
                <w:delText>To be proclaimed</w:delText>
              </w:r>
            </w:del>
            <w:ins w:id="150" w:author="svcMRProcess" w:date="2015-12-12T00:39:00Z">
              <w:r>
                <w:rPr>
                  <w:snapToGrid w:val="0"/>
                  <w:sz w:val="19"/>
                </w:rPr>
                <w:t>11 Sep 2010</w:t>
              </w:r>
            </w:ins>
            <w:r>
              <w:rPr>
                <w:snapToGrid w:val="0"/>
                <w:sz w:val="19"/>
              </w:rPr>
              <w:t xml:space="preserve"> (see s. 2(b</w:t>
            </w:r>
            <w:del w:id="151" w:author="svcMRProcess" w:date="2015-12-12T00:39:00Z">
              <w:r>
                <w:rPr>
                  <w:snapToGrid w:val="0"/>
                  <w:sz w:val="19"/>
                  <w:lang w:val="en-US"/>
                </w:rPr>
                <w:delText>))</w:delText>
              </w:r>
            </w:del>
            <w:ins w:id="152" w:author="svcMRProcess" w:date="2015-12-12T00:39:00Z">
              <w:r>
                <w:rPr>
                  <w:snapToGrid w:val="0"/>
                  <w:sz w:val="19"/>
                </w:rPr>
                <w:t xml:space="preserve">) and </w:t>
              </w:r>
              <w:r>
                <w:rPr>
                  <w:i/>
                  <w:iCs/>
                  <w:snapToGrid w:val="0"/>
                  <w:sz w:val="19"/>
                </w:rPr>
                <w:t>Gazette</w:t>
              </w:r>
              <w:r>
                <w:rPr>
                  <w:snapToGrid w:val="0"/>
                  <w:sz w:val="19"/>
                </w:rPr>
                <w:t xml:space="preserve"> 10 Sep 2010 p. 4341)</w:t>
              </w:r>
            </w:ins>
          </w:p>
        </w:tc>
      </w:tr>
    </w:tbl>
    <w:p>
      <w:pPr>
        <w:rPr>
          <w:del w:id="153" w:author="svcMRProcess" w:date="2015-12-12T00:39:00Z"/>
        </w:rPr>
      </w:pPr>
    </w:p>
    <w:p>
      <w:pPr>
        <w:pStyle w:val="nSubsection"/>
        <w:keepLines/>
        <w:spacing w:before="0"/>
        <w:rPr>
          <w:del w:id="154" w:author="svcMRProcess" w:date="2015-12-12T00:39:00Z"/>
          <w:snapToGrid w:val="0"/>
        </w:rPr>
      </w:pPr>
      <w:del w:id="155" w:author="svcMRProcess" w:date="2015-12-12T00:3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6 had not come into operation.  It reads as follows:</w:delText>
        </w:r>
      </w:del>
    </w:p>
    <w:p>
      <w:pPr>
        <w:pStyle w:val="nSubsection"/>
        <w:rPr>
          <w:del w:id="156" w:author="svcMRProcess" w:date="2015-12-12T00:39:00Z"/>
          <w:snapToGrid w:val="0"/>
          <w:vertAlign w:val="superscript"/>
        </w:rPr>
      </w:pPr>
    </w:p>
    <w:p>
      <w:pPr>
        <w:pStyle w:val="nSubsection"/>
        <w:rPr>
          <w:snapToGrid w:val="0"/>
        </w:rPr>
      </w:pPr>
      <w:r>
        <w:rPr>
          <w:snapToGrid w:val="0"/>
          <w:vertAlign w:val="superscript"/>
        </w:rPr>
        <w:t>2</w:t>
      </w:r>
      <w:r>
        <w:rPr>
          <w:snapToGrid w:val="0"/>
        </w:rPr>
        <w:tab/>
        <w:t>52 Vict, No. 23.</w:t>
      </w:r>
    </w:p>
    <w:p>
      <w:pPr>
        <w:pStyle w:val="nSubsection"/>
      </w:pPr>
      <w:r>
        <w:rPr>
          <w:snapToGrid w:val="0"/>
          <w:vertAlign w:val="superscript"/>
        </w:rPr>
        <w:t>3</w:t>
      </w:r>
      <w:r>
        <w:rPr>
          <w:snapToGrid w:val="0"/>
        </w:rPr>
        <w:tab/>
        <w:t xml:space="preserve">Now called the </w:t>
      </w:r>
      <w:r>
        <w:rPr>
          <w:i/>
          <w:noProof/>
          <w:snapToGrid w:val="0"/>
        </w:rPr>
        <w:t>Parliamentary Privileges Act 1891</w:t>
      </w:r>
      <w:r>
        <w:rPr>
          <w:snapToGrid w:val="0"/>
        </w:rPr>
        <w:t>; short title inserted (see note to s. 17).</w:t>
      </w:r>
    </w:p>
    <w:p>
      <w:pPr>
        <w:pStyle w:val="nSubsection"/>
        <w:rPr>
          <w:del w:id="157" w:author="svcMRProcess" w:date="2015-12-12T00:39:00Z"/>
          <w:snapToGrid w:val="0"/>
        </w:rPr>
      </w:pPr>
      <w:del w:id="158" w:author="svcMRProcess" w:date="2015-12-12T00:39:00Z">
        <w:r>
          <w:rPr>
            <w:snapToGrid w:val="0"/>
            <w:vertAlign w:val="superscript"/>
          </w:rPr>
          <w:delText>4</w:delText>
        </w:r>
        <w:r>
          <w:rPr>
            <w:snapToGrid w:val="0"/>
          </w:rPr>
          <w:tab/>
          <w:delText>On</w:delText>
        </w:r>
        <w:r>
          <w:delText xml:space="preserve">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59" w:author="svcMRProcess" w:date="2015-12-12T00:39:00Z"/>
        </w:rPr>
      </w:pPr>
    </w:p>
    <w:p>
      <w:pPr>
        <w:pStyle w:val="nzHeading5"/>
        <w:rPr>
          <w:del w:id="160" w:author="svcMRProcess" w:date="2015-12-12T00:39:00Z"/>
        </w:rPr>
      </w:pPr>
      <w:bookmarkStart w:id="161" w:name="_Toc233107854"/>
      <w:bookmarkStart w:id="162" w:name="_Toc255473747"/>
      <w:bookmarkStart w:id="163" w:name="_Toc265583802"/>
      <w:del w:id="164" w:author="svcMRProcess" w:date="2015-12-12T00:39:00Z">
        <w:r>
          <w:rPr>
            <w:rStyle w:val="CharSectno"/>
          </w:rPr>
          <w:delText>51</w:delText>
        </w:r>
        <w:r>
          <w:delText>.</w:delText>
        </w:r>
        <w:r>
          <w:tab/>
          <w:delText>Various written laws amended</w:delText>
        </w:r>
        <w:bookmarkEnd w:id="161"/>
        <w:bookmarkEnd w:id="162"/>
        <w:bookmarkEnd w:id="163"/>
      </w:del>
    </w:p>
    <w:p>
      <w:pPr>
        <w:pStyle w:val="nzSubsection"/>
        <w:rPr>
          <w:del w:id="165" w:author="svcMRProcess" w:date="2015-12-12T00:39:00Z"/>
        </w:rPr>
      </w:pPr>
      <w:del w:id="166" w:author="svcMRProcess" w:date="2015-12-12T00:39:00Z">
        <w:r>
          <w:tab/>
          <w:delText>(1)</w:delText>
        </w:r>
        <w:r>
          <w:tab/>
          <w:delText>This section amends the written laws listed in the Table.</w:delText>
        </w:r>
      </w:del>
    </w:p>
    <w:p>
      <w:pPr>
        <w:pStyle w:val="nzSubsection"/>
        <w:rPr>
          <w:del w:id="167" w:author="svcMRProcess" w:date="2015-12-12T00:39:00Z"/>
        </w:rPr>
      </w:pPr>
      <w:del w:id="168" w:author="svcMRProcess" w:date="2015-12-12T00:39: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69" w:author="svcMRProcess" w:date="2015-12-12T00:39:00Z"/>
        </w:trPr>
        <w:tc>
          <w:tcPr>
            <w:tcW w:w="6804" w:type="dxa"/>
            <w:gridSpan w:val="3"/>
          </w:tcPr>
          <w:p>
            <w:pPr>
              <w:pStyle w:val="TableAm"/>
              <w:keepNext/>
              <w:ind w:left="567" w:hanging="567"/>
              <w:rPr>
                <w:del w:id="170" w:author="svcMRProcess" w:date="2015-12-12T00:39:00Z"/>
                <w:b/>
                <w:bCs/>
                <w:iCs/>
              </w:rPr>
            </w:pPr>
            <w:del w:id="171" w:author="svcMRProcess" w:date="2015-12-12T00:39:00Z">
              <w:r>
                <w:rPr>
                  <w:b/>
                  <w:bCs/>
                </w:rPr>
                <w:delText>56.</w:delText>
              </w:r>
              <w:r>
                <w:rPr>
                  <w:b/>
                  <w:bCs/>
                </w:rPr>
                <w:tab/>
              </w:r>
              <w:r>
                <w:rPr>
                  <w:b/>
                  <w:bCs/>
                  <w:i/>
                  <w:iCs/>
                </w:rPr>
                <w:delText>Parliamentary Privileges Act 1891</w:delText>
              </w:r>
            </w:del>
          </w:p>
        </w:tc>
      </w:tr>
      <w:tr>
        <w:trPr>
          <w:jc w:val="center"/>
          <w:del w:id="172" w:author="svcMRProcess" w:date="2015-12-12T00:39:00Z"/>
        </w:trPr>
        <w:tc>
          <w:tcPr>
            <w:tcW w:w="1702" w:type="dxa"/>
          </w:tcPr>
          <w:p>
            <w:pPr>
              <w:pStyle w:val="TableAm"/>
              <w:rPr>
                <w:del w:id="173" w:author="svcMRProcess" w:date="2015-12-12T00:39:00Z"/>
              </w:rPr>
            </w:pPr>
            <w:del w:id="174" w:author="svcMRProcess" w:date="2015-12-12T00:39:00Z">
              <w:r>
                <w:delText>s. 5</w:delText>
              </w:r>
            </w:del>
          </w:p>
        </w:tc>
        <w:tc>
          <w:tcPr>
            <w:tcW w:w="2551" w:type="dxa"/>
          </w:tcPr>
          <w:p>
            <w:pPr>
              <w:pStyle w:val="TableAm"/>
              <w:rPr>
                <w:del w:id="175" w:author="svcMRProcess" w:date="2015-12-12T00:39:00Z"/>
                <w:snapToGrid w:val="0"/>
              </w:rPr>
            </w:pPr>
            <w:del w:id="176" w:author="svcMRProcess" w:date="2015-12-12T00:39:00Z">
              <w:r>
                <w:rPr>
                  <w:snapToGrid w:val="0"/>
                </w:rPr>
                <w:delText>Any such</w:delText>
              </w:r>
            </w:del>
          </w:p>
          <w:p>
            <w:pPr>
              <w:pStyle w:val="TableAm"/>
              <w:rPr>
                <w:del w:id="177" w:author="svcMRProcess" w:date="2015-12-12T00:39:00Z"/>
                <w:snapToGrid w:val="0"/>
              </w:rPr>
            </w:pPr>
            <w:del w:id="178" w:author="svcMRProcess" w:date="2015-12-12T00:39:00Z">
              <w:r>
                <w:rPr>
                  <w:snapToGrid w:val="0"/>
                </w:rPr>
                <w:delText>And in every</w:delText>
              </w:r>
            </w:del>
          </w:p>
          <w:p>
            <w:pPr>
              <w:pStyle w:val="TableAm"/>
              <w:rPr>
                <w:del w:id="179" w:author="svcMRProcess" w:date="2015-12-12T00:39:00Z"/>
                <w:snapToGrid w:val="0"/>
              </w:rPr>
            </w:pPr>
            <w:del w:id="180" w:author="svcMRProcess" w:date="2015-12-12T00:39:00Z">
              <w:r>
                <w:rPr>
                  <w:snapToGrid w:val="0"/>
                </w:rPr>
                <w:delText>And such summons</w:delText>
              </w:r>
            </w:del>
          </w:p>
          <w:p>
            <w:pPr>
              <w:pStyle w:val="TableAm"/>
              <w:rPr>
                <w:del w:id="181" w:author="svcMRProcess" w:date="2015-12-12T00:39:00Z"/>
              </w:rPr>
            </w:pPr>
            <w:del w:id="182" w:author="svcMRProcess" w:date="2015-12-12T00:39:00Z">
              <w:r>
                <w:rPr>
                  <w:snapToGrid w:val="0"/>
                </w:rPr>
                <w:delText>And there shall</w:delText>
              </w:r>
            </w:del>
          </w:p>
        </w:tc>
        <w:tc>
          <w:tcPr>
            <w:tcW w:w="2551" w:type="dxa"/>
          </w:tcPr>
          <w:p>
            <w:pPr>
              <w:pStyle w:val="TableAm"/>
              <w:rPr>
                <w:del w:id="183" w:author="svcMRProcess" w:date="2015-12-12T00:39:00Z"/>
                <w:snapToGrid w:val="0"/>
              </w:rPr>
            </w:pPr>
            <w:del w:id="184" w:author="svcMRProcess" w:date="2015-12-12T00:39:00Z">
              <w:r>
                <w:rPr>
                  <w:snapToGrid w:val="0"/>
                </w:rPr>
                <w:delText>(1)</w:delText>
              </w:r>
              <w:r>
                <w:rPr>
                  <w:snapToGrid w:val="0"/>
                </w:rPr>
                <w:tab/>
                <w:delText>Any such</w:delText>
              </w:r>
            </w:del>
          </w:p>
          <w:p>
            <w:pPr>
              <w:pStyle w:val="TableAm"/>
              <w:rPr>
                <w:del w:id="185" w:author="svcMRProcess" w:date="2015-12-12T00:39:00Z"/>
                <w:snapToGrid w:val="0"/>
              </w:rPr>
            </w:pPr>
            <w:del w:id="186" w:author="svcMRProcess" w:date="2015-12-12T00:39:00Z">
              <w:r>
                <w:rPr>
                  <w:snapToGrid w:val="0"/>
                </w:rPr>
                <w:delText>(2)</w:delText>
              </w:r>
              <w:r>
                <w:rPr>
                  <w:snapToGrid w:val="0"/>
                </w:rPr>
                <w:tab/>
                <w:delText>In every</w:delText>
              </w:r>
            </w:del>
          </w:p>
          <w:p>
            <w:pPr>
              <w:pStyle w:val="TableAm"/>
              <w:rPr>
                <w:del w:id="187" w:author="svcMRProcess" w:date="2015-12-12T00:39:00Z"/>
                <w:snapToGrid w:val="0"/>
              </w:rPr>
            </w:pPr>
            <w:del w:id="188" w:author="svcMRProcess" w:date="2015-12-12T00:39:00Z">
              <w:r>
                <w:rPr>
                  <w:snapToGrid w:val="0"/>
                </w:rPr>
                <w:delText>(3)</w:delText>
              </w:r>
              <w:r>
                <w:rPr>
                  <w:snapToGrid w:val="0"/>
                </w:rPr>
                <w:tab/>
                <w:delText>The summons</w:delText>
              </w:r>
            </w:del>
          </w:p>
          <w:p>
            <w:pPr>
              <w:pStyle w:val="TableAm"/>
              <w:rPr>
                <w:del w:id="189" w:author="svcMRProcess" w:date="2015-12-12T00:39:00Z"/>
              </w:rPr>
            </w:pPr>
            <w:del w:id="190" w:author="svcMRProcess" w:date="2015-12-12T00:39:00Z">
              <w:r>
                <w:rPr>
                  <w:snapToGrid w:val="0"/>
                </w:rPr>
                <w:delText>(4)</w:delText>
              </w:r>
              <w:r>
                <w:rPr>
                  <w:snapToGrid w:val="0"/>
                </w:rPr>
                <w:tab/>
                <w:delText>There shall</w:delText>
              </w:r>
            </w:del>
          </w:p>
        </w:tc>
      </w:tr>
      <w:tr>
        <w:trPr>
          <w:jc w:val="center"/>
          <w:del w:id="191" w:author="svcMRProcess" w:date="2015-12-12T00:39:00Z"/>
        </w:trPr>
        <w:tc>
          <w:tcPr>
            <w:tcW w:w="1702" w:type="dxa"/>
          </w:tcPr>
          <w:p>
            <w:pPr>
              <w:pStyle w:val="TableAm"/>
              <w:rPr>
                <w:del w:id="192" w:author="svcMRProcess" w:date="2015-12-12T00:39:00Z"/>
              </w:rPr>
            </w:pPr>
            <w:del w:id="193" w:author="svcMRProcess" w:date="2015-12-12T00:39:00Z">
              <w:r>
                <w:delText>s. 8</w:delText>
              </w:r>
            </w:del>
          </w:p>
        </w:tc>
        <w:tc>
          <w:tcPr>
            <w:tcW w:w="2551" w:type="dxa"/>
          </w:tcPr>
          <w:p>
            <w:pPr>
              <w:pStyle w:val="TableAm"/>
              <w:rPr>
                <w:del w:id="194" w:author="svcMRProcess" w:date="2015-12-12T00:39:00Z"/>
                <w:snapToGrid w:val="0"/>
              </w:rPr>
            </w:pPr>
            <w:del w:id="195" w:author="svcMRProcess" w:date="2015-12-12T00:39:00Z">
              <w:r>
                <w:rPr>
                  <w:snapToGrid w:val="0"/>
                </w:rPr>
                <w:delText>Disobedience to</w:delText>
              </w:r>
            </w:del>
          </w:p>
          <w:p>
            <w:pPr>
              <w:pStyle w:val="TableAm"/>
              <w:rPr>
                <w:del w:id="196" w:author="svcMRProcess" w:date="2015-12-12T00:39:00Z"/>
                <w:snapToGrid w:val="0"/>
              </w:rPr>
            </w:pPr>
            <w:del w:id="197" w:author="svcMRProcess" w:date="2015-12-12T00:39:00Z">
              <w:r>
                <w:rPr>
                  <w:snapToGrid w:val="0"/>
                </w:rPr>
                <w:delText>aforesaid.</w:delText>
              </w:r>
              <w:r>
                <w:rPr>
                  <w:snapToGrid w:val="0"/>
                </w:rPr>
                <w:br/>
                <w:delText>(each occurrence)</w:delText>
              </w:r>
            </w:del>
          </w:p>
          <w:p>
            <w:pPr>
              <w:pStyle w:val="TableAm"/>
              <w:rPr>
                <w:del w:id="198" w:author="svcMRProcess" w:date="2015-12-12T00:39:00Z"/>
                <w:snapToGrid w:val="0"/>
              </w:rPr>
            </w:pPr>
            <w:del w:id="199" w:author="svcMRProcess" w:date="2015-12-12T00:39:00Z">
              <w:r>
                <w:rPr>
                  <w:snapToGrid w:val="0"/>
                </w:rPr>
                <w:delText>Refusing</w:delText>
              </w:r>
            </w:del>
          </w:p>
          <w:p>
            <w:pPr>
              <w:pStyle w:val="TableAm"/>
              <w:rPr>
                <w:del w:id="200" w:author="svcMRProcess" w:date="2015-12-12T00:39:00Z"/>
                <w:snapToGrid w:val="0"/>
              </w:rPr>
            </w:pPr>
            <w:del w:id="201" w:author="svcMRProcess" w:date="2015-12-12T00:39:00Z">
              <w:r>
                <w:rPr>
                  <w:snapToGrid w:val="0"/>
                </w:rPr>
                <w:delText>The assaulting,</w:delText>
              </w:r>
            </w:del>
          </w:p>
          <w:p>
            <w:pPr>
              <w:pStyle w:val="TableAm"/>
              <w:rPr>
                <w:del w:id="202" w:author="svcMRProcess" w:date="2015-12-12T00:39:00Z"/>
                <w:snapToGrid w:val="0"/>
              </w:rPr>
            </w:pPr>
            <w:del w:id="203" w:author="svcMRProcess" w:date="2015-12-12T00:39:00Z">
              <w:r>
                <w:rPr>
                  <w:snapToGrid w:val="0"/>
                </w:rPr>
                <w:delText>House.</w:delText>
              </w:r>
            </w:del>
          </w:p>
          <w:p>
            <w:pPr>
              <w:pStyle w:val="TableAm"/>
              <w:rPr>
                <w:del w:id="204" w:author="svcMRProcess" w:date="2015-12-12T00:39:00Z"/>
                <w:snapToGrid w:val="0"/>
              </w:rPr>
            </w:pPr>
            <w:del w:id="205" w:author="svcMRProcess" w:date="2015-12-12T00:39:00Z">
              <w:r>
                <w:rPr>
                  <w:snapToGrid w:val="0"/>
                </w:rPr>
                <w:delText>The sending to</w:delText>
              </w:r>
            </w:del>
          </w:p>
          <w:p>
            <w:pPr>
              <w:pStyle w:val="TableAm"/>
              <w:rPr>
                <w:del w:id="206" w:author="svcMRProcess" w:date="2015-12-12T00:39:00Z"/>
                <w:snapToGrid w:val="0"/>
              </w:rPr>
            </w:pPr>
            <w:del w:id="207" w:author="svcMRProcess" w:date="2015-12-12T00:39:00Z">
              <w:r>
                <w:rPr>
                  <w:snapToGrid w:val="0"/>
                </w:rPr>
                <w:delText>Parliament.</w:delText>
              </w:r>
            </w:del>
          </w:p>
          <w:p>
            <w:pPr>
              <w:pStyle w:val="TableAm"/>
              <w:rPr>
                <w:del w:id="208" w:author="svcMRProcess" w:date="2015-12-12T00:39:00Z"/>
                <w:snapToGrid w:val="0"/>
              </w:rPr>
            </w:pPr>
            <w:del w:id="209" w:author="svcMRProcess" w:date="2015-12-12T00:39:00Z">
              <w:r>
                <w:rPr>
                  <w:snapToGrid w:val="0"/>
                </w:rPr>
                <w:delText>The sending a</w:delText>
              </w:r>
            </w:del>
          </w:p>
          <w:p>
            <w:pPr>
              <w:pStyle w:val="TableAm"/>
              <w:rPr>
                <w:del w:id="210" w:author="svcMRProcess" w:date="2015-12-12T00:39:00Z"/>
                <w:snapToGrid w:val="0"/>
              </w:rPr>
            </w:pPr>
            <w:del w:id="211" w:author="svcMRProcess" w:date="2015-12-12T00:39:00Z">
              <w:r>
                <w:rPr>
                  <w:snapToGrid w:val="0"/>
                </w:rPr>
                <w:delText>a member.</w:delText>
              </w:r>
              <w:r>
                <w:rPr>
                  <w:snapToGrid w:val="0"/>
                </w:rPr>
                <w:br/>
                <w:delText>(each occurrence)</w:delText>
              </w:r>
            </w:del>
          </w:p>
          <w:p>
            <w:pPr>
              <w:pStyle w:val="TableAm"/>
              <w:rPr>
                <w:del w:id="212" w:author="svcMRProcess" w:date="2015-12-12T00:39:00Z"/>
                <w:snapToGrid w:val="0"/>
              </w:rPr>
            </w:pPr>
            <w:del w:id="213" w:author="svcMRProcess" w:date="2015-12-12T00:39:00Z">
              <w:r>
                <w:rPr>
                  <w:snapToGrid w:val="0"/>
                </w:rPr>
                <w:delText>The offering of</w:delText>
              </w:r>
            </w:del>
          </w:p>
          <w:p>
            <w:pPr>
              <w:pStyle w:val="TableAm"/>
              <w:rPr>
                <w:del w:id="214" w:author="svcMRProcess" w:date="2015-12-12T00:39:00Z"/>
              </w:rPr>
            </w:pPr>
            <w:del w:id="215" w:author="svcMRProcess" w:date="2015-12-12T00:39:00Z">
              <w:r>
                <w:rPr>
                  <w:snapToGrid w:val="0"/>
                </w:rPr>
                <w:delText>The creating</w:delText>
              </w:r>
            </w:del>
          </w:p>
        </w:tc>
        <w:tc>
          <w:tcPr>
            <w:tcW w:w="2551" w:type="dxa"/>
          </w:tcPr>
          <w:p>
            <w:pPr>
              <w:pStyle w:val="TableAm"/>
              <w:rPr>
                <w:del w:id="216" w:author="svcMRProcess" w:date="2015-12-12T00:39:00Z"/>
                <w:snapToGrid w:val="0"/>
              </w:rPr>
            </w:pPr>
            <w:del w:id="217" w:author="svcMRProcess" w:date="2015-12-12T00:39:00Z">
              <w:r>
                <w:rPr>
                  <w:snapToGrid w:val="0"/>
                </w:rPr>
                <w:delText>(a)</w:delText>
              </w:r>
              <w:r>
                <w:rPr>
                  <w:snapToGrid w:val="0"/>
                </w:rPr>
                <w:tab/>
                <w:delText>disobedience to</w:delText>
              </w:r>
            </w:del>
          </w:p>
          <w:p>
            <w:pPr>
              <w:pStyle w:val="TableAm"/>
              <w:rPr>
                <w:del w:id="218" w:author="svcMRProcess" w:date="2015-12-12T00:39:00Z"/>
                <w:snapToGrid w:val="0"/>
              </w:rPr>
            </w:pPr>
            <w:del w:id="219" w:author="svcMRProcess" w:date="2015-12-12T00:39:00Z">
              <w:r>
                <w:rPr>
                  <w:snapToGrid w:val="0"/>
                </w:rPr>
                <w:delText>aforesaid;</w:delText>
              </w:r>
              <w:r>
                <w:rPr>
                  <w:snapToGrid w:val="0"/>
                </w:rPr>
                <w:br/>
              </w:r>
            </w:del>
          </w:p>
          <w:p>
            <w:pPr>
              <w:pStyle w:val="TableAm"/>
              <w:rPr>
                <w:del w:id="220" w:author="svcMRProcess" w:date="2015-12-12T00:39:00Z"/>
                <w:snapToGrid w:val="0"/>
              </w:rPr>
            </w:pPr>
            <w:del w:id="221" w:author="svcMRProcess" w:date="2015-12-12T00:39:00Z">
              <w:r>
                <w:rPr>
                  <w:snapToGrid w:val="0"/>
                </w:rPr>
                <w:delText>(b)</w:delText>
              </w:r>
              <w:r>
                <w:rPr>
                  <w:snapToGrid w:val="0"/>
                </w:rPr>
                <w:tab/>
                <w:delText>refusing</w:delText>
              </w:r>
            </w:del>
          </w:p>
          <w:p>
            <w:pPr>
              <w:pStyle w:val="TableAm"/>
              <w:rPr>
                <w:del w:id="222" w:author="svcMRProcess" w:date="2015-12-12T00:39:00Z"/>
                <w:snapToGrid w:val="0"/>
              </w:rPr>
            </w:pPr>
            <w:del w:id="223" w:author="svcMRProcess" w:date="2015-12-12T00:39:00Z">
              <w:r>
                <w:rPr>
                  <w:snapToGrid w:val="0"/>
                </w:rPr>
                <w:delText>(c)</w:delText>
              </w:r>
              <w:r>
                <w:rPr>
                  <w:snapToGrid w:val="0"/>
                </w:rPr>
                <w:tab/>
                <w:delText>assaulting,</w:delText>
              </w:r>
            </w:del>
          </w:p>
          <w:p>
            <w:pPr>
              <w:pStyle w:val="TableAm"/>
              <w:rPr>
                <w:del w:id="224" w:author="svcMRProcess" w:date="2015-12-12T00:39:00Z"/>
                <w:snapToGrid w:val="0"/>
              </w:rPr>
            </w:pPr>
            <w:del w:id="225" w:author="svcMRProcess" w:date="2015-12-12T00:39:00Z">
              <w:r>
                <w:rPr>
                  <w:snapToGrid w:val="0"/>
                </w:rPr>
                <w:delText>House;</w:delText>
              </w:r>
            </w:del>
          </w:p>
          <w:p>
            <w:pPr>
              <w:pStyle w:val="TableAm"/>
              <w:rPr>
                <w:del w:id="226" w:author="svcMRProcess" w:date="2015-12-12T00:39:00Z"/>
                <w:snapToGrid w:val="0"/>
              </w:rPr>
            </w:pPr>
            <w:del w:id="227" w:author="svcMRProcess" w:date="2015-12-12T00:39:00Z">
              <w:r>
                <w:rPr>
                  <w:snapToGrid w:val="0"/>
                </w:rPr>
                <w:delText>(d)</w:delText>
              </w:r>
              <w:r>
                <w:rPr>
                  <w:snapToGrid w:val="0"/>
                </w:rPr>
                <w:tab/>
                <w:delText>sending to</w:delText>
              </w:r>
            </w:del>
          </w:p>
          <w:p>
            <w:pPr>
              <w:pStyle w:val="TableAm"/>
              <w:rPr>
                <w:del w:id="228" w:author="svcMRProcess" w:date="2015-12-12T00:39:00Z"/>
                <w:snapToGrid w:val="0"/>
              </w:rPr>
            </w:pPr>
            <w:del w:id="229" w:author="svcMRProcess" w:date="2015-12-12T00:39:00Z">
              <w:r>
                <w:rPr>
                  <w:snapToGrid w:val="0"/>
                </w:rPr>
                <w:delText>Parliament;</w:delText>
              </w:r>
            </w:del>
          </w:p>
          <w:p>
            <w:pPr>
              <w:pStyle w:val="TableAm"/>
              <w:rPr>
                <w:del w:id="230" w:author="svcMRProcess" w:date="2015-12-12T00:39:00Z"/>
                <w:snapToGrid w:val="0"/>
              </w:rPr>
            </w:pPr>
            <w:del w:id="231" w:author="svcMRProcess" w:date="2015-12-12T00:39:00Z">
              <w:r>
                <w:rPr>
                  <w:snapToGrid w:val="0"/>
                </w:rPr>
                <w:delText>(e)</w:delText>
              </w:r>
              <w:r>
                <w:rPr>
                  <w:snapToGrid w:val="0"/>
                </w:rPr>
                <w:tab/>
                <w:delText>sending a</w:delText>
              </w:r>
            </w:del>
          </w:p>
          <w:p>
            <w:pPr>
              <w:pStyle w:val="TableAm"/>
              <w:rPr>
                <w:del w:id="232" w:author="svcMRProcess" w:date="2015-12-12T00:39:00Z"/>
                <w:snapToGrid w:val="0"/>
              </w:rPr>
            </w:pPr>
            <w:del w:id="233" w:author="svcMRProcess" w:date="2015-12-12T00:39:00Z">
              <w:r>
                <w:rPr>
                  <w:snapToGrid w:val="0"/>
                </w:rPr>
                <w:delText>a member;</w:delText>
              </w:r>
              <w:r>
                <w:rPr>
                  <w:snapToGrid w:val="0"/>
                </w:rPr>
                <w:br/>
              </w:r>
            </w:del>
          </w:p>
          <w:p>
            <w:pPr>
              <w:pStyle w:val="TableAm"/>
              <w:rPr>
                <w:del w:id="234" w:author="svcMRProcess" w:date="2015-12-12T00:39:00Z"/>
                <w:snapToGrid w:val="0"/>
              </w:rPr>
            </w:pPr>
            <w:del w:id="235" w:author="svcMRProcess" w:date="2015-12-12T00:39:00Z">
              <w:r>
                <w:rPr>
                  <w:snapToGrid w:val="0"/>
                </w:rPr>
                <w:delText>(f)</w:delText>
              </w:r>
              <w:r>
                <w:rPr>
                  <w:snapToGrid w:val="0"/>
                </w:rPr>
                <w:tab/>
                <w:delText>offering</w:delText>
              </w:r>
            </w:del>
          </w:p>
          <w:p>
            <w:pPr>
              <w:pStyle w:val="TableAm"/>
              <w:rPr>
                <w:del w:id="236" w:author="svcMRProcess" w:date="2015-12-12T00:39:00Z"/>
              </w:rPr>
            </w:pPr>
            <w:del w:id="237" w:author="svcMRProcess" w:date="2015-12-12T00:39:00Z">
              <w:r>
                <w:rPr>
                  <w:snapToGrid w:val="0"/>
                </w:rPr>
                <w:delText>(g)</w:delText>
              </w:r>
              <w:r>
                <w:rPr>
                  <w:snapToGrid w:val="0"/>
                </w:rPr>
                <w:tab/>
                <w:delText>creating</w:delText>
              </w:r>
            </w:del>
          </w:p>
        </w:tc>
      </w:tr>
      <w:tr>
        <w:trPr>
          <w:jc w:val="center"/>
          <w:del w:id="238" w:author="svcMRProcess" w:date="2015-12-12T00:39:00Z"/>
        </w:trPr>
        <w:tc>
          <w:tcPr>
            <w:tcW w:w="1702" w:type="dxa"/>
          </w:tcPr>
          <w:p>
            <w:pPr>
              <w:pStyle w:val="TableAm"/>
              <w:rPr>
                <w:del w:id="239" w:author="svcMRProcess" w:date="2015-12-12T00:39:00Z"/>
              </w:rPr>
            </w:pPr>
            <w:del w:id="240" w:author="svcMRProcess" w:date="2015-12-12T00:39:00Z">
              <w:r>
                <w:delText>s. 11</w:delText>
              </w:r>
            </w:del>
          </w:p>
        </w:tc>
        <w:tc>
          <w:tcPr>
            <w:tcW w:w="2551" w:type="dxa"/>
          </w:tcPr>
          <w:p>
            <w:pPr>
              <w:pStyle w:val="TableAm"/>
              <w:rPr>
                <w:del w:id="241" w:author="svcMRProcess" w:date="2015-12-12T00:39:00Z"/>
                <w:snapToGrid w:val="0"/>
              </w:rPr>
            </w:pPr>
            <w:del w:id="242" w:author="svcMRProcess" w:date="2015-12-12T00:39:00Z">
              <w:r>
                <w:rPr>
                  <w:snapToGrid w:val="0"/>
                </w:rPr>
                <w:delText>Every such</w:delText>
              </w:r>
            </w:del>
          </w:p>
          <w:p>
            <w:pPr>
              <w:pStyle w:val="TableAm"/>
              <w:rPr>
                <w:del w:id="243" w:author="svcMRProcess" w:date="2015-12-12T00:39:00Z"/>
              </w:rPr>
            </w:pPr>
            <w:del w:id="244" w:author="svcMRProcess" w:date="2015-12-12T00:39:00Z">
              <w:r>
                <w:rPr>
                  <w:snapToGrid w:val="0"/>
                </w:rPr>
                <w:delText>And every</w:delText>
              </w:r>
            </w:del>
          </w:p>
        </w:tc>
        <w:tc>
          <w:tcPr>
            <w:tcW w:w="2551" w:type="dxa"/>
          </w:tcPr>
          <w:p>
            <w:pPr>
              <w:pStyle w:val="TableAm"/>
              <w:rPr>
                <w:del w:id="245" w:author="svcMRProcess" w:date="2015-12-12T00:39:00Z"/>
                <w:snapToGrid w:val="0"/>
              </w:rPr>
            </w:pPr>
            <w:del w:id="246" w:author="svcMRProcess" w:date="2015-12-12T00:39:00Z">
              <w:r>
                <w:rPr>
                  <w:snapToGrid w:val="0"/>
                </w:rPr>
                <w:delText>(1)</w:delText>
              </w:r>
              <w:r>
                <w:rPr>
                  <w:snapToGrid w:val="0"/>
                </w:rPr>
                <w:tab/>
                <w:delText>Every such</w:delText>
              </w:r>
            </w:del>
          </w:p>
          <w:p>
            <w:pPr>
              <w:pStyle w:val="TableAm"/>
              <w:rPr>
                <w:del w:id="247" w:author="svcMRProcess" w:date="2015-12-12T00:39:00Z"/>
              </w:rPr>
            </w:pPr>
            <w:del w:id="248" w:author="svcMRProcess" w:date="2015-12-12T00:39:00Z">
              <w:r>
                <w:rPr>
                  <w:snapToGrid w:val="0"/>
                </w:rPr>
                <w:delText>(2)</w:delText>
              </w:r>
              <w:r>
                <w:rPr>
                  <w:snapToGrid w:val="0"/>
                </w:rPr>
                <w:tab/>
                <w:delText>Every</w:delText>
              </w:r>
            </w:del>
          </w:p>
        </w:tc>
      </w:tr>
      <w:tr>
        <w:trPr>
          <w:jc w:val="center"/>
          <w:del w:id="249" w:author="svcMRProcess" w:date="2015-12-12T00:39:00Z"/>
        </w:trPr>
        <w:tc>
          <w:tcPr>
            <w:tcW w:w="1702" w:type="dxa"/>
          </w:tcPr>
          <w:p>
            <w:pPr>
              <w:pStyle w:val="TableAm"/>
              <w:rPr>
                <w:del w:id="250" w:author="svcMRProcess" w:date="2015-12-12T00:39:00Z"/>
              </w:rPr>
            </w:pPr>
            <w:del w:id="251" w:author="svcMRProcess" w:date="2015-12-12T00:39:00Z">
              <w:r>
                <w:delText>s. 12</w:delText>
              </w:r>
            </w:del>
          </w:p>
        </w:tc>
        <w:tc>
          <w:tcPr>
            <w:tcW w:w="2551" w:type="dxa"/>
          </w:tcPr>
          <w:p>
            <w:pPr>
              <w:pStyle w:val="TableAm"/>
              <w:rPr>
                <w:del w:id="252" w:author="svcMRProcess" w:date="2015-12-12T00:39:00Z"/>
                <w:snapToGrid w:val="0"/>
              </w:rPr>
            </w:pPr>
            <w:del w:id="253" w:author="svcMRProcess" w:date="2015-12-12T00:39:00Z">
              <w:r>
                <w:rPr>
                  <w:snapToGrid w:val="0"/>
                </w:rPr>
                <w:delText>The Sheriff</w:delText>
              </w:r>
            </w:del>
          </w:p>
          <w:p>
            <w:pPr>
              <w:pStyle w:val="TableAm"/>
              <w:rPr>
                <w:del w:id="254" w:author="svcMRProcess" w:date="2015-12-12T00:39:00Z"/>
              </w:rPr>
            </w:pPr>
            <w:del w:id="255" w:author="svcMRProcess" w:date="2015-12-12T00:39:00Z">
              <w:r>
                <w:rPr>
                  <w:snapToGrid w:val="0"/>
                </w:rPr>
                <w:delText>And where</w:delText>
              </w:r>
            </w:del>
          </w:p>
        </w:tc>
        <w:tc>
          <w:tcPr>
            <w:tcW w:w="2551" w:type="dxa"/>
          </w:tcPr>
          <w:p>
            <w:pPr>
              <w:pStyle w:val="TableAm"/>
              <w:rPr>
                <w:del w:id="256" w:author="svcMRProcess" w:date="2015-12-12T00:39:00Z"/>
                <w:snapToGrid w:val="0"/>
              </w:rPr>
            </w:pPr>
            <w:del w:id="257" w:author="svcMRProcess" w:date="2015-12-12T00:39:00Z">
              <w:r>
                <w:rPr>
                  <w:snapToGrid w:val="0"/>
                </w:rPr>
                <w:delText>(1)</w:delText>
              </w:r>
              <w:r>
                <w:rPr>
                  <w:snapToGrid w:val="0"/>
                </w:rPr>
                <w:tab/>
                <w:delText>The Sheriff</w:delText>
              </w:r>
            </w:del>
          </w:p>
          <w:p>
            <w:pPr>
              <w:pStyle w:val="TableAm"/>
              <w:rPr>
                <w:del w:id="258" w:author="svcMRProcess" w:date="2015-12-12T00:39:00Z"/>
              </w:rPr>
            </w:pPr>
            <w:del w:id="259" w:author="svcMRProcess" w:date="2015-12-12T00:39:00Z">
              <w:r>
                <w:rPr>
                  <w:snapToGrid w:val="0"/>
                </w:rPr>
                <w:delText>(2)</w:delText>
              </w:r>
              <w:r>
                <w:rPr>
                  <w:snapToGrid w:val="0"/>
                </w:rPr>
                <w:tab/>
                <w:delText>Where</w:delText>
              </w:r>
            </w:del>
          </w:p>
        </w:tc>
      </w:tr>
      <w:tr>
        <w:trPr>
          <w:jc w:val="center"/>
          <w:del w:id="260" w:author="svcMRProcess" w:date="2015-12-12T00:39:00Z"/>
        </w:trPr>
        <w:tc>
          <w:tcPr>
            <w:tcW w:w="1702" w:type="dxa"/>
          </w:tcPr>
          <w:p>
            <w:pPr>
              <w:pStyle w:val="TableAm"/>
              <w:rPr>
                <w:del w:id="261" w:author="svcMRProcess" w:date="2015-12-12T00:39:00Z"/>
              </w:rPr>
            </w:pPr>
            <w:del w:id="262" w:author="svcMRProcess" w:date="2015-12-12T00:39:00Z">
              <w:r>
                <w:delText>s. 14</w:delText>
              </w:r>
            </w:del>
          </w:p>
        </w:tc>
        <w:tc>
          <w:tcPr>
            <w:tcW w:w="2551" w:type="dxa"/>
          </w:tcPr>
          <w:p>
            <w:pPr>
              <w:pStyle w:val="TableAm"/>
              <w:rPr>
                <w:del w:id="263" w:author="svcMRProcess" w:date="2015-12-12T00:39:00Z"/>
                <w:snapToGrid w:val="0"/>
              </w:rPr>
            </w:pPr>
            <w:del w:id="264" w:author="svcMRProcess" w:date="2015-12-12T00:39:00Z">
              <w:r>
                <w:rPr>
                  <w:snapToGrid w:val="0"/>
                </w:rPr>
                <w:delText>The publishing</w:delText>
              </w:r>
            </w:del>
          </w:p>
          <w:p>
            <w:pPr>
              <w:pStyle w:val="TableAm"/>
              <w:rPr>
                <w:del w:id="265" w:author="svcMRProcess" w:date="2015-12-12T00:39:00Z"/>
                <w:snapToGrid w:val="0"/>
              </w:rPr>
            </w:pPr>
            <w:del w:id="266" w:author="svcMRProcess" w:date="2015-12-12T00:39:00Z">
              <w:r>
                <w:rPr>
                  <w:snapToGrid w:val="0"/>
                </w:rPr>
                <w:delText>And it shall</w:delText>
              </w:r>
            </w:del>
          </w:p>
          <w:p>
            <w:pPr>
              <w:pStyle w:val="TableAm"/>
              <w:rPr>
                <w:del w:id="267" w:author="svcMRProcess" w:date="2015-12-12T00:39:00Z"/>
              </w:rPr>
            </w:pPr>
            <w:del w:id="268" w:author="svcMRProcess" w:date="2015-12-12T00:39:00Z">
              <w:r>
                <w:rPr>
                  <w:snapToGrid w:val="0"/>
                </w:rPr>
                <w:delText>And any</w:delText>
              </w:r>
            </w:del>
          </w:p>
        </w:tc>
        <w:tc>
          <w:tcPr>
            <w:tcW w:w="2551" w:type="dxa"/>
          </w:tcPr>
          <w:p>
            <w:pPr>
              <w:pStyle w:val="TableAm"/>
              <w:rPr>
                <w:del w:id="269" w:author="svcMRProcess" w:date="2015-12-12T00:39:00Z"/>
                <w:snapToGrid w:val="0"/>
              </w:rPr>
            </w:pPr>
            <w:del w:id="270" w:author="svcMRProcess" w:date="2015-12-12T00:39:00Z">
              <w:r>
                <w:rPr>
                  <w:snapToGrid w:val="0"/>
                </w:rPr>
                <w:delText>(1)</w:delText>
              </w:r>
              <w:r>
                <w:rPr>
                  <w:snapToGrid w:val="0"/>
                </w:rPr>
                <w:tab/>
                <w:delText>The publishing</w:delText>
              </w:r>
            </w:del>
          </w:p>
          <w:p>
            <w:pPr>
              <w:pStyle w:val="TableAm"/>
              <w:rPr>
                <w:del w:id="271" w:author="svcMRProcess" w:date="2015-12-12T00:39:00Z"/>
                <w:snapToGrid w:val="0"/>
              </w:rPr>
            </w:pPr>
            <w:del w:id="272" w:author="svcMRProcess" w:date="2015-12-12T00:39:00Z">
              <w:r>
                <w:rPr>
                  <w:snapToGrid w:val="0"/>
                </w:rPr>
                <w:delText>(2)</w:delText>
              </w:r>
              <w:r>
                <w:rPr>
                  <w:snapToGrid w:val="0"/>
                </w:rPr>
                <w:tab/>
                <w:delText>It shall</w:delText>
              </w:r>
            </w:del>
          </w:p>
          <w:p>
            <w:pPr>
              <w:pStyle w:val="TableAm"/>
              <w:rPr>
                <w:del w:id="273" w:author="svcMRProcess" w:date="2015-12-12T00:39:00Z"/>
              </w:rPr>
            </w:pPr>
            <w:del w:id="274" w:author="svcMRProcess" w:date="2015-12-12T00:39:00Z">
              <w:r>
                <w:rPr>
                  <w:snapToGrid w:val="0"/>
                </w:rPr>
                <w:delText>(3)</w:delText>
              </w:r>
              <w:r>
                <w:rPr>
                  <w:snapToGrid w:val="0"/>
                </w:rPr>
                <w:tab/>
                <w:delText>Any</w:delText>
              </w:r>
            </w:del>
          </w:p>
        </w:tc>
      </w:tr>
    </w:tbl>
    <w:p>
      <w:pPr>
        <w:pStyle w:val="BlankClose"/>
        <w:rPr>
          <w:del w:id="275" w:author="svcMRProcess" w:date="2015-12-12T00:3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F90F0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31294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6DF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7A1F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09"/>
    <w:docVar w:name="WAFER_20140122152950" w:val="RemoveTocBookmarks,RemoveUnusedBookmarks,RemoveLanguageTags,UsedStyles,ResetPageSize,UpdateArrangement"/>
    <w:docVar w:name="WAFER_20140122152950_GUID" w:val="9afb62bc-97f6-47b3-af22-95099e977fa3"/>
    <w:docVar w:name="WAFER_20140122160558" w:val="RemoveTocBookmarks,RunningHeaders"/>
    <w:docVar w:name="WAFER_20140122160558_GUID" w:val="d0ab0184-686a-4f22-9932-7faf0ce504fb"/>
    <w:docVar w:name="WAFER_20151208154209" w:val="RemoveTrackChanges"/>
    <w:docVar w:name="WAFER_20151208154209_GUID" w:val="c553984c-209a-4283-b521-d0ee64a62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2319</Words>
  <Characters>10719</Characters>
  <Application>Microsoft Office Word</Application>
  <DocSecurity>0</DocSecurity>
  <Lines>324</Lines>
  <Paragraphs>140</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02-c0-02 - 02-d0-03</dc:title>
  <dc:subject/>
  <dc:creator/>
  <cp:keywords/>
  <dc:description/>
  <cp:lastModifiedBy>svcMRProcess</cp:lastModifiedBy>
  <cp:revision>2</cp:revision>
  <cp:lastPrinted>2003-06-12T04:01:00Z</cp:lastPrinted>
  <dcterms:created xsi:type="dcterms:W3CDTF">2015-12-11T16:39:00Z</dcterms:created>
  <dcterms:modified xsi:type="dcterms:W3CDTF">2015-12-11T16:39:00Z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574</vt:i4>
  </property>
  <property fmtid="{D5CDD505-2E9C-101B-9397-08002B2CF9AE}" pid="6" name="FromSuffix">
    <vt:lpwstr>02-c0-02</vt:lpwstr>
  </property>
  <property fmtid="{D5CDD505-2E9C-101B-9397-08002B2CF9AE}" pid="7" name="FromAsAtDate">
    <vt:lpwstr>28 Jun 2010</vt:lpwstr>
  </property>
  <property fmtid="{D5CDD505-2E9C-101B-9397-08002B2CF9AE}" pid="8" name="ToSuffix">
    <vt:lpwstr>02-d0-03</vt:lpwstr>
  </property>
  <property fmtid="{D5CDD505-2E9C-101B-9397-08002B2CF9AE}" pid="9" name="ToAsAtDate">
    <vt:lpwstr>11 Sep 2010</vt:lpwstr>
  </property>
</Properties>
</file>