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Perth Market Act 1926</w:t>
      </w:r>
    </w:p>
    <w:p>
      <w:pPr>
        <w:pStyle w:val="LongTitle"/>
        <w:rPr>
          <w:snapToGrid w:val="0"/>
        </w:rPr>
      </w:pPr>
      <w:r>
        <w:rPr>
          <w:snapToGrid w:val="0"/>
        </w:rPr>
        <w:t>A</w:t>
      </w:r>
      <w:bookmarkStart w:id="0" w:name="_GoBack"/>
      <w:bookmarkEnd w:id="0"/>
      <w:r>
        <w:rPr>
          <w:snapToGrid w:val="0"/>
        </w:rPr>
        <w:t>n Act to establish a public market in the metropolitan area.</w:t>
      </w:r>
    </w:p>
    <w:p>
      <w:pPr>
        <w:pStyle w:val="Heading5"/>
        <w:rPr>
          <w:snapToGrid w:val="0"/>
        </w:rPr>
      </w:pPr>
      <w:bookmarkStart w:id="1" w:name="_Toc417984867"/>
      <w:bookmarkStart w:id="2" w:name="_Toc70225590"/>
      <w:bookmarkStart w:id="3" w:name="_Toc103142393"/>
      <w:bookmarkStart w:id="4" w:name="_Toc272305696"/>
      <w:bookmarkStart w:id="5" w:name="_Toc241055329"/>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6" w:name="_Toc417984868"/>
      <w:bookmarkStart w:id="7" w:name="_Toc70225591"/>
      <w:bookmarkStart w:id="8" w:name="_Toc103142394"/>
      <w:bookmarkStart w:id="9" w:name="_Toc272305697"/>
      <w:bookmarkStart w:id="10" w:name="_Toc241055330"/>
      <w:r>
        <w:rPr>
          <w:rStyle w:val="CharSectno"/>
        </w:rPr>
        <w:t>1A</w:t>
      </w:r>
      <w:r>
        <w:rPr>
          <w:snapToGrid w:val="0"/>
        </w:rPr>
        <w:t>.</w:t>
      </w:r>
      <w:r>
        <w:rPr>
          <w:snapToGrid w:val="0"/>
        </w:rPr>
        <w:tab/>
      </w:r>
      <w:bookmarkEnd w:id="6"/>
      <w:bookmarkEnd w:id="7"/>
      <w:bookmarkEnd w:id="8"/>
      <w:r>
        <w:rPr>
          <w:snapToGrid w:val="0"/>
        </w:rPr>
        <w:t>Terms used in this Act</w:t>
      </w:r>
      <w:bookmarkEnd w:id="9"/>
      <w:bookmarkEnd w:id="10"/>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11" w:name="_Toc417984869"/>
      <w:bookmarkStart w:id="12" w:name="_Toc70225592"/>
      <w:bookmarkStart w:id="13" w:name="_Toc103142395"/>
      <w:bookmarkStart w:id="14" w:name="_Toc272305698"/>
      <w:bookmarkStart w:id="15" w:name="_Toc241055331"/>
      <w:r>
        <w:rPr>
          <w:rStyle w:val="CharSectno"/>
        </w:rPr>
        <w:t>2</w:t>
      </w:r>
      <w:r>
        <w:rPr>
          <w:snapToGrid w:val="0"/>
        </w:rPr>
        <w:t>.</w:t>
      </w:r>
      <w:r>
        <w:rPr>
          <w:snapToGrid w:val="0"/>
        </w:rPr>
        <w:tab/>
        <w:t>Extension of metropolitan area</w:t>
      </w:r>
      <w:bookmarkEnd w:id="11"/>
      <w:bookmarkEnd w:id="12"/>
      <w:bookmarkEnd w:id="13"/>
      <w:bookmarkEnd w:id="14"/>
      <w:bookmarkEnd w:id="15"/>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6" w:name="_Toc417984870"/>
      <w:bookmarkStart w:id="17" w:name="_Toc70225593"/>
      <w:bookmarkStart w:id="18" w:name="_Toc103142396"/>
      <w:bookmarkStart w:id="19" w:name="_Toc272305699"/>
      <w:bookmarkStart w:id="20" w:name="_Toc241055332"/>
      <w:r>
        <w:rPr>
          <w:rStyle w:val="CharSectno"/>
        </w:rPr>
        <w:t>3</w:t>
      </w:r>
      <w:r>
        <w:rPr>
          <w:snapToGrid w:val="0"/>
        </w:rPr>
        <w:t>.</w:t>
      </w:r>
      <w:r>
        <w:rPr>
          <w:snapToGrid w:val="0"/>
        </w:rPr>
        <w:tab/>
        <w:t>Perth Market Authority</w:t>
      </w:r>
      <w:bookmarkEnd w:id="16"/>
      <w:bookmarkEnd w:id="17"/>
      <w:bookmarkEnd w:id="18"/>
      <w:bookmarkEnd w:id="19"/>
      <w:bookmarkEnd w:id="20"/>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21" w:name="_Toc417984871"/>
      <w:bookmarkStart w:id="22" w:name="_Toc70225594"/>
      <w:bookmarkStart w:id="23" w:name="_Toc103142397"/>
      <w:bookmarkStart w:id="24" w:name="_Toc272305700"/>
      <w:bookmarkStart w:id="25" w:name="_Toc241055333"/>
      <w:r>
        <w:rPr>
          <w:rStyle w:val="CharSectno"/>
        </w:rPr>
        <w:t>3A</w:t>
      </w:r>
      <w:r>
        <w:rPr>
          <w:snapToGrid w:val="0"/>
        </w:rPr>
        <w:t>.</w:t>
      </w:r>
      <w:r>
        <w:rPr>
          <w:snapToGrid w:val="0"/>
        </w:rPr>
        <w:tab/>
        <w:t>Minister may give directions</w:t>
      </w:r>
      <w:bookmarkEnd w:id="21"/>
      <w:bookmarkEnd w:id="22"/>
      <w:bookmarkEnd w:id="23"/>
      <w:bookmarkEnd w:id="24"/>
      <w:bookmarkEnd w:id="2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6" w:name="_Toc417984872"/>
      <w:bookmarkStart w:id="27" w:name="_Toc70225595"/>
      <w:bookmarkStart w:id="28" w:name="_Toc103142398"/>
      <w:bookmarkStart w:id="29" w:name="_Toc272305701"/>
      <w:bookmarkStart w:id="30" w:name="_Toc241055334"/>
      <w:r>
        <w:rPr>
          <w:rStyle w:val="CharSectno"/>
        </w:rPr>
        <w:t>3B</w:t>
      </w:r>
      <w:r>
        <w:rPr>
          <w:snapToGrid w:val="0"/>
        </w:rPr>
        <w:t>.</w:t>
      </w:r>
      <w:r>
        <w:rPr>
          <w:snapToGrid w:val="0"/>
        </w:rPr>
        <w:tab/>
        <w:t>Minister to have access to information</w:t>
      </w:r>
      <w:bookmarkEnd w:id="26"/>
      <w:bookmarkEnd w:id="27"/>
      <w:bookmarkEnd w:id="28"/>
      <w:bookmarkEnd w:id="29"/>
      <w:bookmarkEnd w:id="30"/>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31" w:name="_Toc417984873"/>
      <w:bookmarkStart w:id="32" w:name="_Toc70225596"/>
      <w:bookmarkStart w:id="33" w:name="_Toc103142399"/>
      <w:bookmarkStart w:id="34" w:name="_Toc272305702"/>
      <w:bookmarkStart w:id="35" w:name="_Toc241055335"/>
      <w:r>
        <w:rPr>
          <w:rStyle w:val="CharSectno"/>
        </w:rPr>
        <w:t>4</w:t>
      </w:r>
      <w:r>
        <w:rPr>
          <w:snapToGrid w:val="0"/>
        </w:rPr>
        <w:t>.</w:t>
      </w:r>
      <w:r>
        <w:rPr>
          <w:snapToGrid w:val="0"/>
        </w:rPr>
        <w:tab/>
        <w:t>Term of office</w:t>
      </w:r>
      <w:bookmarkEnd w:id="31"/>
      <w:bookmarkEnd w:id="32"/>
      <w:bookmarkEnd w:id="33"/>
      <w:bookmarkEnd w:id="34"/>
      <w:bookmarkEnd w:id="35"/>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36" w:name="_Toc417984874"/>
      <w:bookmarkStart w:id="37" w:name="_Toc70225597"/>
      <w:bookmarkStart w:id="38" w:name="_Toc103142400"/>
      <w:bookmarkStart w:id="39" w:name="_Toc272305703"/>
      <w:bookmarkStart w:id="40" w:name="_Toc241055336"/>
      <w:r>
        <w:rPr>
          <w:rStyle w:val="CharSectno"/>
        </w:rPr>
        <w:t>5</w:t>
      </w:r>
      <w:r>
        <w:rPr>
          <w:snapToGrid w:val="0"/>
        </w:rPr>
        <w:t>.</w:t>
      </w:r>
      <w:r>
        <w:rPr>
          <w:snapToGrid w:val="0"/>
        </w:rPr>
        <w:tab/>
        <w:t>Vacancies</w:t>
      </w:r>
      <w:bookmarkEnd w:id="36"/>
      <w:bookmarkEnd w:id="37"/>
      <w:bookmarkEnd w:id="38"/>
      <w:bookmarkEnd w:id="39"/>
      <w:bookmarkEnd w:id="40"/>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41" w:name="_Toc417984875"/>
      <w:bookmarkStart w:id="42" w:name="_Toc70225598"/>
      <w:bookmarkStart w:id="43" w:name="_Toc103142401"/>
      <w:bookmarkStart w:id="44" w:name="_Toc272305704"/>
      <w:bookmarkStart w:id="45" w:name="_Toc241055337"/>
      <w:r>
        <w:rPr>
          <w:rStyle w:val="CharSectno"/>
        </w:rPr>
        <w:t>6</w:t>
      </w:r>
      <w:r>
        <w:rPr>
          <w:snapToGrid w:val="0"/>
        </w:rPr>
        <w:t>.</w:t>
      </w:r>
      <w:r>
        <w:rPr>
          <w:snapToGrid w:val="0"/>
        </w:rPr>
        <w:tab/>
        <w:t>Deputy members of Authority</w:t>
      </w:r>
      <w:bookmarkEnd w:id="41"/>
      <w:bookmarkEnd w:id="42"/>
      <w:bookmarkEnd w:id="43"/>
      <w:bookmarkEnd w:id="44"/>
      <w:bookmarkEnd w:id="45"/>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46" w:name="_Toc417984876"/>
      <w:bookmarkStart w:id="47" w:name="_Toc70225599"/>
      <w:bookmarkStart w:id="48" w:name="_Toc103142402"/>
      <w:bookmarkStart w:id="49" w:name="_Toc272305705"/>
      <w:bookmarkStart w:id="50" w:name="_Toc241055338"/>
      <w:r>
        <w:rPr>
          <w:rStyle w:val="CharSectno"/>
        </w:rPr>
        <w:t>7</w:t>
      </w:r>
      <w:r>
        <w:rPr>
          <w:snapToGrid w:val="0"/>
        </w:rPr>
        <w:t>.</w:t>
      </w:r>
      <w:r>
        <w:rPr>
          <w:snapToGrid w:val="0"/>
        </w:rPr>
        <w:tab/>
        <w:t>Tenure of office</w:t>
      </w:r>
      <w:bookmarkEnd w:id="46"/>
      <w:bookmarkEnd w:id="47"/>
      <w:bookmarkEnd w:id="48"/>
      <w:bookmarkEnd w:id="49"/>
      <w:bookmarkEnd w:id="50"/>
    </w:p>
    <w:p>
      <w:pPr>
        <w:pStyle w:val="Subsection"/>
        <w:keepNext/>
        <w:rPr>
          <w:snapToGrid w:val="0"/>
        </w:rPr>
      </w:pPr>
      <w:r>
        <w:rPr>
          <w:snapToGrid w:val="0"/>
        </w:rPr>
        <w:tab/>
      </w:r>
      <w:ins w:id="51" w:author="svcMRProcess" w:date="2015-12-12T02:40:00Z">
        <w:r>
          <w:rPr>
            <w:snapToGrid w:val="0"/>
          </w:rPr>
          <w:t>(1)</w:t>
        </w:r>
      </w:ins>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ins w:id="52" w:author="svcMRProcess" w:date="2015-12-12T02:40:00Z"/>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del w:id="53" w:author="svcMRProcess" w:date="2015-12-12T02:40:00Z">
        <w:r>
          <w:rPr>
            <w:snapToGrid w:val="0"/>
          </w:rPr>
          <w:delText>: provided that this paragraph</w:delText>
        </w:r>
      </w:del>
      <w:ins w:id="54" w:author="svcMRProcess" w:date="2015-12-12T02:40:00Z">
        <w:r>
          <w:rPr>
            <w:snapToGrid w:val="0"/>
          </w:rPr>
          <w:t>.</w:t>
        </w:r>
      </w:ins>
    </w:p>
    <w:p>
      <w:pPr>
        <w:pStyle w:val="Subsection"/>
        <w:keepNext/>
        <w:rPr>
          <w:snapToGrid w:val="0"/>
        </w:rPr>
      </w:pPr>
      <w:ins w:id="55" w:author="svcMRProcess" w:date="2015-12-12T02:40:00Z">
        <w:r>
          <w:rPr>
            <w:snapToGrid w:val="0"/>
          </w:rPr>
          <w:tab/>
          <w:t>(2)</w:t>
        </w:r>
        <w:r>
          <w:rPr>
            <w:snapToGrid w:val="0"/>
          </w:rPr>
          <w:tab/>
          <w:t>Subsection (1)(d)</w:t>
        </w:r>
      </w:ins>
      <w:r>
        <w:rPr>
          <w:snapToGrid w:val="0"/>
        </w:rPr>
        <w:t xml:space="preserve"> shall not extend to an interest as a shareholder in an incorporated company of at least 20 members.</w:t>
      </w:r>
    </w:p>
    <w:p>
      <w:pPr>
        <w:pStyle w:val="Footnotesection"/>
      </w:pPr>
      <w:r>
        <w:tab/>
        <w:t>[Section 7 amended by No. 29 of 1987 s. 7; No. 6 of 1990 s. 10; No. 18 of 2009 s. </w:t>
      </w:r>
      <w:del w:id="56" w:author="svcMRProcess" w:date="2015-12-12T02:40:00Z">
        <w:r>
          <w:delText>64</w:delText>
        </w:r>
      </w:del>
      <w:ins w:id="57" w:author="svcMRProcess" w:date="2015-12-12T02:40:00Z">
        <w:r>
          <w:t>64; No. 19 of 2010 s. 51</w:t>
        </w:r>
      </w:ins>
      <w:r>
        <w:t>.]</w:t>
      </w:r>
    </w:p>
    <w:p>
      <w:pPr>
        <w:pStyle w:val="Heading5"/>
        <w:rPr>
          <w:snapToGrid w:val="0"/>
        </w:rPr>
      </w:pPr>
      <w:bookmarkStart w:id="58" w:name="_Toc417984877"/>
      <w:bookmarkStart w:id="59" w:name="_Toc70225600"/>
      <w:bookmarkStart w:id="60" w:name="_Toc103142403"/>
      <w:bookmarkStart w:id="61" w:name="_Toc272305706"/>
      <w:bookmarkStart w:id="62" w:name="_Toc241055339"/>
      <w:r>
        <w:rPr>
          <w:rStyle w:val="CharSectno"/>
        </w:rPr>
        <w:t>8</w:t>
      </w:r>
      <w:r>
        <w:rPr>
          <w:snapToGrid w:val="0"/>
        </w:rPr>
        <w:t>.</w:t>
      </w:r>
      <w:r>
        <w:rPr>
          <w:snapToGrid w:val="0"/>
        </w:rPr>
        <w:tab/>
        <w:t>Remuneration of members of Authority</w:t>
      </w:r>
      <w:bookmarkEnd w:id="58"/>
      <w:bookmarkEnd w:id="59"/>
      <w:bookmarkEnd w:id="60"/>
      <w:bookmarkEnd w:id="61"/>
      <w:bookmarkEnd w:id="62"/>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63" w:name="_Toc417984878"/>
      <w:bookmarkStart w:id="64" w:name="_Toc70225601"/>
      <w:bookmarkStart w:id="65" w:name="_Toc103142404"/>
      <w:bookmarkStart w:id="66" w:name="_Toc272305707"/>
      <w:bookmarkStart w:id="67" w:name="_Toc241055340"/>
      <w:r>
        <w:rPr>
          <w:rStyle w:val="CharSectno"/>
        </w:rPr>
        <w:t>9</w:t>
      </w:r>
      <w:r>
        <w:rPr>
          <w:snapToGrid w:val="0"/>
        </w:rPr>
        <w:t>.</w:t>
      </w:r>
      <w:r>
        <w:rPr>
          <w:snapToGrid w:val="0"/>
        </w:rPr>
        <w:tab/>
        <w:t>Meetings of Authority</w:t>
      </w:r>
      <w:bookmarkEnd w:id="63"/>
      <w:bookmarkEnd w:id="64"/>
      <w:bookmarkEnd w:id="65"/>
      <w:bookmarkEnd w:id="66"/>
      <w:bookmarkEnd w:id="67"/>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68" w:name="_Toc417984879"/>
      <w:bookmarkStart w:id="69" w:name="_Toc70225602"/>
      <w:bookmarkStart w:id="70" w:name="_Toc103142405"/>
      <w:bookmarkStart w:id="71" w:name="_Toc272305708"/>
      <w:bookmarkStart w:id="72" w:name="_Toc241055341"/>
      <w:r>
        <w:rPr>
          <w:rStyle w:val="CharSectno"/>
        </w:rPr>
        <w:t>10</w:t>
      </w:r>
      <w:r>
        <w:rPr>
          <w:snapToGrid w:val="0"/>
        </w:rPr>
        <w:t>.</w:t>
      </w:r>
      <w:r>
        <w:rPr>
          <w:snapToGrid w:val="0"/>
        </w:rPr>
        <w:tab/>
      </w:r>
      <w:bookmarkEnd w:id="68"/>
      <w:bookmarkEnd w:id="69"/>
      <w:bookmarkEnd w:id="70"/>
      <w:r>
        <w:rPr>
          <w:snapToGrid w:val="0"/>
        </w:rPr>
        <w:t>Manager, inspectors and other staff</w:t>
      </w:r>
      <w:bookmarkEnd w:id="71"/>
      <w:bookmarkEnd w:id="7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73" w:name="_Toc417984880"/>
      <w:bookmarkStart w:id="74" w:name="_Toc70225603"/>
      <w:bookmarkStart w:id="75" w:name="_Toc103142406"/>
      <w:bookmarkStart w:id="76" w:name="_Toc272305709"/>
      <w:bookmarkStart w:id="77" w:name="_Toc241055342"/>
      <w:r>
        <w:rPr>
          <w:rStyle w:val="CharSectno"/>
        </w:rPr>
        <w:t>10A</w:t>
      </w:r>
      <w:r>
        <w:rPr>
          <w:snapToGrid w:val="0"/>
        </w:rPr>
        <w:t>.</w:t>
      </w:r>
      <w:r>
        <w:rPr>
          <w:snapToGrid w:val="0"/>
        </w:rPr>
        <w:tab/>
        <w:t>Protection from liability for wrongdoing</w:t>
      </w:r>
      <w:bookmarkEnd w:id="73"/>
      <w:bookmarkEnd w:id="74"/>
      <w:bookmarkEnd w:id="75"/>
      <w:bookmarkEnd w:id="76"/>
      <w:bookmarkEnd w:id="7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78" w:name="_Toc417984881"/>
      <w:bookmarkStart w:id="79" w:name="_Toc70225604"/>
      <w:bookmarkStart w:id="80" w:name="_Toc103142407"/>
      <w:bookmarkStart w:id="81" w:name="_Toc272305710"/>
      <w:bookmarkStart w:id="82" w:name="_Toc241055343"/>
      <w:r>
        <w:rPr>
          <w:rStyle w:val="CharSectno"/>
        </w:rPr>
        <w:t>11</w:t>
      </w:r>
      <w:r>
        <w:rPr>
          <w:snapToGrid w:val="0"/>
        </w:rPr>
        <w:t>.</w:t>
      </w:r>
      <w:r>
        <w:rPr>
          <w:snapToGrid w:val="0"/>
        </w:rPr>
        <w:tab/>
        <w:t>Power to establish market</w:t>
      </w:r>
      <w:bookmarkEnd w:id="78"/>
      <w:bookmarkEnd w:id="79"/>
      <w:bookmarkEnd w:id="80"/>
      <w:bookmarkEnd w:id="81"/>
      <w:bookmarkEnd w:id="82"/>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83" w:name="_Toc417984882"/>
      <w:bookmarkStart w:id="84" w:name="_Toc70225605"/>
      <w:bookmarkStart w:id="85" w:name="_Toc103142408"/>
      <w:bookmarkStart w:id="86" w:name="_Toc272305711"/>
      <w:bookmarkStart w:id="87" w:name="_Toc241055344"/>
      <w:r>
        <w:rPr>
          <w:rStyle w:val="CharSectno"/>
        </w:rPr>
        <w:t>11A</w:t>
      </w:r>
      <w:r>
        <w:rPr>
          <w:snapToGrid w:val="0"/>
        </w:rPr>
        <w:t>.</w:t>
      </w:r>
      <w:r>
        <w:rPr>
          <w:snapToGrid w:val="0"/>
        </w:rPr>
        <w:tab/>
        <w:t>Authority may determine market times</w:t>
      </w:r>
      <w:bookmarkEnd w:id="83"/>
      <w:bookmarkEnd w:id="84"/>
      <w:bookmarkEnd w:id="85"/>
      <w:bookmarkEnd w:id="86"/>
      <w:bookmarkEnd w:id="87"/>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88" w:name="_Toc417984884"/>
      <w:r>
        <w:t>[</w:t>
      </w:r>
      <w:r>
        <w:rPr>
          <w:b/>
        </w:rPr>
        <w:t>11B.</w:t>
      </w:r>
      <w:r>
        <w:tab/>
        <w:t>Deleted by No. 70 of 2003 s. 44.]</w:t>
      </w:r>
    </w:p>
    <w:p>
      <w:pPr>
        <w:pStyle w:val="Heading5"/>
        <w:rPr>
          <w:snapToGrid w:val="0"/>
        </w:rPr>
      </w:pPr>
      <w:bookmarkStart w:id="89" w:name="_Toc70225606"/>
      <w:bookmarkStart w:id="90" w:name="_Toc103142409"/>
      <w:bookmarkStart w:id="91" w:name="_Toc272305712"/>
      <w:bookmarkStart w:id="92" w:name="_Toc241055345"/>
      <w:r>
        <w:rPr>
          <w:rStyle w:val="CharSectno"/>
        </w:rPr>
        <w:t>12</w:t>
      </w:r>
      <w:r>
        <w:rPr>
          <w:snapToGrid w:val="0"/>
        </w:rPr>
        <w:t>.</w:t>
      </w:r>
      <w:r>
        <w:rPr>
          <w:snapToGrid w:val="0"/>
        </w:rPr>
        <w:tab/>
        <w:t>Discontinuance of other markets in metropolitan area</w:t>
      </w:r>
      <w:bookmarkEnd w:id="88"/>
      <w:bookmarkEnd w:id="89"/>
      <w:bookmarkEnd w:id="90"/>
      <w:bookmarkEnd w:id="91"/>
      <w:bookmarkEnd w:id="92"/>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93" w:name="_Toc417984885"/>
      <w:bookmarkStart w:id="94" w:name="_Toc70225607"/>
      <w:bookmarkStart w:id="95" w:name="_Toc103142410"/>
      <w:bookmarkStart w:id="96" w:name="_Toc272305713"/>
      <w:bookmarkStart w:id="97" w:name="_Toc241055346"/>
      <w:r>
        <w:rPr>
          <w:rStyle w:val="CharSectno"/>
        </w:rPr>
        <w:t>13</w:t>
      </w:r>
      <w:r>
        <w:rPr>
          <w:snapToGrid w:val="0"/>
        </w:rPr>
        <w:t>.</w:t>
      </w:r>
      <w:r>
        <w:rPr>
          <w:snapToGrid w:val="0"/>
        </w:rPr>
        <w:tab/>
        <w:t>By</w:t>
      </w:r>
      <w:r>
        <w:rPr>
          <w:snapToGrid w:val="0"/>
        </w:rPr>
        <w:noBreakHyphen/>
        <w:t>laws</w:t>
      </w:r>
      <w:bookmarkEnd w:id="93"/>
      <w:bookmarkEnd w:id="94"/>
      <w:bookmarkEnd w:id="95"/>
      <w:bookmarkEnd w:id="96"/>
      <w:bookmarkEnd w:id="97"/>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w:t>
      </w:r>
      <w:del w:id="98" w:author="svcMRProcess" w:date="2015-12-12T02:40:00Z">
        <w:r>
          <w:rPr>
            <w:snapToGrid w:val="0"/>
          </w:rPr>
          <w:delText>1)</w:delText>
        </w:r>
        <w:r>
          <w:rPr>
            <w:snapToGrid w:val="0"/>
          </w:rPr>
          <w:tab/>
          <w:delText>The</w:delText>
        </w:r>
      </w:del>
      <w:ins w:id="99" w:author="svcMRProcess" w:date="2015-12-12T02:40:00Z">
        <w:r>
          <w:rPr>
            <w:snapToGrid w:val="0"/>
          </w:rPr>
          <w:t>a)</w:t>
        </w:r>
        <w:r>
          <w:rPr>
            <w:snapToGrid w:val="0"/>
          </w:rPr>
          <w:tab/>
          <w:t>the</w:t>
        </w:r>
      </w:ins>
      <w:r>
        <w:rPr>
          <w:snapToGrid w:val="0"/>
        </w:rPr>
        <w:t xml:space="preserve"> general conduct of its business and proceedings;</w:t>
      </w:r>
    </w:p>
    <w:p>
      <w:pPr>
        <w:pStyle w:val="Indenta"/>
        <w:rPr>
          <w:snapToGrid w:val="0"/>
        </w:rPr>
      </w:pPr>
      <w:r>
        <w:rPr>
          <w:snapToGrid w:val="0"/>
        </w:rPr>
        <w:tab/>
        <w:t>(</w:t>
      </w:r>
      <w:del w:id="100" w:author="svcMRProcess" w:date="2015-12-12T02:40:00Z">
        <w:r>
          <w:rPr>
            <w:snapToGrid w:val="0"/>
          </w:rPr>
          <w:delText>2)</w:delText>
        </w:r>
        <w:r>
          <w:rPr>
            <w:snapToGrid w:val="0"/>
          </w:rPr>
          <w:tab/>
          <w:delText>The</w:delText>
        </w:r>
      </w:del>
      <w:ins w:id="101" w:author="svcMRProcess" w:date="2015-12-12T02:40:00Z">
        <w:r>
          <w:rPr>
            <w:snapToGrid w:val="0"/>
          </w:rPr>
          <w:t>b)</w:t>
        </w:r>
        <w:r>
          <w:rPr>
            <w:snapToGrid w:val="0"/>
          </w:rPr>
          <w:tab/>
          <w:t>the</w:t>
        </w:r>
      </w:ins>
      <w:r>
        <w:rPr>
          <w:snapToGrid w:val="0"/>
        </w:rPr>
        <w:t xml:space="preserve"> control, supervision, and guidance of Authority officials and any person engaged to do things on behalf of the Authority;</w:t>
      </w:r>
    </w:p>
    <w:p>
      <w:pPr>
        <w:pStyle w:val="Indenta"/>
        <w:rPr>
          <w:snapToGrid w:val="0"/>
        </w:rPr>
      </w:pPr>
      <w:r>
        <w:rPr>
          <w:snapToGrid w:val="0"/>
        </w:rPr>
        <w:tab/>
        <w:t>(</w:t>
      </w:r>
      <w:del w:id="102" w:author="svcMRProcess" w:date="2015-12-12T02:40:00Z">
        <w:r>
          <w:rPr>
            <w:snapToGrid w:val="0"/>
          </w:rPr>
          <w:delText>3)</w:delText>
        </w:r>
        <w:r>
          <w:rPr>
            <w:snapToGrid w:val="0"/>
          </w:rPr>
          <w:tab/>
          <w:delText>Regulating</w:delText>
        </w:r>
      </w:del>
      <w:ins w:id="103" w:author="svcMRProcess" w:date="2015-12-12T02:40:00Z">
        <w:r>
          <w:rPr>
            <w:snapToGrid w:val="0"/>
          </w:rPr>
          <w:t>c)</w:t>
        </w:r>
        <w:r>
          <w:rPr>
            <w:snapToGrid w:val="0"/>
          </w:rPr>
          <w:tab/>
          <w:t>regulating</w:t>
        </w:r>
      </w:ins>
      <w:r>
        <w:rPr>
          <w:snapToGrid w:val="0"/>
        </w:rPr>
        <w:t xml:space="preserve"> the use, leasing, letting, and occupation of the markets established under this Act;</w:t>
      </w:r>
    </w:p>
    <w:p>
      <w:pPr>
        <w:pStyle w:val="Ednotepara"/>
        <w:spacing w:before="80"/>
        <w:rPr>
          <w:del w:id="104" w:author="svcMRProcess" w:date="2015-12-12T02:40:00Z"/>
          <w:snapToGrid w:val="0"/>
        </w:rPr>
      </w:pPr>
      <w:del w:id="105" w:author="svcMRProcess" w:date="2015-12-12T02:40:00Z">
        <w:r>
          <w:rPr>
            <w:snapToGrid w:val="0"/>
          </w:rPr>
          <w:tab/>
          <w:delText>[(3a)</w:delText>
        </w:r>
        <w:r>
          <w:rPr>
            <w:snapToGrid w:val="0"/>
          </w:rPr>
          <w:noBreakHyphen/>
          <w:delText>(3d)</w:delText>
        </w:r>
        <w:r>
          <w:rPr>
            <w:snapToGrid w:val="0"/>
          </w:rPr>
          <w:tab/>
          <w:delText>deleted]</w:delText>
        </w:r>
      </w:del>
    </w:p>
    <w:p>
      <w:pPr>
        <w:pStyle w:val="Indenta"/>
        <w:rPr>
          <w:snapToGrid w:val="0"/>
        </w:rPr>
      </w:pPr>
      <w:del w:id="106" w:author="svcMRProcess" w:date="2015-12-12T02:40:00Z">
        <w:r>
          <w:rPr>
            <w:snapToGrid w:val="0"/>
          </w:rPr>
          <w:tab/>
          <w:delText>(3e)</w:delText>
        </w:r>
        <w:r>
          <w:rPr>
            <w:snapToGrid w:val="0"/>
          </w:rPr>
          <w:tab/>
          <w:delText>Requiring</w:delText>
        </w:r>
      </w:del>
      <w:ins w:id="107" w:author="svcMRProcess" w:date="2015-12-12T02:40:00Z">
        <w:r>
          <w:rPr>
            <w:snapToGrid w:val="0"/>
          </w:rPr>
          <w:tab/>
          <w:t>(d)</w:t>
        </w:r>
        <w:r>
          <w:rPr>
            <w:snapToGrid w:val="0"/>
          </w:rPr>
          <w:tab/>
          <w:t>requiring</w:t>
        </w:r>
      </w:ins>
      <w:r>
        <w:rPr>
          <w:snapToGrid w:val="0"/>
        </w:rPr>
        <w:t xml:space="preserve">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w:t>
      </w:r>
      <w:del w:id="108" w:author="svcMRProcess" w:date="2015-12-12T02:40:00Z">
        <w:r>
          <w:rPr>
            <w:snapToGrid w:val="0"/>
          </w:rPr>
          <w:delText>4)</w:delText>
        </w:r>
        <w:r>
          <w:rPr>
            <w:snapToGrid w:val="0"/>
          </w:rPr>
          <w:tab/>
          <w:delText>Regulating</w:delText>
        </w:r>
      </w:del>
      <w:ins w:id="109" w:author="svcMRProcess" w:date="2015-12-12T02:40:00Z">
        <w:r>
          <w:rPr>
            <w:snapToGrid w:val="0"/>
          </w:rPr>
          <w:t>e)</w:t>
        </w:r>
        <w:r>
          <w:rPr>
            <w:snapToGrid w:val="0"/>
          </w:rPr>
          <w:tab/>
          <w:t>regulating</w:t>
        </w:r>
      </w:ins>
      <w:r>
        <w:rPr>
          <w:snapToGrid w:val="0"/>
        </w:rPr>
        <w:t xml:space="preserve"> the conduct of persons using the market, resorting thereto, or buying or selling therein;</w:t>
      </w:r>
    </w:p>
    <w:p>
      <w:pPr>
        <w:pStyle w:val="Indenta"/>
        <w:rPr>
          <w:snapToGrid w:val="0"/>
        </w:rPr>
      </w:pPr>
      <w:r>
        <w:rPr>
          <w:snapToGrid w:val="0"/>
        </w:rPr>
        <w:tab/>
        <w:t>(</w:t>
      </w:r>
      <w:del w:id="110" w:author="svcMRProcess" w:date="2015-12-12T02:40:00Z">
        <w:r>
          <w:rPr>
            <w:snapToGrid w:val="0"/>
          </w:rPr>
          <w:delText>4a)</w:delText>
        </w:r>
        <w:r>
          <w:rPr>
            <w:snapToGrid w:val="0"/>
          </w:rPr>
          <w:tab/>
          <w:delText>Regulating</w:delText>
        </w:r>
      </w:del>
      <w:ins w:id="111" w:author="svcMRProcess" w:date="2015-12-12T02:40:00Z">
        <w:r>
          <w:rPr>
            <w:snapToGrid w:val="0"/>
          </w:rPr>
          <w:t>f)</w:t>
        </w:r>
        <w:r>
          <w:rPr>
            <w:snapToGrid w:val="0"/>
          </w:rPr>
          <w:tab/>
          <w:t>regulating</w:t>
        </w:r>
      </w:ins>
      <w:r>
        <w:rPr>
          <w:snapToGrid w:val="0"/>
        </w:rPr>
        <w:t xml:space="preserve">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w:t>
      </w:r>
      <w:del w:id="112" w:author="svcMRProcess" w:date="2015-12-12T02:40:00Z">
        <w:r>
          <w:rPr>
            <w:snapToGrid w:val="0"/>
          </w:rPr>
          <w:delText>4b)</w:delText>
        </w:r>
        <w:r>
          <w:rPr>
            <w:snapToGrid w:val="0"/>
          </w:rPr>
          <w:tab/>
          <w:delText>Providing</w:delText>
        </w:r>
      </w:del>
      <w:ins w:id="113" w:author="svcMRProcess" w:date="2015-12-12T02:40:00Z">
        <w:r>
          <w:rPr>
            <w:snapToGrid w:val="0"/>
          </w:rPr>
          <w:t>g)</w:t>
        </w:r>
        <w:r>
          <w:rPr>
            <w:snapToGrid w:val="0"/>
          </w:rPr>
          <w:tab/>
          <w:t>providing</w:t>
        </w:r>
      </w:ins>
      <w:r>
        <w:rPr>
          <w:snapToGrid w:val="0"/>
        </w:rPr>
        <w:t xml:space="preserve">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w:t>
      </w:r>
      <w:del w:id="114" w:author="svcMRProcess" w:date="2015-12-12T02:40:00Z">
        <w:r>
          <w:rPr>
            <w:snapToGrid w:val="0"/>
          </w:rPr>
          <w:delText>4c)</w:delText>
        </w:r>
        <w:r>
          <w:rPr>
            <w:snapToGrid w:val="0"/>
          </w:rPr>
          <w:tab/>
          <w:delText>Empowering</w:delText>
        </w:r>
      </w:del>
      <w:ins w:id="115" w:author="svcMRProcess" w:date="2015-12-12T02:40:00Z">
        <w:r>
          <w:rPr>
            <w:snapToGrid w:val="0"/>
          </w:rPr>
          <w:t>h)</w:t>
        </w:r>
        <w:r>
          <w:rPr>
            <w:snapToGrid w:val="0"/>
          </w:rPr>
          <w:tab/>
          <w:t>empowering</w:t>
        </w:r>
      </w:ins>
      <w:r>
        <w:rPr>
          <w:snapToGrid w:val="0"/>
        </w:rPr>
        <w:t xml:space="preserve">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w:t>
      </w:r>
      <w:del w:id="116" w:author="svcMRProcess" w:date="2015-12-12T02:40:00Z">
        <w:r>
          <w:rPr>
            <w:snapToGrid w:val="0"/>
          </w:rPr>
          <w:delText>4d)</w:delText>
        </w:r>
        <w:r>
          <w:rPr>
            <w:snapToGrid w:val="0"/>
          </w:rPr>
          <w:tab/>
          <w:delText>Subject</w:delText>
        </w:r>
      </w:del>
      <w:ins w:id="117" w:author="svcMRProcess" w:date="2015-12-12T02:40:00Z">
        <w:r>
          <w:rPr>
            <w:snapToGrid w:val="0"/>
          </w:rPr>
          <w:t>i)</w:t>
        </w:r>
        <w:r>
          <w:rPr>
            <w:snapToGrid w:val="0"/>
          </w:rPr>
          <w:tab/>
          <w:t>subject</w:t>
        </w:r>
      </w:ins>
      <w:r>
        <w:rPr>
          <w:snapToGrid w:val="0"/>
        </w:rPr>
        <w:t xml:space="preserve"> to subsection (2b), providing for the registration of forklifts used within the public market and the licensing of drivers of such forklifts;</w:t>
      </w:r>
    </w:p>
    <w:p>
      <w:pPr>
        <w:pStyle w:val="Ednotepara"/>
        <w:rPr>
          <w:del w:id="118" w:author="svcMRProcess" w:date="2015-12-12T02:40:00Z"/>
        </w:rPr>
      </w:pPr>
      <w:del w:id="119" w:author="svcMRProcess" w:date="2015-12-12T02:40:00Z">
        <w:r>
          <w:tab/>
          <w:delText>[(4e), (4f)</w:delText>
        </w:r>
        <w:r>
          <w:tab/>
          <w:delText>deleted]</w:delText>
        </w:r>
      </w:del>
    </w:p>
    <w:p>
      <w:pPr>
        <w:pStyle w:val="Indenta"/>
        <w:rPr>
          <w:snapToGrid w:val="0"/>
        </w:rPr>
      </w:pPr>
      <w:del w:id="120" w:author="svcMRProcess" w:date="2015-12-12T02:40:00Z">
        <w:r>
          <w:rPr>
            <w:snapToGrid w:val="0"/>
          </w:rPr>
          <w:tab/>
          <w:delText>(4g)</w:delText>
        </w:r>
        <w:r>
          <w:rPr>
            <w:snapToGrid w:val="0"/>
          </w:rPr>
          <w:tab/>
          <w:delText>Exempting</w:delText>
        </w:r>
      </w:del>
      <w:ins w:id="121" w:author="svcMRProcess" w:date="2015-12-12T02:40:00Z">
        <w:r>
          <w:rPr>
            <w:snapToGrid w:val="0"/>
          </w:rPr>
          <w:tab/>
          <w:t>(j)</w:t>
        </w:r>
        <w:r>
          <w:rPr>
            <w:snapToGrid w:val="0"/>
          </w:rPr>
          <w:tab/>
          <w:t>exempting</w:t>
        </w:r>
      </w:ins>
      <w:r>
        <w:rPr>
          <w:snapToGrid w:val="0"/>
        </w:rPr>
        <w:t xml:space="preserve">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w:t>
      </w:r>
      <w:del w:id="122" w:author="svcMRProcess" w:date="2015-12-12T02:40:00Z">
        <w:r>
          <w:rPr>
            <w:snapToGrid w:val="0"/>
          </w:rPr>
          <w:delText>4h)</w:delText>
        </w:r>
        <w:r>
          <w:rPr>
            <w:snapToGrid w:val="0"/>
          </w:rPr>
          <w:tab/>
          <w:delText>Prescribing</w:delText>
        </w:r>
      </w:del>
      <w:ins w:id="123" w:author="svcMRProcess" w:date="2015-12-12T02:40:00Z">
        <w:r>
          <w:rPr>
            <w:snapToGrid w:val="0"/>
          </w:rPr>
          <w:t>k)</w:t>
        </w:r>
        <w:r>
          <w:rPr>
            <w:snapToGrid w:val="0"/>
          </w:rPr>
          <w:tab/>
          <w:t>prescribing</w:t>
        </w:r>
      </w:ins>
      <w:r>
        <w:rPr>
          <w:snapToGrid w:val="0"/>
        </w:rPr>
        <w:t xml:space="preserve"> forms for use under the by</w:t>
      </w:r>
      <w:r>
        <w:rPr>
          <w:snapToGrid w:val="0"/>
        </w:rPr>
        <w:noBreakHyphen/>
        <w:t>laws;</w:t>
      </w:r>
    </w:p>
    <w:p>
      <w:pPr>
        <w:pStyle w:val="Indenta"/>
        <w:rPr>
          <w:snapToGrid w:val="0"/>
        </w:rPr>
      </w:pPr>
      <w:r>
        <w:rPr>
          <w:snapToGrid w:val="0"/>
        </w:rPr>
        <w:tab/>
        <w:t>(</w:t>
      </w:r>
      <w:del w:id="124" w:author="svcMRProcess" w:date="2015-12-12T02:40:00Z">
        <w:r>
          <w:rPr>
            <w:snapToGrid w:val="0"/>
          </w:rPr>
          <w:delText>4i)</w:delText>
        </w:r>
        <w:r>
          <w:rPr>
            <w:snapToGrid w:val="0"/>
          </w:rPr>
          <w:tab/>
          <w:delText>Prescribing</w:delText>
        </w:r>
      </w:del>
      <w:ins w:id="125" w:author="svcMRProcess" w:date="2015-12-12T02:40:00Z">
        <w:r>
          <w:rPr>
            <w:snapToGrid w:val="0"/>
          </w:rPr>
          <w:t>l)</w:t>
        </w:r>
        <w:r>
          <w:rPr>
            <w:snapToGrid w:val="0"/>
          </w:rPr>
          <w:tab/>
          <w:t>prescribing</w:t>
        </w:r>
      </w:ins>
      <w:r>
        <w:rPr>
          <w:snapToGrid w:val="0"/>
        </w:rPr>
        <w:t xml:space="preserve">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w:t>
      </w:r>
      <w:del w:id="126" w:author="svcMRProcess" w:date="2015-12-12T02:40:00Z">
        <w:r>
          <w:rPr>
            <w:snapToGrid w:val="0"/>
          </w:rPr>
          <w:delText>5)</w:delText>
        </w:r>
        <w:r>
          <w:rPr>
            <w:snapToGrid w:val="0"/>
          </w:rPr>
          <w:tab/>
          <w:delText>Regulating</w:delText>
        </w:r>
      </w:del>
      <w:ins w:id="127" w:author="svcMRProcess" w:date="2015-12-12T02:40:00Z">
        <w:r>
          <w:rPr>
            <w:snapToGrid w:val="0"/>
          </w:rPr>
          <w:t>m)</w:t>
        </w:r>
        <w:r>
          <w:rPr>
            <w:snapToGrid w:val="0"/>
          </w:rPr>
          <w:tab/>
          <w:t>regulating</w:t>
        </w:r>
      </w:ins>
      <w:r>
        <w:rPr>
          <w:snapToGrid w:val="0"/>
        </w:rPr>
        <w:t xml:space="preserve">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w:t>
      </w:r>
      <w:del w:id="128" w:author="svcMRProcess" w:date="2015-12-12T02:40:00Z">
        <w:r>
          <w:rPr>
            <w:snapToGrid w:val="0"/>
          </w:rPr>
          <w:delText>6)</w:delText>
        </w:r>
        <w:r>
          <w:rPr>
            <w:snapToGrid w:val="0"/>
          </w:rPr>
          <w:tab/>
          <w:delText>Preventing</w:delText>
        </w:r>
      </w:del>
      <w:ins w:id="129" w:author="svcMRProcess" w:date="2015-12-12T02:40:00Z">
        <w:r>
          <w:rPr>
            <w:snapToGrid w:val="0"/>
          </w:rPr>
          <w:t>n)</w:t>
        </w:r>
        <w:r>
          <w:rPr>
            <w:snapToGrid w:val="0"/>
          </w:rPr>
          <w:tab/>
          <w:t>preventing</w:t>
        </w:r>
      </w:ins>
      <w:r>
        <w:rPr>
          <w:snapToGrid w:val="0"/>
        </w:rPr>
        <w:t xml:space="preserve">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w:t>
      </w:r>
      <w:del w:id="130" w:author="svcMRProcess" w:date="2015-12-12T02:40:00Z">
        <w:r>
          <w:rPr>
            <w:snapToGrid w:val="0"/>
          </w:rPr>
          <w:delText>7)</w:delText>
        </w:r>
        <w:r>
          <w:rPr>
            <w:snapToGrid w:val="0"/>
          </w:rPr>
          <w:tab/>
          <w:delText>Prescribing</w:delText>
        </w:r>
      </w:del>
      <w:ins w:id="131" w:author="svcMRProcess" w:date="2015-12-12T02:40:00Z">
        <w:r>
          <w:rPr>
            <w:snapToGrid w:val="0"/>
          </w:rPr>
          <w:t>o)</w:t>
        </w:r>
        <w:r>
          <w:rPr>
            <w:snapToGrid w:val="0"/>
          </w:rPr>
          <w:tab/>
          <w:t>prescribing</w:t>
        </w:r>
      </w:ins>
      <w:r>
        <w:rPr>
          <w:snapToGrid w:val="0"/>
        </w:rPr>
        <w:t xml:space="preserve"> how and by whom and under what conditions and restrictions such market, or any part thereof, may be used and occupied;</w:t>
      </w:r>
    </w:p>
    <w:p>
      <w:pPr>
        <w:pStyle w:val="Indenta"/>
        <w:rPr>
          <w:snapToGrid w:val="0"/>
        </w:rPr>
      </w:pPr>
      <w:r>
        <w:rPr>
          <w:snapToGrid w:val="0"/>
        </w:rPr>
        <w:tab/>
        <w:t>(</w:t>
      </w:r>
      <w:del w:id="132" w:author="svcMRProcess" w:date="2015-12-12T02:40:00Z">
        <w:r>
          <w:rPr>
            <w:snapToGrid w:val="0"/>
          </w:rPr>
          <w:delText>8)</w:delText>
        </w:r>
        <w:r>
          <w:rPr>
            <w:snapToGrid w:val="0"/>
          </w:rPr>
          <w:tab/>
          <w:delText>Providing</w:delText>
        </w:r>
      </w:del>
      <w:ins w:id="133" w:author="svcMRProcess" w:date="2015-12-12T02:40:00Z">
        <w:r>
          <w:rPr>
            <w:snapToGrid w:val="0"/>
          </w:rPr>
          <w:t>p)</w:t>
        </w:r>
        <w:r>
          <w:rPr>
            <w:snapToGrid w:val="0"/>
          </w:rPr>
          <w:tab/>
          <w:t>providing</w:t>
        </w:r>
      </w:ins>
      <w:r>
        <w:rPr>
          <w:snapToGrid w:val="0"/>
        </w:rPr>
        <w:t xml:space="preserve"> for the inspection, seizure, and destruction of produce, products, and provisions unfit for sale;</w:t>
      </w:r>
    </w:p>
    <w:p>
      <w:pPr>
        <w:pStyle w:val="Indenta"/>
        <w:rPr>
          <w:snapToGrid w:val="0"/>
        </w:rPr>
      </w:pPr>
      <w:r>
        <w:rPr>
          <w:snapToGrid w:val="0"/>
        </w:rPr>
        <w:tab/>
        <w:t>(</w:t>
      </w:r>
      <w:del w:id="134" w:author="svcMRProcess" w:date="2015-12-12T02:40:00Z">
        <w:r>
          <w:rPr>
            <w:snapToGrid w:val="0"/>
          </w:rPr>
          <w:delText>9)</w:delText>
        </w:r>
        <w:r>
          <w:rPr>
            <w:snapToGrid w:val="0"/>
          </w:rPr>
          <w:tab/>
          <w:delText>Prescribing</w:delText>
        </w:r>
      </w:del>
      <w:ins w:id="135" w:author="svcMRProcess" w:date="2015-12-12T02:40:00Z">
        <w:r>
          <w:rPr>
            <w:snapToGrid w:val="0"/>
          </w:rPr>
          <w:t>q)</w:t>
        </w:r>
        <w:r>
          <w:rPr>
            <w:snapToGrid w:val="0"/>
          </w:rPr>
          <w:tab/>
          <w:t>prescribing</w:t>
        </w:r>
      </w:ins>
      <w:r>
        <w:rPr>
          <w:snapToGrid w:val="0"/>
        </w:rPr>
        <w:t>, levying, and collecting rents, tolls, fees, and charges for the use of such market and any part thereof; and</w:t>
      </w:r>
    </w:p>
    <w:p>
      <w:pPr>
        <w:pStyle w:val="Indenta"/>
        <w:rPr>
          <w:snapToGrid w:val="0"/>
        </w:rPr>
      </w:pPr>
      <w:r>
        <w:rPr>
          <w:snapToGrid w:val="0"/>
        </w:rPr>
        <w:tab/>
        <w:t>(</w:t>
      </w:r>
      <w:del w:id="136" w:author="svcMRProcess" w:date="2015-12-12T02:40:00Z">
        <w:r>
          <w:rPr>
            <w:snapToGrid w:val="0"/>
          </w:rPr>
          <w:delText>10)</w:delText>
        </w:r>
        <w:r>
          <w:rPr>
            <w:snapToGrid w:val="0"/>
          </w:rPr>
          <w:tab/>
          <w:delText>Generally</w:delText>
        </w:r>
      </w:del>
      <w:ins w:id="137" w:author="svcMRProcess" w:date="2015-12-12T02:40:00Z">
        <w:r>
          <w:rPr>
            <w:snapToGrid w:val="0"/>
          </w:rPr>
          <w:t>r)</w:t>
        </w:r>
        <w:r>
          <w:rPr>
            <w:snapToGrid w:val="0"/>
          </w:rPr>
          <w:tab/>
          <w:t>generally</w:t>
        </w:r>
      </w:ins>
      <w:r>
        <w:rPr>
          <w:snapToGrid w:val="0"/>
        </w:rPr>
        <w:t xml:space="preserve"> for carrying into effect the provisions of this Act</w:t>
      </w:r>
      <w:del w:id="138" w:author="svcMRProcess" w:date="2015-12-12T02:40:00Z">
        <w:r>
          <w:rPr>
            <w:snapToGrid w:val="0"/>
          </w:rPr>
          <w:delText>:</w:delText>
        </w:r>
      </w:del>
      <w:ins w:id="139" w:author="svcMRProcess" w:date="2015-12-12T02:40:00Z">
        <w:r>
          <w:rPr>
            <w:snapToGrid w:val="0"/>
          </w:rPr>
          <w:t>.</w:t>
        </w:r>
      </w:ins>
    </w:p>
    <w:p>
      <w:pPr>
        <w:pStyle w:val="Subsection"/>
        <w:rPr>
          <w:snapToGrid w:val="0"/>
        </w:rPr>
      </w:pPr>
      <w:del w:id="140" w:author="svcMRProcess" w:date="2015-12-12T02:40:00Z">
        <w:r>
          <w:rPr>
            <w:snapToGrid w:val="0"/>
          </w:rPr>
          <w:tab/>
        </w:r>
        <w:r>
          <w:rPr>
            <w:snapToGrid w:val="0"/>
          </w:rPr>
          <w:tab/>
          <w:delText>Provided that</w:delText>
        </w:r>
      </w:del>
      <w:ins w:id="141" w:author="svcMRProcess" w:date="2015-12-12T02:40:00Z">
        <w:r>
          <w:rPr>
            <w:snapToGrid w:val="0"/>
          </w:rPr>
          <w:tab/>
          <w:t>(1A)</w:t>
        </w:r>
        <w:r>
          <w:rPr>
            <w:snapToGrid w:val="0"/>
          </w:rPr>
          <w:tab/>
          <w:t>Any</w:t>
        </w:r>
      </w:ins>
      <w:r>
        <w:rPr>
          <w:snapToGrid w:val="0"/>
        </w:rPr>
        <w:t xml:space="preserve">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w:t>
      </w:r>
      <w:del w:id="142" w:author="svcMRProcess" w:date="2015-12-12T02:40:00Z">
        <w:r>
          <w:rPr>
            <w:snapToGrid w:val="0"/>
          </w:rPr>
          <w:delText>4d</w:delText>
        </w:r>
      </w:del>
      <w:ins w:id="143" w:author="svcMRProcess" w:date="2015-12-12T02:40:00Z">
        <w:r>
          <w:rPr>
            <w:snapToGrid w:val="0"/>
          </w:rPr>
          <w:t>i</w:t>
        </w:r>
      </w:ins>
      <w:r>
        <w:rPr>
          <w:snapToGrid w:val="0"/>
        </w:rPr>
        <w:t>)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w:t>
      </w:r>
      <w:del w:id="144" w:author="svcMRProcess" w:date="2015-12-12T02:40:00Z">
        <w:r>
          <w:delText>45</w:delText>
        </w:r>
      </w:del>
      <w:ins w:id="145" w:author="svcMRProcess" w:date="2015-12-12T02:40:00Z">
        <w:r>
          <w:t>45; No. 19 of 2010 s. 51</w:t>
        </w:r>
      </w:ins>
      <w:r>
        <w:t>.]</w:t>
      </w:r>
    </w:p>
    <w:p>
      <w:pPr>
        <w:pStyle w:val="Heading5"/>
        <w:rPr>
          <w:snapToGrid w:val="0"/>
        </w:rPr>
      </w:pPr>
      <w:bookmarkStart w:id="146" w:name="_Toc417984886"/>
      <w:bookmarkStart w:id="147" w:name="_Toc70225608"/>
      <w:bookmarkStart w:id="148" w:name="_Toc103142411"/>
      <w:bookmarkStart w:id="149" w:name="_Toc272305714"/>
      <w:bookmarkStart w:id="150" w:name="_Toc241055347"/>
      <w:r>
        <w:rPr>
          <w:rStyle w:val="CharSectno"/>
        </w:rPr>
        <w:t>13A</w:t>
      </w:r>
      <w:r>
        <w:rPr>
          <w:snapToGrid w:val="0"/>
        </w:rPr>
        <w:t>.</w:t>
      </w:r>
      <w:r>
        <w:rPr>
          <w:snapToGrid w:val="0"/>
        </w:rPr>
        <w:tab/>
      </w:r>
      <w:bookmarkEnd w:id="146"/>
      <w:bookmarkEnd w:id="147"/>
      <w:bookmarkEnd w:id="148"/>
      <w:r>
        <w:rPr>
          <w:snapToGrid w:val="0"/>
        </w:rPr>
        <w:t>Terms used in sections 13B and 13C</w:t>
      </w:r>
      <w:bookmarkEnd w:id="149"/>
      <w:bookmarkEnd w:id="150"/>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151" w:name="endcomma"/>
      <w:bookmarkEnd w:id="151"/>
      <w:r>
        <w:t xml:space="preserve"> </w:t>
      </w:r>
      <w:bookmarkStart w:id="152" w:name="comma"/>
      <w:bookmarkEnd w:id="152"/>
      <w:r>
        <w:t>means notice given under section 13B(1).</w:t>
      </w:r>
    </w:p>
    <w:p>
      <w:pPr>
        <w:pStyle w:val="Footnotesection"/>
      </w:pPr>
      <w:r>
        <w:tab/>
        <w:t>[Section 13A inserted by No. 64 of 1984 s. 4; amended by No. 74 of 2003 s. 92.]</w:t>
      </w:r>
    </w:p>
    <w:p>
      <w:pPr>
        <w:pStyle w:val="Heading5"/>
        <w:rPr>
          <w:snapToGrid w:val="0"/>
        </w:rPr>
      </w:pPr>
      <w:bookmarkStart w:id="153" w:name="_Toc417984887"/>
      <w:bookmarkStart w:id="154" w:name="_Toc70225609"/>
      <w:bookmarkStart w:id="155" w:name="_Toc103142412"/>
      <w:bookmarkStart w:id="156" w:name="_Toc272305715"/>
      <w:bookmarkStart w:id="157" w:name="_Toc241055348"/>
      <w:r>
        <w:rPr>
          <w:rStyle w:val="CharSectno"/>
        </w:rPr>
        <w:t>13B</w:t>
      </w:r>
      <w:r>
        <w:rPr>
          <w:snapToGrid w:val="0"/>
        </w:rPr>
        <w:t>.</w:t>
      </w:r>
      <w:r>
        <w:rPr>
          <w:snapToGrid w:val="0"/>
        </w:rPr>
        <w:tab/>
        <w:t>Infringement notice</w:t>
      </w:r>
      <w:bookmarkEnd w:id="153"/>
      <w:bookmarkEnd w:id="154"/>
      <w:bookmarkEnd w:id="155"/>
      <w:bookmarkEnd w:id="156"/>
      <w:bookmarkEnd w:id="157"/>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158" w:name="_Toc417984888"/>
      <w:bookmarkStart w:id="159" w:name="_Toc70225610"/>
      <w:bookmarkStart w:id="160" w:name="_Toc103142413"/>
      <w:bookmarkStart w:id="161" w:name="_Toc272305716"/>
      <w:bookmarkStart w:id="162" w:name="_Toc241055349"/>
      <w:r>
        <w:rPr>
          <w:rStyle w:val="CharSectno"/>
        </w:rPr>
        <w:t>13C</w:t>
      </w:r>
      <w:r>
        <w:rPr>
          <w:snapToGrid w:val="0"/>
        </w:rPr>
        <w:t>.</w:t>
      </w:r>
      <w:r>
        <w:rPr>
          <w:snapToGrid w:val="0"/>
        </w:rPr>
        <w:tab/>
        <w:t>Authorised persons</w:t>
      </w:r>
      <w:bookmarkEnd w:id="158"/>
      <w:bookmarkEnd w:id="159"/>
      <w:bookmarkEnd w:id="160"/>
      <w:bookmarkEnd w:id="161"/>
      <w:bookmarkEnd w:id="162"/>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163" w:name="_Toc417984889"/>
      <w:bookmarkStart w:id="164" w:name="_Toc70225611"/>
      <w:bookmarkStart w:id="165" w:name="_Toc103142414"/>
      <w:bookmarkStart w:id="166" w:name="_Toc272305717"/>
      <w:bookmarkStart w:id="167" w:name="_Toc241055350"/>
      <w:r>
        <w:rPr>
          <w:rStyle w:val="CharSectno"/>
        </w:rPr>
        <w:t>14</w:t>
      </w:r>
      <w:r>
        <w:rPr>
          <w:snapToGrid w:val="0"/>
        </w:rPr>
        <w:t>.</w:t>
      </w:r>
      <w:r>
        <w:rPr>
          <w:snapToGrid w:val="0"/>
        </w:rPr>
        <w:tab/>
        <w:t xml:space="preserve">Dues, tolls </w:t>
      </w:r>
      <w:bookmarkEnd w:id="163"/>
      <w:r>
        <w:rPr>
          <w:snapToGrid w:val="0"/>
        </w:rPr>
        <w:t>etc.</w:t>
      </w:r>
      <w:bookmarkEnd w:id="164"/>
      <w:bookmarkEnd w:id="165"/>
      <w:bookmarkEnd w:id="166"/>
      <w:bookmarkEnd w:id="167"/>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168" w:name="_Toc417984890"/>
      <w:bookmarkStart w:id="169" w:name="_Toc70225612"/>
      <w:bookmarkStart w:id="170" w:name="_Toc103142415"/>
      <w:bookmarkStart w:id="171" w:name="_Toc272305718"/>
      <w:bookmarkStart w:id="172" w:name="_Toc241055351"/>
      <w:r>
        <w:rPr>
          <w:rStyle w:val="CharSectno"/>
        </w:rPr>
        <w:t>15</w:t>
      </w:r>
      <w:r>
        <w:rPr>
          <w:snapToGrid w:val="0"/>
        </w:rPr>
        <w:t>.</w:t>
      </w:r>
      <w:r>
        <w:rPr>
          <w:snapToGrid w:val="0"/>
        </w:rPr>
        <w:tab/>
        <w:t>Borrowing powers</w:t>
      </w:r>
      <w:bookmarkEnd w:id="168"/>
      <w:bookmarkEnd w:id="169"/>
      <w:bookmarkEnd w:id="170"/>
      <w:bookmarkEnd w:id="171"/>
      <w:bookmarkEnd w:id="172"/>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173" w:name="_Toc417984891"/>
      <w:bookmarkStart w:id="174" w:name="_Toc70225613"/>
      <w:bookmarkStart w:id="175" w:name="_Toc103142416"/>
      <w:bookmarkStart w:id="176" w:name="_Toc272305719"/>
      <w:bookmarkStart w:id="177" w:name="_Toc241055352"/>
      <w:r>
        <w:rPr>
          <w:rStyle w:val="CharSectno"/>
        </w:rPr>
        <w:t>16</w:t>
      </w:r>
      <w:r>
        <w:rPr>
          <w:snapToGrid w:val="0"/>
        </w:rPr>
        <w:t>.</w:t>
      </w:r>
      <w:r>
        <w:rPr>
          <w:snapToGrid w:val="0"/>
        </w:rPr>
        <w:tab/>
        <w:t>Advances by Treasurer</w:t>
      </w:r>
      <w:bookmarkEnd w:id="173"/>
      <w:bookmarkEnd w:id="174"/>
      <w:bookmarkEnd w:id="175"/>
      <w:bookmarkEnd w:id="176"/>
      <w:bookmarkEnd w:id="177"/>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178" w:name="_Toc417984892"/>
      <w:bookmarkStart w:id="179" w:name="_Toc70225614"/>
      <w:bookmarkStart w:id="180" w:name="_Toc103142417"/>
      <w:bookmarkStart w:id="181" w:name="_Toc272305720"/>
      <w:bookmarkStart w:id="182" w:name="_Toc241055353"/>
      <w:r>
        <w:rPr>
          <w:rStyle w:val="CharSectno"/>
        </w:rPr>
        <w:t>17</w:t>
      </w:r>
      <w:r>
        <w:rPr>
          <w:snapToGrid w:val="0"/>
        </w:rPr>
        <w:t>.</w:t>
      </w:r>
      <w:r>
        <w:rPr>
          <w:snapToGrid w:val="0"/>
        </w:rPr>
        <w:tab/>
        <w:t xml:space="preserve">Application of </w:t>
      </w:r>
      <w:bookmarkEnd w:id="178"/>
      <w:bookmarkEnd w:id="179"/>
      <w:bookmarkEnd w:id="180"/>
      <w:r>
        <w:rPr>
          <w:i/>
        </w:rPr>
        <w:t>Financial Management Act 2006</w:t>
      </w:r>
      <w:r>
        <w:t xml:space="preserve"> and </w:t>
      </w:r>
      <w:r>
        <w:rPr>
          <w:i/>
        </w:rPr>
        <w:t>Auditor General Act 2006</w:t>
      </w:r>
      <w:bookmarkEnd w:id="181"/>
      <w:bookmarkEnd w:id="18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83" w:name="_Toc417984893"/>
      <w:bookmarkStart w:id="184" w:name="_Toc70225615"/>
      <w:bookmarkStart w:id="185" w:name="_Toc103142418"/>
      <w:bookmarkStart w:id="186" w:name="_Toc272305721"/>
      <w:bookmarkStart w:id="187" w:name="_Toc241055354"/>
      <w:r>
        <w:rPr>
          <w:rStyle w:val="CharSectno"/>
        </w:rPr>
        <w:t>18</w:t>
      </w:r>
      <w:r>
        <w:rPr>
          <w:snapToGrid w:val="0"/>
        </w:rPr>
        <w:t>.</w:t>
      </w:r>
      <w:r>
        <w:rPr>
          <w:snapToGrid w:val="0"/>
        </w:rPr>
        <w:tab/>
        <w:t>Review</w:t>
      </w:r>
      <w:bookmarkEnd w:id="183"/>
      <w:bookmarkEnd w:id="184"/>
      <w:bookmarkEnd w:id="185"/>
      <w:bookmarkEnd w:id="186"/>
      <w:bookmarkEnd w:id="187"/>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8" w:name="_Toc103142419"/>
      <w:bookmarkStart w:id="189" w:name="_Toc157484843"/>
      <w:bookmarkStart w:id="190" w:name="_Toc157933010"/>
      <w:bookmarkStart w:id="191" w:name="_Toc197225702"/>
      <w:bookmarkStart w:id="192" w:name="_Toc197308186"/>
      <w:bookmarkStart w:id="193" w:name="_Toc197308216"/>
      <w:bookmarkStart w:id="194" w:name="_Toc197308246"/>
      <w:bookmarkStart w:id="195" w:name="_Toc198436423"/>
      <w:bookmarkStart w:id="196" w:name="_Toc199066681"/>
      <w:bookmarkStart w:id="197" w:name="_Toc199066797"/>
      <w:bookmarkStart w:id="198" w:name="_Toc241055355"/>
      <w:bookmarkStart w:id="199" w:name="_Toc268185793"/>
      <w:bookmarkStart w:id="200" w:name="_Toc272305722"/>
      <w:r>
        <w:rPr>
          <w:rStyle w:val="CharSchNo"/>
        </w:rPr>
        <w:t>Schedule</w:t>
      </w:r>
      <w:bookmarkEnd w:id="188"/>
      <w:bookmarkEnd w:id="189"/>
      <w:bookmarkEnd w:id="190"/>
      <w:bookmarkEnd w:id="191"/>
      <w:bookmarkEnd w:id="192"/>
      <w:bookmarkEnd w:id="193"/>
      <w:bookmarkEnd w:id="194"/>
      <w:bookmarkEnd w:id="195"/>
      <w:bookmarkEnd w:id="196"/>
      <w:bookmarkEnd w:id="197"/>
      <w:bookmarkEnd w:id="198"/>
      <w:ins w:id="201" w:author="svcMRProcess" w:date="2015-12-12T02:40:00Z">
        <w:r>
          <w:t xml:space="preserve"> — </w:t>
        </w:r>
        <w:r>
          <w:rPr>
            <w:rStyle w:val="CharSchText"/>
          </w:rPr>
          <w:t>Metropolitan area</w:t>
        </w:r>
      </w:ins>
      <w:bookmarkEnd w:id="199"/>
      <w:bookmarkEnd w:id="200"/>
    </w:p>
    <w:p>
      <w:pPr>
        <w:pStyle w:val="yShoulderClause"/>
        <w:rPr>
          <w:snapToGrid w:val="0"/>
        </w:rPr>
      </w:pPr>
      <w:r>
        <w:rPr>
          <w:snapToGrid w:val="0"/>
        </w:rPr>
        <w:t>[</w:t>
      </w:r>
      <w:del w:id="202" w:author="svcMRProcess" w:date="2015-12-12T02:40:00Z">
        <w:r>
          <w:rPr>
            <w:snapToGrid w:val="0"/>
          </w:rPr>
          <w:delText>Section</w:delText>
        </w:r>
      </w:del>
      <w:ins w:id="203" w:author="svcMRProcess" w:date="2015-12-12T02:40:00Z">
        <w:r>
          <w:rPr>
            <w:snapToGrid w:val="0"/>
          </w:rPr>
          <w:t>s.</w:t>
        </w:r>
      </w:ins>
      <w:r>
        <w:rPr>
          <w:snapToGrid w:val="0"/>
        </w:rPr>
        <w:t> 1A]</w:t>
      </w:r>
    </w:p>
    <w:p>
      <w:pPr>
        <w:pStyle w:val="yHeading2"/>
        <w:rPr>
          <w:del w:id="204" w:author="svcMRProcess" w:date="2015-12-12T02:40:00Z"/>
        </w:rPr>
      </w:pPr>
      <w:bookmarkStart w:id="205" w:name="_Toc199066682"/>
      <w:bookmarkStart w:id="206" w:name="_Toc199066798"/>
      <w:bookmarkStart w:id="207" w:name="_Toc241055356"/>
      <w:del w:id="208" w:author="svcMRProcess" w:date="2015-12-12T02:40:00Z">
        <w:r>
          <w:rPr>
            <w:rStyle w:val="CharSchText"/>
          </w:rPr>
          <w:delText>Metropolitan area</w:delText>
        </w:r>
        <w:bookmarkEnd w:id="205"/>
        <w:bookmarkEnd w:id="206"/>
        <w:bookmarkEnd w:id="207"/>
      </w:del>
    </w:p>
    <w:p>
      <w:pPr>
        <w:pStyle w:val="yFootnotesection"/>
        <w:rPr>
          <w:ins w:id="209" w:author="svcMRProcess" w:date="2015-12-12T02:40:00Z"/>
        </w:rPr>
      </w:pPr>
      <w:ins w:id="210" w:author="svcMRProcess" w:date="2015-12-12T02:40:00Z">
        <w:r>
          <w:tab/>
          <w:t>[Heading amended by No. 19 of 2010 s. 4.]</w:t>
        </w:r>
      </w:ins>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1" w:name="_Toc96251986"/>
      <w:bookmarkStart w:id="212" w:name="_Toc97002986"/>
      <w:bookmarkStart w:id="213" w:name="_Toc103142420"/>
      <w:bookmarkStart w:id="214" w:name="_Toc157484844"/>
      <w:bookmarkStart w:id="215" w:name="_Toc157933011"/>
      <w:bookmarkStart w:id="216" w:name="_Toc197225703"/>
      <w:bookmarkStart w:id="217" w:name="_Toc197308187"/>
      <w:bookmarkStart w:id="218" w:name="_Toc197308217"/>
      <w:bookmarkStart w:id="219" w:name="_Toc197308247"/>
      <w:bookmarkStart w:id="220" w:name="_Toc198436424"/>
      <w:bookmarkStart w:id="221" w:name="_Toc199066683"/>
      <w:bookmarkStart w:id="222" w:name="_Toc199066799"/>
      <w:bookmarkStart w:id="223" w:name="_Toc241055357"/>
      <w:bookmarkStart w:id="224" w:name="_Toc268185794"/>
      <w:bookmarkStart w:id="225" w:name="_Toc272305723"/>
      <w:r>
        <w:t>Notes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w:t>
      </w:r>
      <w:del w:id="226" w:author="svcMRProcess" w:date="2015-12-12T02:4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27" w:name="_Toc272305724"/>
      <w:bookmarkStart w:id="228" w:name="_Toc241055358"/>
      <w:r>
        <w:rPr>
          <w:snapToGrid w:val="0"/>
        </w:rP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del w:id="229" w:author="svcMRProcess" w:date="2015-12-12T02:40:00Z"/>
          <w:snapToGrid w:val="0"/>
        </w:rPr>
      </w:pPr>
      <w:del w:id="230" w:author="svcMRProcess" w:date="2015-12-12T02: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1" w:author="svcMRProcess" w:date="2015-12-12T02:40:00Z"/>
        </w:rPr>
      </w:pPr>
      <w:bookmarkStart w:id="232" w:name="_Toc7405065"/>
      <w:del w:id="233" w:author="svcMRProcess" w:date="2015-12-12T02:40:00Z">
        <w:r>
          <w:delText>Provisions that have not come into operation</w:delText>
        </w:r>
        <w:bookmarkEnd w:id="23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234" w:author="svcMRProcess" w:date="2015-12-12T02:40:00Z"/>
        </w:trPr>
        <w:tc>
          <w:tcPr>
            <w:tcW w:w="2266" w:type="dxa"/>
          </w:tcPr>
          <w:p>
            <w:pPr>
              <w:pStyle w:val="nTable"/>
              <w:spacing w:after="40"/>
              <w:rPr>
                <w:del w:id="235" w:author="svcMRProcess" w:date="2015-12-12T02:40:00Z"/>
                <w:b/>
                <w:snapToGrid w:val="0"/>
                <w:sz w:val="19"/>
                <w:lang w:val="en-US"/>
              </w:rPr>
            </w:pPr>
            <w:del w:id="236" w:author="svcMRProcess" w:date="2015-12-12T02:40:00Z">
              <w:r>
                <w:rPr>
                  <w:b/>
                  <w:snapToGrid w:val="0"/>
                  <w:sz w:val="19"/>
                  <w:lang w:val="en-US"/>
                </w:rPr>
                <w:delText>Short title</w:delText>
              </w:r>
            </w:del>
          </w:p>
        </w:tc>
        <w:tc>
          <w:tcPr>
            <w:tcW w:w="1120" w:type="dxa"/>
          </w:tcPr>
          <w:p>
            <w:pPr>
              <w:pStyle w:val="nTable"/>
              <w:spacing w:after="40"/>
              <w:rPr>
                <w:del w:id="237" w:author="svcMRProcess" w:date="2015-12-12T02:40:00Z"/>
                <w:b/>
                <w:snapToGrid w:val="0"/>
                <w:sz w:val="19"/>
                <w:lang w:val="en-US"/>
              </w:rPr>
            </w:pPr>
            <w:del w:id="238" w:author="svcMRProcess" w:date="2015-12-12T02:40:00Z">
              <w:r>
                <w:rPr>
                  <w:b/>
                  <w:snapToGrid w:val="0"/>
                  <w:sz w:val="19"/>
                  <w:lang w:val="en-US"/>
                </w:rPr>
                <w:delText>Number and year</w:delText>
              </w:r>
            </w:del>
          </w:p>
        </w:tc>
        <w:tc>
          <w:tcPr>
            <w:tcW w:w="1135" w:type="dxa"/>
          </w:tcPr>
          <w:p>
            <w:pPr>
              <w:pStyle w:val="nTable"/>
              <w:spacing w:after="40"/>
              <w:rPr>
                <w:del w:id="239" w:author="svcMRProcess" w:date="2015-12-12T02:40:00Z"/>
                <w:b/>
                <w:snapToGrid w:val="0"/>
                <w:sz w:val="19"/>
                <w:lang w:val="en-US"/>
              </w:rPr>
            </w:pPr>
            <w:del w:id="240" w:author="svcMRProcess" w:date="2015-12-12T02:40:00Z">
              <w:r>
                <w:rPr>
                  <w:b/>
                  <w:snapToGrid w:val="0"/>
                  <w:sz w:val="19"/>
                  <w:lang w:val="en-US"/>
                </w:rPr>
                <w:delText>Assent</w:delText>
              </w:r>
            </w:del>
          </w:p>
        </w:tc>
        <w:tc>
          <w:tcPr>
            <w:tcW w:w="2534" w:type="dxa"/>
          </w:tcPr>
          <w:p>
            <w:pPr>
              <w:pStyle w:val="nTable"/>
              <w:spacing w:after="40"/>
              <w:rPr>
                <w:del w:id="241" w:author="svcMRProcess" w:date="2015-12-12T02:40:00Z"/>
                <w:b/>
                <w:snapToGrid w:val="0"/>
                <w:sz w:val="19"/>
                <w:lang w:val="en-US"/>
              </w:rPr>
            </w:pPr>
            <w:del w:id="242" w:author="svcMRProcess" w:date="2015-12-12T02:4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Cs/>
                <w:snapToGrid w:val="0"/>
                <w:sz w:val="19"/>
              </w:rPr>
            </w:pPr>
            <w:r>
              <w:rPr>
                <w:i/>
                <w:snapToGrid w:val="0"/>
                <w:sz w:val="19"/>
              </w:rPr>
              <w:t>Standardisation of Formatting Act 2010</w:t>
            </w:r>
            <w:r>
              <w:rPr>
                <w:iCs/>
                <w:snapToGrid w:val="0"/>
                <w:sz w:val="19"/>
              </w:rPr>
              <w:t xml:space="preserve"> s. 4 and 51</w:t>
            </w:r>
            <w:del w:id="243" w:author="svcMRProcess" w:date="2015-12-12T02:40:00Z">
              <w:r>
                <w:rPr>
                  <w:iCs/>
                  <w:snapToGrid w:val="0"/>
                  <w:sz w:val="19"/>
                  <w:vertAlign w:val="superscript"/>
                  <w:lang w:val="en-US"/>
                </w:rPr>
                <w:delText> 6</w:delText>
              </w:r>
            </w:del>
          </w:p>
        </w:tc>
        <w:tc>
          <w:tcPr>
            <w:tcW w:w="1134" w:type="dxa"/>
            <w:tcBorders>
              <w:bottom w:val="single" w:sz="4" w:space="0" w:color="auto"/>
            </w:tcBorders>
          </w:tcPr>
          <w:p>
            <w:pPr>
              <w:pStyle w:val="nTable"/>
              <w:spacing w:after="40"/>
              <w:rPr>
                <w:sz w:val="19"/>
              </w:rPr>
            </w:pPr>
            <w:r>
              <w:rPr>
                <w:sz w:val="19"/>
              </w:rPr>
              <w:t>19 of 2010</w:t>
            </w:r>
          </w:p>
        </w:tc>
        <w:tc>
          <w:tcPr>
            <w:tcW w:w="1134" w:type="dxa"/>
            <w:tcBorders>
              <w:bottom w:val="single" w:sz="4" w:space="0" w:color="auto"/>
            </w:tcBorders>
          </w:tcPr>
          <w:p>
            <w:pPr>
              <w:pStyle w:val="nTable"/>
              <w:spacing w:after="40"/>
              <w:rPr>
                <w:sz w:val="19"/>
              </w:rPr>
            </w:pPr>
            <w:r>
              <w:rPr>
                <w:sz w:val="19"/>
              </w:rPr>
              <w:t>28 Jun 2010</w:t>
            </w:r>
          </w:p>
        </w:tc>
        <w:tc>
          <w:tcPr>
            <w:tcW w:w="2552" w:type="dxa"/>
            <w:tcBorders>
              <w:bottom w:val="single" w:sz="4" w:space="0" w:color="auto"/>
            </w:tcBorders>
          </w:tcPr>
          <w:p>
            <w:pPr>
              <w:pStyle w:val="nTable"/>
              <w:spacing w:after="40"/>
              <w:rPr>
                <w:sz w:val="19"/>
              </w:rPr>
            </w:pPr>
            <w:del w:id="244" w:author="svcMRProcess" w:date="2015-12-12T02:40:00Z">
              <w:r>
                <w:rPr>
                  <w:snapToGrid w:val="0"/>
                  <w:sz w:val="19"/>
                  <w:lang w:val="en-US"/>
                </w:rPr>
                <w:delText>To be proclaimed</w:delText>
              </w:r>
            </w:del>
            <w:ins w:id="245" w:author="svcMRProcess" w:date="2015-12-12T02:40:00Z">
              <w:r>
                <w:rPr>
                  <w:snapToGrid w:val="0"/>
                  <w:sz w:val="19"/>
                  <w:lang w:val="en-US"/>
                </w:rPr>
                <w:t>11 Sep 2010</w:t>
              </w:r>
            </w:ins>
            <w:r>
              <w:rPr>
                <w:snapToGrid w:val="0"/>
                <w:sz w:val="19"/>
                <w:lang w:val="en-US"/>
              </w:rPr>
              <w:t xml:space="preserve"> (see s. 2(b</w:t>
            </w:r>
            <w:del w:id="246" w:author="svcMRProcess" w:date="2015-12-12T02:40:00Z">
              <w:r>
                <w:rPr>
                  <w:snapToGrid w:val="0"/>
                  <w:sz w:val="19"/>
                  <w:lang w:val="en-US"/>
                </w:rPr>
                <w:delText>))</w:delText>
              </w:r>
            </w:del>
            <w:ins w:id="247" w:author="svcMRProcess" w:date="2015-12-12T02:40: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ins w:id="248" w:author="svcMRProcess" w:date="2015-12-12T02:40:00Z"/>
          <w:snapToGrid w:val="0"/>
          <w:vertAlign w:val="superscript"/>
        </w:rPr>
      </w:pPr>
    </w:p>
    <w:p>
      <w:pPr>
        <w:pStyle w:val="nSubsection"/>
        <w:rPr>
          <w:snapToGrid w:val="0"/>
        </w:rPr>
      </w:pPr>
      <w:bookmarkStart w:id="249" w:name="UpToHere"/>
      <w:bookmarkEnd w:id="249"/>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keepNext/>
        <w:keepLines/>
        <w:rPr>
          <w:del w:id="250" w:author="svcMRProcess" w:date="2015-12-12T02:40:00Z"/>
          <w:snapToGrid w:val="0"/>
        </w:rPr>
      </w:pPr>
      <w:del w:id="251" w:author="svcMRProcess" w:date="2015-12-12T02:4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252" w:author="svcMRProcess" w:date="2015-12-12T02:40:00Z"/>
          <w:snapToGrid w:val="0"/>
        </w:rPr>
      </w:pPr>
    </w:p>
    <w:p>
      <w:pPr>
        <w:pStyle w:val="nzHeading5"/>
        <w:rPr>
          <w:del w:id="253" w:author="svcMRProcess" w:date="2015-12-12T02:40:00Z"/>
          <w:rFonts w:eastAsia="MS Mincho"/>
        </w:rPr>
      </w:pPr>
      <w:bookmarkStart w:id="254" w:name="_Toc233107675"/>
      <w:bookmarkStart w:id="255" w:name="_Toc255473698"/>
      <w:bookmarkStart w:id="256" w:name="_Toc265583753"/>
      <w:bookmarkStart w:id="257" w:name="_Toc267907333"/>
      <w:del w:id="258" w:author="svcMRProcess" w:date="2015-12-12T02:40:00Z">
        <w:r>
          <w:rPr>
            <w:rStyle w:val="CharSectno"/>
            <w:rFonts w:eastAsia="MS Mincho"/>
          </w:rPr>
          <w:delText>4</w:delText>
        </w:r>
        <w:r>
          <w:rPr>
            <w:rFonts w:eastAsia="MS Mincho"/>
          </w:rPr>
          <w:delText>.</w:delText>
        </w:r>
        <w:r>
          <w:rPr>
            <w:rFonts w:eastAsia="MS Mincho"/>
          </w:rPr>
          <w:tab/>
          <w:delText>Schedule headings reformatted</w:delText>
        </w:r>
        <w:bookmarkEnd w:id="254"/>
        <w:bookmarkEnd w:id="255"/>
        <w:bookmarkEnd w:id="256"/>
        <w:bookmarkEnd w:id="257"/>
      </w:del>
    </w:p>
    <w:p>
      <w:pPr>
        <w:pStyle w:val="nzSubsection"/>
        <w:rPr>
          <w:del w:id="259" w:author="svcMRProcess" w:date="2015-12-12T02:40:00Z"/>
          <w:rFonts w:eastAsia="MS Mincho"/>
        </w:rPr>
      </w:pPr>
      <w:del w:id="260" w:author="svcMRProcess" w:date="2015-12-12T02:40:00Z">
        <w:r>
          <w:rPr>
            <w:rFonts w:eastAsia="MS Mincho"/>
          </w:rPr>
          <w:tab/>
          <w:delText>(1)</w:delText>
        </w:r>
        <w:r>
          <w:rPr>
            <w:rFonts w:eastAsia="MS Mincho"/>
          </w:rPr>
          <w:tab/>
          <w:delText>This section amends the Acts listed in the Table.</w:delText>
        </w:r>
      </w:del>
    </w:p>
    <w:p>
      <w:pPr>
        <w:pStyle w:val="nzSubsection"/>
        <w:rPr>
          <w:del w:id="261" w:author="svcMRProcess" w:date="2015-12-12T02:40:00Z"/>
        </w:rPr>
      </w:pPr>
      <w:del w:id="262" w:author="svcMRProcess" w:date="2015-12-12T02:40:00Z">
        <w:r>
          <w:rPr>
            <w:rFonts w:eastAsia="MS Mincho"/>
          </w:rPr>
          <w:tab/>
          <w:delText>(2)</w:delText>
        </w:r>
        <w:r>
          <w:rPr>
            <w:rFonts w:eastAsia="MS Mincho"/>
          </w:rPr>
          <w:tab/>
          <w:delText>In each Schedule listed in the Table:</w:delText>
        </w:r>
      </w:del>
    </w:p>
    <w:p>
      <w:pPr>
        <w:pStyle w:val="nzIndenta"/>
        <w:rPr>
          <w:del w:id="263" w:author="svcMRProcess" w:date="2015-12-12T02:40:00Z"/>
        </w:rPr>
      </w:pPr>
      <w:del w:id="264" w:author="svcMRProcess" w:date="2015-12-12T02:40:00Z">
        <w:r>
          <w:tab/>
          <w:delText>(a)</w:delText>
        </w:r>
        <w:r>
          <w:tab/>
          <w:delText>if there is a title set out in the Table for the Schedule — after the identifier for the Schedule insert that title;</w:delText>
        </w:r>
      </w:del>
    </w:p>
    <w:p>
      <w:pPr>
        <w:pStyle w:val="nzIndenta"/>
        <w:rPr>
          <w:del w:id="265" w:author="svcMRProcess" w:date="2015-12-12T02:40:00Z"/>
        </w:rPr>
      </w:pPr>
      <w:del w:id="266" w:author="svcMRProcess" w:date="2015-12-12T02:40:00Z">
        <w:r>
          <w:tab/>
          <w:delText>(b)</w:delText>
        </w:r>
        <w:r>
          <w:tab/>
          <w:delText>if there is a shoulder note set out in the Table for the Schedule — at the end of the heading to the Schedule insert that shoulder note;</w:delText>
        </w:r>
      </w:del>
    </w:p>
    <w:p>
      <w:pPr>
        <w:pStyle w:val="nzIndenta"/>
        <w:rPr>
          <w:del w:id="267" w:author="svcMRProcess" w:date="2015-12-12T02:40:00Z"/>
        </w:rPr>
      </w:pPr>
      <w:del w:id="268" w:author="svcMRProcess" w:date="2015-12-12T02:40:00Z">
        <w:r>
          <w:tab/>
          <w:delText>(c)</w:delText>
        </w:r>
        <w:r>
          <w:tab/>
          <w:delText>reformat the heading to the Schedule, as amended by paragraphs (a) and (b) if applicable, so that it is in the current format.</w:delText>
        </w:r>
      </w:del>
    </w:p>
    <w:p>
      <w:pPr>
        <w:pStyle w:val="nzMiscellaneousHeading"/>
        <w:rPr>
          <w:del w:id="269" w:author="svcMRProcess" w:date="2015-12-12T02:40:00Z"/>
        </w:rPr>
      </w:pPr>
      <w:del w:id="270" w:author="svcMRProcess" w:date="2015-12-12T02:4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71" w:author="svcMRProcess" w:date="2015-12-12T02: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2" w:author="svcMRProcess" w:date="2015-12-12T02:40:00Z"/>
                <w:rFonts w:eastAsia="MS Mincho"/>
                <w:b/>
                <w:bCs/>
                <w:sz w:val="18"/>
              </w:rPr>
            </w:pPr>
            <w:del w:id="273" w:author="svcMRProcess" w:date="2015-12-12T02:4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4" w:author="svcMRProcess" w:date="2015-12-12T02:40:00Z"/>
                <w:b/>
                <w:bCs/>
                <w:sz w:val="18"/>
              </w:rPr>
            </w:pPr>
            <w:del w:id="275" w:author="svcMRProcess" w:date="2015-12-12T02:4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6" w:author="svcMRProcess" w:date="2015-12-12T02:40:00Z"/>
                <w:b/>
                <w:bCs/>
                <w:sz w:val="18"/>
              </w:rPr>
            </w:pPr>
            <w:del w:id="277" w:author="svcMRProcess" w:date="2015-12-12T02:4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78" w:author="svcMRProcess" w:date="2015-12-12T02:40:00Z"/>
                <w:b/>
                <w:bCs/>
                <w:sz w:val="18"/>
              </w:rPr>
            </w:pPr>
            <w:del w:id="279" w:author="svcMRProcess" w:date="2015-12-12T02:40:00Z">
              <w:r>
                <w:rPr>
                  <w:b/>
                  <w:bCs/>
                  <w:sz w:val="18"/>
                </w:rPr>
                <w:delText>Shoulder note</w:delText>
              </w:r>
            </w:del>
          </w:p>
        </w:tc>
      </w:tr>
      <w:tr>
        <w:trPr>
          <w:del w:id="280" w:author="svcMRProcess" w:date="2015-12-12T02: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81" w:author="svcMRProcess" w:date="2015-12-12T02:40:00Z"/>
                <w:i/>
                <w:iCs/>
                <w:sz w:val="18"/>
              </w:rPr>
            </w:pPr>
            <w:del w:id="282" w:author="svcMRProcess" w:date="2015-12-12T02:40:00Z">
              <w:r>
                <w:rPr>
                  <w:rFonts w:eastAsia="MS Mincho"/>
                  <w:i/>
                  <w:iCs/>
                  <w:sz w:val="18"/>
                </w:rPr>
                <w:delText>Perth Market Act 1926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3" w:author="svcMRProcess" w:date="2015-12-12T02:40:00Z"/>
                <w:sz w:val="18"/>
              </w:rPr>
            </w:pPr>
            <w:del w:id="284" w:author="svcMRProcess" w:date="2015-12-12T02:4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5" w:author="svcMRProcess" w:date="2015-12-12T02:40: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6" w:author="svcMRProcess" w:date="2015-12-12T02:40:00Z"/>
                <w:sz w:val="18"/>
              </w:rPr>
            </w:pPr>
          </w:p>
        </w:tc>
      </w:tr>
    </w:tbl>
    <w:p>
      <w:pPr>
        <w:pStyle w:val="nzHeading5"/>
        <w:spacing w:before="240"/>
        <w:rPr>
          <w:del w:id="287" w:author="svcMRProcess" w:date="2015-12-12T02:40:00Z"/>
        </w:rPr>
      </w:pPr>
      <w:bookmarkStart w:id="288" w:name="_Toc233107854"/>
      <w:bookmarkStart w:id="289" w:name="_Toc255473747"/>
      <w:bookmarkStart w:id="290" w:name="_Toc265583802"/>
      <w:del w:id="291" w:author="svcMRProcess" w:date="2015-12-12T02:40:00Z">
        <w:r>
          <w:rPr>
            <w:rStyle w:val="CharSectno"/>
          </w:rPr>
          <w:delText>51</w:delText>
        </w:r>
        <w:r>
          <w:delText>.</w:delText>
        </w:r>
        <w:r>
          <w:tab/>
          <w:delText>Various written laws amended</w:delText>
        </w:r>
        <w:bookmarkEnd w:id="288"/>
        <w:bookmarkEnd w:id="289"/>
        <w:bookmarkEnd w:id="290"/>
      </w:del>
    </w:p>
    <w:p>
      <w:pPr>
        <w:pStyle w:val="nzSubsection"/>
        <w:rPr>
          <w:del w:id="292" w:author="svcMRProcess" w:date="2015-12-12T02:40:00Z"/>
        </w:rPr>
      </w:pPr>
      <w:del w:id="293" w:author="svcMRProcess" w:date="2015-12-12T02:40:00Z">
        <w:r>
          <w:tab/>
          <w:delText>(1)</w:delText>
        </w:r>
        <w:r>
          <w:tab/>
          <w:delText>This section amends the written laws listed in the Table.</w:delText>
        </w:r>
      </w:del>
    </w:p>
    <w:p>
      <w:pPr>
        <w:pStyle w:val="nzSubsection"/>
        <w:spacing w:after="120"/>
        <w:rPr>
          <w:del w:id="294" w:author="svcMRProcess" w:date="2015-12-12T02:40:00Z"/>
        </w:rPr>
      </w:pPr>
      <w:del w:id="295" w:author="svcMRProcess" w:date="2015-12-12T02:4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96" w:author="svcMRProcess" w:date="2015-12-12T02:40:00Z"/>
        </w:trPr>
        <w:tc>
          <w:tcPr>
            <w:tcW w:w="6804" w:type="dxa"/>
            <w:gridSpan w:val="3"/>
          </w:tcPr>
          <w:p>
            <w:pPr>
              <w:pStyle w:val="TableAm"/>
              <w:keepNext/>
              <w:ind w:left="567" w:hanging="567"/>
              <w:rPr>
                <w:del w:id="297" w:author="svcMRProcess" w:date="2015-12-12T02:40:00Z"/>
                <w:b/>
                <w:bCs/>
                <w:iCs/>
              </w:rPr>
            </w:pPr>
            <w:del w:id="298" w:author="svcMRProcess" w:date="2015-12-12T02:40:00Z">
              <w:r>
                <w:rPr>
                  <w:b/>
                  <w:bCs/>
                </w:rPr>
                <w:delText>59.</w:delText>
              </w:r>
              <w:r>
                <w:rPr>
                  <w:b/>
                  <w:bCs/>
                </w:rPr>
                <w:tab/>
              </w:r>
              <w:r>
                <w:rPr>
                  <w:b/>
                  <w:bCs/>
                  <w:i/>
                  <w:iCs/>
                </w:rPr>
                <w:delText>Perth Market Act 1926</w:delText>
              </w:r>
            </w:del>
          </w:p>
        </w:tc>
      </w:tr>
      <w:tr>
        <w:trPr>
          <w:jc w:val="center"/>
          <w:del w:id="299" w:author="svcMRProcess" w:date="2015-12-12T02:40:00Z"/>
        </w:trPr>
        <w:tc>
          <w:tcPr>
            <w:tcW w:w="1702" w:type="dxa"/>
          </w:tcPr>
          <w:p>
            <w:pPr>
              <w:pStyle w:val="TableAm"/>
              <w:rPr>
                <w:del w:id="300" w:author="svcMRProcess" w:date="2015-12-12T02:40:00Z"/>
              </w:rPr>
            </w:pPr>
            <w:del w:id="301" w:author="svcMRProcess" w:date="2015-12-12T02:40:00Z">
              <w:r>
                <w:delText>s. 7</w:delText>
              </w:r>
            </w:del>
          </w:p>
        </w:tc>
        <w:tc>
          <w:tcPr>
            <w:tcW w:w="2551" w:type="dxa"/>
          </w:tcPr>
          <w:p>
            <w:pPr>
              <w:pStyle w:val="TableAm"/>
              <w:rPr>
                <w:del w:id="302" w:author="svcMRProcess" w:date="2015-12-12T02:40:00Z"/>
                <w:snapToGrid w:val="0"/>
              </w:rPr>
            </w:pPr>
            <w:del w:id="303" w:author="svcMRProcess" w:date="2015-12-12T02:40:00Z">
              <w:r>
                <w:rPr>
                  <w:snapToGrid w:val="0"/>
                </w:rPr>
                <w:delText>The Minister</w:delText>
              </w:r>
            </w:del>
          </w:p>
          <w:p>
            <w:pPr>
              <w:pStyle w:val="TableAm"/>
              <w:rPr>
                <w:del w:id="304" w:author="svcMRProcess" w:date="2015-12-12T02:40:00Z"/>
              </w:rPr>
            </w:pPr>
            <w:del w:id="305" w:author="svcMRProcess" w:date="2015-12-12T02:40:00Z">
              <w:r>
                <w:rPr>
                  <w:snapToGrid w:val="0"/>
                </w:rPr>
                <w:delText>therefrom: provided that this paragraph shall</w:delText>
              </w:r>
            </w:del>
          </w:p>
        </w:tc>
        <w:tc>
          <w:tcPr>
            <w:tcW w:w="2551" w:type="dxa"/>
          </w:tcPr>
          <w:p>
            <w:pPr>
              <w:pStyle w:val="TableAm"/>
              <w:tabs>
                <w:tab w:val="clear" w:pos="567"/>
                <w:tab w:val="left" w:pos="584"/>
              </w:tabs>
              <w:rPr>
                <w:del w:id="306" w:author="svcMRProcess" w:date="2015-12-12T02:40:00Z"/>
                <w:snapToGrid w:val="0"/>
              </w:rPr>
            </w:pPr>
            <w:del w:id="307" w:author="svcMRProcess" w:date="2015-12-12T02:40:00Z">
              <w:r>
                <w:rPr>
                  <w:snapToGrid w:val="0"/>
                </w:rPr>
                <w:delText>(1)</w:delText>
              </w:r>
              <w:r>
                <w:rPr>
                  <w:snapToGrid w:val="0"/>
                </w:rPr>
                <w:tab/>
                <w:delText>The Minister</w:delText>
              </w:r>
            </w:del>
          </w:p>
          <w:p>
            <w:pPr>
              <w:pStyle w:val="TableAm"/>
              <w:tabs>
                <w:tab w:val="clear" w:pos="567"/>
                <w:tab w:val="left" w:pos="584"/>
              </w:tabs>
              <w:rPr>
                <w:del w:id="308" w:author="svcMRProcess" w:date="2015-12-12T02:40:00Z"/>
                <w:snapToGrid w:val="0"/>
              </w:rPr>
            </w:pPr>
            <w:del w:id="309" w:author="svcMRProcess" w:date="2015-12-12T02:40:00Z">
              <w:r>
                <w:rPr>
                  <w:snapToGrid w:val="0"/>
                </w:rPr>
                <w:tab/>
                <w:delText>therefrom.</w:delText>
              </w:r>
            </w:del>
          </w:p>
          <w:p>
            <w:pPr>
              <w:pStyle w:val="TableAm"/>
              <w:tabs>
                <w:tab w:val="clear" w:pos="567"/>
                <w:tab w:val="left" w:pos="584"/>
              </w:tabs>
              <w:spacing w:before="0"/>
              <w:ind w:left="567" w:hanging="567"/>
              <w:rPr>
                <w:del w:id="310" w:author="svcMRProcess" w:date="2015-12-12T02:40:00Z"/>
              </w:rPr>
            </w:pPr>
            <w:del w:id="311" w:author="svcMRProcess" w:date="2015-12-12T02:40:00Z">
              <w:r>
                <w:rPr>
                  <w:snapToGrid w:val="0"/>
                </w:rPr>
                <w:delText>(2)</w:delText>
              </w:r>
              <w:r>
                <w:rPr>
                  <w:snapToGrid w:val="0"/>
                </w:rPr>
                <w:tab/>
                <w:delText>Subsection (1)(d) shall</w:delText>
              </w:r>
            </w:del>
          </w:p>
        </w:tc>
      </w:tr>
      <w:tr>
        <w:trPr>
          <w:jc w:val="center"/>
          <w:del w:id="312" w:author="svcMRProcess" w:date="2015-12-12T02:40:00Z"/>
        </w:trPr>
        <w:tc>
          <w:tcPr>
            <w:tcW w:w="1702" w:type="dxa"/>
          </w:tcPr>
          <w:p>
            <w:pPr>
              <w:pStyle w:val="TableAm"/>
              <w:rPr>
                <w:del w:id="313" w:author="svcMRProcess" w:date="2015-12-12T02:40:00Z"/>
              </w:rPr>
            </w:pPr>
            <w:del w:id="314" w:author="svcMRProcess" w:date="2015-12-12T02:40:00Z">
              <w:r>
                <w:delText>s. 13(1)</w:delText>
              </w:r>
            </w:del>
          </w:p>
        </w:tc>
        <w:tc>
          <w:tcPr>
            <w:tcW w:w="2551" w:type="dxa"/>
          </w:tcPr>
          <w:p>
            <w:pPr>
              <w:pStyle w:val="TableAm"/>
              <w:tabs>
                <w:tab w:val="left" w:pos="615"/>
              </w:tabs>
              <w:rPr>
                <w:del w:id="315" w:author="svcMRProcess" w:date="2015-12-12T02:40:00Z"/>
                <w:snapToGrid w:val="0"/>
              </w:rPr>
            </w:pPr>
            <w:del w:id="316" w:author="svcMRProcess" w:date="2015-12-12T02:40:00Z">
              <w:r>
                <w:rPr>
                  <w:snapToGrid w:val="0"/>
                </w:rPr>
                <w:delText>(1)</w:delText>
              </w:r>
              <w:r>
                <w:rPr>
                  <w:snapToGrid w:val="0"/>
                </w:rPr>
                <w:tab/>
                <w:delText>The general</w:delText>
              </w:r>
            </w:del>
          </w:p>
          <w:p>
            <w:pPr>
              <w:pStyle w:val="TableAm"/>
              <w:tabs>
                <w:tab w:val="left" w:pos="615"/>
              </w:tabs>
              <w:rPr>
                <w:del w:id="317" w:author="svcMRProcess" w:date="2015-12-12T02:40:00Z"/>
                <w:snapToGrid w:val="0"/>
              </w:rPr>
            </w:pPr>
            <w:del w:id="318" w:author="svcMRProcess" w:date="2015-12-12T02:40:00Z">
              <w:r>
                <w:rPr>
                  <w:snapToGrid w:val="0"/>
                </w:rPr>
                <w:delText>(2)</w:delText>
              </w:r>
              <w:r>
                <w:rPr>
                  <w:snapToGrid w:val="0"/>
                </w:rPr>
                <w:tab/>
                <w:delText>The</w:delText>
              </w:r>
            </w:del>
          </w:p>
          <w:p>
            <w:pPr>
              <w:pStyle w:val="TableAm"/>
              <w:tabs>
                <w:tab w:val="left" w:pos="615"/>
              </w:tabs>
              <w:rPr>
                <w:del w:id="319" w:author="svcMRProcess" w:date="2015-12-12T02:40:00Z"/>
                <w:snapToGrid w:val="0"/>
              </w:rPr>
            </w:pPr>
            <w:del w:id="320" w:author="svcMRProcess" w:date="2015-12-12T02:40:00Z">
              <w:r>
                <w:rPr>
                  <w:snapToGrid w:val="0"/>
                </w:rPr>
                <w:delText>(3)</w:delText>
              </w:r>
              <w:r>
                <w:rPr>
                  <w:snapToGrid w:val="0"/>
                </w:rPr>
                <w:tab/>
                <w:delText>Regulating</w:delText>
              </w:r>
            </w:del>
          </w:p>
          <w:p>
            <w:pPr>
              <w:pStyle w:val="TableAm"/>
              <w:tabs>
                <w:tab w:val="left" w:pos="615"/>
              </w:tabs>
              <w:rPr>
                <w:del w:id="321" w:author="svcMRProcess" w:date="2015-12-12T02:40:00Z"/>
                <w:snapToGrid w:val="0"/>
              </w:rPr>
            </w:pPr>
            <w:del w:id="322" w:author="svcMRProcess" w:date="2015-12-12T02:40:00Z">
              <w:r>
                <w:rPr>
                  <w:snapToGrid w:val="0"/>
                </w:rPr>
                <w:delText>(3e)</w:delText>
              </w:r>
              <w:r>
                <w:rPr>
                  <w:snapToGrid w:val="0"/>
                </w:rPr>
                <w:tab/>
                <w:delText>Requiring</w:delText>
              </w:r>
            </w:del>
          </w:p>
          <w:p>
            <w:pPr>
              <w:pStyle w:val="TableAm"/>
              <w:tabs>
                <w:tab w:val="left" w:pos="615"/>
              </w:tabs>
              <w:rPr>
                <w:del w:id="323" w:author="svcMRProcess" w:date="2015-12-12T02:40:00Z"/>
                <w:snapToGrid w:val="0"/>
              </w:rPr>
            </w:pPr>
            <w:del w:id="324" w:author="svcMRProcess" w:date="2015-12-12T02:40:00Z">
              <w:r>
                <w:rPr>
                  <w:snapToGrid w:val="0"/>
                </w:rPr>
                <w:delText>(4)</w:delText>
              </w:r>
              <w:r>
                <w:rPr>
                  <w:snapToGrid w:val="0"/>
                </w:rPr>
                <w:tab/>
                <w:delText>Regulating</w:delText>
              </w:r>
            </w:del>
          </w:p>
          <w:p>
            <w:pPr>
              <w:pStyle w:val="TableAm"/>
              <w:tabs>
                <w:tab w:val="left" w:pos="615"/>
              </w:tabs>
              <w:rPr>
                <w:del w:id="325" w:author="svcMRProcess" w:date="2015-12-12T02:40:00Z"/>
                <w:snapToGrid w:val="0"/>
              </w:rPr>
            </w:pPr>
            <w:del w:id="326" w:author="svcMRProcess" w:date="2015-12-12T02:40:00Z">
              <w:r>
                <w:rPr>
                  <w:snapToGrid w:val="0"/>
                </w:rPr>
                <w:delText>(4a)</w:delText>
              </w:r>
              <w:r>
                <w:rPr>
                  <w:snapToGrid w:val="0"/>
                </w:rPr>
                <w:tab/>
                <w:delText>Regulating</w:delText>
              </w:r>
            </w:del>
          </w:p>
          <w:p>
            <w:pPr>
              <w:pStyle w:val="TableAm"/>
              <w:tabs>
                <w:tab w:val="left" w:pos="615"/>
              </w:tabs>
              <w:rPr>
                <w:del w:id="327" w:author="svcMRProcess" w:date="2015-12-12T02:40:00Z"/>
                <w:snapToGrid w:val="0"/>
              </w:rPr>
            </w:pPr>
            <w:del w:id="328" w:author="svcMRProcess" w:date="2015-12-12T02:40:00Z">
              <w:r>
                <w:rPr>
                  <w:snapToGrid w:val="0"/>
                </w:rPr>
                <w:delText>(4b)</w:delText>
              </w:r>
              <w:r>
                <w:rPr>
                  <w:snapToGrid w:val="0"/>
                </w:rPr>
                <w:tab/>
                <w:delText>Providing</w:delText>
              </w:r>
            </w:del>
          </w:p>
          <w:p>
            <w:pPr>
              <w:pStyle w:val="TableAm"/>
              <w:tabs>
                <w:tab w:val="left" w:pos="615"/>
              </w:tabs>
              <w:rPr>
                <w:del w:id="329" w:author="svcMRProcess" w:date="2015-12-12T02:40:00Z"/>
                <w:snapToGrid w:val="0"/>
              </w:rPr>
            </w:pPr>
            <w:del w:id="330" w:author="svcMRProcess" w:date="2015-12-12T02:40:00Z">
              <w:r>
                <w:rPr>
                  <w:snapToGrid w:val="0"/>
                </w:rPr>
                <w:delText>(4c)</w:delText>
              </w:r>
              <w:r>
                <w:rPr>
                  <w:snapToGrid w:val="0"/>
                </w:rPr>
                <w:tab/>
                <w:delText>Empowering</w:delText>
              </w:r>
            </w:del>
          </w:p>
          <w:p>
            <w:pPr>
              <w:pStyle w:val="TableAm"/>
              <w:tabs>
                <w:tab w:val="left" w:pos="615"/>
              </w:tabs>
              <w:rPr>
                <w:del w:id="331" w:author="svcMRProcess" w:date="2015-12-12T02:40:00Z"/>
                <w:snapToGrid w:val="0"/>
              </w:rPr>
            </w:pPr>
            <w:del w:id="332" w:author="svcMRProcess" w:date="2015-12-12T02:40:00Z">
              <w:r>
                <w:rPr>
                  <w:snapToGrid w:val="0"/>
                </w:rPr>
                <w:delText>(4d)</w:delText>
              </w:r>
              <w:r>
                <w:rPr>
                  <w:snapToGrid w:val="0"/>
                </w:rPr>
                <w:tab/>
                <w:delText>Subject</w:delText>
              </w:r>
            </w:del>
          </w:p>
          <w:p>
            <w:pPr>
              <w:pStyle w:val="TableAm"/>
              <w:tabs>
                <w:tab w:val="left" w:pos="615"/>
              </w:tabs>
              <w:rPr>
                <w:del w:id="333" w:author="svcMRProcess" w:date="2015-12-12T02:40:00Z"/>
                <w:snapToGrid w:val="0"/>
              </w:rPr>
            </w:pPr>
            <w:del w:id="334" w:author="svcMRProcess" w:date="2015-12-12T02:40:00Z">
              <w:r>
                <w:rPr>
                  <w:snapToGrid w:val="0"/>
                </w:rPr>
                <w:delText>(4g)</w:delText>
              </w:r>
              <w:r>
                <w:rPr>
                  <w:snapToGrid w:val="0"/>
                </w:rPr>
                <w:tab/>
                <w:delText>Exempting</w:delText>
              </w:r>
            </w:del>
          </w:p>
          <w:p>
            <w:pPr>
              <w:pStyle w:val="TableAm"/>
              <w:tabs>
                <w:tab w:val="left" w:pos="615"/>
              </w:tabs>
              <w:rPr>
                <w:del w:id="335" w:author="svcMRProcess" w:date="2015-12-12T02:40:00Z"/>
                <w:snapToGrid w:val="0"/>
              </w:rPr>
            </w:pPr>
            <w:del w:id="336" w:author="svcMRProcess" w:date="2015-12-12T02:40:00Z">
              <w:r>
                <w:rPr>
                  <w:snapToGrid w:val="0"/>
                </w:rPr>
                <w:delText>(4h)</w:delText>
              </w:r>
              <w:r>
                <w:rPr>
                  <w:snapToGrid w:val="0"/>
                </w:rPr>
                <w:tab/>
                <w:delText>Prescribing</w:delText>
              </w:r>
            </w:del>
          </w:p>
          <w:p>
            <w:pPr>
              <w:pStyle w:val="TableAm"/>
              <w:tabs>
                <w:tab w:val="left" w:pos="615"/>
              </w:tabs>
              <w:rPr>
                <w:del w:id="337" w:author="svcMRProcess" w:date="2015-12-12T02:40:00Z"/>
                <w:snapToGrid w:val="0"/>
              </w:rPr>
            </w:pPr>
            <w:del w:id="338" w:author="svcMRProcess" w:date="2015-12-12T02:40:00Z">
              <w:r>
                <w:rPr>
                  <w:snapToGrid w:val="0"/>
                </w:rPr>
                <w:delText>(4i)</w:delText>
              </w:r>
              <w:r>
                <w:rPr>
                  <w:snapToGrid w:val="0"/>
                </w:rPr>
                <w:tab/>
                <w:delText>Prescribing</w:delText>
              </w:r>
            </w:del>
          </w:p>
          <w:p>
            <w:pPr>
              <w:pStyle w:val="TableAm"/>
              <w:tabs>
                <w:tab w:val="left" w:pos="615"/>
              </w:tabs>
              <w:rPr>
                <w:del w:id="339" w:author="svcMRProcess" w:date="2015-12-12T02:40:00Z"/>
                <w:snapToGrid w:val="0"/>
              </w:rPr>
            </w:pPr>
            <w:del w:id="340" w:author="svcMRProcess" w:date="2015-12-12T02:40:00Z">
              <w:r>
                <w:rPr>
                  <w:snapToGrid w:val="0"/>
                </w:rPr>
                <w:delText>(5)</w:delText>
              </w:r>
              <w:r>
                <w:rPr>
                  <w:snapToGrid w:val="0"/>
                </w:rPr>
                <w:tab/>
                <w:delText>Regulating</w:delText>
              </w:r>
            </w:del>
          </w:p>
          <w:p>
            <w:pPr>
              <w:pStyle w:val="TableAm"/>
              <w:tabs>
                <w:tab w:val="left" w:pos="615"/>
              </w:tabs>
              <w:rPr>
                <w:del w:id="341" w:author="svcMRProcess" w:date="2015-12-12T02:40:00Z"/>
                <w:snapToGrid w:val="0"/>
              </w:rPr>
            </w:pPr>
            <w:del w:id="342" w:author="svcMRProcess" w:date="2015-12-12T02:40:00Z">
              <w:r>
                <w:rPr>
                  <w:snapToGrid w:val="0"/>
                </w:rPr>
                <w:delText>(6)</w:delText>
              </w:r>
              <w:r>
                <w:rPr>
                  <w:snapToGrid w:val="0"/>
                </w:rPr>
                <w:tab/>
                <w:delText>Preventing</w:delText>
              </w:r>
            </w:del>
          </w:p>
          <w:p>
            <w:pPr>
              <w:pStyle w:val="TableAm"/>
              <w:tabs>
                <w:tab w:val="left" w:pos="615"/>
              </w:tabs>
              <w:rPr>
                <w:del w:id="343" w:author="svcMRProcess" w:date="2015-12-12T02:40:00Z"/>
                <w:snapToGrid w:val="0"/>
              </w:rPr>
            </w:pPr>
            <w:del w:id="344" w:author="svcMRProcess" w:date="2015-12-12T02:40:00Z">
              <w:r>
                <w:rPr>
                  <w:snapToGrid w:val="0"/>
                </w:rPr>
                <w:delText>(7)</w:delText>
              </w:r>
              <w:r>
                <w:rPr>
                  <w:snapToGrid w:val="0"/>
                </w:rPr>
                <w:tab/>
                <w:delText>Prescribing</w:delText>
              </w:r>
            </w:del>
          </w:p>
          <w:p>
            <w:pPr>
              <w:pStyle w:val="TableAm"/>
              <w:tabs>
                <w:tab w:val="left" w:pos="615"/>
              </w:tabs>
              <w:rPr>
                <w:del w:id="345" w:author="svcMRProcess" w:date="2015-12-12T02:40:00Z"/>
                <w:snapToGrid w:val="0"/>
              </w:rPr>
            </w:pPr>
            <w:del w:id="346" w:author="svcMRProcess" w:date="2015-12-12T02:40:00Z">
              <w:r>
                <w:rPr>
                  <w:snapToGrid w:val="0"/>
                </w:rPr>
                <w:delText>(8)</w:delText>
              </w:r>
              <w:r>
                <w:rPr>
                  <w:snapToGrid w:val="0"/>
                </w:rPr>
                <w:tab/>
                <w:delText>Providing</w:delText>
              </w:r>
            </w:del>
          </w:p>
          <w:p>
            <w:pPr>
              <w:pStyle w:val="TableAm"/>
              <w:tabs>
                <w:tab w:val="left" w:pos="615"/>
              </w:tabs>
              <w:rPr>
                <w:del w:id="347" w:author="svcMRProcess" w:date="2015-12-12T02:40:00Z"/>
                <w:snapToGrid w:val="0"/>
              </w:rPr>
            </w:pPr>
            <w:del w:id="348" w:author="svcMRProcess" w:date="2015-12-12T02:40:00Z">
              <w:r>
                <w:rPr>
                  <w:snapToGrid w:val="0"/>
                </w:rPr>
                <w:delText>(9)</w:delText>
              </w:r>
              <w:r>
                <w:rPr>
                  <w:snapToGrid w:val="0"/>
                </w:rPr>
                <w:tab/>
                <w:delText>Prescribing,</w:delText>
              </w:r>
            </w:del>
          </w:p>
          <w:p>
            <w:pPr>
              <w:pStyle w:val="TableAm"/>
              <w:tabs>
                <w:tab w:val="left" w:pos="615"/>
              </w:tabs>
              <w:rPr>
                <w:del w:id="349" w:author="svcMRProcess" w:date="2015-12-12T02:40:00Z"/>
                <w:snapToGrid w:val="0"/>
              </w:rPr>
            </w:pPr>
            <w:del w:id="350" w:author="svcMRProcess" w:date="2015-12-12T02:40:00Z">
              <w:r>
                <w:rPr>
                  <w:snapToGrid w:val="0"/>
                </w:rPr>
                <w:delText>(10)</w:delText>
              </w:r>
              <w:r>
                <w:rPr>
                  <w:snapToGrid w:val="0"/>
                </w:rPr>
                <w:tab/>
                <w:delText>Generally</w:delText>
              </w:r>
            </w:del>
          </w:p>
          <w:p>
            <w:pPr>
              <w:pStyle w:val="TableAm"/>
              <w:tabs>
                <w:tab w:val="left" w:pos="615"/>
              </w:tabs>
              <w:rPr>
                <w:del w:id="351" w:author="svcMRProcess" w:date="2015-12-12T02:40:00Z"/>
                <w:snapToGrid w:val="0"/>
              </w:rPr>
            </w:pPr>
            <w:del w:id="352" w:author="svcMRProcess" w:date="2015-12-12T02:40:00Z">
              <w:r>
                <w:rPr>
                  <w:snapToGrid w:val="0"/>
                </w:rPr>
                <w:delText>Act:</w:delText>
              </w:r>
            </w:del>
          </w:p>
          <w:p>
            <w:pPr>
              <w:pStyle w:val="TableAm"/>
              <w:tabs>
                <w:tab w:val="left" w:pos="615"/>
              </w:tabs>
              <w:rPr>
                <w:del w:id="353" w:author="svcMRProcess" w:date="2015-12-12T02:40:00Z"/>
              </w:rPr>
            </w:pPr>
            <w:del w:id="354" w:author="svcMRProcess" w:date="2015-12-12T02:40:00Z">
              <w:r>
                <w:rPr>
                  <w:snapToGrid w:val="0"/>
                </w:rPr>
                <w:delText>Provided that such</w:delText>
              </w:r>
            </w:del>
          </w:p>
        </w:tc>
        <w:tc>
          <w:tcPr>
            <w:tcW w:w="2551" w:type="dxa"/>
          </w:tcPr>
          <w:p>
            <w:pPr>
              <w:pStyle w:val="TableAm"/>
              <w:tabs>
                <w:tab w:val="clear" w:pos="567"/>
                <w:tab w:val="left" w:pos="584"/>
              </w:tabs>
              <w:rPr>
                <w:del w:id="355" w:author="svcMRProcess" w:date="2015-12-12T02:40:00Z"/>
                <w:snapToGrid w:val="0"/>
              </w:rPr>
            </w:pPr>
            <w:del w:id="356" w:author="svcMRProcess" w:date="2015-12-12T02:40:00Z">
              <w:r>
                <w:rPr>
                  <w:snapToGrid w:val="0"/>
                </w:rPr>
                <w:delText>(a)</w:delText>
              </w:r>
              <w:r>
                <w:rPr>
                  <w:snapToGrid w:val="0"/>
                </w:rPr>
                <w:tab/>
                <w:delText>the general</w:delText>
              </w:r>
            </w:del>
          </w:p>
          <w:p>
            <w:pPr>
              <w:pStyle w:val="TableAm"/>
              <w:tabs>
                <w:tab w:val="clear" w:pos="567"/>
                <w:tab w:val="left" w:pos="584"/>
              </w:tabs>
              <w:rPr>
                <w:del w:id="357" w:author="svcMRProcess" w:date="2015-12-12T02:40:00Z"/>
              </w:rPr>
            </w:pPr>
            <w:del w:id="358" w:author="svcMRProcess" w:date="2015-12-12T02:40:00Z">
              <w:r>
                <w:delText>(b)</w:delText>
              </w:r>
              <w:r>
                <w:tab/>
                <w:delText>the</w:delText>
              </w:r>
            </w:del>
          </w:p>
          <w:p>
            <w:pPr>
              <w:pStyle w:val="TableAm"/>
              <w:tabs>
                <w:tab w:val="clear" w:pos="567"/>
                <w:tab w:val="left" w:pos="584"/>
              </w:tabs>
              <w:rPr>
                <w:del w:id="359" w:author="svcMRProcess" w:date="2015-12-12T02:40:00Z"/>
                <w:snapToGrid w:val="0"/>
              </w:rPr>
            </w:pPr>
            <w:del w:id="360" w:author="svcMRProcess" w:date="2015-12-12T02:40:00Z">
              <w:r>
                <w:rPr>
                  <w:snapToGrid w:val="0"/>
                </w:rPr>
                <w:delText>(c)</w:delText>
              </w:r>
              <w:r>
                <w:rPr>
                  <w:snapToGrid w:val="0"/>
                </w:rPr>
                <w:tab/>
                <w:delText>regulating</w:delText>
              </w:r>
            </w:del>
          </w:p>
          <w:p>
            <w:pPr>
              <w:pStyle w:val="TableAm"/>
              <w:tabs>
                <w:tab w:val="clear" w:pos="567"/>
                <w:tab w:val="left" w:pos="584"/>
              </w:tabs>
              <w:rPr>
                <w:del w:id="361" w:author="svcMRProcess" w:date="2015-12-12T02:40:00Z"/>
                <w:snapToGrid w:val="0"/>
              </w:rPr>
            </w:pPr>
            <w:del w:id="362" w:author="svcMRProcess" w:date="2015-12-12T02:40:00Z">
              <w:r>
                <w:rPr>
                  <w:snapToGrid w:val="0"/>
                </w:rPr>
                <w:delText>(d)</w:delText>
              </w:r>
              <w:r>
                <w:rPr>
                  <w:snapToGrid w:val="0"/>
                </w:rPr>
                <w:tab/>
                <w:delText>requiring</w:delText>
              </w:r>
            </w:del>
          </w:p>
          <w:p>
            <w:pPr>
              <w:pStyle w:val="TableAm"/>
              <w:tabs>
                <w:tab w:val="clear" w:pos="567"/>
                <w:tab w:val="left" w:pos="584"/>
              </w:tabs>
              <w:rPr>
                <w:del w:id="363" w:author="svcMRProcess" w:date="2015-12-12T02:40:00Z"/>
                <w:snapToGrid w:val="0"/>
              </w:rPr>
            </w:pPr>
            <w:del w:id="364" w:author="svcMRProcess" w:date="2015-12-12T02:40:00Z">
              <w:r>
                <w:rPr>
                  <w:snapToGrid w:val="0"/>
                </w:rPr>
                <w:delText>(e)</w:delText>
              </w:r>
              <w:r>
                <w:rPr>
                  <w:snapToGrid w:val="0"/>
                </w:rPr>
                <w:tab/>
                <w:delText>regulating</w:delText>
              </w:r>
            </w:del>
          </w:p>
          <w:p>
            <w:pPr>
              <w:pStyle w:val="TableAm"/>
              <w:tabs>
                <w:tab w:val="clear" w:pos="567"/>
                <w:tab w:val="left" w:pos="584"/>
              </w:tabs>
              <w:rPr>
                <w:del w:id="365" w:author="svcMRProcess" w:date="2015-12-12T02:40:00Z"/>
                <w:snapToGrid w:val="0"/>
              </w:rPr>
            </w:pPr>
            <w:del w:id="366" w:author="svcMRProcess" w:date="2015-12-12T02:40:00Z">
              <w:r>
                <w:rPr>
                  <w:snapToGrid w:val="0"/>
                </w:rPr>
                <w:delText>(f)</w:delText>
              </w:r>
              <w:r>
                <w:rPr>
                  <w:snapToGrid w:val="0"/>
                </w:rPr>
                <w:tab/>
                <w:delText>regulating</w:delText>
              </w:r>
            </w:del>
          </w:p>
          <w:p>
            <w:pPr>
              <w:pStyle w:val="TableAm"/>
              <w:tabs>
                <w:tab w:val="clear" w:pos="567"/>
                <w:tab w:val="left" w:pos="584"/>
              </w:tabs>
              <w:rPr>
                <w:del w:id="367" w:author="svcMRProcess" w:date="2015-12-12T02:40:00Z"/>
                <w:snapToGrid w:val="0"/>
              </w:rPr>
            </w:pPr>
            <w:del w:id="368" w:author="svcMRProcess" w:date="2015-12-12T02:40:00Z">
              <w:r>
                <w:rPr>
                  <w:snapToGrid w:val="0"/>
                </w:rPr>
                <w:delText>(g)</w:delText>
              </w:r>
              <w:r>
                <w:rPr>
                  <w:snapToGrid w:val="0"/>
                </w:rPr>
                <w:tab/>
                <w:delText>providing</w:delText>
              </w:r>
            </w:del>
          </w:p>
          <w:p>
            <w:pPr>
              <w:pStyle w:val="TableAm"/>
              <w:tabs>
                <w:tab w:val="clear" w:pos="567"/>
                <w:tab w:val="left" w:pos="584"/>
              </w:tabs>
              <w:rPr>
                <w:del w:id="369" w:author="svcMRProcess" w:date="2015-12-12T02:40:00Z"/>
                <w:snapToGrid w:val="0"/>
              </w:rPr>
            </w:pPr>
            <w:del w:id="370" w:author="svcMRProcess" w:date="2015-12-12T02:40:00Z">
              <w:r>
                <w:rPr>
                  <w:snapToGrid w:val="0"/>
                </w:rPr>
                <w:delText>(h)</w:delText>
              </w:r>
              <w:r>
                <w:rPr>
                  <w:snapToGrid w:val="0"/>
                </w:rPr>
                <w:tab/>
                <w:delText>empowering</w:delText>
              </w:r>
            </w:del>
          </w:p>
          <w:p>
            <w:pPr>
              <w:pStyle w:val="TableAm"/>
              <w:tabs>
                <w:tab w:val="clear" w:pos="567"/>
                <w:tab w:val="left" w:pos="584"/>
              </w:tabs>
              <w:rPr>
                <w:del w:id="371" w:author="svcMRProcess" w:date="2015-12-12T02:40:00Z"/>
                <w:snapToGrid w:val="0"/>
              </w:rPr>
            </w:pPr>
            <w:del w:id="372" w:author="svcMRProcess" w:date="2015-12-12T02:40:00Z">
              <w:r>
                <w:rPr>
                  <w:snapToGrid w:val="0"/>
                </w:rPr>
                <w:delText>(i)</w:delText>
              </w:r>
              <w:r>
                <w:rPr>
                  <w:snapToGrid w:val="0"/>
                </w:rPr>
                <w:tab/>
                <w:delText>subject</w:delText>
              </w:r>
            </w:del>
          </w:p>
          <w:p>
            <w:pPr>
              <w:pStyle w:val="TableAm"/>
              <w:tabs>
                <w:tab w:val="clear" w:pos="567"/>
                <w:tab w:val="left" w:pos="584"/>
              </w:tabs>
              <w:rPr>
                <w:del w:id="373" w:author="svcMRProcess" w:date="2015-12-12T02:40:00Z"/>
                <w:snapToGrid w:val="0"/>
              </w:rPr>
            </w:pPr>
            <w:del w:id="374" w:author="svcMRProcess" w:date="2015-12-12T02:40:00Z">
              <w:r>
                <w:rPr>
                  <w:snapToGrid w:val="0"/>
                </w:rPr>
                <w:delText>(j)</w:delText>
              </w:r>
              <w:r>
                <w:rPr>
                  <w:snapToGrid w:val="0"/>
                </w:rPr>
                <w:tab/>
                <w:delText>exempting</w:delText>
              </w:r>
            </w:del>
          </w:p>
          <w:p>
            <w:pPr>
              <w:pStyle w:val="TableAm"/>
              <w:tabs>
                <w:tab w:val="clear" w:pos="567"/>
                <w:tab w:val="left" w:pos="584"/>
              </w:tabs>
              <w:rPr>
                <w:del w:id="375" w:author="svcMRProcess" w:date="2015-12-12T02:40:00Z"/>
                <w:snapToGrid w:val="0"/>
              </w:rPr>
            </w:pPr>
            <w:del w:id="376" w:author="svcMRProcess" w:date="2015-12-12T02:40:00Z">
              <w:r>
                <w:rPr>
                  <w:snapToGrid w:val="0"/>
                </w:rPr>
                <w:delText>(k)</w:delText>
              </w:r>
              <w:r>
                <w:rPr>
                  <w:snapToGrid w:val="0"/>
                </w:rPr>
                <w:tab/>
                <w:delText>prescribing</w:delText>
              </w:r>
            </w:del>
          </w:p>
          <w:p>
            <w:pPr>
              <w:pStyle w:val="TableAm"/>
              <w:tabs>
                <w:tab w:val="clear" w:pos="567"/>
                <w:tab w:val="left" w:pos="584"/>
              </w:tabs>
              <w:rPr>
                <w:del w:id="377" w:author="svcMRProcess" w:date="2015-12-12T02:40:00Z"/>
                <w:snapToGrid w:val="0"/>
              </w:rPr>
            </w:pPr>
            <w:del w:id="378" w:author="svcMRProcess" w:date="2015-12-12T02:40:00Z">
              <w:r>
                <w:rPr>
                  <w:snapToGrid w:val="0"/>
                </w:rPr>
                <w:delText>(l)</w:delText>
              </w:r>
              <w:r>
                <w:rPr>
                  <w:snapToGrid w:val="0"/>
                </w:rPr>
                <w:tab/>
                <w:delText>prescribing</w:delText>
              </w:r>
            </w:del>
          </w:p>
          <w:p>
            <w:pPr>
              <w:pStyle w:val="TableAm"/>
              <w:tabs>
                <w:tab w:val="clear" w:pos="567"/>
                <w:tab w:val="left" w:pos="584"/>
              </w:tabs>
              <w:rPr>
                <w:del w:id="379" w:author="svcMRProcess" w:date="2015-12-12T02:40:00Z"/>
                <w:snapToGrid w:val="0"/>
              </w:rPr>
            </w:pPr>
            <w:del w:id="380" w:author="svcMRProcess" w:date="2015-12-12T02:40:00Z">
              <w:r>
                <w:rPr>
                  <w:snapToGrid w:val="0"/>
                </w:rPr>
                <w:delText>(m)</w:delText>
              </w:r>
              <w:r>
                <w:rPr>
                  <w:snapToGrid w:val="0"/>
                </w:rPr>
                <w:tab/>
                <w:delText>regulating</w:delText>
              </w:r>
            </w:del>
          </w:p>
          <w:p>
            <w:pPr>
              <w:pStyle w:val="TableAm"/>
              <w:tabs>
                <w:tab w:val="clear" w:pos="567"/>
                <w:tab w:val="left" w:pos="584"/>
              </w:tabs>
              <w:rPr>
                <w:del w:id="381" w:author="svcMRProcess" w:date="2015-12-12T02:40:00Z"/>
                <w:snapToGrid w:val="0"/>
              </w:rPr>
            </w:pPr>
            <w:del w:id="382" w:author="svcMRProcess" w:date="2015-12-12T02:40:00Z">
              <w:r>
                <w:rPr>
                  <w:snapToGrid w:val="0"/>
                </w:rPr>
                <w:delText>(n)</w:delText>
              </w:r>
              <w:r>
                <w:rPr>
                  <w:snapToGrid w:val="0"/>
                </w:rPr>
                <w:tab/>
                <w:delText>preventing</w:delText>
              </w:r>
            </w:del>
          </w:p>
          <w:p>
            <w:pPr>
              <w:pStyle w:val="TableAm"/>
              <w:tabs>
                <w:tab w:val="clear" w:pos="567"/>
                <w:tab w:val="left" w:pos="584"/>
              </w:tabs>
              <w:rPr>
                <w:del w:id="383" w:author="svcMRProcess" w:date="2015-12-12T02:40:00Z"/>
                <w:snapToGrid w:val="0"/>
              </w:rPr>
            </w:pPr>
            <w:del w:id="384" w:author="svcMRProcess" w:date="2015-12-12T02:40:00Z">
              <w:r>
                <w:rPr>
                  <w:snapToGrid w:val="0"/>
                </w:rPr>
                <w:delText>(o)</w:delText>
              </w:r>
              <w:r>
                <w:rPr>
                  <w:snapToGrid w:val="0"/>
                </w:rPr>
                <w:tab/>
                <w:delText>prescribing</w:delText>
              </w:r>
            </w:del>
          </w:p>
          <w:p>
            <w:pPr>
              <w:pStyle w:val="TableAm"/>
              <w:tabs>
                <w:tab w:val="clear" w:pos="567"/>
                <w:tab w:val="left" w:pos="584"/>
              </w:tabs>
              <w:rPr>
                <w:del w:id="385" w:author="svcMRProcess" w:date="2015-12-12T02:40:00Z"/>
                <w:snapToGrid w:val="0"/>
              </w:rPr>
            </w:pPr>
            <w:del w:id="386" w:author="svcMRProcess" w:date="2015-12-12T02:40:00Z">
              <w:r>
                <w:rPr>
                  <w:snapToGrid w:val="0"/>
                </w:rPr>
                <w:delText>(p)</w:delText>
              </w:r>
              <w:r>
                <w:rPr>
                  <w:snapToGrid w:val="0"/>
                </w:rPr>
                <w:tab/>
                <w:delText>providing</w:delText>
              </w:r>
            </w:del>
          </w:p>
          <w:p>
            <w:pPr>
              <w:pStyle w:val="TableAm"/>
              <w:tabs>
                <w:tab w:val="clear" w:pos="567"/>
                <w:tab w:val="left" w:pos="584"/>
              </w:tabs>
              <w:rPr>
                <w:del w:id="387" w:author="svcMRProcess" w:date="2015-12-12T02:40:00Z"/>
                <w:snapToGrid w:val="0"/>
              </w:rPr>
            </w:pPr>
            <w:del w:id="388" w:author="svcMRProcess" w:date="2015-12-12T02:40:00Z">
              <w:r>
                <w:rPr>
                  <w:snapToGrid w:val="0"/>
                </w:rPr>
                <w:delText>(q)</w:delText>
              </w:r>
              <w:r>
                <w:rPr>
                  <w:snapToGrid w:val="0"/>
                </w:rPr>
                <w:tab/>
                <w:delText>prescribing,</w:delText>
              </w:r>
            </w:del>
          </w:p>
          <w:p>
            <w:pPr>
              <w:pStyle w:val="TableAm"/>
              <w:tabs>
                <w:tab w:val="clear" w:pos="567"/>
                <w:tab w:val="left" w:pos="584"/>
              </w:tabs>
              <w:rPr>
                <w:del w:id="389" w:author="svcMRProcess" w:date="2015-12-12T02:40:00Z"/>
                <w:snapToGrid w:val="0"/>
              </w:rPr>
            </w:pPr>
            <w:del w:id="390" w:author="svcMRProcess" w:date="2015-12-12T02:40:00Z">
              <w:r>
                <w:rPr>
                  <w:snapToGrid w:val="0"/>
                </w:rPr>
                <w:delText>(r)</w:delText>
              </w:r>
              <w:r>
                <w:rPr>
                  <w:snapToGrid w:val="0"/>
                </w:rPr>
                <w:tab/>
                <w:delText>generally</w:delText>
              </w:r>
            </w:del>
          </w:p>
          <w:p>
            <w:pPr>
              <w:pStyle w:val="TableAm"/>
              <w:tabs>
                <w:tab w:val="clear" w:pos="567"/>
                <w:tab w:val="left" w:pos="584"/>
              </w:tabs>
              <w:rPr>
                <w:del w:id="391" w:author="svcMRProcess" w:date="2015-12-12T02:40:00Z"/>
                <w:snapToGrid w:val="0"/>
              </w:rPr>
            </w:pPr>
            <w:del w:id="392" w:author="svcMRProcess" w:date="2015-12-12T02:40:00Z">
              <w:r>
                <w:rPr>
                  <w:snapToGrid w:val="0"/>
                </w:rPr>
                <w:delText>Act.</w:delText>
              </w:r>
            </w:del>
          </w:p>
          <w:p>
            <w:pPr>
              <w:pStyle w:val="TableAm"/>
              <w:tabs>
                <w:tab w:val="clear" w:pos="567"/>
                <w:tab w:val="left" w:pos="584"/>
              </w:tabs>
              <w:rPr>
                <w:del w:id="393" w:author="svcMRProcess" w:date="2015-12-12T02:40:00Z"/>
              </w:rPr>
            </w:pPr>
            <w:del w:id="394" w:author="svcMRProcess" w:date="2015-12-12T02:40:00Z">
              <w:r>
                <w:rPr>
                  <w:snapToGrid w:val="0"/>
                </w:rPr>
                <w:delText>(1A)</w:delText>
              </w:r>
              <w:r>
                <w:rPr>
                  <w:snapToGrid w:val="0"/>
                </w:rPr>
                <w:tab/>
                <w:delText>Any such</w:delText>
              </w:r>
            </w:del>
          </w:p>
        </w:tc>
      </w:tr>
      <w:tr>
        <w:trPr>
          <w:jc w:val="center"/>
          <w:del w:id="395" w:author="svcMRProcess" w:date="2015-12-12T02:40:00Z"/>
        </w:trPr>
        <w:tc>
          <w:tcPr>
            <w:tcW w:w="1702" w:type="dxa"/>
          </w:tcPr>
          <w:p>
            <w:pPr>
              <w:pStyle w:val="TableAm"/>
              <w:rPr>
                <w:del w:id="396" w:author="svcMRProcess" w:date="2015-12-12T02:40:00Z"/>
              </w:rPr>
            </w:pPr>
            <w:del w:id="397" w:author="svcMRProcess" w:date="2015-12-12T02:40:00Z">
              <w:r>
                <w:delText>s. 13(2b)</w:delText>
              </w:r>
            </w:del>
          </w:p>
        </w:tc>
        <w:tc>
          <w:tcPr>
            <w:tcW w:w="2551" w:type="dxa"/>
          </w:tcPr>
          <w:p>
            <w:pPr>
              <w:pStyle w:val="TableAm"/>
              <w:rPr>
                <w:del w:id="398" w:author="svcMRProcess" w:date="2015-12-12T02:40:00Z"/>
              </w:rPr>
            </w:pPr>
            <w:del w:id="399" w:author="svcMRProcess" w:date="2015-12-12T02:40:00Z">
              <w:r>
                <w:rPr>
                  <w:snapToGrid w:val="0"/>
                </w:rPr>
                <w:delText>subsection (1)(4d) —</w:delText>
              </w:r>
            </w:del>
          </w:p>
        </w:tc>
        <w:tc>
          <w:tcPr>
            <w:tcW w:w="2551" w:type="dxa"/>
          </w:tcPr>
          <w:p>
            <w:pPr>
              <w:pStyle w:val="TableAm"/>
              <w:rPr>
                <w:del w:id="400" w:author="svcMRProcess" w:date="2015-12-12T02:40:00Z"/>
              </w:rPr>
            </w:pPr>
            <w:del w:id="401" w:author="svcMRProcess" w:date="2015-12-12T02:40:00Z">
              <w:r>
                <w:rPr>
                  <w:snapToGrid w:val="0"/>
                </w:rPr>
                <w:delText>subsection (1)(i) —</w:delText>
              </w:r>
            </w:del>
          </w:p>
        </w:tc>
      </w:tr>
    </w:tbl>
    <w:p>
      <w:pPr>
        <w:pStyle w:val="BlankClose"/>
        <w:rPr>
          <w:del w:id="402" w:author="svcMRProcess" w:date="2015-12-12T02:40:00Z"/>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p/>
    <w:p/>
    <w:p/>
    <w:p/>
    <w:p/>
    <w:p/>
    <w:p/>
    <w:p/>
    <w:p/>
    <w:p/>
    <w:p/>
    <w:p/>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39"/>
    <w:docVar w:name="WAFER_20151208154739" w:val="RemoveTrackChanges"/>
    <w:docVar w:name="WAFER_20151208154739_GUID" w:val="8327732d-bddc-41ae-a288-848d6bcd8d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6583</Words>
  <Characters>29887</Characters>
  <Application>Microsoft Office Word</Application>
  <DocSecurity>0</DocSecurity>
  <Lines>905</Lines>
  <Paragraphs>467</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36003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05-c0-02 - 05-d0-02</dc:title>
  <dc:subject/>
  <dc:creator/>
  <cp:keywords/>
  <dc:description/>
  <cp:lastModifiedBy>svcMRProcess</cp:lastModifiedBy>
  <cp:revision>2</cp:revision>
  <cp:lastPrinted>2008-05-20T09:18:00Z</cp:lastPrinted>
  <dcterms:created xsi:type="dcterms:W3CDTF">2015-12-11T18:40:00Z</dcterms:created>
  <dcterms:modified xsi:type="dcterms:W3CDTF">2015-12-11T18:40:00Z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28 Jun 2010</vt:lpwstr>
  </property>
  <property fmtid="{D5CDD505-2E9C-101B-9397-08002B2CF9AE}" pid="9" name="ToSuffix">
    <vt:lpwstr>05-d0-02</vt:lpwstr>
  </property>
  <property fmtid="{D5CDD505-2E9C-101B-9397-08002B2CF9AE}" pid="10" name="ToAsAtDate">
    <vt:lpwstr>11 Sep 2010</vt:lpwstr>
  </property>
</Properties>
</file>