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Pharmacy Act 1964</w:t>
      </w:r>
    </w:p>
    <w:p>
      <w:pPr>
        <w:pStyle w:val="LongTitle"/>
        <w:rPr>
          <w:snapToGrid w:val="0"/>
        </w:rPr>
      </w:pPr>
      <w:r>
        <w:rPr>
          <w:snapToGrid w:val="0"/>
        </w:rPr>
        <w:t>A</w:t>
      </w:r>
      <w:bookmarkStart w:id="0" w:name="_GoBack"/>
      <w:bookmarkEnd w:id="0"/>
      <w:r>
        <w:rPr>
          <w:snapToGrid w:val="0"/>
        </w:rPr>
        <w:t>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bookmarkStart w:id="22" w:name="_Toc199817331"/>
      <w:bookmarkStart w:id="23" w:name="_Toc215546348"/>
      <w:bookmarkStart w:id="24" w:name="_Toc268185295"/>
      <w:bookmarkStart w:id="25" w:name="_Toc272308334"/>
      <w:bookmarkStart w:id="26" w:name="_Toc271200881"/>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37740730"/>
      <w:bookmarkStart w:id="28" w:name="_Toc272308335"/>
      <w:bookmarkStart w:id="29" w:name="_Toc271200882"/>
      <w:r>
        <w:rPr>
          <w:rStyle w:val="CharSectno"/>
        </w:rPr>
        <w:t>1</w:t>
      </w:r>
      <w:r>
        <w:rPr>
          <w:snapToGrid w:val="0"/>
        </w:rPr>
        <w:t>.</w:t>
      </w:r>
      <w:r>
        <w:rPr>
          <w:snapToGrid w:val="0"/>
        </w:rPr>
        <w:tab/>
        <w:t>Short title</w:t>
      </w:r>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30" w:name="_Toc37740731"/>
      <w:bookmarkStart w:id="31" w:name="_Toc272308336"/>
      <w:bookmarkStart w:id="32" w:name="_Toc271200883"/>
      <w:r>
        <w:rPr>
          <w:rStyle w:val="CharSectno"/>
        </w:rPr>
        <w:t>2</w:t>
      </w:r>
      <w:r>
        <w:rPr>
          <w:snapToGrid w:val="0"/>
        </w:rPr>
        <w:t>.</w:t>
      </w:r>
      <w:r>
        <w:rPr>
          <w:snapToGrid w:val="0"/>
        </w:rPr>
        <w:tab/>
        <w:t>Commencement</w:t>
      </w:r>
      <w:bookmarkEnd w:id="30"/>
      <w:bookmarkEnd w:id="31"/>
      <w:bookmarkEnd w:id="32"/>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3" w:name="_Toc37740732"/>
      <w:bookmarkStart w:id="34" w:name="_Toc272308337"/>
      <w:bookmarkStart w:id="35" w:name="_Toc271200884"/>
      <w:r>
        <w:rPr>
          <w:rStyle w:val="CharSectno"/>
        </w:rPr>
        <w:t>4</w:t>
      </w:r>
      <w:r>
        <w:rPr>
          <w:snapToGrid w:val="0"/>
        </w:rPr>
        <w:t>.</w:t>
      </w:r>
      <w:r>
        <w:rPr>
          <w:snapToGrid w:val="0"/>
        </w:rPr>
        <w:tab/>
        <w:t>Repeal and savings</w:t>
      </w:r>
      <w:bookmarkEnd w:id="33"/>
      <w:bookmarkEnd w:id="34"/>
      <w:bookmarkEnd w:id="35"/>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6" w:name="_Toc37740733"/>
      <w:bookmarkStart w:id="37" w:name="_Toc272308338"/>
      <w:bookmarkStart w:id="38" w:name="_Toc271200885"/>
      <w:r>
        <w:rPr>
          <w:rStyle w:val="CharSectno"/>
        </w:rPr>
        <w:t>5</w:t>
      </w:r>
      <w:r>
        <w:rPr>
          <w:snapToGrid w:val="0"/>
        </w:rPr>
        <w:t>.</w:t>
      </w:r>
      <w:r>
        <w:rPr>
          <w:snapToGrid w:val="0"/>
        </w:rPr>
        <w:tab/>
        <w:t>Interpretation</w:t>
      </w:r>
      <w:bookmarkEnd w:id="36"/>
      <w:bookmarkEnd w:id="37"/>
      <w:bookmarkEnd w:id="38"/>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deleted]</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39" w:name="_Toc37740734"/>
      <w:bookmarkStart w:id="40" w:name="_Toc272308339"/>
      <w:bookmarkStart w:id="41" w:name="_Toc271200886"/>
      <w:r>
        <w:rPr>
          <w:rStyle w:val="CharSectno"/>
        </w:rPr>
        <w:t>5A</w:t>
      </w:r>
      <w:r>
        <w:rPr>
          <w:snapToGrid w:val="0"/>
        </w:rPr>
        <w:t xml:space="preserve">. </w:t>
      </w:r>
      <w:r>
        <w:rPr>
          <w:snapToGrid w:val="0"/>
        </w:rPr>
        <w:tab/>
        <w:t>Act not to apply to veterinary pharmacy at Murdoch University</w:t>
      </w:r>
      <w:bookmarkEnd w:id="39"/>
      <w:bookmarkEnd w:id="40"/>
      <w:bookmarkEnd w:id="41"/>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42" w:name="_Toc89490877"/>
      <w:bookmarkStart w:id="43" w:name="_Toc89582008"/>
      <w:bookmarkStart w:id="44" w:name="_Toc90869616"/>
      <w:bookmarkStart w:id="45" w:name="_Toc91391178"/>
      <w:bookmarkStart w:id="46" w:name="_Toc92691178"/>
      <w:bookmarkStart w:id="47" w:name="_Toc97001587"/>
      <w:bookmarkStart w:id="48" w:name="_Toc103142732"/>
      <w:bookmarkStart w:id="49" w:name="_Toc104715217"/>
      <w:bookmarkStart w:id="50" w:name="_Toc116887697"/>
      <w:bookmarkStart w:id="51" w:name="_Toc118091923"/>
      <w:bookmarkStart w:id="52" w:name="_Toc118599767"/>
      <w:bookmarkStart w:id="53" w:name="_Toc119202099"/>
      <w:bookmarkStart w:id="54" w:name="_Toc119202170"/>
      <w:bookmarkStart w:id="55" w:name="_Toc119234012"/>
      <w:bookmarkStart w:id="56" w:name="_Toc119303540"/>
      <w:bookmarkStart w:id="57" w:name="_Toc119303815"/>
      <w:bookmarkStart w:id="58" w:name="_Toc119304123"/>
      <w:bookmarkStart w:id="59" w:name="_Toc120688993"/>
      <w:bookmarkStart w:id="60" w:name="_Toc121799622"/>
      <w:bookmarkStart w:id="61" w:name="_Toc177806337"/>
      <w:bookmarkStart w:id="62" w:name="_Toc177877726"/>
      <w:bookmarkStart w:id="63" w:name="_Toc199817337"/>
      <w:bookmarkStart w:id="64" w:name="_Toc215546354"/>
      <w:bookmarkStart w:id="65" w:name="_Toc268185301"/>
      <w:bookmarkStart w:id="66" w:name="_Toc272308340"/>
      <w:bookmarkStart w:id="67" w:name="_Toc271200887"/>
      <w:r>
        <w:rPr>
          <w:rStyle w:val="CharPartNo"/>
        </w:rPr>
        <w:t>Part II</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37740735"/>
      <w:bookmarkStart w:id="69" w:name="_Toc272308341"/>
      <w:bookmarkStart w:id="70" w:name="_Toc271200888"/>
      <w:r>
        <w:rPr>
          <w:rStyle w:val="CharSectno"/>
        </w:rPr>
        <w:t>6</w:t>
      </w:r>
      <w:r>
        <w:rPr>
          <w:snapToGrid w:val="0"/>
        </w:rPr>
        <w:t>.</w:t>
      </w:r>
      <w:r>
        <w:rPr>
          <w:snapToGrid w:val="0"/>
        </w:rPr>
        <w:tab/>
        <w:t>Pharmaceutical Society established</w:t>
      </w:r>
      <w:bookmarkEnd w:id="68"/>
      <w:bookmarkEnd w:id="69"/>
      <w:bookmarkEnd w:id="70"/>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71" w:name="_Toc37740736"/>
      <w:bookmarkStart w:id="72" w:name="_Toc272308342"/>
      <w:bookmarkStart w:id="73" w:name="_Toc271200889"/>
      <w:r>
        <w:rPr>
          <w:rStyle w:val="CharSectno"/>
        </w:rPr>
        <w:t>7</w:t>
      </w:r>
      <w:r>
        <w:rPr>
          <w:snapToGrid w:val="0"/>
        </w:rPr>
        <w:t>.</w:t>
      </w:r>
      <w:r>
        <w:rPr>
          <w:snapToGrid w:val="0"/>
        </w:rPr>
        <w:tab/>
        <w:t>Constitution of Council</w:t>
      </w:r>
      <w:bookmarkEnd w:id="71"/>
      <w:bookmarkEnd w:id="72"/>
      <w:bookmarkEnd w:id="73"/>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74" w:name="_Toc37740737"/>
      <w:bookmarkStart w:id="75" w:name="_Toc272308343"/>
      <w:bookmarkStart w:id="76" w:name="_Toc271200890"/>
      <w:r>
        <w:rPr>
          <w:rStyle w:val="CharSectno"/>
        </w:rPr>
        <w:t>8</w:t>
      </w:r>
      <w:r>
        <w:rPr>
          <w:snapToGrid w:val="0"/>
        </w:rPr>
        <w:t>.</w:t>
      </w:r>
      <w:r>
        <w:rPr>
          <w:snapToGrid w:val="0"/>
        </w:rPr>
        <w:tab/>
        <w:t>Council a body corporate</w:t>
      </w:r>
      <w:bookmarkEnd w:id="74"/>
      <w:bookmarkEnd w:id="75"/>
      <w:bookmarkEnd w:id="76"/>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Ednotesubsection"/>
      </w:pPr>
      <w:r>
        <w:tab/>
        <w:t>[(3)</w:t>
      </w:r>
      <w:r>
        <w:tab/>
        <w:t>deleted]</w:t>
      </w:r>
    </w:p>
    <w:p>
      <w:pPr>
        <w:pStyle w:val="Footnotesection"/>
      </w:pPr>
      <w:r>
        <w:tab/>
        <w:t>[Section 8 amended by No. 8 of 2009 s. 14(2).]</w:t>
      </w:r>
    </w:p>
    <w:p>
      <w:pPr>
        <w:pStyle w:val="Heading5"/>
        <w:rPr>
          <w:snapToGrid w:val="0"/>
        </w:rPr>
      </w:pPr>
      <w:bookmarkStart w:id="77" w:name="_Toc37740738"/>
      <w:bookmarkStart w:id="78" w:name="_Toc272308344"/>
      <w:bookmarkStart w:id="79" w:name="_Toc271200891"/>
      <w:r>
        <w:rPr>
          <w:rStyle w:val="CharSectno"/>
        </w:rPr>
        <w:t>9</w:t>
      </w:r>
      <w:r>
        <w:rPr>
          <w:snapToGrid w:val="0"/>
        </w:rPr>
        <w:t>.</w:t>
      </w:r>
      <w:r>
        <w:rPr>
          <w:snapToGrid w:val="0"/>
        </w:rPr>
        <w:tab/>
        <w:t>Powers of Council</w:t>
      </w:r>
      <w:bookmarkEnd w:id="77"/>
      <w:bookmarkEnd w:id="78"/>
      <w:bookmarkEnd w:id="79"/>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pPr>
      <w:r>
        <w:tab/>
        <w:t>(1A)</w:t>
      </w:r>
      <w:r>
        <w:tab/>
        <w:t>The Council may, with the approval of the Governor —</w:t>
      </w:r>
    </w:p>
    <w:p>
      <w:pPr>
        <w:pStyle w:val="Indenta"/>
      </w:pPr>
      <w:r>
        <w:tab/>
        <w:t>(a)</w:t>
      </w:r>
      <w:r>
        <w:tab/>
        <w:t>borrow money for the purpose of erecting, altering or adding to any building on, or otherwise improving, land held by the Council; and</w:t>
      </w:r>
    </w:p>
    <w:p>
      <w:pPr>
        <w:pStyle w:val="Indenta"/>
      </w:pPr>
      <w:r>
        <w:tab/>
        <w:t>(b)</w:t>
      </w:r>
      <w:r>
        <w:tab/>
        <w:t>mortgage land held by the Council as security for any such borrowing.</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pPr>
      <w:r>
        <w:tab/>
        <w:t>[Section 9 amended by No. 8 of 2009 s. 14(3).]</w:t>
      </w:r>
    </w:p>
    <w:p>
      <w:pPr>
        <w:pStyle w:val="Heading5"/>
        <w:rPr>
          <w:snapToGrid w:val="0"/>
        </w:rPr>
      </w:pPr>
      <w:bookmarkStart w:id="80" w:name="_Toc37740739"/>
      <w:bookmarkStart w:id="81" w:name="_Toc272308345"/>
      <w:bookmarkStart w:id="82" w:name="_Toc271200892"/>
      <w:r>
        <w:rPr>
          <w:rStyle w:val="CharSectno"/>
        </w:rPr>
        <w:t>10</w:t>
      </w:r>
      <w:r>
        <w:rPr>
          <w:snapToGrid w:val="0"/>
        </w:rPr>
        <w:t>.</w:t>
      </w:r>
      <w:r>
        <w:rPr>
          <w:snapToGrid w:val="0"/>
        </w:rPr>
        <w:tab/>
        <w:t>Election of Council</w:t>
      </w:r>
      <w:bookmarkEnd w:id="80"/>
      <w:bookmarkEnd w:id="81"/>
      <w:bookmarkEnd w:id="82"/>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83" w:name="_Toc37740740"/>
      <w:bookmarkStart w:id="84" w:name="_Toc272308346"/>
      <w:bookmarkStart w:id="85" w:name="_Toc271200893"/>
      <w:r>
        <w:rPr>
          <w:rStyle w:val="CharSectno"/>
        </w:rPr>
        <w:t>11</w:t>
      </w:r>
      <w:r>
        <w:rPr>
          <w:snapToGrid w:val="0"/>
        </w:rPr>
        <w:t>.</w:t>
      </w:r>
      <w:r>
        <w:rPr>
          <w:snapToGrid w:val="0"/>
        </w:rPr>
        <w:tab/>
        <w:t>Council members may be removed from office</w:t>
      </w:r>
      <w:bookmarkEnd w:id="83"/>
      <w:bookmarkEnd w:id="84"/>
      <w:bookmarkEnd w:id="85"/>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86" w:name="_Toc37740741"/>
      <w:bookmarkStart w:id="87" w:name="_Toc272308347"/>
      <w:bookmarkStart w:id="88" w:name="_Toc271200894"/>
      <w:r>
        <w:rPr>
          <w:rStyle w:val="CharSectno"/>
        </w:rPr>
        <w:t>12</w:t>
      </w:r>
      <w:r>
        <w:rPr>
          <w:snapToGrid w:val="0"/>
        </w:rPr>
        <w:t>.</w:t>
      </w:r>
      <w:r>
        <w:rPr>
          <w:snapToGrid w:val="0"/>
        </w:rPr>
        <w:tab/>
        <w:t>Resignation or disqualification</w:t>
      </w:r>
      <w:bookmarkEnd w:id="86"/>
      <w:bookmarkEnd w:id="87"/>
      <w:bookmarkEnd w:id="88"/>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89" w:name="_Toc37740742"/>
      <w:bookmarkStart w:id="90" w:name="_Toc272308348"/>
      <w:bookmarkStart w:id="91" w:name="_Toc271200895"/>
      <w:r>
        <w:rPr>
          <w:rStyle w:val="CharSectno"/>
        </w:rPr>
        <w:t>13</w:t>
      </w:r>
      <w:r>
        <w:rPr>
          <w:snapToGrid w:val="0"/>
        </w:rPr>
        <w:t>.</w:t>
      </w:r>
      <w:r>
        <w:rPr>
          <w:snapToGrid w:val="0"/>
        </w:rPr>
        <w:tab/>
        <w:t>Vacancies in office</w:t>
      </w:r>
      <w:bookmarkEnd w:id="89"/>
      <w:bookmarkEnd w:id="90"/>
      <w:bookmarkEnd w:id="91"/>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92" w:name="_Toc37740743"/>
      <w:bookmarkStart w:id="93" w:name="_Toc272308349"/>
      <w:bookmarkStart w:id="94" w:name="_Toc271200896"/>
      <w:r>
        <w:rPr>
          <w:rStyle w:val="CharSectno"/>
        </w:rPr>
        <w:t>14</w:t>
      </w:r>
      <w:r>
        <w:rPr>
          <w:snapToGrid w:val="0"/>
        </w:rPr>
        <w:t>.</w:t>
      </w:r>
      <w:r>
        <w:rPr>
          <w:snapToGrid w:val="0"/>
        </w:rPr>
        <w:tab/>
        <w:t>Meetings of the Council</w:t>
      </w:r>
      <w:bookmarkEnd w:id="92"/>
      <w:bookmarkEnd w:id="93"/>
      <w:bookmarkEnd w:id="94"/>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95" w:name="_Toc37740744"/>
      <w:bookmarkStart w:id="96" w:name="_Toc272308350"/>
      <w:bookmarkStart w:id="97" w:name="_Toc271200897"/>
      <w:r>
        <w:rPr>
          <w:rStyle w:val="CharSectno"/>
        </w:rPr>
        <w:t>15</w:t>
      </w:r>
      <w:r>
        <w:rPr>
          <w:snapToGrid w:val="0"/>
        </w:rPr>
        <w:t>.</w:t>
      </w:r>
      <w:r>
        <w:rPr>
          <w:snapToGrid w:val="0"/>
        </w:rPr>
        <w:tab/>
        <w:t>Appointment of officers and examiners</w:t>
      </w:r>
      <w:bookmarkEnd w:id="95"/>
      <w:bookmarkEnd w:id="96"/>
      <w:bookmarkEnd w:id="97"/>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98" w:name="_Toc37740745"/>
      <w:bookmarkStart w:id="99" w:name="_Toc272308351"/>
      <w:bookmarkStart w:id="100" w:name="_Toc271200898"/>
      <w:r>
        <w:rPr>
          <w:rStyle w:val="CharSectno"/>
        </w:rPr>
        <w:t>16</w:t>
      </w:r>
      <w:r>
        <w:rPr>
          <w:snapToGrid w:val="0"/>
        </w:rPr>
        <w:t>.</w:t>
      </w:r>
      <w:r>
        <w:rPr>
          <w:snapToGrid w:val="0"/>
        </w:rPr>
        <w:tab/>
        <w:t>Funds of the Council</w:t>
      </w:r>
      <w:bookmarkEnd w:id="98"/>
      <w:bookmarkEnd w:id="99"/>
      <w:bookmarkEnd w:id="100"/>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101" w:name="_Toc37740746"/>
      <w:bookmarkStart w:id="102" w:name="_Toc272308352"/>
      <w:bookmarkStart w:id="103" w:name="_Toc271200899"/>
      <w:r>
        <w:rPr>
          <w:rStyle w:val="CharSectno"/>
        </w:rPr>
        <w:t>16A</w:t>
      </w:r>
      <w:r>
        <w:rPr>
          <w:snapToGrid w:val="0"/>
        </w:rPr>
        <w:t>.</w:t>
      </w:r>
      <w:r>
        <w:rPr>
          <w:snapToGrid w:val="0"/>
        </w:rPr>
        <w:tab/>
        <w:t>Accounts</w:t>
      </w:r>
      <w:bookmarkEnd w:id="101"/>
      <w:bookmarkEnd w:id="102"/>
      <w:bookmarkEnd w:id="103"/>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104" w:name="_Toc37740747"/>
      <w:bookmarkStart w:id="105" w:name="_Toc272308353"/>
      <w:bookmarkStart w:id="106" w:name="_Toc271200900"/>
      <w:r>
        <w:rPr>
          <w:rStyle w:val="CharSectno"/>
        </w:rPr>
        <w:t>16B</w:t>
      </w:r>
      <w:r>
        <w:rPr>
          <w:snapToGrid w:val="0"/>
        </w:rPr>
        <w:t>.</w:t>
      </w:r>
      <w:r>
        <w:rPr>
          <w:snapToGrid w:val="0"/>
        </w:rPr>
        <w:tab/>
        <w:t>Audit</w:t>
      </w:r>
      <w:bookmarkEnd w:id="104"/>
      <w:bookmarkEnd w:id="105"/>
      <w:bookmarkEnd w:id="106"/>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107" w:name="_Toc37740748"/>
      <w:bookmarkStart w:id="108" w:name="_Toc272308354"/>
      <w:bookmarkStart w:id="109" w:name="_Toc271200901"/>
      <w:r>
        <w:rPr>
          <w:rStyle w:val="CharSectno"/>
        </w:rPr>
        <w:t>16C</w:t>
      </w:r>
      <w:r>
        <w:rPr>
          <w:snapToGrid w:val="0"/>
        </w:rPr>
        <w:t>.</w:t>
      </w:r>
      <w:r>
        <w:rPr>
          <w:snapToGrid w:val="0"/>
        </w:rPr>
        <w:tab/>
        <w:t>Annual report</w:t>
      </w:r>
      <w:bookmarkEnd w:id="107"/>
      <w:bookmarkEnd w:id="108"/>
      <w:bookmarkEnd w:id="109"/>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Deleted by No. 55 of 2004 s. 926.]</w:t>
      </w:r>
    </w:p>
    <w:p>
      <w:pPr>
        <w:pStyle w:val="Heading5"/>
        <w:rPr>
          <w:snapToGrid w:val="0"/>
        </w:rPr>
      </w:pPr>
      <w:bookmarkStart w:id="110" w:name="_Toc37740751"/>
      <w:bookmarkStart w:id="111" w:name="_Toc272308355"/>
      <w:bookmarkStart w:id="112" w:name="_Toc271200902"/>
      <w:r>
        <w:rPr>
          <w:rStyle w:val="CharSectno"/>
        </w:rPr>
        <w:t>19</w:t>
      </w:r>
      <w:r>
        <w:rPr>
          <w:snapToGrid w:val="0"/>
        </w:rPr>
        <w:t>.</w:t>
      </w:r>
      <w:r>
        <w:rPr>
          <w:snapToGrid w:val="0"/>
        </w:rPr>
        <w:tab/>
        <w:t>Exemption from liability</w:t>
      </w:r>
      <w:bookmarkEnd w:id="110"/>
      <w:bookmarkEnd w:id="111"/>
      <w:bookmarkEnd w:id="112"/>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113" w:name="_Toc89490895"/>
      <w:bookmarkStart w:id="114" w:name="_Toc89582026"/>
      <w:bookmarkStart w:id="115" w:name="_Toc90869634"/>
      <w:bookmarkStart w:id="116" w:name="_Toc91391196"/>
      <w:bookmarkStart w:id="117" w:name="_Toc92691194"/>
      <w:bookmarkStart w:id="118" w:name="_Toc97001603"/>
      <w:bookmarkStart w:id="119" w:name="_Toc103142748"/>
      <w:bookmarkStart w:id="120" w:name="_Toc104715233"/>
      <w:bookmarkStart w:id="121" w:name="_Toc116887713"/>
      <w:bookmarkStart w:id="122" w:name="_Toc118091939"/>
      <w:bookmarkStart w:id="123" w:name="_Toc118599783"/>
      <w:bookmarkStart w:id="124" w:name="_Toc119202115"/>
      <w:bookmarkStart w:id="125" w:name="_Toc119202186"/>
      <w:bookmarkStart w:id="126" w:name="_Toc119234028"/>
      <w:bookmarkStart w:id="127" w:name="_Toc119303556"/>
      <w:bookmarkStart w:id="128" w:name="_Toc119303831"/>
      <w:bookmarkStart w:id="129" w:name="_Toc119304139"/>
      <w:bookmarkStart w:id="130" w:name="_Toc120689009"/>
      <w:bookmarkStart w:id="131" w:name="_Toc121799638"/>
      <w:bookmarkStart w:id="132" w:name="_Toc177806353"/>
      <w:bookmarkStart w:id="133" w:name="_Toc177877742"/>
      <w:bookmarkStart w:id="134" w:name="_Toc199817353"/>
      <w:bookmarkStart w:id="135" w:name="_Toc215546370"/>
      <w:bookmarkStart w:id="136" w:name="_Toc268185317"/>
      <w:bookmarkStart w:id="137" w:name="_Toc272308356"/>
      <w:bookmarkStart w:id="138" w:name="_Toc271200903"/>
      <w:r>
        <w:rPr>
          <w:rStyle w:val="CharPartNo"/>
        </w:rPr>
        <w:t>Part III</w:t>
      </w:r>
      <w:r>
        <w:rPr>
          <w:rStyle w:val="CharDivNo"/>
        </w:rPr>
        <w:t> </w:t>
      </w:r>
      <w:r>
        <w:t>—</w:t>
      </w:r>
      <w:r>
        <w:rPr>
          <w:rStyle w:val="CharDivText"/>
        </w:rPr>
        <w:t> </w:t>
      </w:r>
      <w:r>
        <w:rPr>
          <w:rStyle w:val="CharPartText"/>
        </w:rPr>
        <w:t>Registration of pharmaceutical chemists and pharmacies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37740752"/>
      <w:bookmarkStart w:id="140" w:name="_Toc272308357"/>
      <w:bookmarkStart w:id="141" w:name="_Toc271200904"/>
      <w:r>
        <w:rPr>
          <w:rStyle w:val="CharSectno"/>
        </w:rPr>
        <w:t>20</w:t>
      </w:r>
      <w:r>
        <w:rPr>
          <w:snapToGrid w:val="0"/>
        </w:rPr>
        <w:t>.</w:t>
      </w:r>
      <w:r>
        <w:rPr>
          <w:snapToGrid w:val="0"/>
        </w:rPr>
        <w:tab/>
        <w:t>Register</w:t>
      </w:r>
      <w:bookmarkEnd w:id="139"/>
      <w:bookmarkEnd w:id="140"/>
      <w:bookmarkEnd w:id="141"/>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42" w:name="_Toc37740753"/>
      <w:bookmarkStart w:id="143" w:name="_Toc272308358"/>
      <w:bookmarkStart w:id="144" w:name="_Toc271200905"/>
      <w:r>
        <w:rPr>
          <w:rStyle w:val="CharSectno"/>
        </w:rPr>
        <w:t>21</w:t>
      </w:r>
      <w:r>
        <w:rPr>
          <w:snapToGrid w:val="0"/>
        </w:rPr>
        <w:t>.</w:t>
      </w:r>
      <w:r>
        <w:rPr>
          <w:snapToGrid w:val="0"/>
        </w:rPr>
        <w:tab/>
        <w:t>Qualifications for registration</w:t>
      </w:r>
      <w:bookmarkEnd w:id="142"/>
      <w:bookmarkEnd w:id="143"/>
      <w:bookmarkEnd w:id="144"/>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45" w:name="_Toc37740754"/>
      <w:bookmarkStart w:id="146" w:name="_Toc272308359"/>
      <w:bookmarkStart w:id="147" w:name="_Toc271200906"/>
      <w:r>
        <w:rPr>
          <w:rStyle w:val="CharSectno"/>
        </w:rPr>
        <w:t>22</w:t>
      </w:r>
      <w:r>
        <w:rPr>
          <w:snapToGrid w:val="0"/>
        </w:rPr>
        <w:t>.</w:t>
      </w:r>
      <w:r>
        <w:rPr>
          <w:snapToGrid w:val="0"/>
        </w:rPr>
        <w:tab/>
        <w:t>Registration of pharmaceutical chemists</w:t>
      </w:r>
      <w:bookmarkEnd w:id="145"/>
      <w:bookmarkEnd w:id="146"/>
      <w:bookmarkEnd w:id="147"/>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48" w:name="_Toc37740755"/>
      <w:bookmarkStart w:id="149" w:name="_Toc272308360"/>
      <w:bookmarkStart w:id="150" w:name="_Toc271200907"/>
      <w:r>
        <w:rPr>
          <w:rStyle w:val="CharSectno"/>
        </w:rPr>
        <w:t>23</w:t>
      </w:r>
      <w:r>
        <w:rPr>
          <w:snapToGrid w:val="0"/>
        </w:rPr>
        <w:t>.</w:t>
      </w:r>
      <w:r>
        <w:rPr>
          <w:snapToGrid w:val="0"/>
        </w:rPr>
        <w:tab/>
        <w:t>Restrictions on the carrying on of a pharmacy</w:t>
      </w:r>
      <w:bookmarkEnd w:id="148"/>
      <w:bookmarkEnd w:id="149"/>
      <w:bookmarkEnd w:id="150"/>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51" w:name="_Toc37740756"/>
      <w:bookmarkStart w:id="152" w:name="_Toc272308361"/>
      <w:bookmarkStart w:id="153" w:name="_Toc271200908"/>
      <w:r>
        <w:rPr>
          <w:rStyle w:val="CharSectno"/>
        </w:rPr>
        <w:t>24</w:t>
      </w:r>
      <w:r>
        <w:rPr>
          <w:snapToGrid w:val="0"/>
        </w:rPr>
        <w:t>.</w:t>
      </w:r>
      <w:r>
        <w:rPr>
          <w:snapToGrid w:val="0"/>
        </w:rPr>
        <w:tab/>
        <w:t>Fees for registration, etc.</w:t>
      </w:r>
      <w:bookmarkEnd w:id="151"/>
      <w:bookmarkEnd w:id="152"/>
      <w:bookmarkEnd w:id="153"/>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54" w:name="_Toc37740757"/>
      <w:bookmarkStart w:id="155" w:name="_Toc272308362"/>
      <w:bookmarkStart w:id="156" w:name="_Toc271200909"/>
      <w:r>
        <w:rPr>
          <w:rStyle w:val="CharSectno"/>
        </w:rPr>
        <w:t>25</w:t>
      </w:r>
      <w:r>
        <w:rPr>
          <w:snapToGrid w:val="0"/>
        </w:rPr>
        <w:t>.</w:t>
      </w:r>
      <w:r>
        <w:rPr>
          <w:snapToGrid w:val="0"/>
        </w:rPr>
        <w:tab/>
        <w:t>List of pharmaceutical chemists to be published</w:t>
      </w:r>
      <w:bookmarkEnd w:id="154"/>
      <w:bookmarkEnd w:id="155"/>
      <w:bookmarkEnd w:id="156"/>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57" w:name="_Toc89490902"/>
      <w:bookmarkStart w:id="158" w:name="_Toc89582033"/>
      <w:bookmarkStart w:id="159" w:name="_Toc90869641"/>
      <w:bookmarkStart w:id="160" w:name="_Toc91391203"/>
      <w:bookmarkStart w:id="161" w:name="_Toc92691201"/>
      <w:bookmarkStart w:id="162" w:name="_Toc97001610"/>
      <w:bookmarkStart w:id="163" w:name="_Toc103142755"/>
      <w:bookmarkStart w:id="164" w:name="_Toc104715240"/>
      <w:bookmarkStart w:id="165" w:name="_Toc116887720"/>
      <w:bookmarkStart w:id="166" w:name="_Toc118091946"/>
      <w:bookmarkStart w:id="167" w:name="_Toc118599790"/>
      <w:bookmarkStart w:id="168" w:name="_Toc119202122"/>
      <w:bookmarkStart w:id="169" w:name="_Toc119202193"/>
      <w:bookmarkStart w:id="170" w:name="_Toc119234035"/>
      <w:bookmarkStart w:id="171" w:name="_Toc119303563"/>
      <w:bookmarkStart w:id="172" w:name="_Toc119303838"/>
      <w:bookmarkStart w:id="173" w:name="_Toc119304146"/>
      <w:bookmarkStart w:id="174" w:name="_Toc120689016"/>
      <w:bookmarkStart w:id="175" w:name="_Toc121799645"/>
      <w:bookmarkStart w:id="176" w:name="_Toc177806360"/>
      <w:bookmarkStart w:id="177" w:name="_Toc177877749"/>
      <w:bookmarkStart w:id="178" w:name="_Toc199817360"/>
      <w:bookmarkStart w:id="179" w:name="_Toc215546377"/>
      <w:bookmarkStart w:id="180" w:name="_Toc268185324"/>
      <w:bookmarkStart w:id="181" w:name="_Toc272308363"/>
      <w:bookmarkStart w:id="182" w:name="_Toc271200910"/>
      <w:r>
        <w:rPr>
          <w:rStyle w:val="CharPartNo"/>
        </w:rPr>
        <w:t>Part IV</w:t>
      </w:r>
      <w:r>
        <w:rPr>
          <w:rStyle w:val="CharDivNo"/>
        </w:rPr>
        <w:t> </w:t>
      </w:r>
      <w:r>
        <w:t>—</w:t>
      </w:r>
      <w:r>
        <w:rPr>
          <w:rStyle w:val="CharDivText"/>
        </w:rPr>
        <w:t> </w:t>
      </w:r>
      <w:r>
        <w:rPr>
          <w:rStyle w:val="CharPartText"/>
        </w:rPr>
        <w:t>Provisions relating to the practice of pharmacy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spacing w:before="120"/>
        <w:rPr>
          <w:snapToGrid w:val="0"/>
        </w:rPr>
      </w:pPr>
      <w:bookmarkStart w:id="183" w:name="_Toc37740758"/>
      <w:bookmarkStart w:id="184" w:name="_Toc272308364"/>
      <w:bookmarkStart w:id="185" w:name="_Toc271200911"/>
      <w:r>
        <w:rPr>
          <w:rStyle w:val="CharSectno"/>
        </w:rPr>
        <w:t>26</w:t>
      </w:r>
      <w:r>
        <w:rPr>
          <w:snapToGrid w:val="0"/>
        </w:rPr>
        <w:t>.</w:t>
      </w:r>
      <w:r>
        <w:rPr>
          <w:snapToGrid w:val="0"/>
        </w:rPr>
        <w:tab/>
        <w:t>Licence to practise as a pharmaceutical chemist</w:t>
      </w:r>
      <w:bookmarkEnd w:id="183"/>
      <w:bookmarkEnd w:id="184"/>
      <w:bookmarkEnd w:id="185"/>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Deleted by No. 55 of 2004 s. 930.]</w:t>
      </w:r>
    </w:p>
    <w:p>
      <w:pPr>
        <w:pStyle w:val="Heading5"/>
        <w:rPr>
          <w:snapToGrid w:val="0"/>
        </w:rPr>
      </w:pPr>
      <w:bookmarkStart w:id="186" w:name="_Toc37740760"/>
      <w:bookmarkStart w:id="187" w:name="_Toc272308365"/>
      <w:bookmarkStart w:id="188" w:name="_Toc271200912"/>
      <w:r>
        <w:rPr>
          <w:rStyle w:val="CharSectno"/>
        </w:rPr>
        <w:t>28</w:t>
      </w:r>
      <w:r>
        <w:rPr>
          <w:snapToGrid w:val="0"/>
        </w:rPr>
        <w:t>.</w:t>
      </w:r>
      <w:r>
        <w:rPr>
          <w:snapToGrid w:val="0"/>
        </w:rPr>
        <w:tab/>
        <w:t>Limitation as to interests in, and places of, business</w:t>
      </w:r>
      <w:bookmarkEnd w:id="186"/>
      <w:bookmarkEnd w:id="187"/>
      <w:bookmarkEnd w:id="188"/>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89" w:name="_Toc37740761"/>
      <w:bookmarkStart w:id="190" w:name="_Toc272308366"/>
      <w:bookmarkStart w:id="191" w:name="_Toc271200913"/>
      <w:r>
        <w:rPr>
          <w:rStyle w:val="CharSectno"/>
        </w:rPr>
        <w:t>29</w:t>
      </w:r>
      <w:r>
        <w:rPr>
          <w:snapToGrid w:val="0"/>
        </w:rPr>
        <w:t>.</w:t>
      </w:r>
      <w:r>
        <w:rPr>
          <w:snapToGrid w:val="0"/>
        </w:rPr>
        <w:tab/>
        <w:t>Alterations to register</w:t>
      </w:r>
      <w:bookmarkEnd w:id="189"/>
      <w:bookmarkEnd w:id="190"/>
      <w:bookmarkEnd w:id="191"/>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92" w:name="_Toc37740762"/>
      <w:bookmarkStart w:id="193" w:name="_Toc272308367"/>
      <w:bookmarkStart w:id="194" w:name="_Toc271200914"/>
      <w:r>
        <w:rPr>
          <w:rStyle w:val="CharSectno"/>
        </w:rPr>
        <w:t>30</w:t>
      </w:r>
      <w:r>
        <w:rPr>
          <w:snapToGrid w:val="0"/>
        </w:rPr>
        <w:t>.</w:t>
      </w:r>
      <w:r>
        <w:rPr>
          <w:snapToGrid w:val="0"/>
        </w:rPr>
        <w:tab/>
        <w:t>Notice to be given of change of address or death</w:t>
      </w:r>
      <w:bookmarkEnd w:id="192"/>
      <w:bookmarkEnd w:id="193"/>
      <w:bookmarkEnd w:id="194"/>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95" w:name="_Toc37740763"/>
      <w:bookmarkStart w:id="196" w:name="_Toc272308368"/>
      <w:bookmarkStart w:id="197" w:name="_Toc271200915"/>
      <w:r>
        <w:rPr>
          <w:rStyle w:val="CharSectno"/>
        </w:rPr>
        <w:t>31</w:t>
      </w:r>
      <w:r>
        <w:rPr>
          <w:snapToGrid w:val="0"/>
        </w:rPr>
        <w:t>.</w:t>
      </w:r>
      <w:r>
        <w:rPr>
          <w:snapToGrid w:val="0"/>
        </w:rPr>
        <w:tab/>
        <w:t>Notification of engagement of chemist</w:t>
      </w:r>
      <w:bookmarkEnd w:id="195"/>
      <w:bookmarkEnd w:id="196"/>
      <w:bookmarkEnd w:id="197"/>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98" w:name="_Toc272308369"/>
      <w:bookmarkStart w:id="199" w:name="_Toc271200916"/>
      <w:bookmarkStart w:id="200" w:name="_Toc37740764"/>
      <w:r>
        <w:rPr>
          <w:rStyle w:val="CharSectno"/>
        </w:rPr>
        <w:t>31A</w:t>
      </w:r>
      <w:r>
        <w:t>.</w:t>
      </w:r>
      <w:r>
        <w:tab/>
        <w:t>Investigator</w:t>
      </w:r>
      <w:bookmarkEnd w:id="198"/>
      <w:bookmarkEnd w:id="199"/>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201" w:name="_Toc272308370"/>
      <w:bookmarkStart w:id="202" w:name="_Toc271200917"/>
      <w:r>
        <w:rPr>
          <w:rStyle w:val="CharSectno"/>
        </w:rPr>
        <w:t>31B</w:t>
      </w:r>
      <w:r>
        <w:rPr>
          <w:snapToGrid w:val="0"/>
        </w:rPr>
        <w:t>.</w:t>
      </w:r>
      <w:r>
        <w:rPr>
          <w:snapToGrid w:val="0"/>
        </w:rPr>
        <w:tab/>
        <w:t>Report of investigator</w:t>
      </w:r>
      <w:bookmarkEnd w:id="201"/>
      <w:bookmarkEnd w:id="202"/>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203" w:name="_Toc272308371"/>
      <w:bookmarkStart w:id="204" w:name="_Toc271200918"/>
      <w:r>
        <w:rPr>
          <w:rStyle w:val="CharSectno"/>
        </w:rPr>
        <w:t>31C</w:t>
      </w:r>
      <w:r>
        <w:rPr>
          <w:snapToGrid w:val="0"/>
        </w:rPr>
        <w:t>.</w:t>
      </w:r>
      <w:r>
        <w:rPr>
          <w:snapToGrid w:val="0"/>
        </w:rPr>
        <w:tab/>
        <w:t>Powers of investigator</w:t>
      </w:r>
      <w:bookmarkEnd w:id="203"/>
      <w:bookmarkEnd w:id="204"/>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205" w:name="_Toc272308372"/>
      <w:bookmarkStart w:id="206" w:name="_Toc271200919"/>
      <w:r>
        <w:rPr>
          <w:rStyle w:val="CharSectno"/>
        </w:rPr>
        <w:t>31D</w:t>
      </w:r>
      <w:r>
        <w:rPr>
          <w:snapToGrid w:val="0"/>
        </w:rPr>
        <w:t>.</w:t>
      </w:r>
      <w:r>
        <w:rPr>
          <w:snapToGrid w:val="0"/>
        </w:rPr>
        <w:tab/>
        <w:t>Warrant to enter premises</w:t>
      </w:r>
      <w:bookmarkEnd w:id="205"/>
      <w:bookmarkEnd w:id="206"/>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207" w:name="_Toc272308373"/>
      <w:bookmarkStart w:id="208" w:name="_Toc271200920"/>
      <w:r>
        <w:rPr>
          <w:rStyle w:val="CharSectno"/>
        </w:rPr>
        <w:t>31E</w:t>
      </w:r>
      <w:r>
        <w:rPr>
          <w:snapToGrid w:val="0"/>
        </w:rPr>
        <w:t>.</w:t>
      </w:r>
      <w:r>
        <w:rPr>
          <w:snapToGrid w:val="0"/>
        </w:rPr>
        <w:tab/>
        <w:t>Issue of warrant</w:t>
      </w:r>
      <w:bookmarkEnd w:id="207"/>
      <w:bookmarkEnd w:id="208"/>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209" w:name="_Toc272308374"/>
      <w:bookmarkStart w:id="210" w:name="_Toc271200921"/>
      <w:r>
        <w:rPr>
          <w:rStyle w:val="CharSectno"/>
        </w:rPr>
        <w:t>31F</w:t>
      </w:r>
      <w:r>
        <w:rPr>
          <w:snapToGrid w:val="0"/>
        </w:rPr>
        <w:t>.</w:t>
      </w:r>
      <w:r>
        <w:rPr>
          <w:snapToGrid w:val="0"/>
        </w:rPr>
        <w:tab/>
        <w:t>Execution of warrant</w:t>
      </w:r>
      <w:bookmarkEnd w:id="209"/>
      <w:bookmarkEnd w:id="210"/>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211" w:name="_Toc272308375"/>
      <w:bookmarkStart w:id="212" w:name="_Toc271200922"/>
      <w:r>
        <w:rPr>
          <w:rStyle w:val="CharSectno"/>
        </w:rPr>
        <w:t>31G</w:t>
      </w:r>
      <w:r>
        <w:t>.</w:t>
      </w:r>
      <w:r>
        <w:tab/>
        <w:t>Incriminating information, questions, or documents</w:t>
      </w:r>
      <w:bookmarkEnd w:id="211"/>
      <w:bookmarkEnd w:id="212"/>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213" w:name="_Toc272308376"/>
      <w:bookmarkStart w:id="214" w:name="_Toc271200923"/>
      <w:r>
        <w:rPr>
          <w:rStyle w:val="CharSectno"/>
        </w:rPr>
        <w:t>31H</w:t>
      </w:r>
      <w:r>
        <w:t>.</w:t>
      </w:r>
      <w:r>
        <w:tab/>
        <w:t>Failure to comply with investigation</w:t>
      </w:r>
      <w:bookmarkEnd w:id="213"/>
      <w:bookmarkEnd w:id="214"/>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215" w:name="_Toc272308377"/>
      <w:bookmarkStart w:id="216" w:name="_Toc271200924"/>
      <w:r>
        <w:rPr>
          <w:rStyle w:val="CharSectno"/>
        </w:rPr>
        <w:t>31I</w:t>
      </w:r>
      <w:r>
        <w:t>.</w:t>
      </w:r>
      <w:r>
        <w:tab/>
        <w:t>Obstruction of investigator</w:t>
      </w:r>
      <w:bookmarkEnd w:id="215"/>
      <w:bookmarkEnd w:id="216"/>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217" w:name="_Toc272308378"/>
      <w:bookmarkStart w:id="218" w:name="_Toc271200925"/>
      <w:bookmarkStart w:id="219" w:name="_Toc37740765"/>
      <w:bookmarkEnd w:id="200"/>
      <w:r>
        <w:rPr>
          <w:rStyle w:val="CharSectno"/>
        </w:rPr>
        <w:t>32</w:t>
      </w:r>
      <w:r>
        <w:t>.</w:t>
      </w:r>
      <w:r>
        <w:tab/>
      </w:r>
      <w:r>
        <w:rPr>
          <w:snapToGrid w:val="0"/>
        </w:rPr>
        <w:t>Disciplinary matters</w:t>
      </w:r>
      <w:bookmarkEnd w:id="217"/>
      <w:bookmarkEnd w:id="218"/>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220" w:name="_Toc272308379"/>
      <w:bookmarkStart w:id="221" w:name="_Toc271200926"/>
      <w:r>
        <w:rPr>
          <w:rStyle w:val="CharSectno"/>
        </w:rPr>
        <w:t>32A</w:t>
      </w:r>
      <w:r>
        <w:rPr>
          <w:snapToGrid w:val="0"/>
        </w:rPr>
        <w:t>.</w:t>
      </w:r>
      <w:r>
        <w:rPr>
          <w:snapToGrid w:val="0"/>
        </w:rPr>
        <w:tab/>
        <w:t>Peremptory suspension</w:t>
      </w:r>
      <w:bookmarkEnd w:id="219"/>
      <w:bookmarkEnd w:id="220"/>
      <w:bookmarkEnd w:id="221"/>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222" w:name="_Toc272308380"/>
      <w:bookmarkStart w:id="223" w:name="_Toc271200927"/>
      <w:bookmarkStart w:id="224" w:name="_Toc37740767"/>
      <w:r>
        <w:rPr>
          <w:rStyle w:val="CharSectno"/>
        </w:rPr>
        <w:t>32B</w:t>
      </w:r>
      <w:r>
        <w:rPr>
          <w:snapToGrid w:val="0"/>
        </w:rPr>
        <w:t>.</w:t>
      </w:r>
      <w:r>
        <w:rPr>
          <w:snapToGrid w:val="0"/>
        </w:rPr>
        <w:tab/>
        <w:t>Reviews in disciplinary matters</w:t>
      </w:r>
      <w:bookmarkEnd w:id="222"/>
      <w:bookmarkEnd w:id="223"/>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225" w:name="_Toc272308381"/>
      <w:bookmarkStart w:id="226" w:name="_Toc271200928"/>
      <w:r>
        <w:rPr>
          <w:rStyle w:val="CharSectno"/>
        </w:rPr>
        <w:t>33</w:t>
      </w:r>
      <w:r>
        <w:rPr>
          <w:snapToGrid w:val="0"/>
        </w:rPr>
        <w:t>.</w:t>
      </w:r>
      <w:r>
        <w:rPr>
          <w:snapToGrid w:val="0"/>
        </w:rPr>
        <w:tab/>
        <w:t>Cancellation of licence</w:t>
      </w:r>
      <w:bookmarkEnd w:id="224"/>
      <w:bookmarkEnd w:id="225"/>
      <w:bookmarkEnd w:id="226"/>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227" w:name="_Toc37740768"/>
      <w:bookmarkStart w:id="228" w:name="_Toc272308382"/>
      <w:bookmarkStart w:id="229" w:name="_Toc271200929"/>
      <w:r>
        <w:rPr>
          <w:rStyle w:val="CharSectno"/>
        </w:rPr>
        <w:t>34</w:t>
      </w:r>
      <w:r>
        <w:rPr>
          <w:snapToGrid w:val="0"/>
        </w:rPr>
        <w:t>.</w:t>
      </w:r>
      <w:r>
        <w:rPr>
          <w:snapToGrid w:val="0"/>
        </w:rPr>
        <w:tab/>
        <w:t>Restriction on employment of person whose name is erased from register</w:t>
      </w:r>
      <w:bookmarkEnd w:id="227"/>
      <w:bookmarkEnd w:id="228"/>
      <w:bookmarkEnd w:id="229"/>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230" w:name="_Toc37740769"/>
      <w:bookmarkStart w:id="231" w:name="_Toc272308383"/>
      <w:bookmarkStart w:id="232" w:name="_Toc271200930"/>
      <w:r>
        <w:rPr>
          <w:rStyle w:val="CharSectno"/>
        </w:rPr>
        <w:t>35</w:t>
      </w:r>
      <w:r>
        <w:rPr>
          <w:snapToGrid w:val="0"/>
        </w:rPr>
        <w:t>.</w:t>
      </w:r>
      <w:r>
        <w:rPr>
          <w:snapToGrid w:val="0"/>
        </w:rPr>
        <w:tab/>
        <w:t>Examination to be directed by Council</w:t>
      </w:r>
      <w:bookmarkEnd w:id="230"/>
      <w:bookmarkEnd w:id="231"/>
      <w:bookmarkEnd w:id="232"/>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233" w:name="_Toc89490915"/>
      <w:bookmarkStart w:id="234" w:name="_Toc89582046"/>
      <w:bookmarkStart w:id="235" w:name="_Toc90869654"/>
      <w:bookmarkStart w:id="236" w:name="_Toc91391227"/>
      <w:bookmarkStart w:id="237" w:name="_Toc92691222"/>
      <w:bookmarkStart w:id="238" w:name="_Toc97001631"/>
      <w:bookmarkStart w:id="239" w:name="_Toc103142776"/>
      <w:bookmarkStart w:id="240" w:name="_Toc104715261"/>
      <w:bookmarkStart w:id="241" w:name="_Toc116887741"/>
      <w:bookmarkStart w:id="242" w:name="_Toc118091967"/>
      <w:bookmarkStart w:id="243" w:name="_Toc118599811"/>
      <w:bookmarkStart w:id="244" w:name="_Toc119202143"/>
      <w:bookmarkStart w:id="245" w:name="_Toc119202214"/>
      <w:bookmarkStart w:id="246" w:name="_Toc119234056"/>
      <w:bookmarkStart w:id="247" w:name="_Toc119303584"/>
      <w:bookmarkStart w:id="248" w:name="_Toc119303859"/>
      <w:bookmarkStart w:id="249" w:name="_Toc119304167"/>
      <w:bookmarkStart w:id="250" w:name="_Toc120689037"/>
      <w:bookmarkStart w:id="251" w:name="_Toc121799666"/>
      <w:bookmarkStart w:id="252" w:name="_Toc177806381"/>
      <w:bookmarkStart w:id="253" w:name="_Toc177877770"/>
      <w:bookmarkStart w:id="254" w:name="_Toc199817381"/>
      <w:bookmarkStart w:id="255" w:name="_Toc215546398"/>
      <w:bookmarkStart w:id="256" w:name="_Toc268185345"/>
      <w:bookmarkStart w:id="257" w:name="_Toc272308384"/>
      <w:bookmarkStart w:id="258" w:name="_Toc271200931"/>
      <w:r>
        <w:rPr>
          <w:rStyle w:val="CharPartNo"/>
        </w:rPr>
        <w:t>Part V</w:t>
      </w:r>
      <w:r>
        <w:rPr>
          <w:rStyle w:val="CharDivNo"/>
        </w:rPr>
        <w:t> </w:t>
      </w:r>
      <w:r>
        <w:t>—</w:t>
      </w:r>
      <w:r>
        <w:rPr>
          <w:rStyle w:val="CharDivText"/>
        </w:rPr>
        <w:t> </w:t>
      </w:r>
      <w:r>
        <w:rPr>
          <w:rStyle w:val="CharPartText"/>
        </w:rPr>
        <w:t>Miscellaneous provisions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37740770"/>
      <w:bookmarkStart w:id="260" w:name="_Toc272308385"/>
      <w:bookmarkStart w:id="261" w:name="_Toc271200932"/>
      <w:r>
        <w:rPr>
          <w:rStyle w:val="CharSectno"/>
        </w:rPr>
        <w:t>36</w:t>
      </w:r>
      <w:r>
        <w:rPr>
          <w:snapToGrid w:val="0"/>
        </w:rPr>
        <w:t>.</w:t>
      </w:r>
      <w:r>
        <w:rPr>
          <w:snapToGrid w:val="0"/>
        </w:rPr>
        <w:tab/>
        <w:t>Persons entitled to carry on business as chemists</w:t>
      </w:r>
      <w:bookmarkEnd w:id="259"/>
      <w:bookmarkEnd w:id="260"/>
      <w:bookmarkEnd w:id="261"/>
    </w:p>
    <w:p>
      <w:pPr>
        <w:pStyle w:val="Subsection"/>
        <w:keepNext/>
        <w:rPr>
          <w:snapToGrid w:val="0"/>
        </w:rPr>
      </w:pPr>
      <w:r>
        <w:rPr>
          <w:snapToGrid w:val="0"/>
        </w:rPr>
        <w:tab/>
        <w:t>(1)</w:t>
      </w:r>
      <w:r>
        <w:rPr>
          <w:snapToGrid w:val="0"/>
        </w:rPr>
        <w:tab/>
        <w:t xml:space="preserve">Subject to the provisions of </w:t>
      </w:r>
      <w:del w:id="262" w:author="svcMRProcess" w:date="2015-12-12T10:40:00Z">
        <w:r>
          <w:rPr>
            <w:snapToGrid w:val="0"/>
          </w:rPr>
          <w:delText>subsection (2</w:delText>
        </w:r>
      </w:del>
      <w:ins w:id="263" w:author="svcMRProcess" w:date="2015-12-12T10:40:00Z">
        <w:r>
          <w:rPr>
            <w:snapToGrid w:val="0"/>
          </w:rPr>
          <w:t>subsections (2A) to (2D</w:t>
        </w:r>
      </w:ins>
      <w:r>
        <w:rPr>
          <w:snapToGrid w:val="0"/>
        </w:rPr>
        <w:t>),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w:t>
      </w:r>
      <w:del w:id="264" w:author="svcMRProcess" w:date="2015-12-12T10:40:00Z">
        <w:r>
          <w:rPr>
            <w:snapToGrid w:val="0"/>
          </w:rPr>
          <w:delText>2)(a</w:delText>
        </w:r>
      </w:del>
      <w:ins w:id="265" w:author="svcMRProcess" w:date="2015-12-12T10:40:00Z">
        <w:r>
          <w:rPr>
            <w:snapToGrid w:val="0"/>
          </w:rPr>
          <w:t>2A</w:t>
        </w:r>
      </w:ins>
      <w:r>
        <w:rPr>
          <w:snapToGrid w:val="0"/>
        </w:rPr>
        <w:t>)</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w:t>
      </w:r>
      <w:del w:id="266" w:author="svcMRProcess" w:date="2015-12-12T10:40:00Z">
        <w:r>
          <w:rPr>
            <w:snapToGrid w:val="0"/>
          </w:rPr>
          <w:delText>b</w:delText>
        </w:r>
      </w:del>
      <w:ins w:id="267" w:author="svcMRProcess" w:date="2015-12-12T10:40:00Z">
        <w:r>
          <w:rPr>
            <w:snapToGrid w:val="0"/>
          </w:rPr>
          <w:t>2B</w:t>
        </w:r>
      </w:ins>
      <w:r>
        <w:rPr>
          <w:snapToGrid w:val="0"/>
        </w:rPr>
        <w:t>)</w:t>
      </w:r>
      <w:r>
        <w:rPr>
          <w:snapToGrid w:val="0"/>
        </w:rPr>
        <w:tab/>
        <w:t xml:space="preserve">Every company or friendly society which is at the date of the commencement of this Act carrying on the practice of a pharmaceutical chemist under any Act repealed by this Act, is by force of this </w:t>
      </w:r>
      <w:del w:id="268" w:author="svcMRProcess" w:date="2015-12-12T10:40:00Z">
        <w:r>
          <w:rPr>
            <w:snapToGrid w:val="0"/>
          </w:rPr>
          <w:delText>paragraph</w:delText>
        </w:r>
      </w:del>
      <w:ins w:id="269" w:author="svcMRProcess" w:date="2015-12-12T10:40:00Z">
        <w:r>
          <w:rPr>
            <w:snapToGrid w:val="0"/>
          </w:rPr>
          <w:t>subsection</w:t>
        </w:r>
      </w:ins>
      <w:r>
        <w:rPr>
          <w:snapToGrid w:val="0"/>
        </w:rPr>
        <w:t xml:space="preserve">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w:t>
      </w:r>
      <w:del w:id="270" w:author="svcMRProcess" w:date="2015-12-12T10:40:00Z">
        <w:r>
          <w:rPr>
            <w:snapToGrid w:val="0"/>
          </w:rPr>
          <w:delText>c</w:delText>
        </w:r>
      </w:del>
      <w:ins w:id="271" w:author="svcMRProcess" w:date="2015-12-12T10:40:00Z">
        <w:r>
          <w:rPr>
            <w:snapToGrid w:val="0"/>
          </w:rPr>
          <w:t>2C</w:t>
        </w:r>
      </w:ins>
      <w:r>
        <w:rPr>
          <w:snapToGrid w:val="0"/>
        </w:rPr>
        <w:t>)</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w:t>
      </w:r>
      <w:del w:id="272" w:author="svcMRProcess" w:date="2015-12-12T10:40:00Z">
        <w:r>
          <w:rPr>
            <w:snapToGrid w:val="0"/>
          </w:rPr>
          <w:delText>d</w:delText>
        </w:r>
      </w:del>
      <w:ins w:id="273" w:author="svcMRProcess" w:date="2015-12-12T10:40:00Z">
        <w:r>
          <w:rPr>
            <w:snapToGrid w:val="0"/>
          </w:rPr>
          <w:t>2D</w:t>
        </w:r>
      </w:ins>
      <w:r>
        <w:rPr>
          <w:snapToGrid w:val="0"/>
        </w:rPr>
        <w:t>)</w:t>
      </w:r>
      <w:r>
        <w:rPr>
          <w:snapToGrid w:val="0"/>
        </w:rPr>
        <w:tab/>
        <w:t>Nothing in this section operates —</w:t>
      </w:r>
    </w:p>
    <w:p>
      <w:pPr>
        <w:pStyle w:val="Ednotepara"/>
        <w:spacing w:before="80"/>
        <w:rPr>
          <w:del w:id="274" w:author="svcMRProcess" w:date="2015-12-12T10:40:00Z"/>
          <w:snapToGrid w:val="0"/>
        </w:rPr>
      </w:pPr>
      <w:del w:id="275" w:author="svcMRProcess" w:date="2015-12-12T10:40:00Z">
        <w:r>
          <w:rPr>
            <w:snapToGrid w:val="0"/>
          </w:rPr>
          <w:tab/>
          <w:delText>[(i)</w:delText>
        </w:r>
        <w:r>
          <w:rPr>
            <w:snapToGrid w:val="0"/>
          </w:rPr>
          <w:tab/>
          <w:delText>deleted]</w:delText>
        </w:r>
      </w:del>
    </w:p>
    <w:p>
      <w:pPr>
        <w:pStyle w:val="Indenta"/>
        <w:rPr>
          <w:snapToGrid w:val="0"/>
        </w:rPr>
      </w:pPr>
      <w:del w:id="276" w:author="svcMRProcess" w:date="2015-12-12T10:40:00Z">
        <w:r>
          <w:rPr>
            <w:snapToGrid w:val="0"/>
          </w:rPr>
          <w:tab/>
          <w:delText>(ii</w:delText>
        </w:r>
      </w:del>
      <w:ins w:id="277" w:author="svcMRProcess" w:date="2015-12-12T10:40:00Z">
        <w:r>
          <w:rPr>
            <w:snapToGrid w:val="0"/>
          </w:rPr>
          <w:tab/>
          <w:t>(a</w:t>
        </w:r>
      </w:ins>
      <w:r>
        <w:rPr>
          <w:snapToGrid w:val="0"/>
        </w:rPr>
        <w:t>)</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w:t>
      </w:r>
      <w:del w:id="278" w:author="svcMRProcess" w:date="2015-12-12T10:40:00Z">
        <w:r>
          <w:rPr>
            <w:snapToGrid w:val="0"/>
            <w:spacing w:val="-2"/>
          </w:rPr>
          <w:delText>iii</w:delText>
        </w:r>
      </w:del>
      <w:ins w:id="279" w:author="svcMRProcess" w:date="2015-12-12T10:40:00Z">
        <w:r>
          <w:rPr>
            <w:snapToGrid w:val="0"/>
            <w:spacing w:val="-2"/>
          </w:rPr>
          <w:t>b</w:t>
        </w:r>
      </w:ins>
      <w:r>
        <w:rPr>
          <w:snapToGrid w:val="0"/>
          <w:spacing w:val="-2"/>
        </w:rPr>
        <w:t>)</w:t>
      </w:r>
      <w:r>
        <w:rPr>
          <w:snapToGrid w:val="0"/>
          <w:spacing w:val="-2"/>
        </w:rPr>
        <w:tab/>
        <w:t>to permit the carrying on by a medical practitioner of the practice of a pharmaceutical chemist; or</w:t>
      </w:r>
    </w:p>
    <w:p>
      <w:pPr>
        <w:pStyle w:val="Indenta"/>
        <w:rPr>
          <w:snapToGrid w:val="0"/>
        </w:rPr>
      </w:pPr>
      <w:r>
        <w:rPr>
          <w:snapToGrid w:val="0"/>
        </w:rPr>
        <w:tab/>
        <w:t>(</w:t>
      </w:r>
      <w:del w:id="280" w:author="svcMRProcess" w:date="2015-12-12T10:40:00Z">
        <w:r>
          <w:rPr>
            <w:snapToGrid w:val="0"/>
          </w:rPr>
          <w:delText>iv</w:delText>
        </w:r>
      </w:del>
      <w:ins w:id="281" w:author="svcMRProcess" w:date="2015-12-12T10:40:00Z">
        <w:r>
          <w:rPr>
            <w:snapToGrid w:val="0"/>
          </w:rPr>
          <w:t>c</w:t>
        </w:r>
      </w:ins>
      <w:r>
        <w:rPr>
          <w:snapToGrid w:val="0"/>
        </w:rPr>
        <w:t>)</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del w:id="282" w:author="svcMRProcess" w:date="2015-12-12T10:40:00Z">
        <w:r>
          <w:delText>).]</w:delText>
        </w:r>
      </w:del>
      <w:ins w:id="283" w:author="svcMRProcess" w:date="2015-12-12T10:40:00Z">
        <w:r>
          <w:t>); No. 19 of 2010 s. 51.]</w:t>
        </w:r>
      </w:ins>
    </w:p>
    <w:p>
      <w:pPr>
        <w:pStyle w:val="Heading5"/>
        <w:rPr>
          <w:snapToGrid w:val="0"/>
        </w:rPr>
      </w:pPr>
      <w:bookmarkStart w:id="284" w:name="_Toc37740771"/>
      <w:bookmarkStart w:id="285" w:name="_Toc272308386"/>
      <w:bookmarkStart w:id="286" w:name="_Toc271200933"/>
      <w:r>
        <w:rPr>
          <w:rStyle w:val="CharSectno"/>
        </w:rPr>
        <w:t>36A</w:t>
      </w:r>
      <w:r>
        <w:rPr>
          <w:snapToGrid w:val="0"/>
        </w:rPr>
        <w:t>.</w:t>
      </w:r>
      <w:r>
        <w:rPr>
          <w:snapToGrid w:val="0"/>
        </w:rPr>
        <w:tab/>
        <w:t>Practice may be carried on by amalgamated friendly society</w:t>
      </w:r>
      <w:bookmarkEnd w:id="284"/>
      <w:bookmarkEnd w:id="285"/>
      <w:bookmarkEnd w:id="286"/>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87" w:name="_Toc37740772"/>
      <w:bookmarkStart w:id="288" w:name="_Toc272308387"/>
      <w:bookmarkStart w:id="289" w:name="_Toc271200934"/>
      <w:r>
        <w:rPr>
          <w:rStyle w:val="CharSectno"/>
        </w:rPr>
        <w:t>36B</w:t>
      </w:r>
      <w:r>
        <w:rPr>
          <w:snapToGrid w:val="0"/>
        </w:rPr>
        <w:t>.</w:t>
      </w:r>
      <w:r>
        <w:rPr>
          <w:snapToGrid w:val="0"/>
        </w:rPr>
        <w:tab/>
        <w:t>Certain advertisements prohibited</w:t>
      </w:r>
      <w:bookmarkEnd w:id="287"/>
      <w:bookmarkEnd w:id="288"/>
      <w:bookmarkEnd w:id="289"/>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90" w:name="_Toc37740773"/>
      <w:bookmarkStart w:id="291" w:name="_Toc272308388"/>
      <w:bookmarkStart w:id="292" w:name="_Toc271200935"/>
      <w:r>
        <w:rPr>
          <w:rStyle w:val="CharSectno"/>
        </w:rPr>
        <w:t>37</w:t>
      </w:r>
      <w:r>
        <w:rPr>
          <w:snapToGrid w:val="0"/>
        </w:rPr>
        <w:t>.</w:t>
      </w:r>
      <w:r>
        <w:rPr>
          <w:snapToGrid w:val="0"/>
        </w:rPr>
        <w:tab/>
        <w:t>Certain titles to be used only by chemists</w:t>
      </w:r>
      <w:bookmarkEnd w:id="290"/>
      <w:bookmarkEnd w:id="291"/>
      <w:bookmarkEnd w:id="292"/>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93" w:name="_Toc37740774"/>
      <w:bookmarkStart w:id="294" w:name="_Toc272308389"/>
      <w:bookmarkStart w:id="295" w:name="_Toc271200936"/>
      <w:r>
        <w:rPr>
          <w:rStyle w:val="CharSectno"/>
        </w:rPr>
        <w:t>38</w:t>
      </w:r>
      <w:r>
        <w:rPr>
          <w:snapToGrid w:val="0"/>
        </w:rPr>
        <w:t>.</w:t>
      </w:r>
      <w:r>
        <w:rPr>
          <w:snapToGrid w:val="0"/>
        </w:rPr>
        <w:tab/>
        <w:t>Business of pharmaceutical chemist to be carried on by principal or a qualified assistant</w:t>
      </w:r>
      <w:bookmarkEnd w:id="293"/>
      <w:bookmarkEnd w:id="294"/>
      <w:bookmarkEnd w:id="295"/>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96" w:name="_Toc37740775"/>
      <w:bookmarkStart w:id="297" w:name="_Toc272308390"/>
      <w:bookmarkStart w:id="298" w:name="_Toc271200937"/>
      <w:r>
        <w:rPr>
          <w:rStyle w:val="CharSectno"/>
        </w:rPr>
        <w:t>39</w:t>
      </w:r>
      <w:r>
        <w:rPr>
          <w:snapToGrid w:val="0"/>
        </w:rPr>
        <w:t>.</w:t>
      </w:r>
      <w:r>
        <w:rPr>
          <w:snapToGrid w:val="0"/>
        </w:rPr>
        <w:tab/>
        <w:t>Dispensing</w:t>
      </w:r>
      <w:bookmarkEnd w:id="296"/>
      <w:bookmarkEnd w:id="297"/>
      <w:bookmarkEnd w:id="298"/>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99" w:name="_Toc37740776"/>
      <w:bookmarkStart w:id="300" w:name="_Toc272308391"/>
      <w:bookmarkStart w:id="301" w:name="_Toc271200938"/>
      <w:r>
        <w:rPr>
          <w:rStyle w:val="CharSectno"/>
        </w:rPr>
        <w:t>40</w:t>
      </w:r>
      <w:r>
        <w:rPr>
          <w:snapToGrid w:val="0"/>
        </w:rPr>
        <w:t>.</w:t>
      </w:r>
      <w:r>
        <w:rPr>
          <w:snapToGrid w:val="0"/>
        </w:rPr>
        <w:tab/>
        <w:t>Use of automatic machines prohibited</w:t>
      </w:r>
      <w:bookmarkEnd w:id="299"/>
      <w:bookmarkEnd w:id="300"/>
      <w:bookmarkEnd w:id="301"/>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302" w:name="_Toc37740777"/>
      <w:bookmarkStart w:id="303" w:name="_Toc272308392"/>
      <w:bookmarkStart w:id="304" w:name="_Toc271200939"/>
      <w:r>
        <w:rPr>
          <w:rStyle w:val="CharSectno"/>
        </w:rPr>
        <w:t>40A</w:t>
      </w:r>
      <w:r>
        <w:rPr>
          <w:snapToGrid w:val="0"/>
        </w:rPr>
        <w:t xml:space="preserve">. </w:t>
      </w:r>
      <w:r>
        <w:rPr>
          <w:snapToGrid w:val="0"/>
        </w:rPr>
        <w:tab/>
        <w:t>Limitation on trading</w:t>
      </w:r>
      <w:bookmarkEnd w:id="302"/>
      <w:bookmarkEnd w:id="303"/>
      <w:bookmarkEnd w:id="304"/>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305" w:name="_Toc37740778"/>
      <w:bookmarkStart w:id="306" w:name="_Toc272308393"/>
      <w:bookmarkStart w:id="307" w:name="_Toc271200940"/>
      <w:r>
        <w:rPr>
          <w:rStyle w:val="CharSectno"/>
        </w:rPr>
        <w:t>41</w:t>
      </w:r>
      <w:r>
        <w:rPr>
          <w:snapToGrid w:val="0"/>
        </w:rPr>
        <w:t>.</w:t>
      </w:r>
      <w:r>
        <w:rPr>
          <w:snapToGrid w:val="0"/>
        </w:rPr>
        <w:tab/>
        <w:t>Misrepresentation and allied offences</w:t>
      </w:r>
      <w:bookmarkEnd w:id="305"/>
      <w:bookmarkEnd w:id="306"/>
      <w:bookmarkEnd w:id="307"/>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308" w:name="_Toc37740779"/>
      <w:bookmarkStart w:id="309" w:name="_Toc272308394"/>
      <w:bookmarkStart w:id="310" w:name="_Toc271200941"/>
      <w:r>
        <w:rPr>
          <w:rStyle w:val="CharSectno"/>
        </w:rPr>
        <w:t>42</w:t>
      </w:r>
      <w:r>
        <w:rPr>
          <w:snapToGrid w:val="0"/>
        </w:rPr>
        <w:t>.</w:t>
      </w:r>
      <w:r>
        <w:rPr>
          <w:snapToGrid w:val="0"/>
        </w:rPr>
        <w:tab/>
        <w:t>Legal proceedings by Council</w:t>
      </w:r>
      <w:bookmarkEnd w:id="308"/>
      <w:bookmarkEnd w:id="309"/>
      <w:bookmarkEnd w:id="310"/>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311" w:name="_Toc37740780"/>
      <w:bookmarkStart w:id="312" w:name="_Toc272308395"/>
      <w:bookmarkStart w:id="313" w:name="_Toc271200942"/>
      <w:r>
        <w:rPr>
          <w:rStyle w:val="CharSectno"/>
        </w:rPr>
        <w:t>43</w:t>
      </w:r>
      <w:r>
        <w:rPr>
          <w:snapToGrid w:val="0"/>
        </w:rPr>
        <w:t>.</w:t>
      </w:r>
      <w:r>
        <w:rPr>
          <w:snapToGrid w:val="0"/>
        </w:rPr>
        <w:tab/>
        <w:t>Offences and procedure</w:t>
      </w:r>
      <w:bookmarkEnd w:id="311"/>
      <w:bookmarkEnd w:id="312"/>
      <w:bookmarkEnd w:id="313"/>
    </w:p>
    <w:p>
      <w:pPr>
        <w:pStyle w:val="Ednotesubsection"/>
      </w:pPr>
      <w:r>
        <w:tab/>
        <w:t>[(1)</w:t>
      </w:r>
      <w:r>
        <w:tab/>
        <w:t>deleted]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314" w:name="_Toc37740781"/>
      <w:bookmarkStart w:id="315" w:name="_Toc272308396"/>
      <w:bookmarkStart w:id="316" w:name="_Toc271200943"/>
      <w:r>
        <w:rPr>
          <w:rStyle w:val="CharSectno"/>
        </w:rPr>
        <w:t>44</w:t>
      </w:r>
      <w:r>
        <w:rPr>
          <w:snapToGrid w:val="0"/>
        </w:rPr>
        <w:t>.</w:t>
      </w:r>
      <w:r>
        <w:rPr>
          <w:snapToGrid w:val="0"/>
        </w:rPr>
        <w:tab/>
        <w:t>Time for taking proceedings</w:t>
      </w:r>
      <w:bookmarkEnd w:id="314"/>
      <w:bookmarkEnd w:id="315"/>
      <w:bookmarkEnd w:id="316"/>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317" w:name="_Toc37740782"/>
      <w:bookmarkStart w:id="318" w:name="_Toc272308397"/>
      <w:bookmarkStart w:id="319" w:name="_Toc271200944"/>
      <w:r>
        <w:rPr>
          <w:rStyle w:val="CharSectno"/>
        </w:rPr>
        <w:t>45</w:t>
      </w:r>
      <w:r>
        <w:rPr>
          <w:snapToGrid w:val="0"/>
        </w:rPr>
        <w:t>.</w:t>
      </w:r>
      <w:r>
        <w:rPr>
          <w:snapToGrid w:val="0"/>
        </w:rPr>
        <w:tab/>
        <w:t>General penalty</w:t>
      </w:r>
      <w:bookmarkEnd w:id="317"/>
      <w:bookmarkEnd w:id="318"/>
      <w:bookmarkEnd w:id="319"/>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320" w:name="_Toc37740783"/>
      <w:bookmarkStart w:id="321" w:name="_Toc272308398"/>
      <w:bookmarkStart w:id="322" w:name="_Toc271200945"/>
      <w:r>
        <w:rPr>
          <w:rStyle w:val="CharSectno"/>
        </w:rPr>
        <w:t>46</w:t>
      </w:r>
      <w:r>
        <w:rPr>
          <w:snapToGrid w:val="0"/>
        </w:rPr>
        <w:t>.</w:t>
      </w:r>
      <w:r>
        <w:rPr>
          <w:snapToGrid w:val="0"/>
        </w:rPr>
        <w:tab/>
        <w:t>Evidence</w:t>
      </w:r>
      <w:bookmarkEnd w:id="320"/>
      <w:bookmarkEnd w:id="321"/>
      <w:bookmarkEnd w:id="322"/>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323" w:name="_Toc37740784"/>
      <w:bookmarkStart w:id="324" w:name="_Toc272308399"/>
      <w:bookmarkStart w:id="325" w:name="_Toc271200946"/>
      <w:r>
        <w:rPr>
          <w:rStyle w:val="CharSectno"/>
        </w:rPr>
        <w:t>47</w:t>
      </w:r>
      <w:r>
        <w:rPr>
          <w:snapToGrid w:val="0"/>
        </w:rPr>
        <w:t>.</w:t>
      </w:r>
      <w:r>
        <w:rPr>
          <w:snapToGrid w:val="0"/>
        </w:rPr>
        <w:tab/>
        <w:t>Regulations</w:t>
      </w:r>
      <w:bookmarkEnd w:id="323"/>
      <w:bookmarkEnd w:id="324"/>
      <w:bookmarkEnd w:id="325"/>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26" w:name="_Toc118091983"/>
    </w:p>
    <w:p>
      <w:pPr>
        <w:pStyle w:val="yScheduleHeading"/>
      </w:pPr>
      <w:bookmarkStart w:id="327" w:name="_Toc118599827"/>
      <w:bookmarkStart w:id="328" w:name="_Toc119202159"/>
      <w:bookmarkStart w:id="329" w:name="_Toc119202230"/>
      <w:bookmarkStart w:id="330" w:name="_Toc119234072"/>
      <w:bookmarkStart w:id="331" w:name="_Toc119303600"/>
      <w:bookmarkStart w:id="332" w:name="_Toc119303875"/>
      <w:bookmarkStart w:id="333" w:name="_Toc119304183"/>
      <w:bookmarkStart w:id="334" w:name="_Toc120689053"/>
      <w:bookmarkStart w:id="335" w:name="_Toc121799682"/>
      <w:bookmarkStart w:id="336" w:name="_Toc177806397"/>
      <w:bookmarkStart w:id="337" w:name="_Toc177877786"/>
      <w:bookmarkStart w:id="338" w:name="_Toc199817397"/>
      <w:bookmarkStart w:id="339" w:name="_Toc215546414"/>
      <w:bookmarkStart w:id="340" w:name="_Toc271200947"/>
      <w:bookmarkStart w:id="341" w:name="_Toc268185361"/>
      <w:bookmarkStart w:id="342" w:name="_Toc272308400"/>
      <w:r>
        <w:rPr>
          <w:rStyle w:val="CharSchNo"/>
        </w:rPr>
        <w:t>First Schedule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ins w:id="343" w:author="svcMRProcess" w:date="2015-12-12T10:40:00Z">
        <w:r>
          <w:t xml:space="preserve"> — </w:t>
        </w:r>
        <w:r>
          <w:rPr>
            <w:rStyle w:val="CharSchText"/>
          </w:rPr>
          <w:t>Acts repealed by this Act</w:t>
        </w:r>
      </w:ins>
      <w:bookmarkEnd w:id="341"/>
      <w:bookmarkEnd w:id="342"/>
    </w:p>
    <w:p>
      <w:pPr>
        <w:pStyle w:val="yHeading2"/>
        <w:rPr>
          <w:del w:id="344" w:author="svcMRProcess" w:date="2015-12-12T10:40:00Z"/>
        </w:rPr>
      </w:pPr>
      <w:bookmarkStart w:id="345" w:name="_Toc119303876"/>
      <w:bookmarkStart w:id="346" w:name="_Toc119304184"/>
      <w:bookmarkStart w:id="347" w:name="_Toc120689054"/>
      <w:bookmarkStart w:id="348" w:name="_Toc121799683"/>
      <w:bookmarkStart w:id="349" w:name="_Toc177806398"/>
      <w:bookmarkStart w:id="350" w:name="_Toc177877787"/>
      <w:bookmarkStart w:id="351" w:name="_Toc199817398"/>
      <w:bookmarkStart w:id="352" w:name="_Toc215546415"/>
      <w:bookmarkStart w:id="353" w:name="_Toc271200948"/>
      <w:del w:id="354" w:author="svcMRProcess" w:date="2015-12-12T10:40:00Z">
        <w:r>
          <w:rPr>
            <w:rStyle w:val="CharSchText"/>
          </w:rPr>
          <w:delText>Acts repealed by this Act</w:delText>
        </w:r>
        <w:bookmarkEnd w:id="345"/>
        <w:bookmarkEnd w:id="346"/>
        <w:bookmarkEnd w:id="347"/>
        <w:bookmarkEnd w:id="348"/>
        <w:bookmarkEnd w:id="349"/>
        <w:bookmarkEnd w:id="350"/>
        <w:bookmarkEnd w:id="351"/>
        <w:bookmarkEnd w:id="352"/>
        <w:bookmarkEnd w:id="353"/>
      </w:del>
    </w:p>
    <w:p>
      <w:pPr>
        <w:pStyle w:val="yShoulderClause"/>
        <w:rPr>
          <w:ins w:id="355" w:author="svcMRProcess" w:date="2015-12-12T10:40:00Z"/>
          <w:snapToGrid w:val="0"/>
        </w:rPr>
      </w:pPr>
      <w:ins w:id="356" w:author="svcMRProcess" w:date="2015-12-12T10:40:00Z">
        <w:r>
          <w:rPr>
            <w:snapToGrid w:val="0"/>
          </w:rPr>
          <w:t>[s. 4(1)]</w:t>
        </w:r>
      </w:ins>
    </w:p>
    <w:p>
      <w:pPr>
        <w:pStyle w:val="yFootnotesection"/>
        <w:rPr>
          <w:ins w:id="357" w:author="svcMRProcess" w:date="2015-12-12T10:40:00Z"/>
        </w:rPr>
      </w:pPr>
      <w:ins w:id="358" w:author="svcMRProcess" w:date="2015-12-12T10:40:00Z">
        <w:r>
          <w:tab/>
          <w:t>[Heading amended by No. 19 of 2010 s. 4.]</w:t>
        </w:r>
      </w:ins>
    </w:p>
    <w:p>
      <w:pPr>
        <w:pStyle w:val="yMiscellaneousBody"/>
        <w:rPr>
          <w:i/>
          <w:lang w:val="en-US"/>
        </w:rPr>
      </w:pPr>
      <w:bookmarkStart w:id="359"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360" w:name="_Toc118599828"/>
      <w:bookmarkStart w:id="361" w:name="_Toc119202160"/>
      <w:bookmarkStart w:id="362" w:name="_Toc119202231"/>
      <w:bookmarkStart w:id="363" w:name="_Toc119234073"/>
      <w:bookmarkStart w:id="364" w:name="_Toc119303601"/>
      <w:bookmarkStart w:id="365" w:name="_Toc119303877"/>
      <w:bookmarkStart w:id="366" w:name="_Toc119304185"/>
      <w:bookmarkStart w:id="367" w:name="_Toc120689055"/>
      <w:bookmarkStart w:id="368" w:name="_Toc121799684"/>
      <w:bookmarkStart w:id="369" w:name="_Toc177806399"/>
      <w:bookmarkStart w:id="370" w:name="_Toc177877788"/>
      <w:bookmarkStart w:id="371" w:name="_Toc199817399"/>
      <w:bookmarkStart w:id="372" w:name="_Toc215546416"/>
      <w:bookmarkStart w:id="373" w:name="_Toc271200949"/>
      <w:bookmarkStart w:id="374" w:name="_Toc268185362"/>
      <w:bookmarkStart w:id="375" w:name="_Toc272308401"/>
      <w:r>
        <w:rPr>
          <w:rStyle w:val="CharSchNo"/>
        </w:rPr>
        <w:t>Second Schedule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ins w:id="376" w:author="svcMRProcess" w:date="2015-12-12T10:40:00Z">
        <w:r>
          <w:t xml:space="preserve"> — </w:t>
        </w:r>
        <w:r>
          <w:rPr>
            <w:rStyle w:val="CharSchText"/>
          </w:rPr>
          <w:t>Register of pharmaceutical chemists</w:t>
        </w:r>
      </w:ins>
      <w:bookmarkEnd w:id="374"/>
      <w:bookmarkEnd w:id="375"/>
    </w:p>
    <w:p>
      <w:pPr>
        <w:pStyle w:val="yShoulderClause"/>
        <w:rPr>
          <w:snapToGrid w:val="0"/>
        </w:rPr>
      </w:pPr>
      <w:r>
        <w:rPr>
          <w:snapToGrid w:val="0"/>
        </w:rPr>
        <w:t>[</w:t>
      </w:r>
      <w:del w:id="377" w:author="svcMRProcess" w:date="2015-12-12T10:40:00Z">
        <w:r>
          <w:rPr>
            <w:snapToGrid w:val="0"/>
          </w:rPr>
          <w:delText>Section</w:delText>
        </w:r>
      </w:del>
      <w:ins w:id="378" w:author="svcMRProcess" w:date="2015-12-12T10:40:00Z">
        <w:r>
          <w:rPr>
            <w:snapToGrid w:val="0"/>
          </w:rPr>
          <w:t>s.</w:t>
        </w:r>
      </w:ins>
      <w:r>
        <w:rPr>
          <w:snapToGrid w:val="0"/>
        </w:rPr>
        <w:t> 20]</w:t>
      </w:r>
    </w:p>
    <w:p>
      <w:pPr>
        <w:pStyle w:val="yFootnotesection"/>
        <w:rPr>
          <w:ins w:id="379" w:author="svcMRProcess" w:date="2015-12-12T10:40:00Z"/>
        </w:rPr>
      </w:pPr>
      <w:ins w:id="380" w:author="svcMRProcess" w:date="2015-12-12T10:40:00Z">
        <w:r>
          <w:tab/>
          <w:t>[Heading amended by No. 19 of 2010 s. 4.]</w:t>
        </w:r>
      </w:ins>
    </w:p>
    <w:p>
      <w:pPr>
        <w:pStyle w:val="MiscellaneousHeading"/>
        <w:rPr>
          <w:i/>
          <w:snapToGrid w:val="0"/>
          <w:sz w:val="22"/>
        </w:rPr>
      </w:pPr>
      <w:r>
        <w:rPr>
          <w:i/>
          <w:snapToGrid w:val="0"/>
          <w:sz w:val="22"/>
        </w:rPr>
        <w:t>Pharmacy Act 1964</w:t>
      </w:r>
    </w:p>
    <w:p>
      <w:pPr>
        <w:pStyle w:val="yHeading2"/>
        <w:outlineLvl w:val="9"/>
      </w:pPr>
      <w:bookmarkStart w:id="381" w:name="_Toc119303878"/>
      <w:bookmarkStart w:id="382" w:name="_Toc119304186"/>
      <w:bookmarkStart w:id="383" w:name="_Toc120689056"/>
      <w:bookmarkStart w:id="384" w:name="_Toc121799685"/>
      <w:bookmarkStart w:id="385" w:name="_Toc177806400"/>
      <w:bookmarkStart w:id="386" w:name="_Toc177877789"/>
      <w:bookmarkStart w:id="387" w:name="_Toc199817400"/>
      <w:bookmarkStart w:id="388" w:name="_Toc215546417"/>
      <w:bookmarkStart w:id="389" w:name="_Toc268185363"/>
      <w:bookmarkStart w:id="390" w:name="_Toc272308402"/>
      <w:bookmarkStart w:id="391" w:name="_Toc271200950"/>
      <w:r>
        <w:rPr>
          <w:rStyle w:val="CharSchText"/>
        </w:rPr>
        <w:t>Register of Pharmaceutical Chemists</w:t>
      </w:r>
      <w:bookmarkEnd w:id="381"/>
      <w:bookmarkEnd w:id="382"/>
      <w:bookmarkEnd w:id="383"/>
      <w:bookmarkEnd w:id="384"/>
      <w:bookmarkEnd w:id="385"/>
      <w:bookmarkEnd w:id="386"/>
      <w:bookmarkEnd w:id="387"/>
      <w:bookmarkEnd w:id="388"/>
      <w:bookmarkEnd w:id="389"/>
      <w:bookmarkEnd w:id="390"/>
      <w:bookmarkEnd w:id="391"/>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392" w:name="_Toc118091985"/>
      <w:bookmarkStart w:id="393" w:name="_Toc118599829"/>
      <w:bookmarkStart w:id="394" w:name="_Toc119202161"/>
      <w:bookmarkStart w:id="395" w:name="_Toc119202232"/>
      <w:bookmarkStart w:id="396" w:name="_Toc119234074"/>
      <w:bookmarkStart w:id="397" w:name="_Toc119303602"/>
      <w:bookmarkStart w:id="398" w:name="_Toc119303879"/>
      <w:bookmarkStart w:id="399" w:name="_Toc119304187"/>
      <w:bookmarkStart w:id="400" w:name="_Toc120689057"/>
      <w:bookmarkStart w:id="401" w:name="_Toc121799686"/>
      <w:bookmarkStart w:id="402" w:name="_Toc177806401"/>
      <w:bookmarkStart w:id="403" w:name="_Toc177877790"/>
      <w:bookmarkStart w:id="404" w:name="_Toc199817401"/>
      <w:bookmarkStart w:id="405" w:name="_Toc215546418"/>
      <w:bookmarkStart w:id="406" w:name="_Toc271200951"/>
      <w:bookmarkStart w:id="407" w:name="_Toc268185364"/>
      <w:bookmarkStart w:id="408" w:name="_Toc272308403"/>
      <w:r>
        <w:rPr>
          <w:rStyle w:val="CharSchNo"/>
        </w:rPr>
        <w:t>Third Schedule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ins w:id="409" w:author="svcMRProcess" w:date="2015-12-12T10:40:00Z">
        <w:r>
          <w:t xml:space="preserve"> — </w:t>
        </w:r>
        <w:r>
          <w:rPr>
            <w:rStyle w:val="CharSchText"/>
          </w:rPr>
          <w:t>Certificate of registration</w:t>
        </w:r>
      </w:ins>
      <w:bookmarkEnd w:id="407"/>
      <w:bookmarkEnd w:id="408"/>
    </w:p>
    <w:p>
      <w:pPr>
        <w:pStyle w:val="yShoulderClause"/>
        <w:rPr>
          <w:snapToGrid w:val="0"/>
        </w:rPr>
      </w:pPr>
      <w:r>
        <w:rPr>
          <w:snapToGrid w:val="0"/>
        </w:rPr>
        <w:t>[</w:t>
      </w:r>
      <w:del w:id="410" w:author="svcMRProcess" w:date="2015-12-12T10:40:00Z">
        <w:r>
          <w:rPr>
            <w:snapToGrid w:val="0"/>
          </w:rPr>
          <w:delText>Section</w:delText>
        </w:r>
      </w:del>
      <w:ins w:id="411" w:author="svcMRProcess" w:date="2015-12-12T10:40:00Z">
        <w:r>
          <w:rPr>
            <w:snapToGrid w:val="0"/>
          </w:rPr>
          <w:t>s.</w:t>
        </w:r>
      </w:ins>
      <w:r>
        <w:rPr>
          <w:snapToGrid w:val="0"/>
        </w:rPr>
        <w:t> 22]</w:t>
      </w:r>
    </w:p>
    <w:p>
      <w:pPr>
        <w:pStyle w:val="yFootnotesection"/>
        <w:rPr>
          <w:ins w:id="412" w:author="svcMRProcess" w:date="2015-12-12T10:40:00Z"/>
        </w:rPr>
      </w:pPr>
      <w:ins w:id="413" w:author="svcMRProcess" w:date="2015-12-12T10:40:00Z">
        <w:r>
          <w:tab/>
          <w:t>[Heading amended by No. 19 of 2010 s. 4.]</w:t>
        </w:r>
      </w:ins>
    </w:p>
    <w:p>
      <w:pPr>
        <w:pStyle w:val="yMiscellaneousHeading"/>
        <w:rPr>
          <w:i/>
          <w:snapToGrid w:val="0"/>
        </w:rPr>
      </w:pPr>
      <w:r>
        <w:rPr>
          <w:i/>
          <w:snapToGrid w:val="0"/>
        </w:rPr>
        <w:t>Pharmacy Act 1964</w:t>
      </w:r>
    </w:p>
    <w:p>
      <w:pPr>
        <w:pStyle w:val="yHeading2"/>
      </w:pPr>
      <w:bookmarkStart w:id="414" w:name="_Toc119303880"/>
      <w:bookmarkStart w:id="415" w:name="_Toc119304188"/>
      <w:bookmarkStart w:id="416" w:name="_Toc120689058"/>
      <w:bookmarkStart w:id="417" w:name="_Toc121799687"/>
      <w:bookmarkStart w:id="418" w:name="_Toc177806402"/>
      <w:bookmarkStart w:id="419" w:name="_Toc177877791"/>
      <w:bookmarkStart w:id="420" w:name="_Toc199817402"/>
      <w:bookmarkStart w:id="421" w:name="_Toc215546419"/>
      <w:bookmarkStart w:id="422" w:name="_Toc268185365"/>
      <w:bookmarkStart w:id="423" w:name="_Toc272308404"/>
      <w:bookmarkStart w:id="424" w:name="_Toc271200952"/>
      <w:r>
        <w:rPr>
          <w:rStyle w:val="CharSchText"/>
        </w:rPr>
        <w:t>Certificate of Registration as a Pharmaceutical Chemist</w:t>
      </w:r>
      <w:bookmarkEnd w:id="414"/>
      <w:bookmarkEnd w:id="415"/>
      <w:bookmarkEnd w:id="416"/>
      <w:bookmarkEnd w:id="417"/>
      <w:bookmarkEnd w:id="418"/>
      <w:bookmarkEnd w:id="419"/>
      <w:bookmarkEnd w:id="420"/>
      <w:bookmarkEnd w:id="421"/>
      <w:bookmarkEnd w:id="422"/>
      <w:bookmarkEnd w:id="423"/>
      <w:bookmarkEnd w:id="424"/>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25" w:name="_Toc89490934"/>
      <w:bookmarkStart w:id="426" w:name="_Toc89582065"/>
      <w:bookmarkStart w:id="427" w:name="_Toc90869673"/>
      <w:bookmarkStart w:id="428" w:name="_Toc91391246"/>
      <w:bookmarkStart w:id="429" w:name="_Toc92691241"/>
      <w:bookmarkStart w:id="430" w:name="_Toc97001650"/>
      <w:bookmarkStart w:id="431" w:name="_Toc103142795"/>
      <w:bookmarkStart w:id="432" w:name="_Toc104715280"/>
      <w:bookmarkStart w:id="433" w:name="_Toc116887760"/>
      <w:bookmarkStart w:id="434" w:name="_Toc118091986"/>
      <w:bookmarkStart w:id="435" w:name="_Toc118599830"/>
      <w:bookmarkStart w:id="436" w:name="_Toc119202162"/>
      <w:bookmarkStart w:id="437" w:name="_Toc119202233"/>
      <w:bookmarkStart w:id="438" w:name="_Toc119234075"/>
      <w:bookmarkStart w:id="439" w:name="_Toc119303603"/>
      <w:bookmarkStart w:id="440" w:name="_Toc119303881"/>
      <w:bookmarkStart w:id="441" w:name="_Toc119304189"/>
      <w:bookmarkStart w:id="442" w:name="_Toc120689059"/>
      <w:bookmarkStart w:id="443" w:name="_Toc121799688"/>
      <w:bookmarkStart w:id="444" w:name="_Toc177806403"/>
      <w:bookmarkStart w:id="445" w:name="_Toc177877792"/>
      <w:bookmarkStart w:id="446" w:name="_Toc199817403"/>
      <w:bookmarkStart w:id="447" w:name="_Toc215546420"/>
      <w:bookmarkStart w:id="448" w:name="_Toc268185366"/>
      <w:bookmarkStart w:id="449" w:name="_Toc272308405"/>
      <w:bookmarkStart w:id="450" w:name="_Toc271200953"/>
      <w:r>
        <w:t>Notes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w:t>
      </w:r>
      <w:del w:id="451" w:author="svcMRProcess" w:date="2015-12-12T10:40: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452" w:name="_Toc272308406"/>
      <w:bookmarkStart w:id="453" w:name="_Toc271200954"/>
      <w:r>
        <w:rPr>
          <w:snapToGrid w:val="0"/>
        </w:rPr>
        <w:t>Compilation table</w:t>
      </w:r>
      <w:bookmarkEnd w:id="452"/>
      <w:bookmarkEnd w:id="453"/>
    </w:p>
    <w:tbl>
      <w:tblPr>
        <w:tblW w:w="7087" w:type="dxa"/>
        <w:tblInd w:w="1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rFonts w:ascii="Times" w:hAnsi="Times"/>
                <w:sz w:val="19"/>
              </w:rPr>
            </w:pPr>
            <w:r>
              <w:rPr>
                <w:snapToGrid w:val="0"/>
                <w:sz w:val="19"/>
                <w:lang w:val="en-US"/>
              </w:rPr>
              <w:t>50 of 2006</w:t>
            </w:r>
          </w:p>
        </w:tc>
        <w:tc>
          <w:tcPr>
            <w:tcW w:w="1134" w:type="dxa"/>
          </w:tcPr>
          <w:p>
            <w:pPr>
              <w:pStyle w:val="nTable"/>
              <w:spacing w:after="40"/>
              <w:rPr>
                <w:rFonts w:ascii="Times" w:hAnsi="Times"/>
                <w:sz w:val="19"/>
              </w:rPr>
            </w:pPr>
            <w:r>
              <w:rPr>
                <w:sz w:val="19"/>
              </w:rPr>
              <w:t>6 Oct 2006</w:t>
            </w:r>
          </w:p>
        </w:tc>
        <w:tc>
          <w:tcPr>
            <w:tcW w:w="2551"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14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napToGrid w:val="0"/>
                <w:sz w:val="19"/>
                <w:lang w:val="en-US"/>
              </w:rPr>
            </w:pPr>
            <w:r>
              <w:rPr>
                <w:sz w:val="19"/>
              </w:rPr>
              <w:t>22 May 2009 (see s. 2(b))</w:t>
            </w:r>
          </w:p>
        </w:tc>
      </w:tr>
      <w:tr>
        <w:trPr>
          <w:cantSplit/>
          <w:ins w:id="454" w:author="svcMRProcess" w:date="2015-12-12T10:40:00Z"/>
        </w:trPr>
        <w:tc>
          <w:tcPr>
            <w:tcW w:w="2268" w:type="dxa"/>
            <w:tcBorders>
              <w:bottom w:val="single" w:sz="4" w:space="0" w:color="auto"/>
            </w:tcBorders>
          </w:tcPr>
          <w:p>
            <w:pPr>
              <w:pStyle w:val="nTable"/>
              <w:spacing w:after="40"/>
              <w:rPr>
                <w:ins w:id="455" w:author="svcMRProcess" w:date="2015-12-12T10:40:00Z"/>
                <w:sz w:val="19"/>
              </w:rPr>
            </w:pPr>
            <w:ins w:id="456" w:author="svcMRProcess" w:date="2015-12-12T10:40:00Z">
              <w:r>
                <w:rPr>
                  <w:i/>
                  <w:snapToGrid w:val="0"/>
                  <w:sz w:val="19"/>
                  <w:lang w:val="en-US"/>
                </w:rPr>
                <w:t>Standardisation of Formatting Act 2010</w:t>
              </w:r>
              <w:r>
                <w:rPr>
                  <w:i/>
                  <w:iCs/>
                  <w:snapToGrid w:val="0"/>
                  <w:sz w:val="19"/>
                  <w:lang w:val="en-US"/>
                </w:rPr>
                <w:t xml:space="preserve"> </w:t>
              </w:r>
              <w:r>
                <w:rPr>
                  <w:snapToGrid w:val="0"/>
                  <w:sz w:val="19"/>
                  <w:lang w:val="en-US"/>
                </w:rPr>
                <w:t>s. 4 and 51</w:t>
              </w:r>
            </w:ins>
          </w:p>
        </w:tc>
        <w:tc>
          <w:tcPr>
            <w:tcW w:w="1134" w:type="dxa"/>
            <w:tcBorders>
              <w:bottom w:val="single" w:sz="4" w:space="0" w:color="auto"/>
            </w:tcBorders>
          </w:tcPr>
          <w:p>
            <w:pPr>
              <w:pStyle w:val="nTable"/>
              <w:spacing w:after="40"/>
              <w:rPr>
                <w:ins w:id="457" w:author="svcMRProcess" w:date="2015-12-12T10:40:00Z"/>
                <w:sz w:val="19"/>
              </w:rPr>
            </w:pPr>
            <w:ins w:id="458" w:author="svcMRProcess" w:date="2015-12-12T10:40:00Z">
              <w:r>
                <w:rPr>
                  <w:snapToGrid w:val="0"/>
                  <w:sz w:val="19"/>
                  <w:lang w:val="en-US"/>
                </w:rPr>
                <w:t>19 of 2010</w:t>
              </w:r>
            </w:ins>
          </w:p>
        </w:tc>
        <w:tc>
          <w:tcPr>
            <w:tcW w:w="1134" w:type="dxa"/>
            <w:tcBorders>
              <w:bottom w:val="single" w:sz="4" w:space="0" w:color="auto"/>
            </w:tcBorders>
          </w:tcPr>
          <w:p>
            <w:pPr>
              <w:pStyle w:val="nTable"/>
              <w:spacing w:after="40"/>
              <w:rPr>
                <w:ins w:id="459" w:author="svcMRProcess" w:date="2015-12-12T10:40:00Z"/>
                <w:sz w:val="19"/>
              </w:rPr>
            </w:pPr>
            <w:ins w:id="460" w:author="svcMRProcess" w:date="2015-12-12T10:40:00Z">
              <w:r>
                <w:rPr>
                  <w:snapToGrid w:val="0"/>
                  <w:sz w:val="19"/>
                  <w:lang w:val="en-US"/>
                </w:rPr>
                <w:t>28 Jun 2010</w:t>
              </w:r>
            </w:ins>
          </w:p>
        </w:tc>
        <w:tc>
          <w:tcPr>
            <w:tcW w:w="2551" w:type="dxa"/>
            <w:tcBorders>
              <w:bottom w:val="single" w:sz="4" w:space="0" w:color="auto"/>
            </w:tcBorders>
          </w:tcPr>
          <w:p>
            <w:pPr>
              <w:pStyle w:val="nTable"/>
              <w:spacing w:after="40"/>
              <w:rPr>
                <w:ins w:id="461" w:author="svcMRProcess" w:date="2015-12-12T10:40:00Z"/>
                <w:sz w:val="19"/>
              </w:rPr>
            </w:pPr>
            <w:ins w:id="462" w:author="svcMRProcess" w:date="2015-12-12T10:40: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3" w:name="_Toc7405065"/>
      <w:bookmarkStart w:id="464" w:name="_Toc272308407"/>
      <w:bookmarkStart w:id="465" w:name="_Toc271200955"/>
      <w:r>
        <w:t>Provisions that have not come into operation</w:t>
      </w:r>
      <w:bookmarkEnd w:id="463"/>
      <w:bookmarkEnd w:id="464"/>
      <w:bookmarkEnd w:id="46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7"/>
        <w:gridCol w:w="1111"/>
        <w:gridCol w:w="1126"/>
        <w:gridCol w:w="2571"/>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466" w:author="svcMRProcess" w:date="2015-12-12T10:40:00Z"/>
        </w:trPr>
        <w:tc>
          <w:tcPr>
            <w:tcW w:w="2235" w:type="dxa"/>
            <w:tcBorders>
              <w:top w:val="single" w:sz="4" w:space="0" w:color="auto"/>
              <w:bottom w:val="nil"/>
            </w:tcBorders>
          </w:tcPr>
          <w:p>
            <w:pPr>
              <w:pStyle w:val="nTable"/>
              <w:spacing w:after="40"/>
              <w:ind w:right="113"/>
              <w:rPr>
                <w:del w:id="467" w:author="svcMRProcess" w:date="2015-12-12T10:40:00Z"/>
                <w:iCs/>
                <w:snapToGrid w:val="0"/>
                <w:sz w:val="19"/>
                <w:lang w:val="en-US"/>
              </w:rPr>
            </w:pPr>
            <w:del w:id="468" w:author="svcMRProcess" w:date="2015-12-12T10:40:00Z">
              <w:r>
                <w:rPr>
                  <w:i/>
                  <w:snapToGrid w:val="0"/>
                  <w:sz w:val="19"/>
                  <w:lang w:val="en-US"/>
                </w:rPr>
                <w:delText>Standardisation of Formatting Act 2010</w:delText>
              </w:r>
              <w:r>
                <w:rPr>
                  <w:iCs/>
                  <w:snapToGrid w:val="0"/>
                  <w:sz w:val="19"/>
                  <w:lang w:val="en-US"/>
                </w:rPr>
                <w:delText xml:space="preserve"> s. 4 and 51</w:delText>
              </w:r>
              <w:r>
                <w:rPr>
                  <w:iCs/>
                  <w:snapToGrid w:val="0"/>
                  <w:sz w:val="19"/>
                  <w:vertAlign w:val="superscript"/>
                  <w:lang w:val="en-US"/>
                </w:rPr>
                <w:delText> 5</w:delText>
              </w:r>
            </w:del>
          </w:p>
        </w:tc>
        <w:tc>
          <w:tcPr>
            <w:tcW w:w="1106" w:type="dxa"/>
            <w:tcBorders>
              <w:top w:val="single" w:sz="4" w:space="0" w:color="auto"/>
              <w:bottom w:val="nil"/>
            </w:tcBorders>
          </w:tcPr>
          <w:p>
            <w:pPr>
              <w:pStyle w:val="nTable"/>
              <w:spacing w:after="40"/>
              <w:rPr>
                <w:del w:id="469" w:author="svcMRProcess" w:date="2015-12-12T10:40:00Z"/>
                <w:snapToGrid w:val="0"/>
                <w:sz w:val="19"/>
                <w:lang w:val="en-US"/>
              </w:rPr>
            </w:pPr>
            <w:del w:id="470" w:author="svcMRProcess" w:date="2015-12-12T10:40:00Z">
              <w:r>
                <w:rPr>
                  <w:snapToGrid w:val="0"/>
                  <w:sz w:val="19"/>
                  <w:lang w:val="en-US"/>
                </w:rPr>
                <w:delText>19 of 2010</w:delText>
              </w:r>
            </w:del>
          </w:p>
        </w:tc>
        <w:tc>
          <w:tcPr>
            <w:tcW w:w="1121" w:type="dxa"/>
            <w:tcBorders>
              <w:top w:val="single" w:sz="4" w:space="0" w:color="auto"/>
              <w:bottom w:val="nil"/>
            </w:tcBorders>
          </w:tcPr>
          <w:p>
            <w:pPr>
              <w:pStyle w:val="nTable"/>
              <w:spacing w:after="40"/>
              <w:rPr>
                <w:del w:id="471" w:author="svcMRProcess" w:date="2015-12-12T10:40:00Z"/>
                <w:snapToGrid w:val="0"/>
                <w:sz w:val="19"/>
                <w:lang w:val="en-US"/>
              </w:rPr>
            </w:pPr>
            <w:del w:id="472" w:author="svcMRProcess" w:date="2015-12-12T10:40:00Z">
              <w:r>
                <w:rPr>
                  <w:snapToGrid w:val="0"/>
                  <w:sz w:val="19"/>
                  <w:lang w:val="en-US"/>
                </w:rPr>
                <w:delText>28 Jun 2010</w:delText>
              </w:r>
            </w:del>
          </w:p>
        </w:tc>
        <w:tc>
          <w:tcPr>
            <w:tcW w:w="2593" w:type="dxa"/>
            <w:tcBorders>
              <w:top w:val="single" w:sz="4" w:space="0" w:color="auto"/>
              <w:bottom w:val="nil"/>
            </w:tcBorders>
          </w:tcPr>
          <w:p>
            <w:pPr>
              <w:pStyle w:val="nTable"/>
              <w:spacing w:after="40"/>
              <w:rPr>
                <w:del w:id="473" w:author="svcMRProcess" w:date="2015-12-12T10:40:00Z"/>
                <w:snapToGrid w:val="0"/>
                <w:sz w:val="19"/>
                <w:lang w:val="en-US"/>
              </w:rPr>
            </w:pPr>
            <w:del w:id="474" w:author="svcMRProcess" w:date="2015-12-12T10:40:00Z">
              <w:r>
                <w:rPr>
                  <w:snapToGrid w:val="0"/>
                  <w:sz w:val="19"/>
                  <w:lang w:val="en-US"/>
                </w:rPr>
                <w:delText>To be proclaimed (see s. 2(b))</w:delText>
              </w:r>
            </w:del>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s.</w:t>
            </w:r>
            <w:del w:id="475" w:author="svcMRProcess" w:date="2015-12-12T10:40:00Z">
              <w:r>
                <w:rPr>
                  <w:iCs/>
                  <w:snapToGrid w:val="0"/>
                  <w:sz w:val="19"/>
                </w:rPr>
                <w:delText xml:space="preserve"> </w:delText>
              </w:r>
            </w:del>
            <w:ins w:id="476" w:author="svcMRProcess" w:date="2015-12-12T10:40:00Z">
              <w:r>
                <w:rPr>
                  <w:iCs/>
                  <w:snapToGrid w:val="0"/>
                  <w:sz w:val="19"/>
                  <w:lang w:val="en-US"/>
                </w:rPr>
                <w:t> </w:t>
              </w:r>
            </w:ins>
            <w:r>
              <w:rPr>
                <w:iCs/>
                <w:snapToGrid w:val="0"/>
                <w:sz w:val="19"/>
                <w:lang w:val="en-US"/>
              </w:rPr>
              <w:t>14(j)</w:t>
            </w:r>
            <w:r>
              <w:rPr>
                <w:iCs/>
                <w:snapToGrid w:val="0"/>
                <w:sz w:val="19"/>
                <w:vertAlign w:val="superscript"/>
                <w:lang w:val="en-US"/>
              </w:rPr>
              <w:t> </w:t>
            </w:r>
            <w:del w:id="477" w:author="svcMRProcess" w:date="2015-12-12T10:40:00Z">
              <w:r>
                <w:rPr>
                  <w:iCs/>
                  <w:snapToGrid w:val="0"/>
                  <w:sz w:val="19"/>
                  <w:vertAlign w:val="superscript"/>
                </w:rPr>
                <w:delText>6</w:delText>
              </w:r>
            </w:del>
            <w:ins w:id="478" w:author="svcMRProcess" w:date="2015-12-12T10:40:00Z">
              <w:r>
                <w:rPr>
                  <w:iCs/>
                  <w:snapToGrid w:val="0"/>
                  <w:sz w:val="19"/>
                  <w:vertAlign w:val="superscript"/>
                  <w:lang w:val="en-US"/>
                </w:rPr>
                <w:t>5</w:t>
              </w:r>
            </w:ins>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w:t>
      </w:r>
      <w:bookmarkStart w:id="479" w:name="UpToHere"/>
      <w:bookmarkEnd w:id="479"/>
      <w:r>
        <w:rPr>
          <w:snapToGrid w:val="0"/>
        </w:rPr>
        <w:t xml:space="preserve">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keepNext/>
        <w:keepLines/>
        <w:rPr>
          <w:del w:id="480" w:author="svcMRProcess" w:date="2015-12-12T10:40:00Z"/>
          <w:snapToGrid w:val="0"/>
        </w:rPr>
      </w:pPr>
      <w:r>
        <w:rPr>
          <w:snapToGrid w:val="0"/>
          <w:vertAlign w:val="superscript"/>
        </w:rPr>
        <w:t>5</w:t>
      </w:r>
      <w:r>
        <w:rPr>
          <w:snapToGrid w:val="0"/>
        </w:rPr>
        <w:tab/>
      </w:r>
      <w:r>
        <w:t xml:space="preserve">On the date as at which this compilation was prepared, </w:t>
      </w:r>
      <w:r>
        <w:rPr>
          <w:snapToGrid w:val="0"/>
        </w:rPr>
        <w:t xml:space="preserve">the </w:t>
      </w:r>
      <w:del w:id="481" w:author="svcMRProcess" w:date="2015-12-12T10:40:00Z">
        <w:r>
          <w:rPr>
            <w:i/>
            <w:snapToGrid w:val="0"/>
          </w:rPr>
          <w:delText>Standardisation of Formatting Act 2010</w:delText>
        </w:r>
        <w:r>
          <w:rPr>
            <w:snapToGrid w:val="0"/>
          </w:rPr>
          <w:delText xml:space="preserve"> s. 4 and 51 had not come into operation.  They read as follows:</w:delText>
        </w:r>
      </w:del>
    </w:p>
    <w:p>
      <w:pPr>
        <w:pStyle w:val="BlankOpen"/>
        <w:rPr>
          <w:del w:id="482" w:author="svcMRProcess" w:date="2015-12-12T10:40:00Z"/>
          <w:snapToGrid w:val="0"/>
        </w:rPr>
      </w:pPr>
    </w:p>
    <w:p>
      <w:pPr>
        <w:pStyle w:val="nzHeading5"/>
        <w:rPr>
          <w:del w:id="483" w:author="svcMRProcess" w:date="2015-12-12T10:40:00Z"/>
          <w:rFonts w:eastAsia="MS Mincho"/>
        </w:rPr>
      </w:pPr>
      <w:bookmarkStart w:id="484" w:name="_Toc233107675"/>
      <w:bookmarkStart w:id="485" w:name="_Toc255473698"/>
      <w:bookmarkStart w:id="486" w:name="_Toc265583753"/>
      <w:bookmarkStart w:id="487" w:name="_Toc267907333"/>
      <w:del w:id="488" w:author="svcMRProcess" w:date="2015-12-12T10:40:00Z">
        <w:r>
          <w:rPr>
            <w:rStyle w:val="CharSectno"/>
            <w:rFonts w:eastAsia="MS Mincho"/>
          </w:rPr>
          <w:delText>4</w:delText>
        </w:r>
        <w:r>
          <w:rPr>
            <w:rFonts w:eastAsia="MS Mincho"/>
          </w:rPr>
          <w:delText>.</w:delText>
        </w:r>
        <w:r>
          <w:rPr>
            <w:rFonts w:eastAsia="MS Mincho"/>
          </w:rPr>
          <w:tab/>
          <w:delText>Schedule headings reformatted</w:delText>
        </w:r>
        <w:bookmarkEnd w:id="484"/>
        <w:bookmarkEnd w:id="485"/>
        <w:bookmarkEnd w:id="486"/>
        <w:bookmarkEnd w:id="487"/>
      </w:del>
    </w:p>
    <w:p>
      <w:pPr>
        <w:pStyle w:val="nzSubsection"/>
        <w:rPr>
          <w:del w:id="489" w:author="svcMRProcess" w:date="2015-12-12T10:40:00Z"/>
          <w:rFonts w:eastAsia="MS Mincho"/>
        </w:rPr>
      </w:pPr>
      <w:del w:id="490" w:author="svcMRProcess" w:date="2015-12-12T10:40:00Z">
        <w:r>
          <w:rPr>
            <w:rFonts w:eastAsia="MS Mincho"/>
          </w:rPr>
          <w:tab/>
          <w:delText>(1)</w:delText>
        </w:r>
        <w:r>
          <w:rPr>
            <w:rFonts w:eastAsia="MS Mincho"/>
          </w:rPr>
          <w:tab/>
          <w:delText>This section amends the Acts listed in the Table.</w:delText>
        </w:r>
      </w:del>
    </w:p>
    <w:p>
      <w:pPr>
        <w:pStyle w:val="nzSubsection"/>
        <w:rPr>
          <w:del w:id="491" w:author="svcMRProcess" w:date="2015-12-12T10:40:00Z"/>
        </w:rPr>
      </w:pPr>
      <w:del w:id="492" w:author="svcMRProcess" w:date="2015-12-12T10:40:00Z">
        <w:r>
          <w:rPr>
            <w:rFonts w:eastAsia="MS Mincho"/>
          </w:rPr>
          <w:tab/>
          <w:delText>(2)</w:delText>
        </w:r>
        <w:r>
          <w:rPr>
            <w:rFonts w:eastAsia="MS Mincho"/>
          </w:rPr>
          <w:tab/>
          <w:delText>In each Schedule listed in the Table:</w:delText>
        </w:r>
      </w:del>
    </w:p>
    <w:p>
      <w:pPr>
        <w:pStyle w:val="nzIndenta"/>
        <w:rPr>
          <w:del w:id="493" w:author="svcMRProcess" w:date="2015-12-12T10:40:00Z"/>
        </w:rPr>
      </w:pPr>
      <w:del w:id="494" w:author="svcMRProcess" w:date="2015-12-12T10:40:00Z">
        <w:r>
          <w:tab/>
          <w:delText>(a)</w:delText>
        </w:r>
        <w:r>
          <w:tab/>
          <w:delText>if there is a title set out in the Table for the Schedule — after the identifier for the Schedule insert that title;</w:delText>
        </w:r>
      </w:del>
    </w:p>
    <w:p>
      <w:pPr>
        <w:pStyle w:val="nzIndenta"/>
        <w:rPr>
          <w:del w:id="495" w:author="svcMRProcess" w:date="2015-12-12T10:40:00Z"/>
        </w:rPr>
      </w:pPr>
      <w:del w:id="496" w:author="svcMRProcess" w:date="2015-12-12T10:40:00Z">
        <w:r>
          <w:tab/>
          <w:delText>(b)</w:delText>
        </w:r>
        <w:r>
          <w:tab/>
          <w:delText>if there is a shoulder note set out in the Table for the Schedule — at the end of the heading to the Schedule insert that shoulder note;</w:delText>
        </w:r>
      </w:del>
    </w:p>
    <w:p>
      <w:pPr>
        <w:pStyle w:val="nzIndenta"/>
        <w:rPr>
          <w:del w:id="497" w:author="svcMRProcess" w:date="2015-12-12T10:40:00Z"/>
        </w:rPr>
      </w:pPr>
      <w:del w:id="498" w:author="svcMRProcess" w:date="2015-12-12T10:40:00Z">
        <w:r>
          <w:tab/>
          <w:delText>(c)</w:delText>
        </w:r>
        <w:r>
          <w:tab/>
          <w:delText>reformat the heading to the Schedule, as amended by paragraphs (a) and (b) if applicable, so that it is in the current format.</w:delText>
        </w:r>
      </w:del>
    </w:p>
    <w:p>
      <w:pPr>
        <w:pStyle w:val="nzMiscellaneousHeading"/>
        <w:rPr>
          <w:del w:id="499" w:author="svcMRProcess" w:date="2015-12-12T10:40:00Z"/>
        </w:rPr>
      </w:pPr>
      <w:del w:id="500" w:author="svcMRProcess" w:date="2015-12-12T10:4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501" w:author="svcMRProcess" w:date="2015-12-12T10:4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02" w:author="svcMRProcess" w:date="2015-12-12T10:40:00Z"/>
                <w:rFonts w:eastAsia="MS Mincho"/>
                <w:b/>
                <w:bCs/>
                <w:sz w:val="18"/>
              </w:rPr>
            </w:pPr>
            <w:del w:id="503" w:author="svcMRProcess" w:date="2015-12-12T10:4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04" w:author="svcMRProcess" w:date="2015-12-12T10:40:00Z"/>
                <w:b/>
                <w:bCs/>
                <w:sz w:val="18"/>
              </w:rPr>
            </w:pPr>
            <w:del w:id="505" w:author="svcMRProcess" w:date="2015-12-12T10:4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506" w:author="svcMRProcess" w:date="2015-12-12T10:40:00Z"/>
                <w:b/>
                <w:bCs/>
                <w:sz w:val="18"/>
              </w:rPr>
            </w:pPr>
            <w:del w:id="507" w:author="svcMRProcess" w:date="2015-12-12T10:4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508" w:author="svcMRProcess" w:date="2015-12-12T10:40:00Z"/>
                <w:b/>
                <w:bCs/>
                <w:sz w:val="18"/>
              </w:rPr>
            </w:pPr>
            <w:del w:id="509" w:author="svcMRProcess" w:date="2015-12-12T10:40:00Z">
              <w:r>
                <w:rPr>
                  <w:b/>
                  <w:bCs/>
                  <w:sz w:val="18"/>
                </w:rPr>
                <w:delText>Shoulder note</w:delText>
              </w:r>
            </w:del>
          </w:p>
        </w:tc>
      </w:tr>
      <w:tr>
        <w:trPr>
          <w:cantSplit/>
          <w:del w:id="510" w:author="svcMRProcess" w:date="2015-12-12T10:4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511" w:author="svcMRProcess" w:date="2015-12-12T10:40:00Z"/>
                <w:iCs/>
                <w:sz w:val="18"/>
              </w:rPr>
            </w:pPr>
            <w:del w:id="512" w:author="svcMRProcess" w:date="2015-12-12T10:40:00Z">
              <w:r>
                <w:rPr>
                  <w:i/>
                  <w:iCs/>
                  <w:sz w:val="18"/>
                </w:rPr>
                <w:delText>Pharmacy Act 1964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13" w:author="svcMRProcess" w:date="2015-12-12T10:40:00Z"/>
                <w:sz w:val="18"/>
              </w:rPr>
            </w:pPr>
            <w:del w:id="514" w:author="svcMRProcess" w:date="2015-12-12T10:40: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15" w:author="svcMRProcess" w:date="2015-12-12T10:4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16" w:author="svcMRProcess" w:date="2015-12-12T10:40:00Z"/>
                <w:sz w:val="18"/>
              </w:rPr>
            </w:pPr>
            <w:del w:id="517" w:author="svcMRProcess" w:date="2015-12-12T10:40:00Z">
              <w:r>
                <w:rPr>
                  <w:sz w:val="18"/>
                </w:rPr>
                <w:delText>[s. 4(1)]</w:delText>
              </w:r>
            </w:del>
          </w:p>
        </w:tc>
      </w:tr>
      <w:tr>
        <w:trPr>
          <w:cantSplit/>
          <w:del w:id="518" w:author="svcMRProcess" w:date="2015-12-12T10:4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519" w:author="svcMRProcess" w:date="2015-12-12T10:40: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20" w:author="svcMRProcess" w:date="2015-12-12T10:40:00Z"/>
                <w:sz w:val="18"/>
              </w:rPr>
            </w:pPr>
            <w:del w:id="521" w:author="svcMRProcess" w:date="2015-12-12T10:40: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22" w:author="svcMRProcess" w:date="2015-12-12T10:40:00Z"/>
                <w:sz w:val="18"/>
              </w:rPr>
            </w:pPr>
            <w:del w:id="523" w:author="svcMRProcess" w:date="2015-12-12T10:40:00Z">
              <w:r>
                <w:rPr>
                  <w:sz w:val="18"/>
                </w:rPr>
                <w:delText>Register of pharmaceutical chemists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24" w:author="svcMRProcess" w:date="2015-12-12T10:40:00Z"/>
                <w:sz w:val="18"/>
              </w:rPr>
            </w:pPr>
          </w:p>
        </w:tc>
      </w:tr>
      <w:tr>
        <w:trPr>
          <w:cantSplit/>
          <w:del w:id="525" w:author="svcMRProcess" w:date="2015-12-12T10:4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526" w:author="svcMRProcess" w:date="2015-12-12T10:40: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27" w:author="svcMRProcess" w:date="2015-12-12T10:40:00Z"/>
                <w:sz w:val="18"/>
              </w:rPr>
            </w:pPr>
            <w:del w:id="528" w:author="svcMRProcess" w:date="2015-12-12T10:40: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29" w:author="svcMRProcess" w:date="2015-12-12T10:40:00Z"/>
                <w:sz w:val="18"/>
              </w:rPr>
            </w:pPr>
            <w:del w:id="530" w:author="svcMRProcess" w:date="2015-12-12T10:40:00Z">
              <w:r>
                <w:rPr>
                  <w:sz w:val="18"/>
                </w:rPr>
                <w:delText xml:space="preserve">Certificate of registration </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31" w:author="svcMRProcess" w:date="2015-12-12T10:40:00Z"/>
                <w:sz w:val="18"/>
              </w:rPr>
            </w:pPr>
          </w:p>
        </w:tc>
      </w:tr>
    </w:tbl>
    <w:p>
      <w:pPr>
        <w:pStyle w:val="nzHeading5"/>
        <w:spacing w:before="240"/>
        <w:rPr>
          <w:del w:id="532" w:author="svcMRProcess" w:date="2015-12-12T10:40:00Z"/>
        </w:rPr>
      </w:pPr>
      <w:bookmarkStart w:id="533" w:name="_Toc233107854"/>
      <w:bookmarkStart w:id="534" w:name="_Toc255473747"/>
      <w:bookmarkStart w:id="535" w:name="_Toc265583802"/>
      <w:del w:id="536" w:author="svcMRProcess" w:date="2015-12-12T10:40:00Z">
        <w:r>
          <w:rPr>
            <w:rStyle w:val="CharSectno"/>
          </w:rPr>
          <w:delText>51</w:delText>
        </w:r>
        <w:r>
          <w:delText>.</w:delText>
        </w:r>
        <w:r>
          <w:tab/>
          <w:delText>Various written laws amended</w:delText>
        </w:r>
        <w:bookmarkEnd w:id="533"/>
        <w:bookmarkEnd w:id="534"/>
        <w:bookmarkEnd w:id="535"/>
      </w:del>
    </w:p>
    <w:p>
      <w:pPr>
        <w:pStyle w:val="nzSubsection"/>
        <w:rPr>
          <w:del w:id="537" w:author="svcMRProcess" w:date="2015-12-12T10:40:00Z"/>
        </w:rPr>
      </w:pPr>
      <w:del w:id="538" w:author="svcMRProcess" w:date="2015-12-12T10:40:00Z">
        <w:r>
          <w:tab/>
          <w:delText>(1)</w:delText>
        </w:r>
        <w:r>
          <w:tab/>
          <w:delText>This section amends the written laws listed in the Table.</w:delText>
        </w:r>
      </w:del>
    </w:p>
    <w:p>
      <w:pPr>
        <w:pStyle w:val="nzSubsection"/>
        <w:spacing w:after="120"/>
        <w:rPr>
          <w:del w:id="539" w:author="svcMRProcess" w:date="2015-12-12T10:40:00Z"/>
        </w:rPr>
      </w:pPr>
      <w:del w:id="540" w:author="svcMRProcess" w:date="2015-12-12T10:4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41" w:author="svcMRProcess" w:date="2015-12-12T10:40:00Z"/>
        </w:trPr>
        <w:tc>
          <w:tcPr>
            <w:tcW w:w="6804" w:type="dxa"/>
            <w:gridSpan w:val="3"/>
          </w:tcPr>
          <w:p>
            <w:pPr>
              <w:pStyle w:val="TableAm"/>
              <w:keepNext/>
              <w:ind w:left="567" w:hanging="567"/>
              <w:rPr>
                <w:del w:id="542" w:author="svcMRProcess" w:date="2015-12-12T10:40:00Z"/>
                <w:b/>
                <w:bCs/>
                <w:iCs/>
              </w:rPr>
            </w:pPr>
            <w:del w:id="543" w:author="svcMRProcess" w:date="2015-12-12T10:40:00Z">
              <w:r>
                <w:rPr>
                  <w:b/>
                  <w:bCs/>
                </w:rPr>
                <w:delText>60.</w:delText>
              </w:r>
              <w:r>
                <w:rPr>
                  <w:b/>
                  <w:bCs/>
                </w:rPr>
                <w:tab/>
              </w:r>
              <w:r>
                <w:rPr>
                  <w:b/>
                  <w:bCs/>
                  <w:i/>
                </w:rPr>
                <w:delText>Pharmacy Act 1964</w:delText>
              </w:r>
            </w:del>
          </w:p>
        </w:tc>
      </w:tr>
      <w:tr>
        <w:trPr>
          <w:jc w:val="center"/>
          <w:del w:id="544" w:author="svcMRProcess" w:date="2015-12-12T10:40:00Z"/>
        </w:trPr>
        <w:tc>
          <w:tcPr>
            <w:tcW w:w="1702" w:type="dxa"/>
          </w:tcPr>
          <w:p>
            <w:pPr>
              <w:pStyle w:val="TableAm"/>
              <w:rPr>
                <w:del w:id="545" w:author="svcMRProcess" w:date="2015-12-12T10:40:00Z"/>
              </w:rPr>
            </w:pPr>
            <w:del w:id="546" w:author="svcMRProcess" w:date="2015-12-12T10:40:00Z">
              <w:r>
                <w:delText>s. 36(1)</w:delText>
              </w:r>
            </w:del>
          </w:p>
        </w:tc>
        <w:tc>
          <w:tcPr>
            <w:tcW w:w="2551" w:type="dxa"/>
          </w:tcPr>
          <w:p>
            <w:pPr>
              <w:pStyle w:val="TableAm"/>
              <w:rPr>
                <w:del w:id="547" w:author="svcMRProcess" w:date="2015-12-12T10:40:00Z"/>
                <w:snapToGrid w:val="0"/>
              </w:rPr>
            </w:pPr>
            <w:del w:id="548" w:author="svcMRProcess" w:date="2015-12-12T10:40:00Z">
              <w:r>
                <w:rPr>
                  <w:snapToGrid w:val="0"/>
                </w:rPr>
                <w:delText>subsection (2),</w:delText>
              </w:r>
            </w:del>
          </w:p>
        </w:tc>
        <w:tc>
          <w:tcPr>
            <w:tcW w:w="2551" w:type="dxa"/>
          </w:tcPr>
          <w:p>
            <w:pPr>
              <w:pStyle w:val="TableAm"/>
              <w:rPr>
                <w:del w:id="549" w:author="svcMRProcess" w:date="2015-12-12T10:40:00Z"/>
                <w:snapToGrid w:val="0"/>
              </w:rPr>
            </w:pPr>
            <w:del w:id="550" w:author="svcMRProcess" w:date="2015-12-12T10:40:00Z">
              <w:r>
                <w:rPr>
                  <w:snapToGrid w:val="0"/>
                </w:rPr>
                <w:delText>subsections (2A) to (2D),</w:delText>
              </w:r>
            </w:del>
          </w:p>
        </w:tc>
      </w:tr>
      <w:tr>
        <w:trPr>
          <w:jc w:val="center"/>
          <w:del w:id="551" w:author="svcMRProcess" w:date="2015-12-12T10:40:00Z"/>
        </w:trPr>
        <w:tc>
          <w:tcPr>
            <w:tcW w:w="1702" w:type="dxa"/>
          </w:tcPr>
          <w:p>
            <w:pPr>
              <w:pStyle w:val="TableAm"/>
              <w:rPr>
                <w:del w:id="552" w:author="svcMRProcess" w:date="2015-12-12T10:40:00Z"/>
              </w:rPr>
            </w:pPr>
            <w:del w:id="553" w:author="svcMRProcess" w:date="2015-12-12T10:40:00Z">
              <w:r>
                <w:delText>s. 36(2)</w:delText>
              </w:r>
            </w:del>
          </w:p>
        </w:tc>
        <w:tc>
          <w:tcPr>
            <w:tcW w:w="2551" w:type="dxa"/>
          </w:tcPr>
          <w:p>
            <w:pPr>
              <w:pStyle w:val="TableAm"/>
              <w:rPr>
                <w:del w:id="554" w:author="svcMRProcess" w:date="2015-12-12T10:40:00Z"/>
                <w:snapToGrid w:val="0"/>
              </w:rPr>
            </w:pPr>
            <w:del w:id="555" w:author="svcMRProcess" w:date="2015-12-12T10:40:00Z">
              <w:r>
                <w:rPr>
                  <w:snapToGrid w:val="0"/>
                </w:rPr>
                <w:delText>(2)(a)</w:delText>
              </w:r>
              <w:r>
                <w:rPr>
                  <w:snapToGrid w:val="0"/>
                </w:rPr>
                <w:tab/>
                <w:delText>Nothing</w:delText>
              </w:r>
            </w:del>
          </w:p>
          <w:p>
            <w:pPr>
              <w:pStyle w:val="TableAm"/>
              <w:rPr>
                <w:del w:id="556" w:author="svcMRProcess" w:date="2015-12-12T10:40:00Z"/>
              </w:rPr>
            </w:pPr>
            <w:del w:id="557" w:author="svcMRProcess" w:date="2015-12-12T10:40:00Z">
              <w:r>
                <w:rPr>
                  <w:snapToGrid w:val="0"/>
                </w:rPr>
                <w:delText>(b)</w:delText>
              </w:r>
              <w:r>
                <w:rPr>
                  <w:snapToGrid w:val="0"/>
                </w:rPr>
                <w:tab/>
              </w:r>
              <w:r>
                <w:delText>Every</w:delText>
              </w:r>
            </w:del>
          </w:p>
          <w:p>
            <w:pPr>
              <w:pStyle w:val="TableAm"/>
              <w:rPr>
                <w:del w:id="558" w:author="svcMRProcess" w:date="2015-12-12T10:40:00Z"/>
              </w:rPr>
            </w:pPr>
            <w:del w:id="559" w:author="svcMRProcess" w:date="2015-12-12T10:40:00Z">
              <w:r>
                <w:delText>this paragraph</w:delText>
              </w:r>
            </w:del>
          </w:p>
          <w:p>
            <w:pPr>
              <w:pStyle w:val="TableAm"/>
              <w:rPr>
                <w:del w:id="560" w:author="svcMRProcess" w:date="2015-12-12T10:40:00Z"/>
              </w:rPr>
            </w:pPr>
            <w:del w:id="561" w:author="svcMRProcess" w:date="2015-12-12T10:40:00Z">
              <w:r>
                <w:delText>(c)</w:delText>
              </w:r>
              <w:r>
                <w:tab/>
                <w:delText>The</w:delText>
              </w:r>
            </w:del>
          </w:p>
          <w:p>
            <w:pPr>
              <w:pStyle w:val="TableAm"/>
              <w:rPr>
                <w:del w:id="562" w:author="svcMRProcess" w:date="2015-12-12T10:40:00Z"/>
              </w:rPr>
            </w:pPr>
            <w:del w:id="563" w:author="svcMRProcess" w:date="2015-12-12T10:40:00Z">
              <w:r>
                <w:delText>(d)</w:delText>
              </w:r>
              <w:r>
                <w:tab/>
                <w:delText>Nothing</w:delText>
              </w:r>
            </w:del>
          </w:p>
          <w:p>
            <w:pPr>
              <w:pStyle w:val="TableAm"/>
              <w:rPr>
                <w:del w:id="564" w:author="svcMRProcess" w:date="2015-12-12T10:40:00Z"/>
              </w:rPr>
            </w:pPr>
            <w:del w:id="565" w:author="svcMRProcess" w:date="2015-12-12T10:40:00Z">
              <w:r>
                <w:delText>(ii)</w:delText>
              </w:r>
              <w:r>
                <w:tab/>
                <w:delText>to prevent</w:delText>
              </w:r>
            </w:del>
          </w:p>
          <w:p>
            <w:pPr>
              <w:pStyle w:val="TableAm"/>
              <w:rPr>
                <w:del w:id="566" w:author="svcMRProcess" w:date="2015-12-12T10:40:00Z"/>
              </w:rPr>
            </w:pPr>
            <w:del w:id="567" w:author="svcMRProcess" w:date="2015-12-12T10:40:00Z">
              <w:r>
                <w:delText>(iii)</w:delText>
              </w:r>
              <w:r>
                <w:tab/>
                <w:delText>to permit</w:delText>
              </w:r>
            </w:del>
          </w:p>
          <w:p>
            <w:pPr>
              <w:pStyle w:val="TableAm"/>
              <w:rPr>
                <w:del w:id="568" w:author="svcMRProcess" w:date="2015-12-12T10:40:00Z"/>
                <w:snapToGrid w:val="0"/>
              </w:rPr>
            </w:pPr>
            <w:del w:id="569" w:author="svcMRProcess" w:date="2015-12-12T10:40:00Z">
              <w:r>
                <w:delText>(iv)</w:delText>
              </w:r>
              <w:r>
                <w:tab/>
                <w:delText>to prevent</w:delText>
              </w:r>
            </w:del>
          </w:p>
        </w:tc>
        <w:tc>
          <w:tcPr>
            <w:tcW w:w="2551" w:type="dxa"/>
          </w:tcPr>
          <w:p>
            <w:pPr>
              <w:pStyle w:val="TableAm"/>
              <w:tabs>
                <w:tab w:val="clear" w:pos="567"/>
                <w:tab w:val="left" w:pos="584"/>
              </w:tabs>
              <w:rPr>
                <w:del w:id="570" w:author="svcMRProcess" w:date="2015-12-12T10:40:00Z"/>
                <w:snapToGrid w:val="0"/>
              </w:rPr>
            </w:pPr>
            <w:del w:id="571" w:author="svcMRProcess" w:date="2015-12-12T10:40:00Z">
              <w:r>
                <w:rPr>
                  <w:snapToGrid w:val="0"/>
                </w:rPr>
                <w:delText>(2A)</w:delText>
              </w:r>
              <w:r>
                <w:rPr>
                  <w:snapToGrid w:val="0"/>
                </w:rPr>
                <w:tab/>
                <w:delText>Nothing</w:delText>
              </w:r>
            </w:del>
          </w:p>
          <w:p>
            <w:pPr>
              <w:pStyle w:val="TableAm"/>
              <w:tabs>
                <w:tab w:val="clear" w:pos="567"/>
                <w:tab w:val="left" w:pos="584"/>
              </w:tabs>
              <w:rPr>
                <w:del w:id="572" w:author="svcMRProcess" w:date="2015-12-12T10:40:00Z"/>
                <w:snapToGrid w:val="0"/>
              </w:rPr>
            </w:pPr>
            <w:del w:id="573" w:author="svcMRProcess" w:date="2015-12-12T10:40:00Z">
              <w:r>
                <w:rPr>
                  <w:snapToGrid w:val="0"/>
                </w:rPr>
                <w:delText>(2B)</w:delText>
              </w:r>
              <w:r>
                <w:rPr>
                  <w:snapToGrid w:val="0"/>
                </w:rPr>
                <w:tab/>
                <w:delText>Every</w:delText>
              </w:r>
            </w:del>
          </w:p>
          <w:p>
            <w:pPr>
              <w:pStyle w:val="TableAm"/>
              <w:tabs>
                <w:tab w:val="clear" w:pos="567"/>
                <w:tab w:val="left" w:pos="584"/>
              </w:tabs>
              <w:rPr>
                <w:del w:id="574" w:author="svcMRProcess" w:date="2015-12-12T10:40:00Z"/>
                <w:snapToGrid w:val="0"/>
              </w:rPr>
            </w:pPr>
            <w:del w:id="575" w:author="svcMRProcess" w:date="2015-12-12T10:40:00Z">
              <w:r>
                <w:rPr>
                  <w:snapToGrid w:val="0"/>
                </w:rPr>
                <w:delText>this subsection</w:delText>
              </w:r>
            </w:del>
          </w:p>
          <w:p>
            <w:pPr>
              <w:pStyle w:val="TableAm"/>
              <w:tabs>
                <w:tab w:val="clear" w:pos="567"/>
                <w:tab w:val="left" w:pos="584"/>
              </w:tabs>
              <w:rPr>
                <w:del w:id="576" w:author="svcMRProcess" w:date="2015-12-12T10:40:00Z"/>
                <w:snapToGrid w:val="0"/>
              </w:rPr>
            </w:pPr>
            <w:del w:id="577" w:author="svcMRProcess" w:date="2015-12-12T10:40:00Z">
              <w:r>
                <w:rPr>
                  <w:snapToGrid w:val="0"/>
                </w:rPr>
                <w:delText>(2C)</w:delText>
              </w:r>
              <w:r>
                <w:rPr>
                  <w:snapToGrid w:val="0"/>
                </w:rPr>
                <w:tab/>
                <w:delText>The</w:delText>
              </w:r>
            </w:del>
          </w:p>
          <w:p>
            <w:pPr>
              <w:pStyle w:val="TableAm"/>
              <w:tabs>
                <w:tab w:val="clear" w:pos="567"/>
                <w:tab w:val="left" w:pos="584"/>
              </w:tabs>
              <w:rPr>
                <w:del w:id="578" w:author="svcMRProcess" w:date="2015-12-12T10:40:00Z"/>
                <w:snapToGrid w:val="0"/>
              </w:rPr>
            </w:pPr>
            <w:del w:id="579" w:author="svcMRProcess" w:date="2015-12-12T10:40:00Z">
              <w:r>
                <w:rPr>
                  <w:snapToGrid w:val="0"/>
                </w:rPr>
                <w:delText>(2D)</w:delText>
              </w:r>
              <w:r>
                <w:rPr>
                  <w:snapToGrid w:val="0"/>
                </w:rPr>
                <w:tab/>
                <w:delText>Nothing</w:delText>
              </w:r>
            </w:del>
          </w:p>
          <w:p>
            <w:pPr>
              <w:pStyle w:val="TableAm"/>
              <w:tabs>
                <w:tab w:val="clear" w:pos="567"/>
                <w:tab w:val="left" w:pos="584"/>
              </w:tabs>
              <w:rPr>
                <w:del w:id="580" w:author="svcMRProcess" w:date="2015-12-12T10:40:00Z"/>
                <w:snapToGrid w:val="0"/>
              </w:rPr>
            </w:pPr>
            <w:del w:id="581" w:author="svcMRProcess" w:date="2015-12-12T10:40:00Z">
              <w:r>
                <w:rPr>
                  <w:snapToGrid w:val="0"/>
                </w:rPr>
                <w:delText>(a)</w:delText>
              </w:r>
              <w:r>
                <w:rPr>
                  <w:snapToGrid w:val="0"/>
                </w:rPr>
                <w:tab/>
                <w:delText>to prevent</w:delText>
              </w:r>
            </w:del>
          </w:p>
          <w:p>
            <w:pPr>
              <w:pStyle w:val="TableAm"/>
              <w:tabs>
                <w:tab w:val="clear" w:pos="567"/>
                <w:tab w:val="left" w:pos="584"/>
              </w:tabs>
              <w:rPr>
                <w:del w:id="582" w:author="svcMRProcess" w:date="2015-12-12T10:40:00Z"/>
                <w:snapToGrid w:val="0"/>
                <w:spacing w:val="-2"/>
              </w:rPr>
            </w:pPr>
            <w:del w:id="583" w:author="svcMRProcess" w:date="2015-12-12T10:40:00Z">
              <w:r>
                <w:rPr>
                  <w:snapToGrid w:val="0"/>
                  <w:spacing w:val="-2"/>
                </w:rPr>
                <w:delText>(b)</w:delText>
              </w:r>
              <w:r>
                <w:rPr>
                  <w:snapToGrid w:val="0"/>
                  <w:spacing w:val="-2"/>
                </w:rPr>
                <w:tab/>
                <w:delText>to permit</w:delText>
              </w:r>
            </w:del>
          </w:p>
          <w:p>
            <w:pPr>
              <w:pStyle w:val="TableAm"/>
              <w:tabs>
                <w:tab w:val="clear" w:pos="567"/>
                <w:tab w:val="left" w:pos="584"/>
              </w:tabs>
              <w:rPr>
                <w:del w:id="584" w:author="svcMRProcess" w:date="2015-12-12T10:40:00Z"/>
              </w:rPr>
            </w:pPr>
            <w:del w:id="585" w:author="svcMRProcess" w:date="2015-12-12T10:40:00Z">
              <w:r>
                <w:rPr>
                  <w:snapToGrid w:val="0"/>
                </w:rPr>
                <w:delText>(c)</w:delText>
              </w:r>
              <w:r>
                <w:rPr>
                  <w:snapToGrid w:val="0"/>
                </w:rPr>
                <w:tab/>
                <w:delText>to prevent</w:delText>
              </w:r>
            </w:del>
          </w:p>
        </w:tc>
      </w:tr>
    </w:tbl>
    <w:p>
      <w:pPr>
        <w:pStyle w:val="BlankClose"/>
        <w:rPr>
          <w:del w:id="586" w:author="svcMRProcess" w:date="2015-12-12T10:40:00Z"/>
        </w:rPr>
      </w:pPr>
    </w:p>
    <w:p>
      <w:pPr>
        <w:pStyle w:val="nSubsection"/>
        <w:rPr>
          <w:snapToGrid w:val="0"/>
        </w:rPr>
      </w:pPr>
      <w:del w:id="587" w:author="svcMRProcess" w:date="2015-12-12T10:40: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s.</w:t>
      </w:r>
      <w:del w:id="588" w:author="svcMRProcess" w:date="2015-12-12T10:40:00Z">
        <w:r>
          <w:rPr>
            <w:iCs/>
            <w:snapToGrid w:val="0"/>
          </w:rPr>
          <w:delText xml:space="preserve"> </w:delText>
        </w:r>
      </w:del>
      <w:ins w:id="589" w:author="svcMRProcess" w:date="2015-12-12T10:40:00Z">
        <w:r>
          <w:rPr>
            <w:snapToGrid w:val="0"/>
          </w:rPr>
          <w:t> </w:t>
        </w:r>
      </w:ins>
      <w:r>
        <w:rPr>
          <w:snapToGrid w:val="0"/>
        </w:rPr>
        <w:t>14(j) had not come into operation.  It reads as follows:</w:t>
      </w:r>
    </w:p>
    <w:p>
      <w:pPr>
        <w:pStyle w:val="BlankOpen"/>
      </w:pPr>
    </w:p>
    <w:p>
      <w:pPr>
        <w:pStyle w:val="nzHeading5"/>
      </w:pPr>
      <w:bookmarkStart w:id="590" w:name="_Toc270349052"/>
      <w:r>
        <w:rPr>
          <w:rStyle w:val="CharSectno"/>
        </w:rPr>
        <w:t>14</w:t>
      </w:r>
      <w:r>
        <w:t>.</w:t>
      </w:r>
      <w:r>
        <w:tab/>
        <w:t>Acts repealed</w:t>
      </w:r>
      <w:bookmarkEnd w:id="590"/>
    </w:p>
    <w:p>
      <w:pPr>
        <w:pStyle w:val="nzSubsection"/>
      </w:pPr>
      <w:r>
        <w:tab/>
      </w:r>
      <w:r>
        <w:tab/>
        <w:t>These Acts are repealed:</w:t>
      </w:r>
    </w:p>
    <w:p>
      <w:pPr>
        <w:pStyle w:val="nzIndenta"/>
      </w:pPr>
      <w:r>
        <w:tab/>
        <w:t>(j)</w:t>
      </w:r>
      <w:r>
        <w:tab/>
        <w:t xml:space="preserve">the </w:t>
      </w:r>
      <w:r>
        <w:rPr>
          <w:i/>
        </w:rPr>
        <w:t>Pharmacy Act 1964</w:t>
      </w:r>
      <w:r>
        <w:t>;</w:t>
      </w:r>
    </w:p>
    <w:p>
      <w:pPr>
        <w:pStyle w:val="BlankClose"/>
      </w:pPr>
    </w:p>
    <w:p>
      <w:pPr>
        <w:rPr>
          <w:ins w:id="591" w:author="svcMRProcess" w:date="2015-12-12T10:40: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r>
            <w:fldChar w:fldCharType="begin"/>
          </w:r>
          <w:r>
            <w:instrText xml:space="preserve"> STYLEREF CharSchText \* MERGEFORMAT </w:instrText>
          </w:r>
          <w:r>
            <w:rPr>
              <w:noProof/>
            </w:rPr>
            <w:fldChar w:fldCharType="end"/>
          </w:r>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7050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B8F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324E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E86C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5E5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7E25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B03E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4E6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AEF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AAD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9BA0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CE05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814"/>
    <w:docVar w:name="WAFER_20151208155814" w:val="RemoveTrackChanges"/>
    <w:docVar w:name="WAFER_20151208155814_GUID" w:val="6fb0fa18-2078-442e-9907-3a7f80e6a1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13002</Words>
  <Characters>62282</Characters>
  <Application>Microsoft Office Word</Application>
  <DocSecurity>0</DocSecurity>
  <Lines>1683</Lines>
  <Paragraphs>784</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04-h0-02 - 04-i0-02</dc:title>
  <dc:subject/>
  <dc:creator/>
  <cp:keywords/>
  <dc:description/>
  <cp:lastModifiedBy>svcMRProcess</cp:lastModifiedBy>
  <cp:revision>2</cp:revision>
  <cp:lastPrinted>2005-11-25T05:51:00Z</cp:lastPrinted>
  <dcterms:created xsi:type="dcterms:W3CDTF">2015-12-12T02:40:00Z</dcterms:created>
  <dcterms:modified xsi:type="dcterms:W3CDTF">2015-12-12T02:40:00Z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FromSuffix">
    <vt:lpwstr>04-h0-02</vt:lpwstr>
  </property>
  <property fmtid="{D5CDD505-2E9C-101B-9397-08002B2CF9AE}" pid="8" name="FromAsAtDate">
    <vt:lpwstr>30 Aug 2010</vt:lpwstr>
  </property>
  <property fmtid="{D5CDD505-2E9C-101B-9397-08002B2CF9AE}" pid="9" name="ToSuffix">
    <vt:lpwstr>04-i0-02</vt:lpwstr>
  </property>
  <property fmtid="{D5CDD505-2E9C-101B-9397-08002B2CF9AE}" pid="10" name="ToAsAtDate">
    <vt:lpwstr>11 Sep 2010</vt:lpwstr>
  </property>
</Properties>
</file>