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and Bank Holidays Act 1972 </w:t>
      </w:r>
    </w:p>
    <w:p>
      <w:pPr>
        <w:pStyle w:val="LongTitle"/>
        <w:spacing w:after="240"/>
        <w:rPr>
          <w:snapToGrid w:val="0"/>
        </w:rPr>
      </w:pPr>
      <w:r>
        <w:rPr>
          <w:snapToGrid w:val="0"/>
        </w:rPr>
        <w:t>A</w:t>
      </w:r>
      <w:bookmarkStart w:id="0" w:name="_GoBack"/>
      <w:bookmarkEnd w:id="0"/>
      <w:r>
        <w:rPr>
          <w:snapToGrid w:val="0"/>
        </w:rPr>
        <w:t xml:space="preserve">n Act to rationalise public and bank holidays and for purposes incidental thereto. </w:t>
      </w:r>
    </w:p>
    <w:p>
      <w:pPr>
        <w:pStyle w:val="Heading5"/>
        <w:rPr>
          <w:snapToGrid w:val="0"/>
        </w:rPr>
      </w:pPr>
      <w:bookmarkStart w:id="1" w:name="_Toc459175639"/>
      <w:bookmarkStart w:id="2" w:name="_Toc532969412"/>
      <w:bookmarkStart w:id="3" w:name="_Toc85872434"/>
      <w:bookmarkStart w:id="4" w:name="_Toc85872527"/>
      <w:bookmarkStart w:id="5" w:name="_Toc272309129"/>
      <w:bookmarkStart w:id="6" w:name="_Toc19748439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pPr>
        <w:pStyle w:val="Heading5"/>
        <w:rPr>
          <w:snapToGrid w:val="0"/>
        </w:rPr>
      </w:pPr>
      <w:bookmarkStart w:id="7" w:name="_Toc459175640"/>
      <w:bookmarkStart w:id="8" w:name="_Toc532969413"/>
      <w:bookmarkStart w:id="9" w:name="_Toc85872435"/>
      <w:bookmarkStart w:id="10" w:name="_Toc85872528"/>
      <w:bookmarkStart w:id="11" w:name="_Toc272309130"/>
      <w:bookmarkStart w:id="12" w:name="_Toc19748439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pPr>
        <w:pStyle w:val="Heading5"/>
        <w:rPr>
          <w:snapToGrid w:val="0"/>
        </w:rPr>
      </w:pPr>
      <w:bookmarkStart w:id="13" w:name="_Toc459175641"/>
      <w:bookmarkStart w:id="14" w:name="_Toc532969414"/>
      <w:bookmarkStart w:id="15" w:name="_Toc85872436"/>
      <w:bookmarkStart w:id="16" w:name="_Toc85872529"/>
      <w:bookmarkStart w:id="17" w:name="_Toc272309131"/>
      <w:bookmarkStart w:id="18"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by No. 71 of 1987 s. 4; No. 13 of 1993 s. 103; No. 20 of 2002 s. 24; amended in Gazette 15 Aug 2003 p. 3690.]</w:t>
      </w:r>
    </w:p>
    <w:p>
      <w:pPr>
        <w:pStyle w:val="Ednotesection"/>
        <w:keepNext/>
        <w:rPr>
          <w:i w:val="0"/>
        </w:rPr>
      </w:pPr>
      <w:r>
        <w:t>[</w:t>
      </w:r>
      <w:r>
        <w:rPr>
          <w:b/>
        </w:rPr>
        <w:t>4.</w:t>
      </w:r>
      <w:r>
        <w:tab/>
        <w:t>Omitted under the Reprints Act 1984 s. 7(4)(f).]</w:t>
      </w:r>
    </w:p>
    <w:p>
      <w:pPr>
        <w:pStyle w:val="Heading5"/>
        <w:rPr>
          <w:snapToGrid w:val="0"/>
        </w:rPr>
      </w:pPr>
      <w:bookmarkStart w:id="19" w:name="_Toc459175643"/>
      <w:bookmarkStart w:id="20" w:name="_Toc532969416"/>
      <w:bookmarkStart w:id="21" w:name="_Toc85872437"/>
      <w:bookmarkStart w:id="22" w:name="_Toc85872530"/>
      <w:bookmarkStart w:id="23" w:name="_Toc272309132"/>
      <w:bookmarkStart w:id="24" w:name="_Toc197484393"/>
      <w:r>
        <w:rPr>
          <w:rStyle w:val="CharSectno"/>
        </w:rPr>
        <w:t>5</w:t>
      </w:r>
      <w:r>
        <w:rPr>
          <w:snapToGrid w:val="0"/>
        </w:rPr>
        <w:t>.</w:t>
      </w:r>
      <w:r>
        <w:rPr>
          <w:snapToGrid w:val="0"/>
        </w:rPr>
        <w:tab/>
        <w:t>Days fixed as public and bank holidays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by No. 53 of 1983 s. 2.] </w:t>
      </w:r>
    </w:p>
    <w:p>
      <w:pPr>
        <w:pStyle w:val="Heading5"/>
      </w:pPr>
      <w:bookmarkStart w:id="25" w:name="_Toc85872438"/>
      <w:bookmarkStart w:id="26" w:name="_Toc85872531"/>
      <w:bookmarkStart w:id="27" w:name="_Toc272309133"/>
      <w:bookmarkStart w:id="28" w:name="_Toc197484394"/>
      <w:bookmarkStart w:id="29" w:name="_Toc459175645"/>
      <w:bookmarkStart w:id="30" w:name="_Toc532969418"/>
      <w:r>
        <w:rPr>
          <w:rStyle w:val="CharSectno"/>
        </w:rPr>
        <w:t>6</w:t>
      </w:r>
      <w:r>
        <w:t>.</w:t>
      </w:r>
      <w:r>
        <w:tab/>
        <w:t>Saturdays to be bank holidays</w:t>
      </w:r>
      <w:bookmarkEnd w:id="25"/>
      <w:bookmarkEnd w:id="26"/>
      <w:bookmarkEnd w:id="27"/>
      <w:bookmarkEnd w:id="28"/>
    </w:p>
    <w:p>
      <w:pPr>
        <w:pStyle w:val="Subsection"/>
      </w:pPr>
      <w:r>
        <w:tab/>
      </w:r>
      <w:r>
        <w:tab/>
        <w:t>Saturday shall be a bank holiday throughout the State.</w:t>
      </w:r>
    </w:p>
    <w:p>
      <w:pPr>
        <w:pStyle w:val="Footnotesection"/>
      </w:pPr>
      <w:r>
        <w:tab/>
        <w:t>[Section 6 inserted by No. 32 of 2004 s. 4.]</w:t>
      </w:r>
    </w:p>
    <w:p>
      <w:pPr>
        <w:pStyle w:val="Heading5"/>
        <w:rPr>
          <w:snapToGrid w:val="0"/>
        </w:rPr>
      </w:pPr>
      <w:bookmarkStart w:id="31" w:name="_Toc85872439"/>
      <w:bookmarkStart w:id="32" w:name="_Toc85872532"/>
      <w:bookmarkStart w:id="33" w:name="_Toc272309134"/>
      <w:bookmarkStart w:id="34" w:name="_Toc197484395"/>
      <w:r>
        <w:rPr>
          <w:rStyle w:val="CharSectno"/>
        </w:rPr>
        <w:t>7</w:t>
      </w:r>
      <w:r>
        <w:rPr>
          <w:snapToGrid w:val="0"/>
        </w:rPr>
        <w:t>.</w:t>
      </w:r>
      <w:r>
        <w:rPr>
          <w:snapToGrid w:val="0"/>
        </w:rPr>
        <w:tab/>
        <w:t>Special public or bank holidays and half</w:t>
      </w:r>
      <w:r>
        <w:rPr>
          <w:snapToGrid w:val="0"/>
        </w:rPr>
        <w:noBreakHyphen/>
        <w:t>holidays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35" w:name="_Toc459175646"/>
      <w:bookmarkStart w:id="36" w:name="_Toc532969419"/>
      <w:bookmarkStart w:id="37" w:name="_Toc85872440"/>
      <w:bookmarkStart w:id="38" w:name="_Toc85872533"/>
      <w:bookmarkStart w:id="39" w:name="_Toc272309135"/>
      <w:bookmarkStart w:id="40" w:name="_Toc197484396"/>
      <w:r>
        <w:rPr>
          <w:rStyle w:val="CharSectno"/>
        </w:rPr>
        <w:t>8</w:t>
      </w:r>
      <w:r>
        <w:rPr>
          <w:snapToGrid w:val="0"/>
        </w:rPr>
        <w:t>.</w:t>
      </w:r>
      <w:r>
        <w:rPr>
          <w:snapToGrid w:val="0"/>
        </w:rPr>
        <w:tab/>
        <w:t>Power of Governor to alter day appointed for a public holiday or bank holiday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by No. 6 of 1976 s. 2; No. 53 of 1983 s. 3; No. 71 of 1987 s. 5; No. 74 of 2003 s. 96.] </w:t>
      </w:r>
    </w:p>
    <w:p>
      <w:pPr>
        <w:pStyle w:val="Heading5"/>
        <w:rPr>
          <w:snapToGrid w:val="0"/>
        </w:rPr>
      </w:pPr>
      <w:bookmarkStart w:id="41" w:name="_Toc459175647"/>
      <w:bookmarkStart w:id="42" w:name="_Toc532969420"/>
      <w:bookmarkStart w:id="43" w:name="_Toc85872441"/>
      <w:bookmarkStart w:id="44" w:name="_Toc85872534"/>
      <w:bookmarkStart w:id="45" w:name="_Toc272309136"/>
      <w:bookmarkStart w:id="46"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by No. 71 of 1987 s. 6.] </w:t>
      </w:r>
    </w:p>
    <w:p>
      <w:pPr>
        <w:pStyle w:val="Heading5"/>
        <w:rPr>
          <w:snapToGrid w:val="0"/>
        </w:rPr>
      </w:pPr>
      <w:bookmarkStart w:id="47" w:name="_Toc459175648"/>
      <w:bookmarkStart w:id="48" w:name="_Toc532969421"/>
      <w:bookmarkStart w:id="49" w:name="_Toc85872442"/>
      <w:bookmarkStart w:id="50" w:name="_Toc85872535"/>
      <w:bookmarkStart w:id="51" w:name="_Toc272309137"/>
      <w:bookmarkStart w:id="52" w:name="_Toc197484398"/>
      <w:r>
        <w:rPr>
          <w:rStyle w:val="CharSectno"/>
        </w:rPr>
        <w:t>10</w:t>
      </w:r>
      <w:r>
        <w:rPr>
          <w:snapToGrid w:val="0"/>
        </w:rPr>
        <w:t>.</w:t>
      </w:r>
      <w:r>
        <w:rPr>
          <w:snapToGrid w:val="0"/>
        </w:rPr>
        <w:tab/>
        <w:t>Banks to be closed on bank holidays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by No. 32 of 2004 s. 5.]</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3" w:name="_Toc85872443"/>
      <w:bookmarkStart w:id="54" w:name="_Toc85872536"/>
      <w:bookmarkStart w:id="55" w:name="_Toc195434192"/>
      <w:bookmarkStart w:id="56" w:name="_Toc195434239"/>
      <w:bookmarkStart w:id="57" w:name="_Toc195434272"/>
      <w:bookmarkStart w:id="58" w:name="_Toc195434284"/>
      <w:bookmarkStart w:id="59" w:name="_Toc195434514"/>
      <w:bookmarkStart w:id="60" w:name="_Toc195505969"/>
      <w:bookmarkStart w:id="61" w:name="_Toc196019935"/>
      <w:bookmarkStart w:id="62" w:name="_Toc196107561"/>
    </w:p>
    <w:p>
      <w:pPr>
        <w:pStyle w:val="yScheduleHeading"/>
      </w:pPr>
      <w:bookmarkStart w:id="63" w:name="_Toc196193062"/>
      <w:bookmarkStart w:id="64" w:name="_Toc197228278"/>
      <w:bookmarkStart w:id="65" w:name="_Toc197484399"/>
      <w:bookmarkStart w:id="66" w:name="_Toc268244750"/>
      <w:bookmarkStart w:id="67" w:name="_Toc268614903"/>
      <w:bookmarkStart w:id="68" w:name="_Toc272309138"/>
      <w:r>
        <w:rPr>
          <w:rStyle w:val="CharSchNo"/>
        </w:rPr>
        <w:t>Second Schedule</w:t>
      </w:r>
      <w:bookmarkEnd w:id="53"/>
      <w:bookmarkEnd w:id="54"/>
      <w:bookmarkEnd w:id="55"/>
      <w:bookmarkEnd w:id="56"/>
      <w:bookmarkEnd w:id="57"/>
      <w:bookmarkEnd w:id="58"/>
      <w:bookmarkEnd w:id="59"/>
      <w:bookmarkEnd w:id="60"/>
      <w:bookmarkEnd w:id="61"/>
      <w:bookmarkEnd w:id="62"/>
      <w:bookmarkEnd w:id="63"/>
      <w:bookmarkEnd w:id="64"/>
      <w:bookmarkEnd w:id="65"/>
      <w:ins w:id="69" w:author="svcMRProcess" w:date="2015-11-04T22:13:00Z">
        <w:r>
          <w:t> — </w:t>
        </w:r>
        <w:r>
          <w:rPr>
            <w:rStyle w:val="CharSchText"/>
          </w:rPr>
          <w:t>Public and bank holidays</w:t>
        </w:r>
      </w:ins>
      <w:bookmarkEnd w:id="66"/>
      <w:bookmarkEnd w:id="67"/>
      <w:bookmarkEnd w:id="68"/>
    </w:p>
    <w:p>
      <w:pPr>
        <w:pStyle w:val="yShoulderClause"/>
        <w:rPr>
          <w:snapToGrid w:val="0"/>
        </w:rPr>
      </w:pPr>
      <w:ins w:id="70" w:author="svcMRProcess" w:date="2015-11-04T22:13:00Z">
        <w:r>
          <w:rPr>
            <w:snapToGrid w:val="0"/>
          </w:rPr>
          <w:t>[</w:t>
        </w:r>
      </w:ins>
      <w:r>
        <w:rPr>
          <w:snapToGrid w:val="0"/>
        </w:rPr>
        <w:t>s. 5</w:t>
      </w:r>
      <w:ins w:id="71" w:author="svcMRProcess" w:date="2015-11-04T22:13:00Z">
        <w:r>
          <w:rPr>
            <w:snapToGrid w:val="0"/>
          </w:rPr>
          <w:t>]</w:t>
        </w:r>
      </w:ins>
    </w:p>
    <w:p>
      <w:pPr>
        <w:pStyle w:val="yFootnoteheading"/>
        <w:rPr>
          <w:ins w:id="72" w:author="svcMRProcess" w:date="2015-11-04T22:13:00Z"/>
        </w:rPr>
      </w:pPr>
      <w:ins w:id="73" w:author="svcMRProcess" w:date="2015-11-04T22:13:00Z">
        <w:r>
          <w:tab/>
          <w:t>[Heading amended by No. 19 of 2010 s. 4.]</w:t>
        </w:r>
      </w:ins>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t>Foundation Day (Monday on or first Monday following the 1st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by No. 6 of 1976 s. 3; No. 53 of 1983 s. 4; No. 20 of 1992 s. 4; No. 8 of 2009 s. 103.]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4" w:name="_Toc85872444"/>
      <w:bookmarkStart w:id="75" w:name="_Toc85872537"/>
      <w:bookmarkStart w:id="76" w:name="_Toc195434193"/>
      <w:bookmarkStart w:id="77" w:name="_Toc195434240"/>
      <w:bookmarkStart w:id="78" w:name="_Toc195434273"/>
      <w:bookmarkStart w:id="79" w:name="_Toc195434285"/>
      <w:bookmarkStart w:id="80" w:name="_Toc195434515"/>
      <w:bookmarkStart w:id="81" w:name="_Toc195505970"/>
      <w:bookmarkStart w:id="82" w:name="_Toc196019936"/>
      <w:bookmarkStart w:id="83" w:name="_Toc196107562"/>
    </w:p>
    <w:p>
      <w:pPr>
        <w:pStyle w:val="nHeading2"/>
      </w:pPr>
      <w:bookmarkStart w:id="84" w:name="_Toc196193063"/>
      <w:bookmarkStart w:id="85" w:name="_Toc197228279"/>
      <w:bookmarkStart w:id="86" w:name="_Toc197484400"/>
      <w:bookmarkStart w:id="87" w:name="_Toc268244751"/>
      <w:bookmarkStart w:id="88" w:name="_Toc268614904"/>
      <w:bookmarkStart w:id="89" w:name="_Toc272309139"/>
      <w:r>
        <w:t>Notes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w:t>
      </w:r>
      <w:del w:id="90" w:author="svcMRProcess" w:date="2015-11-04T22:13:00Z">
        <w:r>
          <w:rPr>
            <w:snapToGrid w:val="0"/>
            <w:vertAlign w:val="superscript"/>
          </w:rPr>
          <w:delText> 1a</w:delText>
        </w:r>
      </w:del>
      <w:r>
        <w:rPr>
          <w:snapToGrid w:val="0"/>
        </w:rPr>
        <w:t>.  The table also contains information about any reprint.</w:t>
      </w:r>
    </w:p>
    <w:p>
      <w:pPr>
        <w:pStyle w:val="nHeading3"/>
        <w:rPr>
          <w:snapToGrid w:val="0"/>
        </w:rPr>
      </w:pPr>
      <w:bookmarkStart w:id="91" w:name="UpToHere"/>
      <w:bookmarkStart w:id="92" w:name="_Toc272309140"/>
      <w:bookmarkStart w:id="93" w:name="_Toc197484401"/>
      <w:bookmarkEnd w:id="91"/>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3"/>
        <w:gridCol w:w="2241"/>
        <w:gridCol w:w="1139"/>
        <w:gridCol w:w="1136"/>
        <w:gridCol w:w="56"/>
        <w:gridCol w:w="2503"/>
        <w:gridCol w:w="46"/>
      </w:tblGrid>
      <w:tr>
        <w:trPr>
          <w:gridAfter w:val="1"/>
          <w:wAfter w:w="46" w:type="dxa"/>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87" w:type="dxa"/>
            <w:gridSpan w:val="2"/>
            <w:tcBorders>
              <w:top w:val="single" w:sz="8" w:space="0" w:color="auto"/>
              <w:bottom w:val="single" w:sz="8" w:space="0" w:color="auto"/>
            </w:tcBorders>
          </w:tcPr>
          <w:p>
            <w:pPr>
              <w:pStyle w:val="nTable"/>
              <w:spacing w:after="40"/>
              <w:ind w:left="57"/>
              <w:rPr>
                <w:b/>
                <w:sz w:val="19"/>
              </w:rPr>
            </w:pPr>
            <w:r>
              <w:rPr>
                <w:b/>
                <w:sz w:val="19"/>
              </w:rPr>
              <w:t>Assent</w:t>
            </w:r>
          </w:p>
        </w:tc>
        <w:tc>
          <w:tcPr>
            <w:tcW w:w="2503" w:type="dxa"/>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46" w:type="dxa"/>
          <w:cantSplit/>
        </w:trPr>
        <w:tc>
          <w:tcPr>
            <w:tcW w:w="2274" w:type="dxa"/>
            <w:gridSpan w:val="2"/>
            <w:tcBorders>
              <w:top w:val="single" w:sz="8" w:space="0" w:color="auto"/>
            </w:tcBorders>
          </w:tcPr>
          <w:p>
            <w:pPr>
              <w:pStyle w:val="nTable"/>
              <w:spacing w:after="40"/>
              <w:ind w:right="113"/>
              <w:rPr>
                <w:sz w:val="19"/>
              </w:rPr>
            </w:pPr>
            <w:r>
              <w:rPr>
                <w:i/>
                <w:sz w:val="19"/>
              </w:rPr>
              <w:t>Public and Bank Holidays Act 1972</w:t>
            </w:r>
          </w:p>
        </w:tc>
        <w:tc>
          <w:tcPr>
            <w:tcW w:w="1139" w:type="dxa"/>
            <w:tcBorders>
              <w:top w:val="single" w:sz="8" w:space="0" w:color="auto"/>
            </w:tcBorders>
          </w:tcPr>
          <w:p>
            <w:pPr>
              <w:pStyle w:val="nTable"/>
              <w:spacing w:after="40"/>
              <w:ind w:left="57"/>
              <w:rPr>
                <w:sz w:val="19"/>
              </w:rPr>
            </w:pPr>
            <w:r>
              <w:rPr>
                <w:sz w:val="19"/>
              </w:rPr>
              <w:t>63 of 1972</w:t>
            </w:r>
          </w:p>
        </w:tc>
        <w:tc>
          <w:tcPr>
            <w:tcW w:w="1187" w:type="dxa"/>
            <w:gridSpan w:val="2"/>
            <w:tcBorders>
              <w:top w:val="single" w:sz="8" w:space="0" w:color="auto"/>
            </w:tcBorders>
          </w:tcPr>
          <w:p>
            <w:pPr>
              <w:pStyle w:val="nTable"/>
              <w:spacing w:after="40"/>
              <w:ind w:left="57"/>
              <w:rPr>
                <w:sz w:val="19"/>
              </w:rPr>
            </w:pPr>
            <w:r>
              <w:rPr>
                <w:sz w:val="19"/>
              </w:rPr>
              <w:t>31 Oct 1972</w:t>
            </w:r>
          </w:p>
        </w:tc>
        <w:tc>
          <w:tcPr>
            <w:tcW w:w="2503" w:type="dxa"/>
            <w:tcBorders>
              <w:top w:val="single" w:sz="8" w:space="0" w:color="auto"/>
            </w:tcBorders>
          </w:tcPr>
          <w:p>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trPr>
          <w:gridAfter w:val="1"/>
          <w:wAfter w:w="46" w:type="dxa"/>
          <w:cantSplit/>
        </w:trPr>
        <w:tc>
          <w:tcPr>
            <w:tcW w:w="2274" w:type="dxa"/>
            <w:gridSpan w:val="2"/>
          </w:tcPr>
          <w:p>
            <w:pPr>
              <w:pStyle w:val="nTable"/>
              <w:spacing w:after="40"/>
              <w:ind w:right="113"/>
              <w:rPr>
                <w:sz w:val="19"/>
              </w:rPr>
            </w:pPr>
            <w:r>
              <w:rPr>
                <w:i/>
                <w:sz w:val="19"/>
              </w:rPr>
              <w:t>Public and Bank Holidays Act Amendment Act 1976</w:t>
            </w:r>
          </w:p>
        </w:tc>
        <w:tc>
          <w:tcPr>
            <w:tcW w:w="1139" w:type="dxa"/>
          </w:tcPr>
          <w:p>
            <w:pPr>
              <w:pStyle w:val="nTable"/>
              <w:spacing w:after="40"/>
              <w:ind w:left="57"/>
              <w:rPr>
                <w:sz w:val="19"/>
              </w:rPr>
            </w:pPr>
            <w:r>
              <w:rPr>
                <w:sz w:val="19"/>
              </w:rPr>
              <w:t>6 of 1976</w:t>
            </w:r>
          </w:p>
        </w:tc>
        <w:tc>
          <w:tcPr>
            <w:tcW w:w="1187" w:type="dxa"/>
            <w:gridSpan w:val="2"/>
          </w:tcPr>
          <w:p>
            <w:pPr>
              <w:pStyle w:val="nTable"/>
              <w:spacing w:after="40"/>
              <w:ind w:left="57"/>
              <w:rPr>
                <w:sz w:val="19"/>
              </w:rPr>
            </w:pPr>
            <w:r>
              <w:rPr>
                <w:sz w:val="19"/>
              </w:rPr>
              <w:t>25 May 1976</w:t>
            </w:r>
          </w:p>
        </w:tc>
        <w:tc>
          <w:tcPr>
            <w:tcW w:w="2503" w:type="dxa"/>
          </w:tcPr>
          <w:p>
            <w:pPr>
              <w:pStyle w:val="nTable"/>
              <w:spacing w:after="40"/>
              <w:ind w:left="57"/>
              <w:rPr>
                <w:sz w:val="19"/>
              </w:rPr>
            </w:pPr>
            <w:r>
              <w:rPr>
                <w:sz w:val="19"/>
              </w:rPr>
              <w:t>25 May 1976</w:t>
            </w:r>
          </w:p>
        </w:tc>
      </w:tr>
      <w:tr>
        <w:trPr>
          <w:gridAfter w:val="1"/>
          <w:wAfter w:w="46" w:type="dxa"/>
          <w:cantSplit/>
        </w:trPr>
        <w:tc>
          <w:tcPr>
            <w:tcW w:w="2274" w:type="dxa"/>
            <w:gridSpan w:val="2"/>
          </w:tcPr>
          <w:p>
            <w:pPr>
              <w:pStyle w:val="nTable"/>
              <w:spacing w:after="40"/>
              <w:ind w:right="113"/>
              <w:rPr>
                <w:sz w:val="19"/>
              </w:rPr>
            </w:pPr>
            <w:r>
              <w:rPr>
                <w:i/>
                <w:sz w:val="19"/>
              </w:rPr>
              <w:t>Public and Bank Holidays Amendment Act 1983</w:t>
            </w:r>
          </w:p>
        </w:tc>
        <w:tc>
          <w:tcPr>
            <w:tcW w:w="1139" w:type="dxa"/>
          </w:tcPr>
          <w:p>
            <w:pPr>
              <w:pStyle w:val="nTable"/>
              <w:spacing w:after="40"/>
              <w:ind w:left="57"/>
              <w:rPr>
                <w:sz w:val="19"/>
              </w:rPr>
            </w:pPr>
            <w:r>
              <w:rPr>
                <w:sz w:val="19"/>
              </w:rPr>
              <w:t>53 of 1983</w:t>
            </w:r>
          </w:p>
        </w:tc>
        <w:tc>
          <w:tcPr>
            <w:tcW w:w="1187" w:type="dxa"/>
            <w:gridSpan w:val="2"/>
          </w:tcPr>
          <w:p>
            <w:pPr>
              <w:pStyle w:val="nTable"/>
              <w:spacing w:after="40"/>
              <w:ind w:left="57"/>
              <w:rPr>
                <w:sz w:val="19"/>
              </w:rPr>
            </w:pPr>
            <w:r>
              <w:rPr>
                <w:sz w:val="19"/>
              </w:rPr>
              <w:t>13 Dec 1983</w:t>
            </w:r>
          </w:p>
        </w:tc>
        <w:tc>
          <w:tcPr>
            <w:tcW w:w="2503" w:type="dxa"/>
          </w:tcPr>
          <w:p>
            <w:pPr>
              <w:pStyle w:val="nTable"/>
              <w:spacing w:after="40"/>
              <w:ind w:left="57"/>
              <w:rPr>
                <w:sz w:val="19"/>
              </w:rPr>
            </w:pPr>
            <w:r>
              <w:rPr>
                <w:sz w:val="19"/>
              </w:rPr>
              <w:t>13 Dec 1983</w:t>
            </w:r>
          </w:p>
        </w:tc>
      </w:tr>
      <w:tr>
        <w:trPr>
          <w:gridAfter w:val="1"/>
          <w:wAfter w:w="46" w:type="dxa"/>
          <w:cantSplit/>
        </w:trPr>
        <w:tc>
          <w:tcPr>
            <w:tcW w:w="2274" w:type="dxa"/>
            <w:gridSpan w:val="2"/>
          </w:tcPr>
          <w:p>
            <w:pPr>
              <w:pStyle w:val="nTable"/>
              <w:spacing w:after="40"/>
              <w:ind w:right="113"/>
              <w:rPr>
                <w:sz w:val="19"/>
              </w:rPr>
            </w:pPr>
            <w:r>
              <w:rPr>
                <w:i/>
                <w:sz w:val="19"/>
              </w:rPr>
              <w:t>Public and Bank Holidays Amendment Act 1987</w:t>
            </w:r>
          </w:p>
        </w:tc>
        <w:tc>
          <w:tcPr>
            <w:tcW w:w="1139" w:type="dxa"/>
          </w:tcPr>
          <w:p>
            <w:pPr>
              <w:pStyle w:val="nTable"/>
              <w:spacing w:after="40"/>
              <w:ind w:left="57"/>
              <w:rPr>
                <w:sz w:val="19"/>
              </w:rPr>
            </w:pPr>
            <w:r>
              <w:rPr>
                <w:sz w:val="19"/>
              </w:rPr>
              <w:t>71 of 1987</w:t>
            </w:r>
          </w:p>
        </w:tc>
        <w:tc>
          <w:tcPr>
            <w:tcW w:w="1187" w:type="dxa"/>
            <w:gridSpan w:val="2"/>
          </w:tcPr>
          <w:p>
            <w:pPr>
              <w:pStyle w:val="nTable"/>
              <w:spacing w:after="40"/>
              <w:ind w:left="57"/>
              <w:rPr>
                <w:sz w:val="19"/>
              </w:rPr>
            </w:pPr>
            <w:r>
              <w:rPr>
                <w:sz w:val="19"/>
              </w:rPr>
              <w:t>22 Nov 1987</w:t>
            </w:r>
          </w:p>
        </w:tc>
        <w:tc>
          <w:tcPr>
            <w:tcW w:w="2503" w:type="dxa"/>
          </w:tcPr>
          <w:p>
            <w:pPr>
              <w:pStyle w:val="nTable"/>
              <w:spacing w:after="40"/>
              <w:ind w:left="57"/>
              <w:rPr>
                <w:sz w:val="19"/>
              </w:rPr>
            </w:pPr>
            <w:r>
              <w:rPr>
                <w:sz w:val="19"/>
              </w:rPr>
              <w:t>22 Nov 1987 (see s. 2)</w:t>
            </w:r>
          </w:p>
        </w:tc>
      </w:tr>
      <w:tr>
        <w:trPr>
          <w:gridAfter w:val="1"/>
          <w:wAfter w:w="46" w:type="dxa"/>
          <w:cantSplit/>
        </w:trPr>
        <w:tc>
          <w:tcPr>
            <w:tcW w:w="2274" w:type="dxa"/>
            <w:gridSpan w:val="2"/>
          </w:tcPr>
          <w:p>
            <w:pPr>
              <w:pStyle w:val="nTable"/>
              <w:spacing w:after="40"/>
              <w:ind w:right="113"/>
              <w:rPr>
                <w:sz w:val="19"/>
              </w:rPr>
            </w:pPr>
            <w:r>
              <w:rPr>
                <w:i/>
                <w:sz w:val="19"/>
              </w:rPr>
              <w:t>Public and Bank Holidays Amendment Act 1992</w:t>
            </w:r>
          </w:p>
        </w:tc>
        <w:tc>
          <w:tcPr>
            <w:tcW w:w="1139" w:type="dxa"/>
          </w:tcPr>
          <w:p>
            <w:pPr>
              <w:pStyle w:val="nTable"/>
              <w:spacing w:after="40"/>
              <w:ind w:left="57"/>
              <w:rPr>
                <w:sz w:val="19"/>
              </w:rPr>
            </w:pPr>
            <w:r>
              <w:rPr>
                <w:sz w:val="19"/>
              </w:rPr>
              <w:t>20 of 1992</w:t>
            </w:r>
          </w:p>
        </w:tc>
        <w:tc>
          <w:tcPr>
            <w:tcW w:w="1187" w:type="dxa"/>
            <w:gridSpan w:val="2"/>
          </w:tcPr>
          <w:p>
            <w:pPr>
              <w:pStyle w:val="nTable"/>
              <w:spacing w:after="40"/>
              <w:ind w:left="57"/>
              <w:rPr>
                <w:sz w:val="19"/>
              </w:rPr>
            </w:pPr>
            <w:r>
              <w:rPr>
                <w:sz w:val="19"/>
              </w:rPr>
              <w:t>17 Jun 1992</w:t>
            </w:r>
          </w:p>
        </w:tc>
        <w:tc>
          <w:tcPr>
            <w:tcW w:w="2503" w:type="dxa"/>
          </w:tcPr>
          <w:p>
            <w:pPr>
              <w:pStyle w:val="nTable"/>
              <w:spacing w:after="40"/>
              <w:ind w:left="57"/>
              <w:rPr>
                <w:sz w:val="19"/>
              </w:rPr>
            </w:pPr>
            <w:r>
              <w:rPr>
                <w:sz w:val="19"/>
              </w:rPr>
              <w:t>1 Jan 1994 (see s. 2)</w:t>
            </w:r>
          </w:p>
        </w:tc>
      </w:tr>
      <w:tr>
        <w:trPr>
          <w:gridAfter w:val="1"/>
          <w:wAfter w:w="46" w:type="dxa"/>
          <w:cantSplit/>
        </w:trPr>
        <w:tc>
          <w:tcPr>
            <w:tcW w:w="2274" w:type="dxa"/>
            <w:gridSpan w:val="2"/>
          </w:tcPr>
          <w:p>
            <w:pPr>
              <w:pStyle w:val="nTable"/>
              <w:spacing w:after="40"/>
              <w:ind w:right="113"/>
              <w:rPr>
                <w:sz w:val="19"/>
              </w:rPr>
            </w:pPr>
            <w:r>
              <w:rPr>
                <w:i/>
                <w:sz w:val="19"/>
              </w:rPr>
              <w:t xml:space="preserve">Workplace Agreements Act 1993 </w:t>
            </w:r>
            <w:r>
              <w:rPr>
                <w:sz w:val="19"/>
              </w:rPr>
              <w:t>s. 103</w:t>
            </w:r>
          </w:p>
        </w:tc>
        <w:tc>
          <w:tcPr>
            <w:tcW w:w="1139" w:type="dxa"/>
          </w:tcPr>
          <w:p>
            <w:pPr>
              <w:pStyle w:val="nTable"/>
              <w:spacing w:after="40"/>
              <w:ind w:left="57"/>
              <w:rPr>
                <w:sz w:val="19"/>
              </w:rPr>
            </w:pPr>
            <w:r>
              <w:rPr>
                <w:sz w:val="19"/>
              </w:rPr>
              <w:t>13 of 1993</w:t>
            </w:r>
          </w:p>
        </w:tc>
        <w:tc>
          <w:tcPr>
            <w:tcW w:w="1187" w:type="dxa"/>
            <w:gridSpan w:val="2"/>
          </w:tcPr>
          <w:p>
            <w:pPr>
              <w:pStyle w:val="nTable"/>
              <w:spacing w:after="40"/>
              <w:ind w:left="57"/>
              <w:rPr>
                <w:sz w:val="19"/>
              </w:rPr>
            </w:pPr>
            <w:r>
              <w:rPr>
                <w:sz w:val="19"/>
              </w:rPr>
              <w:t>23 Nov 1993</w:t>
            </w:r>
          </w:p>
        </w:tc>
        <w:tc>
          <w:tcPr>
            <w:tcW w:w="2503" w:type="dxa"/>
          </w:tcPr>
          <w:p>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trPr>
          <w:gridAfter w:val="1"/>
          <w:wAfter w:w="46" w:type="dxa"/>
          <w:cantSplit/>
        </w:trPr>
        <w:tc>
          <w:tcPr>
            <w:tcW w:w="7103" w:type="dxa"/>
            <w:gridSpan w:val="6"/>
          </w:tcPr>
          <w:p>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trPr>
          <w:gridAfter w:val="1"/>
          <w:wAfter w:w="46" w:type="dxa"/>
          <w:cantSplit/>
        </w:trPr>
        <w:tc>
          <w:tcPr>
            <w:tcW w:w="2274" w:type="dxa"/>
            <w:gridSpan w:val="2"/>
          </w:tcPr>
          <w:p>
            <w:pPr>
              <w:pStyle w:val="nTable"/>
              <w:spacing w:after="40"/>
              <w:ind w:right="113"/>
              <w:rPr>
                <w:sz w:val="19"/>
              </w:rPr>
            </w:pPr>
            <w:r>
              <w:rPr>
                <w:i/>
                <w:sz w:val="19"/>
              </w:rPr>
              <w:t>Labour Relations Reform Act 2002</w:t>
            </w:r>
            <w:r>
              <w:rPr>
                <w:sz w:val="19"/>
              </w:rPr>
              <w:t xml:space="preserve"> s. 24</w:t>
            </w:r>
          </w:p>
        </w:tc>
        <w:tc>
          <w:tcPr>
            <w:tcW w:w="1139" w:type="dxa"/>
          </w:tcPr>
          <w:p>
            <w:pPr>
              <w:pStyle w:val="nTable"/>
              <w:spacing w:after="40"/>
              <w:ind w:left="57"/>
              <w:rPr>
                <w:sz w:val="19"/>
              </w:rPr>
            </w:pPr>
            <w:r>
              <w:rPr>
                <w:sz w:val="19"/>
              </w:rPr>
              <w:t>20 of 2002</w:t>
            </w:r>
          </w:p>
        </w:tc>
        <w:tc>
          <w:tcPr>
            <w:tcW w:w="1187" w:type="dxa"/>
            <w:gridSpan w:val="2"/>
          </w:tcPr>
          <w:p>
            <w:pPr>
              <w:pStyle w:val="nTable"/>
              <w:spacing w:after="40"/>
              <w:ind w:left="57"/>
              <w:rPr>
                <w:sz w:val="19"/>
              </w:rPr>
            </w:pPr>
            <w:r>
              <w:rPr>
                <w:sz w:val="19"/>
              </w:rPr>
              <w:t>8 Jul 2002</w:t>
            </w:r>
          </w:p>
        </w:tc>
        <w:tc>
          <w:tcPr>
            <w:tcW w:w="2503" w:type="dxa"/>
          </w:tcPr>
          <w:p>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trPr>
          <w:gridBefore w:val="1"/>
          <w:wBefore w:w="33" w:type="dxa"/>
          <w:cantSplit/>
        </w:trPr>
        <w:tc>
          <w:tcPr>
            <w:tcW w:w="4572" w:type="dxa"/>
            <w:gridSpan w:val="4"/>
          </w:tcPr>
          <w:p>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49" w:type="dxa"/>
            <w:gridSpan w:val="2"/>
          </w:tcPr>
          <w:p>
            <w:pPr>
              <w:pStyle w:val="nTable"/>
              <w:spacing w:after="40"/>
              <w:rPr>
                <w:sz w:val="19"/>
              </w:rPr>
            </w:pPr>
            <w:r>
              <w:rPr>
                <w:spacing w:val="-2"/>
                <w:sz w:val="19"/>
              </w:rPr>
              <w:t>15 Sep 2003 (see r. 2)</w:t>
            </w:r>
          </w:p>
        </w:tc>
      </w:tr>
      <w:tr>
        <w:trPr>
          <w:gridAfter w:val="1"/>
          <w:wAfter w:w="46" w:type="dxa"/>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96</w:t>
            </w:r>
          </w:p>
        </w:tc>
        <w:tc>
          <w:tcPr>
            <w:tcW w:w="1139" w:type="dxa"/>
          </w:tcPr>
          <w:p>
            <w:pPr>
              <w:pStyle w:val="nTable"/>
              <w:spacing w:after="40"/>
              <w:ind w:left="57"/>
              <w:rPr>
                <w:sz w:val="19"/>
              </w:rPr>
            </w:pPr>
            <w:r>
              <w:rPr>
                <w:sz w:val="19"/>
              </w:rPr>
              <w:t>74 of 2003</w:t>
            </w:r>
          </w:p>
        </w:tc>
        <w:tc>
          <w:tcPr>
            <w:tcW w:w="1187" w:type="dxa"/>
            <w:gridSpan w:val="2"/>
          </w:tcPr>
          <w:p>
            <w:pPr>
              <w:pStyle w:val="nTable"/>
              <w:spacing w:after="40"/>
              <w:ind w:left="57"/>
              <w:rPr>
                <w:sz w:val="19"/>
              </w:rPr>
            </w:pPr>
            <w:r>
              <w:rPr>
                <w:sz w:val="19"/>
              </w:rPr>
              <w:t>15 Dec 2003</w:t>
            </w:r>
          </w:p>
        </w:tc>
        <w:tc>
          <w:tcPr>
            <w:tcW w:w="2503" w:type="dxa"/>
          </w:tcPr>
          <w:p>
            <w:pPr>
              <w:pStyle w:val="nTable"/>
              <w:spacing w:after="40"/>
              <w:ind w:left="57"/>
              <w:rPr>
                <w:caps/>
                <w:sz w:val="19"/>
              </w:rPr>
            </w:pPr>
            <w:r>
              <w:rPr>
                <w:spacing w:val="-2"/>
                <w:sz w:val="19"/>
              </w:rPr>
              <w:t>15 Dec 2003 (see s. 2)</w:t>
            </w:r>
          </w:p>
        </w:tc>
      </w:tr>
      <w:tr>
        <w:trPr>
          <w:gridAfter w:val="1"/>
          <w:wAfter w:w="46" w:type="dxa"/>
          <w:cantSplit/>
        </w:trPr>
        <w:tc>
          <w:tcPr>
            <w:tcW w:w="2274" w:type="dxa"/>
            <w:gridSpan w:val="2"/>
          </w:tcPr>
          <w:p>
            <w:pPr>
              <w:pStyle w:val="nTable"/>
              <w:spacing w:after="40"/>
              <w:ind w:right="113"/>
              <w:rPr>
                <w:i/>
                <w:sz w:val="19"/>
              </w:rPr>
            </w:pPr>
            <w:r>
              <w:rPr>
                <w:i/>
                <w:sz w:val="19"/>
              </w:rPr>
              <w:t>Public and Bank Holidays Amendment Act 2004</w:t>
            </w:r>
          </w:p>
        </w:tc>
        <w:tc>
          <w:tcPr>
            <w:tcW w:w="1139" w:type="dxa"/>
          </w:tcPr>
          <w:p>
            <w:pPr>
              <w:pStyle w:val="nTable"/>
              <w:spacing w:after="40"/>
              <w:ind w:left="57"/>
              <w:rPr>
                <w:sz w:val="19"/>
              </w:rPr>
            </w:pPr>
            <w:r>
              <w:rPr>
                <w:sz w:val="19"/>
              </w:rPr>
              <w:t>32 of 2004</w:t>
            </w:r>
          </w:p>
        </w:tc>
        <w:tc>
          <w:tcPr>
            <w:tcW w:w="1187" w:type="dxa"/>
            <w:gridSpan w:val="2"/>
          </w:tcPr>
          <w:p>
            <w:pPr>
              <w:pStyle w:val="nTable"/>
              <w:spacing w:after="40"/>
              <w:ind w:left="57"/>
              <w:rPr>
                <w:sz w:val="19"/>
              </w:rPr>
            </w:pPr>
            <w:r>
              <w:rPr>
                <w:sz w:val="19"/>
              </w:rPr>
              <w:t>14 Oct 2004</w:t>
            </w:r>
          </w:p>
        </w:tc>
        <w:tc>
          <w:tcPr>
            <w:tcW w:w="2503" w:type="dxa"/>
          </w:tcPr>
          <w:p>
            <w:pPr>
              <w:pStyle w:val="nTable"/>
              <w:spacing w:after="40"/>
              <w:ind w:left="57"/>
              <w:rPr>
                <w:spacing w:val="-2"/>
                <w:sz w:val="19"/>
              </w:rPr>
            </w:pPr>
            <w:r>
              <w:rPr>
                <w:spacing w:val="-2"/>
                <w:sz w:val="19"/>
              </w:rPr>
              <w:t>14 Oct 2004 (see s. 2)</w:t>
            </w:r>
          </w:p>
        </w:tc>
      </w:tr>
      <w:tr>
        <w:trPr>
          <w:gridAfter w:val="1"/>
          <w:wAfter w:w="46" w:type="dxa"/>
          <w:cantSplit/>
        </w:trPr>
        <w:tc>
          <w:tcPr>
            <w:tcW w:w="7103" w:type="dxa"/>
            <w:gridSpan w:val="6"/>
          </w:tcPr>
          <w:p>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r>
        <w:trPr>
          <w:gridAfter w:val="1"/>
          <w:wAfter w:w="46" w:type="dxa"/>
          <w:cantSplit/>
        </w:trPr>
        <w:tc>
          <w:tcPr>
            <w:tcW w:w="2274" w:type="dxa"/>
            <w:gridSpan w:val="2"/>
          </w:tcPr>
          <w:p>
            <w:pPr>
              <w:pStyle w:val="nTable"/>
              <w:spacing w:after="40"/>
              <w:ind w:right="113"/>
              <w:rPr>
                <w:iCs/>
                <w:sz w:val="19"/>
              </w:rPr>
            </w:pPr>
            <w:r>
              <w:rPr>
                <w:i/>
                <w:sz w:val="19"/>
              </w:rPr>
              <w:t>Statutes (Repeals and Miscellaneous Amendments) Act 2009</w:t>
            </w:r>
            <w:r>
              <w:rPr>
                <w:iCs/>
                <w:sz w:val="19"/>
              </w:rPr>
              <w:t xml:space="preserve"> s. 103</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bl>
    <w:p>
      <w:pPr>
        <w:rPr>
          <w:del w:id="94" w:author="svcMRProcess" w:date="2015-11-04T22:13:00Z"/>
        </w:rPr>
      </w:pPr>
    </w:p>
    <w:p>
      <w:pPr>
        <w:pStyle w:val="nSubsection"/>
        <w:tabs>
          <w:tab w:val="clear" w:pos="454"/>
          <w:tab w:val="left" w:pos="567"/>
        </w:tabs>
        <w:spacing w:before="120"/>
        <w:ind w:left="567" w:hanging="567"/>
        <w:rPr>
          <w:del w:id="95" w:author="svcMRProcess" w:date="2015-11-04T22:13:00Z"/>
          <w:snapToGrid w:val="0"/>
        </w:rPr>
      </w:pPr>
      <w:del w:id="96" w:author="svcMRProcess" w:date="2015-11-04T22: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 w:author="svcMRProcess" w:date="2015-11-04T22:13:00Z"/>
        </w:rPr>
      </w:pPr>
      <w:bookmarkStart w:id="98" w:name="_Toc7405065"/>
      <w:del w:id="99" w:author="svcMRProcess" w:date="2015-11-04T22:13:00Z">
        <w:r>
          <w:delText>Provisions that have not come into operation</w:delText>
        </w:r>
        <w:bookmarkEnd w:id="9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100" w:author="svcMRProcess" w:date="2015-11-04T22:13:00Z"/>
        </w:trPr>
        <w:tc>
          <w:tcPr>
            <w:tcW w:w="2266" w:type="dxa"/>
          </w:tcPr>
          <w:p>
            <w:pPr>
              <w:pStyle w:val="nTable"/>
              <w:spacing w:after="40"/>
              <w:rPr>
                <w:del w:id="101" w:author="svcMRProcess" w:date="2015-11-04T22:13:00Z"/>
                <w:b/>
                <w:snapToGrid w:val="0"/>
                <w:sz w:val="19"/>
                <w:lang w:val="en-US"/>
              </w:rPr>
            </w:pPr>
            <w:del w:id="102" w:author="svcMRProcess" w:date="2015-11-04T22:13:00Z">
              <w:r>
                <w:rPr>
                  <w:b/>
                  <w:snapToGrid w:val="0"/>
                  <w:sz w:val="19"/>
                  <w:lang w:val="en-US"/>
                </w:rPr>
                <w:delText>Short title</w:delText>
              </w:r>
            </w:del>
          </w:p>
        </w:tc>
        <w:tc>
          <w:tcPr>
            <w:tcW w:w="1120" w:type="dxa"/>
          </w:tcPr>
          <w:p>
            <w:pPr>
              <w:pStyle w:val="nTable"/>
              <w:spacing w:after="40"/>
              <w:rPr>
                <w:del w:id="103" w:author="svcMRProcess" w:date="2015-11-04T22:13:00Z"/>
                <w:b/>
                <w:snapToGrid w:val="0"/>
                <w:sz w:val="19"/>
                <w:lang w:val="en-US"/>
              </w:rPr>
            </w:pPr>
            <w:del w:id="104" w:author="svcMRProcess" w:date="2015-11-04T22:13:00Z">
              <w:r>
                <w:rPr>
                  <w:b/>
                  <w:snapToGrid w:val="0"/>
                  <w:sz w:val="19"/>
                  <w:lang w:val="en-US"/>
                </w:rPr>
                <w:delText>Number and year</w:delText>
              </w:r>
            </w:del>
          </w:p>
        </w:tc>
        <w:tc>
          <w:tcPr>
            <w:tcW w:w="1135" w:type="dxa"/>
          </w:tcPr>
          <w:p>
            <w:pPr>
              <w:pStyle w:val="nTable"/>
              <w:spacing w:after="40"/>
              <w:rPr>
                <w:del w:id="105" w:author="svcMRProcess" w:date="2015-11-04T22:13:00Z"/>
                <w:b/>
                <w:snapToGrid w:val="0"/>
                <w:sz w:val="19"/>
                <w:lang w:val="en-US"/>
              </w:rPr>
            </w:pPr>
            <w:del w:id="106" w:author="svcMRProcess" w:date="2015-11-04T22:13:00Z">
              <w:r>
                <w:rPr>
                  <w:b/>
                  <w:snapToGrid w:val="0"/>
                  <w:sz w:val="19"/>
                  <w:lang w:val="en-US"/>
                </w:rPr>
                <w:delText>Assent</w:delText>
              </w:r>
            </w:del>
          </w:p>
        </w:tc>
        <w:tc>
          <w:tcPr>
            <w:tcW w:w="2534" w:type="dxa"/>
          </w:tcPr>
          <w:p>
            <w:pPr>
              <w:pStyle w:val="nTable"/>
              <w:spacing w:after="40"/>
              <w:rPr>
                <w:del w:id="107" w:author="svcMRProcess" w:date="2015-11-04T22:13:00Z"/>
                <w:b/>
                <w:snapToGrid w:val="0"/>
                <w:sz w:val="19"/>
                <w:lang w:val="en-US"/>
              </w:rPr>
            </w:pPr>
            <w:del w:id="108" w:author="svcMRProcess" w:date="2015-11-04T22:1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109" w:author="svcMRProcess" w:date="2015-11-04T22:13:00Z">
              <w:r>
                <w:rPr>
                  <w:iCs/>
                  <w:snapToGrid w:val="0"/>
                  <w:sz w:val="19"/>
                  <w:vertAlign w:val="superscript"/>
                  <w:lang w:val="en-US"/>
                </w:rPr>
                <w:delText> 2</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110" w:author="svcMRProcess" w:date="2015-11-04T22:13:00Z">
              <w:r>
                <w:rPr>
                  <w:snapToGrid w:val="0"/>
                  <w:sz w:val="19"/>
                  <w:lang w:val="en-US"/>
                </w:rPr>
                <w:delText>To be proclaimed</w:delText>
              </w:r>
            </w:del>
            <w:ins w:id="111" w:author="svcMRProcess" w:date="2015-11-04T22:13:00Z">
              <w:r>
                <w:rPr>
                  <w:snapToGrid w:val="0"/>
                  <w:sz w:val="19"/>
                  <w:lang w:val="en-US"/>
                </w:rPr>
                <w:t>11 Sep 2010</w:t>
              </w:r>
            </w:ins>
            <w:r>
              <w:rPr>
                <w:snapToGrid w:val="0"/>
                <w:sz w:val="19"/>
                <w:lang w:val="en-US"/>
              </w:rPr>
              <w:t xml:space="preserve"> (see s. 2(b</w:t>
            </w:r>
            <w:del w:id="112" w:author="svcMRProcess" w:date="2015-11-04T22:13:00Z">
              <w:r>
                <w:rPr>
                  <w:snapToGrid w:val="0"/>
                  <w:sz w:val="19"/>
                  <w:lang w:val="en-US"/>
                </w:rPr>
                <w:delText>))</w:delText>
              </w:r>
            </w:del>
            <w:ins w:id="113" w:author="svcMRProcess" w:date="2015-11-04T22:1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114" w:author="svcMRProcess" w:date="2015-11-04T22:13:00Z"/>
        </w:rPr>
      </w:pPr>
    </w:p>
    <w:p>
      <w:pPr>
        <w:pStyle w:val="nSubsection"/>
        <w:rPr>
          <w:del w:id="115" w:author="svcMRProcess" w:date="2015-11-04T22:13:00Z"/>
          <w:snapToGrid w:val="0"/>
        </w:rPr>
      </w:pPr>
      <w:del w:id="116" w:author="svcMRProcess" w:date="2015-11-04T22: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7" w:author="svcMRProcess" w:date="2015-11-04T22:13:00Z"/>
        </w:rPr>
      </w:pPr>
    </w:p>
    <w:p>
      <w:pPr>
        <w:pStyle w:val="nzHeading5"/>
        <w:rPr>
          <w:del w:id="118" w:author="svcMRProcess" w:date="2015-11-04T22:13:00Z"/>
          <w:rFonts w:eastAsia="MS Mincho"/>
        </w:rPr>
      </w:pPr>
      <w:bookmarkStart w:id="119" w:name="_Toc233107675"/>
      <w:bookmarkStart w:id="120" w:name="_Toc255473698"/>
      <w:bookmarkStart w:id="121" w:name="_Toc265583753"/>
      <w:del w:id="122" w:author="svcMRProcess" w:date="2015-11-04T22:13:00Z">
        <w:r>
          <w:rPr>
            <w:rStyle w:val="CharSectno"/>
            <w:rFonts w:eastAsia="MS Mincho"/>
          </w:rPr>
          <w:delText>4</w:delText>
        </w:r>
        <w:r>
          <w:rPr>
            <w:rFonts w:eastAsia="MS Mincho"/>
          </w:rPr>
          <w:delText>.</w:delText>
        </w:r>
        <w:r>
          <w:rPr>
            <w:rFonts w:eastAsia="MS Mincho"/>
          </w:rPr>
          <w:tab/>
          <w:delText>Schedule headings reformatted</w:delText>
        </w:r>
        <w:bookmarkEnd w:id="119"/>
        <w:bookmarkEnd w:id="120"/>
        <w:bookmarkEnd w:id="121"/>
      </w:del>
    </w:p>
    <w:p>
      <w:pPr>
        <w:pStyle w:val="nzSubsection"/>
        <w:rPr>
          <w:del w:id="123" w:author="svcMRProcess" w:date="2015-11-04T22:13:00Z"/>
          <w:rFonts w:eastAsia="MS Mincho"/>
        </w:rPr>
      </w:pPr>
      <w:del w:id="124" w:author="svcMRProcess" w:date="2015-11-04T22:13:00Z">
        <w:r>
          <w:rPr>
            <w:rFonts w:eastAsia="MS Mincho"/>
          </w:rPr>
          <w:tab/>
          <w:delText>(1)</w:delText>
        </w:r>
        <w:r>
          <w:rPr>
            <w:rFonts w:eastAsia="MS Mincho"/>
          </w:rPr>
          <w:tab/>
          <w:delText>This section amends the Acts listed in the Table.</w:delText>
        </w:r>
      </w:del>
    </w:p>
    <w:p>
      <w:pPr>
        <w:pStyle w:val="nzSubsection"/>
        <w:rPr>
          <w:del w:id="125" w:author="svcMRProcess" w:date="2015-11-04T22:13:00Z"/>
        </w:rPr>
      </w:pPr>
      <w:del w:id="126" w:author="svcMRProcess" w:date="2015-11-04T22:13:00Z">
        <w:r>
          <w:rPr>
            <w:rFonts w:eastAsia="MS Mincho"/>
          </w:rPr>
          <w:tab/>
          <w:delText>(2)</w:delText>
        </w:r>
        <w:r>
          <w:rPr>
            <w:rFonts w:eastAsia="MS Mincho"/>
          </w:rPr>
          <w:tab/>
          <w:delText>In each Schedule listed in the Table:</w:delText>
        </w:r>
      </w:del>
    </w:p>
    <w:p>
      <w:pPr>
        <w:pStyle w:val="nzIndenta"/>
        <w:rPr>
          <w:del w:id="127" w:author="svcMRProcess" w:date="2015-11-04T22:13:00Z"/>
        </w:rPr>
      </w:pPr>
      <w:del w:id="128" w:author="svcMRProcess" w:date="2015-11-04T22:13:00Z">
        <w:r>
          <w:tab/>
          <w:delText>(a)</w:delText>
        </w:r>
        <w:r>
          <w:tab/>
          <w:delText>if there is a title set out in the Table for the Schedule — after the identifier for the Schedule insert that title;</w:delText>
        </w:r>
      </w:del>
    </w:p>
    <w:p>
      <w:pPr>
        <w:pStyle w:val="nzIndenta"/>
        <w:rPr>
          <w:del w:id="129" w:author="svcMRProcess" w:date="2015-11-04T22:13:00Z"/>
        </w:rPr>
      </w:pPr>
      <w:del w:id="130" w:author="svcMRProcess" w:date="2015-11-04T22:13:00Z">
        <w:r>
          <w:tab/>
          <w:delText>(b)</w:delText>
        </w:r>
        <w:r>
          <w:tab/>
          <w:delText>if there is a shoulder note set out in the Table for the Schedule — at the end of the heading to the Schedule insert that shoulder note;</w:delText>
        </w:r>
      </w:del>
    </w:p>
    <w:p>
      <w:pPr>
        <w:pStyle w:val="nzIndenta"/>
        <w:rPr>
          <w:del w:id="131" w:author="svcMRProcess" w:date="2015-11-04T22:13:00Z"/>
        </w:rPr>
      </w:pPr>
      <w:del w:id="132" w:author="svcMRProcess" w:date="2015-11-04T22:1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3" w:author="svcMRProcess" w:date="2015-11-04T22: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4" w:author="svcMRProcess" w:date="2015-11-04T22:13:00Z"/>
                <w:rFonts w:eastAsia="MS Mincho"/>
                <w:b/>
                <w:bCs/>
                <w:sz w:val="18"/>
              </w:rPr>
            </w:pPr>
            <w:del w:id="135" w:author="svcMRProcess" w:date="2015-11-04T22:1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6" w:author="svcMRProcess" w:date="2015-11-04T22:13:00Z"/>
                <w:b/>
                <w:bCs/>
                <w:sz w:val="18"/>
              </w:rPr>
            </w:pPr>
            <w:del w:id="137" w:author="svcMRProcess" w:date="2015-11-04T22:1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8" w:author="svcMRProcess" w:date="2015-11-04T22:13:00Z"/>
                <w:b/>
                <w:bCs/>
                <w:sz w:val="18"/>
              </w:rPr>
            </w:pPr>
            <w:del w:id="139" w:author="svcMRProcess" w:date="2015-11-04T22:1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0" w:author="svcMRProcess" w:date="2015-11-04T22:13:00Z"/>
                <w:b/>
                <w:bCs/>
                <w:sz w:val="18"/>
              </w:rPr>
            </w:pPr>
            <w:del w:id="141" w:author="svcMRProcess" w:date="2015-11-04T22:13:00Z">
              <w:r>
                <w:rPr>
                  <w:b/>
                  <w:bCs/>
                  <w:sz w:val="18"/>
                </w:rPr>
                <w:delText>Shoulder note</w:delText>
              </w:r>
            </w:del>
          </w:p>
        </w:tc>
      </w:tr>
      <w:tr>
        <w:trPr>
          <w:del w:id="142" w:author="svcMRProcess" w:date="2015-11-04T22: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43" w:author="svcMRProcess" w:date="2015-11-04T22:13:00Z"/>
                <w:i/>
                <w:iCs/>
                <w:sz w:val="18"/>
              </w:rPr>
            </w:pPr>
            <w:del w:id="144" w:author="svcMRProcess" w:date="2015-11-04T22:13:00Z">
              <w:r>
                <w:rPr>
                  <w:rFonts w:eastAsia="MS Mincho"/>
                  <w:i/>
                  <w:iCs/>
                  <w:sz w:val="18"/>
                </w:rPr>
                <w:delText>Public and Bank Holidays Act 1972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5" w:author="svcMRProcess" w:date="2015-11-04T22:13:00Z"/>
                <w:sz w:val="18"/>
              </w:rPr>
            </w:pPr>
            <w:del w:id="146" w:author="svcMRProcess" w:date="2015-11-04T22:13: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7" w:author="svcMRProcess" w:date="2015-11-04T22:13:00Z"/>
                <w:sz w:val="18"/>
              </w:rPr>
            </w:pPr>
            <w:del w:id="148" w:author="svcMRProcess" w:date="2015-11-04T22:13:00Z">
              <w:r>
                <w:rPr>
                  <w:rFonts w:eastAsia="MS Mincho"/>
                  <w:sz w:val="18"/>
                </w:rPr>
                <w:delText>Public and bank holidays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9" w:author="svcMRProcess" w:date="2015-11-04T22:13:00Z"/>
                <w:sz w:val="18"/>
              </w:rPr>
            </w:pPr>
          </w:p>
        </w:tc>
      </w:tr>
    </w:tbl>
    <w:p>
      <w:pPr>
        <w:pStyle w:val="BlankClose"/>
        <w:rPr>
          <w:del w:id="150" w:author="svcMRProcess" w:date="2015-11-04T22:1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and Bank Holidays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and Bank Holidays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and Bank Holidays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Public and Bank Holidays Act 1972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78DB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9AD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662F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8CD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E50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0E9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C20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29A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C2D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B82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EAD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33445F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6967</Characters>
  <Application>Microsoft Office Word</Application>
  <DocSecurity>0</DocSecurity>
  <Lines>258</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02-c0-01 - 02-d0-01</dc:title>
  <dc:subject/>
  <dc:creator/>
  <cp:keywords/>
  <dc:description/>
  <cp:lastModifiedBy>svcMRProcess</cp:lastModifiedBy>
  <cp:revision>2</cp:revision>
  <cp:lastPrinted>2008-04-29T02:43:00Z</cp:lastPrinted>
  <dcterms:created xsi:type="dcterms:W3CDTF">2015-11-04T14:13:00Z</dcterms:created>
  <dcterms:modified xsi:type="dcterms:W3CDTF">2015-11-04T14:13:00Z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639</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28 Jun 2010</vt:lpwstr>
  </property>
  <property fmtid="{D5CDD505-2E9C-101B-9397-08002B2CF9AE}" pid="9" name="ToSuffix">
    <vt:lpwstr>02-d0-01</vt:lpwstr>
  </property>
  <property fmtid="{D5CDD505-2E9C-101B-9397-08002B2CF9AE}" pid="10" name="ToAsAtDate">
    <vt:lpwstr>11 Sep 2010</vt:lpwstr>
  </property>
</Properties>
</file>