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(Bunbury to Boyanup) Discontinuance, Revestment and Construction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Railway (Bunbury to Boyanup) Discontinuance, Revestment and Construction Act 1973 </w:t>
      </w:r>
    </w:p>
    <w:p>
      <w:pPr>
        <w:pStyle w:val="LongTitle"/>
        <w:rPr>
          <w:snapToGrid w:val="0"/>
        </w:rPr>
      </w:pPr>
      <w:r>
        <w:rPr>
          <w:snapToGrid w:val="0"/>
        </w:rPr>
        <w:t>A</w:t>
      </w:r>
      <w:bookmarkStart w:id="1" w:name="_GoBack"/>
      <w:bookmarkEnd w:id="1"/>
      <w:r>
        <w:rPr>
          <w:snapToGrid w:val="0"/>
        </w:rPr>
        <w:t xml:space="preserve">n Act to authorise the discontinuance of portion of the railway from Bunbury to Boyanup and to revest in Her Majesty certain land comprised therein, to authorise the construction of a portion of railway between Bunbury and Boyanup and for incidental purposes. </w:t>
      </w:r>
    </w:p>
    <w:p>
      <w:pPr>
        <w:pStyle w:val="Heading5"/>
        <w:rPr>
          <w:snapToGrid w:val="0"/>
        </w:rPr>
      </w:pPr>
      <w:bookmarkStart w:id="2" w:name="_Toc378667838"/>
      <w:bookmarkStart w:id="3" w:name="_Toc476921993"/>
      <w:bookmarkStart w:id="4" w:name="_Toc99252224"/>
      <w:bookmarkStart w:id="5" w:name="_Toc219542483"/>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(Bunbury to Boyanup) Discontinuance, Revestment and Construction Act 1973</w:t>
      </w:r>
      <w:r>
        <w:rPr>
          <w:snapToGrid w:val="0"/>
          <w:vertAlign w:val="superscript"/>
        </w:rPr>
        <w:t> 1</w:t>
      </w:r>
      <w:r>
        <w:rPr>
          <w:snapToGrid w:val="0"/>
        </w:rPr>
        <w:t>.</w:t>
      </w:r>
    </w:p>
    <w:p>
      <w:pPr>
        <w:pStyle w:val="Heading5"/>
        <w:rPr>
          <w:snapToGrid w:val="0"/>
        </w:rPr>
      </w:pPr>
      <w:bookmarkStart w:id="6" w:name="_Toc378667839"/>
      <w:bookmarkStart w:id="7" w:name="_Toc476921994"/>
      <w:bookmarkStart w:id="8" w:name="_Toc99252225"/>
      <w:bookmarkStart w:id="9" w:name="_Toc219542484"/>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Sections 4 and 5 shall come into operation on a day to be fixed by proclamation</w:t>
      </w:r>
      <w:r>
        <w:rPr>
          <w:snapToGrid w:val="0"/>
          <w:vertAlign w:val="superscript"/>
        </w:rPr>
        <w:t> 1</w:t>
      </w:r>
      <w:r>
        <w:rPr>
          <w:snapToGrid w:val="0"/>
        </w:rPr>
        <w:t>.</w:t>
      </w:r>
    </w:p>
    <w:p>
      <w:pPr>
        <w:pStyle w:val="Heading5"/>
        <w:rPr>
          <w:snapToGrid w:val="0"/>
        </w:rPr>
      </w:pPr>
      <w:bookmarkStart w:id="10" w:name="_Toc378667840"/>
      <w:bookmarkStart w:id="11" w:name="_Toc476921995"/>
      <w:bookmarkStart w:id="12" w:name="_Toc99252226"/>
      <w:bookmarkStart w:id="13" w:name="_Toc219542485"/>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railway land</w:t>
      </w:r>
      <w:r>
        <w:t xml:space="preserve"> means the land described in the Second Schedule;</w:t>
      </w:r>
    </w:p>
    <w:p>
      <w:pPr>
        <w:pStyle w:val="Defstart"/>
      </w:pPr>
      <w:r>
        <w:rPr>
          <w:b/>
        </w:rPr>
        <w:tab/>
      </w:r>
      <w:r>
        <w:rPr>
          <w:rStyle w:val="CharDefText"/>
        </w:rPr>
        <w:t>scheduled railway</w:t>
      </w:r>
      <w:r>
        <w:t xml:space="preserve"> means the portion of the railway from Bunbury to Boyanup described in the First Schedule.</w:t>
      </w:r>
    </w:p>
    <w:p>
      <w:pPr>
        <w:pStyle w:val="Heading5"/>
        <w:rPr>
          <w:snapToGrid w:val="0"/>
        </w:rPr>
      </w:pPr>
      <w:bookmarkStart w:id="14" w:name="_Toc378667841"/>
      <w:bookmarkStart w:id="15" w:name="_Toc476921996"/>
      <w:bookmarkStart w:id="16" w:name="_Toc99252227"/>
      <w:bookmarkStart w:id="17" w:name="_Toc219542486"/>
      <w:r>
        <w:rPr>
          <w:rStyle w:val="CharSectno"/>
        </w:rPr>
        <w:t>4</w:t>
      </w:r>
      <w:r>
        <w:rPr>
          <w:snapToGrid w:val="0"/>
        </w:rPr>
        <w:t>.</w:t>
      </w:r>
      <w:r>
        <w:rPr>
          <w:snapToGrid w:val="0"/>
        </w:rPr>
        <w:tab/>
        <w:t>Discontinuance of scheduled railway and matters incidental thereto</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On the coming into operation of this section, the scheduled railway shall cease to be operated, and on and from that date — </w:t>
      </w:r>
    </w:p>
    <w:p>
      <w:pPr>
        <w:pStyle w:val="Indenta"/>
        <w:rPr>
          <w:snapToGrid w:val="0"/>
        </w:rPr>
      </w:pPr>
      <w:r>
        <w:rPr>
          <w:snapToGrid w:val="0"/>
        </w:rPr>
        <w:tab/>
        <w:t>(a)</w:t>
      </w:r>
      <w:r>
        <w:rPr>
          <w:snapToGrid w:val="0"/>
        </w:rPr>
        <w:tab/>
        <w:t xml:space="preserve">the material comprising the scheduled railway or any portion of that material may be — </w:t>
      </w:r>
    </w:p>
    <w:p>
      <w:pPr>
        <w:pStyle w:val="Indenti"/>
        <w:rPr>
          <w:snapToGrid w:val="0"/>
        </w:rPr>
      </w:pPr>
      <w:r>
        <w:rPr>
          <w:snapToGrid w:val="0"/>
        </w:rPr>
        <w:lastRenderedPageBreak/>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authorised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8" w:name="_Toc378667842"/>
      <w:bookmarkStart w:id="19" w:name="_Toc476921997"/>
      <w:bookmarkStart w:id="20" w:name="_Toc99252228"/>
      <w:bookmarkStart w:id="21" w:name="_Toc219542487"/>
      <w:r>
        <w:rPr>
          <w:rStyle w:val="CharSectno"/>
        </w:rPr>
        <w:t>5</w:t>
      </w:r>
      <w:r>
        <w:rPr>
          <w:snapToGrid w:val="0"/>
        </w:rPr>
        <w:t>.</w:t>
      </w:r>
      <w:r>
        <w:rPr>
          <w:snapToGrid w:val="0"/>
        </w:rPr>
        <w:tab/>
        <w:t>Revestment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On the coming into operation of this section, the railway land is revested in Her Majesty as of Her former estate and is removed from the operation of the </w:t>
      </w:r>
      <w:r>
        <w:rPr>
          <w:i/>
          <w:snapToGrid w:val="0"/>
        </w:rPr>
        <w:t>Transfer of Land Act 1893</w:t>
      </w:r>
      <w:r>
        <w:rPr>
          <w:snapToGrid w:val="0"/>
        </w:rPr>
        <w:t>.</w:t>
      </w:r>
    </w:p>
    <w:p>
      <w:pPr>
        <w:pStyle w:val="Heading5"/>
        <w:rPr>
          <w:snapToGrid w:val="0"/>
        </w:rPr>
      </w:pPr>
      <w:bookmarkStart w:id="22" w:name="_Toc378667843"/>
      <w:bookmarkStart w:id="23" w:name="_Toc476921998"/>
      <w:bookmarkStart w:id="24" w:name="_Toc99252229"/>
      <w:bookmarkStart w:id="25" w:name="_Toc219542488"/>
      <w:r>
        <w:rPr>
          <w:rStyle w:val="CharSectno"/>
        </w:rPr>
        <w:t>6</w:t>
      </w:r>
      <w:r>
        <w:rPr>
          <w:snapToGrid w:val="0"/>
        </w:rPr>
        <w:t>.</w:t>
      </w:r>
      <w:r>
        <w:rPr>
          <w:snapToGrid w:val="0"/>
        </w:rPr>
        <w:tab/>
        <w:t>Authority to construct railway lines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It shall be lawful to construct and maintain the railway described in the Third Schedule, with all the necessary, proper and usual works in connection therewith along the lines described in that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99252230"/>
      <w:bookmarkStart w:id="27" w:name="_Toc219542292"/>
      <w:bookmarkStart w:id="28" w:name="_Toc219542489"/>
      <w:bookmarkStart w:id="29" w:name="_Toc378667793"/>
      <w:bookmarkStart w:id="30" w:name="_Toc378667833"/>
      <w:bookmarkStart w:id="31" w:name="_Toc378667844"/>
      <w:bookmarkStart w:id="32" w:name="_Toc476921929"/>
      <w:bookmarkStart w:id="33" w:name="_Toc476921999"/>
      <w:r>
        <w:rPr>
          <w:rStyle w:val="CharSchNo"/>
        </w:rPr>
        <w:t>First Schedule</w:t>
      </w:r>
      <w:bookmarkEnd w:id="26"/>
      <w:bookmarkEnd w:id="27"/>
      <w:bookmarkEnd w:id="28"/>
      <w:del w:id="34" w:author="svcMRProcess" w:date="2019-01-29T12:36:00Z">
        <w:r>
          <w:rPr>
            <w:rStyle w:val="CharSchText"/>
          </w:rPr>
          <w:delText xml:space="preserve"> </w:delText>
        </w:r>
      </w:del>
      <w:ins w:id="35" w:author="svcMRProcess" w:date="2019-01-29T12:36:00Z">
        <w:r>
          <w:t> — </w:t>
        </w:r>
        <w:r>
          <w:rPr>
            <w:rStyle w:val="CharSchText"/>
          </w:rPr>
          <w:t>Discontinued railway</w:t>
        </w:r>
      </w:ins>
      <w:bookmarkEnd w:id="29"/>
      <w:bookmarkEnd w:id="30"/>
      <w:bookmarkEnd w:id="31"/>
      <w:bookmarkEnd w:id="32"/>
      <w:bookmarkEnd w:id="33"/>
    </w:p>
    <w:p>
      <w:pPr>
        <w:pStyle w:val="yShoulderClause"/>
        <w:rPr>
          <w:ins w:id="36" w:author="svcMRProcess" w:date="2019-01-29T12:36:00Z"/>
        </w:rPr>
      </w:pPr>
      <w:ins w:id="37" w:author="svcMRProcess" w:date="2019-01-29T12:36:00Z">
        <w:r>
          <w:t>[s. 3]</w:t>
        </w:r>
      </w:ins>
    </w:p>
    <w:p>
      <w:pPr>
        <w:pStyle w:val="yFootnoteheading"/>
        <w:rPr>
          <w:ins w:id="38" w:author="svcMRProcess" w:date="2019-01-29T12:36:00Z"/>
        </w:rPr>
      </w:pPr>
      <w:ins w:id="39" w:author="svcMRProcess" w:date="2019-01-29T12:36:00Z">
        <w:r>
          <w:tab/>
          <w:t>[Heading amended: No. 19 of 2010 s. 4.]</w:t>
        </w:r>
      </w:ins>
    </w:p>
    <w:p>
      <w:pPr>
        <w:pStyle w:val="yMiscellaneousBody"/>
        <w:rPr>
          <w:snapToGrid w:val="0"/>
        </w:rPr>
      </w:pPr>
      <w:r>
        <w:rPr>
          <w:snapToGrid w:val="0"/>
        </w:rPr>
        <w:t>Commencing at a point 179.118 km or thereabouts from Perth on the Bunbury</w:t>
      </w:r>
      <w:r>
        <w:rPr>
          <w:snapToGrid w:val="0"/>
        </w:rPr>
        <w:noBreakHyphen/>
        <w:t>Boyanup Railway and thence proceeding in a south east by east direction for a distance of 1592.647 m or thereabouts, thence in an east south east direction for a distance of 1090.099 m or thereabouts, thence in a south east by east direction for a distance of 147.858 m or thereabouts terminating at a point 181.948 km or thereabouts on the Bunbury</w:t>
      </w:r>
      <w:r>
        <w:rPr>
          <w:snapToGrid w:val="0"/>
        </w:rPr>
        <w:noBreakHyphen/>
        <w:t>Boyanup Railway and being a total length of 2.83 km or thereabouts.</w:t>
      </w:r>
    </w:p>
    <w:p>
      <w:pPr>
        <w:pStyle w:val="yScheduleHeading"/>
      </w:pPr>
      <w:bookmarkStart w:id="40" w:name="_Toc99252231"/>
      <w:bookmarkStart w:id="41" w:name="_Toc219542293"/>
      <w:bookmarkStart w:id="42" w:name="_Toc219542490"/>
      <w:bookmarkStart w:id="43" w:name="_Toc378667794"/>
      <w:bookmarkStart w:id="44" w:name="_Toc378667834"/>
      <w:bookmarkStart w:id="45" w:name="_Toc378667845"/>
      <w:bookmarkStart w:id="46" w:name="_Toc476921930"/>
      <w:bookmarkStart w:id="47" w:name="_Toc476922000"/>
      <w:r>
        <w:rPr>
          <w:rStyle w:val="CharSchNo"/>
        </w:rPr>
        <w:t>Second Schedule</w:t>
      </w:r>
      <w:bookmarkEnd w:id="40"/>
      <w:bookmarkEnd w:id="41"/>
      <w:bookmarkEnd w:id="42"/>
      <w:del w:id="48" w:author="svcMRProcess" w:date="2019-01-29T12:36:00Z">
        <w:r>
          <w:rPr>
            <w:rStyle w:val="CharSchText"/>
          </w:rPr>
          <w:delText xml:space="preserve"> </w:delText>
        </w:r>
      </w:del>
      <w:ins w:id="49" w:author="svcMRProcess" w:date="2019-01-29T12:36:00Z">
        <w:r>
          <w:t> — </w:t>
        </w:r>
        <w:r>
          <w:rPr>
            <w:rStyle w:val="CharSchText"/>
          </w:rPr>
          <w:t>Railway land</w:t>
        </w:r>
      </w:ins>
      <w:bookmarkEnd w:id="43"/>
      <w:bookmarkEnd w:id="44"/>
      <w:bookmarkEnd w:id="45"/>
      <w:bookmarkEnd w:id="46"/>
      <w:bookmarkEnd w:id="47"/>
    </w:p>
    <w:p>
      <w:pPr>
        <w:pStyle w:val="yShoulderClause"/>
        <w:rPr>
          <w:ins w:id="50" w:author="svcMRProcess" w:date="2019-01-29T12:36:00Z"/>
        </w:rPr>
      </w:pPr>
      <w:ins w:id="51" w:author="svcMRProcess" w:date="2019-01-29T12:36:00Z">
        <w:r>
          <w:t>[s. 3]</w:t>
        </w:r>
      </w:ins>
    </w:p>
    <w:p>
      <w:pPr>
        <w:pStyle w:val="yFootnoteheading"/>
        <w:rPr>
          <w:ins w:id="52" w:author="svcMRProcess" w:date="2019-01-29T12:36:00Z"/>
        </w:rPr>
      </w:pPr>
      <w:ins w:id="53" w:author="svcMRProcess" w:date="2019-01-29T12:36:00Z">
        <w:r>
          <w:tab/>
          <w:t>[Heading amended: No. 19 of 2010 s. 4.]</w:t>
        </w:r>
      </w:ins>
    </w:p>
    <w:p>
      <w:pPr>
        <w:pStyle w:val="yMiscellaneousBody"/>
        <w:rPr>
          <w:snapToGrid w:val="0"/>
        </w:rPr>
      </w:pPr>
      <w:r>
        <w:rPr>
          <w:snapToGrid w:val="0"/>
        </w:rPr>
        <w:t>That portion of land commencing at a point 179.118 km from Perth and terminating at a point 181.841 km from Perth and being more particularly delineated and coloured yellow on CE. Plan 66142.</w:t>
      </w:r>
    </w:p>
    <w:p>
      <w:pPr>
        <w:pStyle w:val="yScheduleHeading"/>
      </w:pPr>
      <w:bookmarkStart w:id="54" w:name="_Toc99252232"/>
      <w:bookmarkStart w:id="55" w:name="_Toc219542294"/>
      <w:bookmarkStart w:id="56" w:name="_Toc219542491"/>
      <w:bookmarkStart w:id="57" w:name="_Toc378667795"/>
      <w:bookmarkStart w:id="58" w:name="_Toc378667835"/>
      <w:bookmarkStart w:id="59" w:name="_Toc378667846"/>
      <w:bookmarkStart w:id="60" w:name="_Toc476921931"/>
      <w:bookmarkStart w:id="61" w:name="_Toc476922001"/>
      <w:r>
        <w:rPr>
          <w:rStyle w:val="CharSchNo"/>
        </w:rPr>
        <w:t>Third Schedule</w:t>
      </w:r>
      <w:bookmarkEnd w:id="54"/>
      <w:bookmarkEnd w:id="55"/>
      <w:bookmarkEnd w:id="56"/>
      <w:del w:id="62" w:author="svcMRProcess" w:date="2019-01-29T12:36:00Z">
        <w:r>
          <w:rPr>
            <w:rStyle w:val="CharSchText"/>
          </w:rPr>
          <w:delText xml:space="preserve"> </w:delText>
        </w:r>
      </w:del>
      <w:ins w:id="63" w:author="svcMRProcess" w:date="2019-01-29T12:36:00Z">
        <w:r>
          <w:t> — </w:t>
        </w:r>
        <w:r>
          <w:rPr>
            <w:rStyle w:val="CharSchText"/>
          </w:rPr>
          <w:t>Line of Bunbury-Boyanup Railway</w:t>
        </w:r>
      </w:ins>
      <w:bookmarkEnd w:id="57"/>
      <w:bookmarkEnd w:id="58"/>
      <w:bookmarkEnd w:id="59"/>
      <w:bookmarkEnd w:id="60"/>
      <w:bookmarkEnd w:id="61"/>
    </w:p>
    <w:p>
      <w:pPr>
        <w:pStyle w:val="yShoulderClause"/>
        <w:rPr>
          <w:ins w:id="64" w:author="svcMRProcess" w:date="2019-01-29T12:36:00Z"/>
        </w:rPr>
      </w:pPr>
      <w:ins w:id="65" w:author="svcMRProcess" w:date="2019-01-29T12:36:00Z">
        <w:r>
          <w:t>[s. 6]</w:t>
        </w:r>
      </w:ins>
    </w:p>
    <w:p>
      <w:pPr>
        <w:pStyle w:val="yFootnoteheading"/>
        <w:rPr>
          <w:ins w:id="66" w:author="svcMRProcess" w:date="2019-01-29T12:36:00Z"/>
        </w:rPr>
      </w:pPr>
      <w:ins w:id="67" w:author="svcMRProcess" w:date="2019-01-29T12:36:00Z">
        <w:r>
          <w:tab/>
          <w:t>[Heading amended: No. 19 of 2010 s. 4.]</w:t>
        </w:r>
      </w:ins>
    </w:p>
    <w:p>
      <w:pPr>
        <w:pStyle w:val="yMiscellaneousBody"/>
        <w:tabs>
          <w:tab w:val="left" w:pos="600"/>
        </w:tabs>
        <w:ind w:left="600" w:hanging="600"/>
        <w:rPr>
          <w:snapToGrid w:val="0"/>
        </w:rPr>
      </w:pPr>
      <w:ins w:id="68" w:author="svcMRProcess" w:date="2019-01-29T12:36:00Z">
        <w:r>
          <w:rPr>
            <w:snapToGrid w:val="0"/>
          </w:rPr>
          <w:t xml:space="preserve"> </w:t>
        </w:r>
      </w:ins>
      <w:r>
        <w:rPr>
          <w:snapToGrid w:val="0"/>
        </w:rPr>
        <w:t>(a)</w:t>
      </w:r>
      <w:r>
        <w:rPr>
          <w:snapToGrid w:val="0"/>
        </w:rPr>
        <w:tab/>
        <w:t>Commencing at a point being 176.988 km or thereabouts from Perth on the East Perth</w:t>
      </w:r>
      <w:r>
        <w:rPr>
          <w:snapToGrid w:val="0"/>
        </w:rPr>
        <w:noBreakHyphen/>
        <w:t>Bunbury Railway and proceeding thence in a west south westerly direction for a distance of 83.485 m or thereabouts, thence in a south south westerly direction for a distance of 166.969 m or thereabouts, thence in a south south easterly direction for a distance of 272.583 m or thereabouts, thence in an east south easterly direction for a distance of 317.845 m or thereabouts, thence in an east by north direction for a distance of 473.751 m or thereabouts, thence in an east south easterly direction for a distance of 327.904 m or thereabouts, thence in a south south easterly direction for 959.571 m or thereabouts, thence in a south easterly direction for 520.019 m or thereabouts terminating at a point 181.948 km or thereabouts from Perth on the Bunbury</w:t>
      </w:r>
      <w:r>
        <w:rPr>
          <w:snapToGrid w:val="0"/>
        </w:rPr>
        <w:noBreakHyphen/>
        <w:t>Boyanup Railway and being a total length of 3.122 km or thereabouts.</w:t>
      </w:r>
    </w:p>
    <w:p>
      <w:pPr>
        <w:pStyle w:val="yMiscellaneousBody"/>
        <w:tabs>
          <w:tab w:val="left" w:pos="600"/>
        </w:tabs>
        <w:ind w:left="600" w:hanging="600"/>
        <w:rPr>
          <w:snapToGrid w:val="0"/>
        </w:rPr>
      </w:pPr>
      <w:r>
        <w:rPr>
          <w:snapToGrid w:val="0"/>
        </w:rPr>
        <w:t>(b)</w:t>
      </w:r>
      <w:r>
        <w:rPr>
          <w:snapToGrid w:val="0"/>
        </w:rPr>
        <w:tab/>
        <w:t>Commencing at a point being 1.943 km or thereabouts on the Railway as described above and thence proceeding in a north westerly direction for a distance of 136.794 m or thereabouts, thence in a north north easterly direction for a distance of 337.962 m or thereabouts, thence in a north east by easterly direction for a distance of 1017.91 m or thereabouts, thence in a north east by northerly direction for a distance of 249.448 m or thereabouts, thence in a north west by northerly direction for a distance of 213.238 m or thereabouts, thence in a west north westerly direction for a distance of 177.028 m or thereabouts thence in a west by south direction for a distance of 221.285 m or thereabouts terminating at a point 175.298 km from Perth on the East Perth</w:t>
      </w:r>
      <w:r>
        <w:rPr>
          <w:snapToGrid w:val="0"/>
        </w:rPr>
        <w:noBreakHyphen/>
        <w:t>Bunbury Railway and being a total distance of 2.354 km or thereabouts.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0" w:name="_Toc378667796"/>
      <w:bookmarkStart w:id="71" w:name="_Toc378667836"/>
      <w:bookmarkStart w:id="72" w:name="_Toc378667847"/>
      <w:bookmarkStart w:id="73" w:name="_Toc476921932"/>
      <w:bookmarkStart w:id="74" w:name="_Toc476922002"/>
      <w:bookmarkStart w:id="75" w:name="_Toc94953342"/>
      <w:bookmarkStart w:id="76" w:name="_Toc95531367"/>
      <w:bookmarkStart w:id="77" w:name="_Toc95531569"/>
      <w:bookmarkStart w:id="78" w:name="_Toc99251904"/>
      <w:bookmarkStart w:id="79" w:name="_Toc99252233"/>
      <w:bookmarkStart w:id="80" w:name="_Toc219542295"/>
      <w:bookmarkStart w:id="81" w:name="_Toc219542492"/>
      <w:r>
        <w:t>Notes</w:t>
      </w:r>
      <w:bookmarkEnd w:id="70"/>
      <w:bookmarkEnd w:id="71"/>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Railway (Bunbury to Boyanup) Discontinuance, Revestment and Construction Act 1973</w:t>
      </w:r>
      <w:r>
        <w:rPr>
          <w:snapToGrid w:val="0"/>
        </w:rPr>
        <w:t xml:space="preserve"> and includes the amendments made by the other written laws referred to in the following table</w:t>
      </w:r>
      <w:del w:id="82" w:author="svcMRProcess" w:date="2019-01-29T12:36:00Z">
        <w:r>
          <w:rPr>
            <w:snapToGrid w:val="0"/>
            <w:vertAlign w:val="superscript"/>
          </w:rPr>
          <w:delText> 1a</w:delText>
        </w:r>
      </w:del>
      <w:r>
        <w:rPr>
          <w:snapToGrid w:val="0"/>
        </w:rPr>
        <w:t>.  The table also contains information about any reprint.</w:t>
      </w:r>
    </w:p>
    <w:p>
      <w:pPr>
        <w:pStyle w:val="nHeading3"/>
        <w:rPr>
          <w:snapToGrid w:val="0"/>
        </w:rPr>
      </w:pPr>
      <w:bookmarkStart w:id="83" w:name="_Toc378667848"/>
      <w:bookmarkStart w:id="84" w:name="_Toc476922003"/>
      <w:bookmarkStart w:id="85" w:name="_Toc99252234"/>
      <w:bookmarkStart w:id="86" w:name="_Toc219542493"/>
      <w:r>
        <w:rPr>
          <w:snapToGrid w:val="0"/>
        </w:rPr>
        <w:t>Compilation table</w:t>
      </w:r>
      <w:bookmarkEnd w:id="83"/>
      <w:bookmarkEnd w:id="84"/>
      <w:bookmarkEnd w:id="85"/>
      <w:bookmarkEnd w:id="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 (Bunbury to Boyanup) Discontinuance, Revestment and Construction Act 1973</w:t>
            </w:r>
          </w:p>
        </w:tc>
        <w:tc>
          <w:tcPr>
            <w:tcW w:w="1134" w:type="dxa"/>
            <w:tcBorders>
              <w:top w:val="single" w:sz="8" w:space="0" w:color="auto"/>
            </w:tcBorders>
          </w:tcPr>
          <w:p>
            <w:pPr>
              <w:pStyle w:val="nTable"/>
              <w:spacing w:after="40"/>
            </w:pPr>
            <w:r>
              <w:t>71 of 1973</w:t>
            </w:r>
          </w:p>
        </w:tc>
        <w:tc>
          <w:tcPr>
            <w:tcW w:w="1134" w:type="dxa"/>
            <w:tcBorders>
              <w:top w:val="single" w:sz="8" w:space="0" w:color="auto"/>
            </w:tcBorders>
          </w:tcPr>
          <w:p>
            <w:pPr>
              <w:pStyle w:val="nTable"/>
              <w:spacing w:after="40"/>
            </w:pPr>
            <w:r>
              <w:t>6 Dec 1973</w:t>
            </w:r>
          </w:p>
        </w:tc>
        <w:tc>
          <w:tcPr>
            <w:tcW w:w="2551" w:type="dxa"/>
            <w:tcBorders>
              <w:top w:val="single" w:sz="8" w:space="0" w:color="auto"/>
            </w:tcBorders>
          </w:tcPr>
          <w:p>
            <w:pPr>
              <w:pStyle w:val="nTable"/>
              <w:spacing w:after="40"/>
            </w:pPr>
            <w:r>
              <w:t>Act other than s. 4 and 5: 6 Dec 1973 (see s. 2);</w:t>
            </w:r>
            <w:r>
              <w:br/>
              <w:t>s. 4 and 5: 29 Mar 2000 (see s. 2 and </w:t>
            </w:r>
            <w:r>
              <w:rPr>
                <w:i/>
              </w:rPr>
              <w:t>Gazette</w:t>
            </w:r>
            <w:r>
              <w:t xml:space="preserve"> 28 Mar 2000 p. 1687) </w:t>
            </w:r>
          </w:p>
        </w:tc>
      </w:tr>
      <w:tr>
        <w:trPr>
          <w:cantSplit/>
        </w:trPr>
        <w:tc>
          <w:tcPr>
            <w:tcW w:w="7087" w:type="dxa"/>
            <w:gridSpan w:val="4"/>
          </w:tcPr>
          <w:p>
            <w:pPr>
              <w:pStyle w:val="nTable"/>
              <w:spacing w:after="40"/>
              <w:rPr>
                <w:b/>
              </w:rPr>
            </w:pPr>
            <w:r>
              <w:rPr>
                <w:b/>
              </w:rPr>
              <w:t xml:space="preserve">Reprint 1: The </w:t>
            </w:r>
            <w:r>
              <w:rPr>
                <w:b/>
                <w:i/>
              </w:rPr>
              <w:t xml:space="preserve">Railway (Bunbury to Boyanup) Discontinuance, Revestment and Construction Act 1973 </w:t>
            </w:r>
            <w:r>
              <w:rPr>
                <w:b/>
              </w:rPr>
              <w:t>as at 8 Apr 2005</w:t>
            </w:r>
          </w:p>
        </w:tc>
      </w:tr>
    </w:tbl>
    <w:p>
      <w:pPr>
        <w:rPr>
          <w:del w:id="87" w:author="svcMRProcess" w:date="2019-01-29T12:36:00Z"/>
        </w:rPr>
      </w:pPr>
    </w:p>
    <w:p>
      <w:pPr>
        <w:pStyle w:val="nSubsection"/>
        <w:tabs>
          <w:tab w:val="clear" w:pos="454"/>
          <w:tab w:val="left" w:pos="567"/>
        </w:tabs>
        <w:spacing w:before="120"/>
        <w:ind w:left="567" w:hanging="567"/>
        <w:rPr>
          <w:del w:id="88" w:author="svcMRProcess" w:date="2019-01-29T12:36:00Z"/>
          <w:snapToGrid w:val="0"/>
        </w:rPr>
      </w:pPr>
      <w:del w:id="89" w:author="svcMRProcess" w:date="2019-01-29T12: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 w:author="svcMRProcess" w:date="2019-01-29T12:36:00Z"/>
        </w:rPr>
      </w:pPr>
      <w:bookmarkStart w:id="91" w:name="_Toc7405065"/>
      <w:del w:id="92" w:author="svcMRProcess" w:date="2019-01-29T12:36:00Z">
        <w:r>
          <w:delText>Provisions that have not come into operation</w:delText>
        </w:r>
        <w:bookmarkEnd w:id="9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93" w:author="svcMRProcess" w:date="2019-01-29T12:36:00Z"/>
        </w:trPr>
        <w:tc>
          <w:tcPr>
            <w:tcW w:w="2266" w:type="dxa"/>
          </w:tcPr>
          <w:p>
            <w:pPr>
              <w:pStyle w:val="nTable"/>
              <w:spacing w:after="40"/>
              <w:rPr>
                <w:del w:id="94" w:author="svcMRProcess" w:date="2019-01-29T12:36:00Z"/>
                <w:b/>
                <w:snapToGrid w:val="0"/>
                <w:lang w:val="en-US"/>
              </w:rPr>
            </w:pPr>
            <w:del w:id="95" w:author="svcMRProcess" w:date="2019-01-29T12:36:00Z">
              <w:r>
                <w:rPr>
                  <w:b/>
                  <w:snapToGrid w:val="0"/>
                  <w:lang w:val="en-US"/>
                </w:rPr>
                <w:delText>Short title</w:delText>
              </w:r>
            </w:del>
          </w:p>
        </w:tc>
        <w:tc>
          <w:tcPr>
            <w:tcW w:w="1120" w:type="dxa"/>
          </w:tcPr>
          <w:p>
            <w:pPr>
              <w:pStyle w:val="nTable"/>
              <w:spacing w:after="40"/>
              <w:rPr>
                <w:del w:id="96" w:author="svcMRProcess" w:date="2019-01-29T12:36:00Z"/>
                <w:b/>
                <w:snapToGrid w:val="0"/>
                <w:lang w:val="en-US"/>
              </w:rPr>
            </w:pPr>
            <w:del w:id="97" w:author="svcMRProcess" w:date="2019-01-29T12:36:00Z">
              <w:r>
                <w:rPr>
                  <w:b/>
                  <w:snapToGrid w:val="0"/>
                  <w:lang w:val="en-US"/>
                </w:rPr>
                <w:delText>Number and year</w:delText>
              </w:r>
            </w:del>
          </w:p>
        </w:tc>
        <w:tc>
          <w:tcPr>
            <w:tcW w:w="1135" w:type="dxa"/>
          </w:tcPr>
          <w:p>
            <w:pPr>
              <w:pStyle w:val="nTable"/>
              <w:spacing w:after="40"/>
              <w:rPr>
                <w:del w:id="98" w:author="svcMRProcess" w:date="2019-01-29T12:36:00Z"/>
                <w:b/>
                <w:snapToGrid w:val="0"/>
                <w:lang w:val="en-US"/>
              </w:rPr>
            </w:pPr>
            <w:del w:id="99" w:author="svcMRProcess" w:date="2019-01-29T12:36:00Z">
              <w:r>
                <w:rPr>
                  <w:b/>
                  <w:snapToGrid w:val="0"/>
                  <w:lang w:val="en-US"/>
                </w:rPr>
                <w:delText>Assent</w:delText>
              </w:r>
            </w:del>
          </w:p>
        </w:tc>
        <w:tc>
          <w:tcPr>
            <w:tcW w:w="2534" w:type="dxa"/>
          </w:tcPr>
          <w:p>
            <w:pPr>
              <w:pStyle w:val="nTable"/>
              <w:spacing w:after="40"/>
              <w:rPr>
                <w:del w:id="100" w:author="svcMRProcess" w:date="2019-01-29T12:36:00Z"/>
                <w:b/>
                <w:snapToGrid w:val="0"/>
                <w:lang w:val="en-US"/>
              </w:rPr>
            </w:pPr>
            <w:del w:id="101" w:author="svcMRProcess" w:date="2019-01-29T12:3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102" w:author="svcMRProcess" w:date="2019-01-29T12:36:00Z">
              <w:r>
                <w:rPr>
                  <w:iCs/>
                  <w:snapToGrid w:val="0"/>
                  <w:vertAlign w:val="superscript"/>
                  <w:lang w:val="en-US"/>
                </w:rPr>
                <w:delText>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103" w:author="svcMRProcess" w:date="2019-01-29T12:36:00Z">
              <w:r>
                <w:rPr>
                  <w:snapToGrid w:val="0"/>
                  <w:lang w:val="en-US"/>
                </w:rPr>
                <w:delText>To be proclaimed</w:delText>
              </w:r>
            </w:del>
            <w:ins w:id="104" w:author="svcMRProcess" w:date="2019-01-29T12:36:00Z">
              <w:r>
                <w:rPr>
                  <w:snapToGrid w:val="0"/>
                </w:rPr>
                <w:t>11 Sep 2010</w:t>
              </w:r>
            </w:ins>
            <w:r>
              <w:rPr>
                <w:snapToGrid w:val="0"/>
              </w:rPr>
              <w:t xml:space="preserve"> (see s. 2(b</w:t>
            </w:r>
            <w:del w:id="105" w:author="svcMRProcess" w:date="2019-01-29T12:36:00Z">
              <w:r>
                <w:rPr>
                  <w:snapToGrid w:val="0"/>
                  <w:lang w:val="en-US"/>
                </w:rPr>
                <w:delText>))</w:delText>
              </w:r>
            </w:del>
            <w:ins w:id="106" w:author="svcMRProcess" w:date="2019-01-29T12:36:00Z">
              <w:r>
                <w:rPr>
                  <w:snapToGrid w:val="0"/>
                </w:rPr>
                <w:t xml:space="preserve">) and </w:t>
              </w:r>
              <w:r>
                <w:rPr>
                  <w:i/>
                  <w:iCs/>
                  <w:snapToGrid w:val="0"/>
                </w:rPr>
                <w:t>Gazette</w:t>
              </w:r>
              <w:r>
                <w:rPr>
                  <w:snapToGrid w:val="0"/>
                </w:rPr>
                <w:t xml:space="preserve"> 10 Sep 2010 p. 4341)</w:t>
              </w:r>
            </w:ins>
          </w:p>
        </w:tc>
      </w:tr>
    </w:tbl>
    <w:p>
      <w:pPr>
        <w:rPr>
          <w:del w:id="107" w:author="svcMRProcess" w:date="2019-01-29T12:36:00Z"/>
        </w:rPr>
      </w:pPr>
    </w:p>
    <w:p>
      <w:pPr>
        <w:pStyle w:val="nSubsection"/>
        <w:rPr>
          <w:del w:id="108" w:author="svcMRProcess" w:date="2019-01-29T12:36:00Z"/>
          <w:snapToGrid w:val="0"/>
        </w:rPr>
      </w:pPr>
      <w:del w:id="109" w:author="svcMRProcess" w:date="2019-01-29T12:3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10" w:author="svcMRProcess" w:date="2019-01-29T12:36:00Z"/>
        </w:rPr>
      </w:pPr>
    </w:p>
    <w:p>
      <w:pPr>
        <w:pStyle w:val="nzHeading5"/>
        <w:rPr>
          <w:del w:id="111" w:author="svcMRProcess" w:date="2019-01-29T12:36:00Z"/>
          <w:rFonts w:eastAsia="MS Mincho"/>
        </w:rPr>
      </w:pPr>
      <w:bookmarkStart w:id="112" w:name="_Toc233107675"/>
      <w:bookmarkStart w:id="113" w:name="_Toc255473698"/>
      <w:bookmarkStart w:id="114" w:name="_Toc265583753"/>
      <w:del w:id="115" w:author="svcMRProcess" w:date="2019-01-29T12:36:00Z">
        <w:r>
          <w:rPr>
            <w:rStyle w:val="CharSectno"/>
            <w:rFonts w:eastAsia="MS Mincho"/>
          </w:rPr>
          <w:delText>4</w:delText>
        </w:r>
        <w:r>
          <w:rPr>
            <w:rFonts w:eastAsia="MS Mincho"/>
          </w:rPr>
          <w:delText>.</w:delText>
        </w:r>
        <w:r>
          <w:rPr>
            <w:rFonts w:eastAsia="MS Mincho"/>
          </w:rPr>
          <w:tab/>
          <w:delText>Schedule headings reformatted</w:delText>
        </w:r>
        <w:bookmarkEnd w:id="112"/>
        <w:bookmarkEnd w:id="113"/>
        <w:bookmarkEnd w:id="114"/>
      </w:del>
    </w:p>
    <w:p>
      <w:pPr>
        <w:pStyle w:val="nzSubsection"/>
        <w:rPr>
          <w:del w:id="116" w:author="svcMRProcess" w:date="2019-01-29T12:36:00Z"/>
          <w:rFonts w:eastAsia="MS Mincho"/>
        </w:rPr>
      </w:pPr>
      <w:del w:id="117" w:author="svcMRProcess" w:date="2019-01-29T12:36:00Z">
        <w:r>
          <w:rPr>
            <w:rFonts w:eastAsia="MS Mincho"/>
          </w:rPr>
          <w:tab/>
          <w:delText>(1)</w:delText>
        </w:r>
        <w:r>
          <w:rPr>
            <w:rFonts w:eastAsia="MS Mincho"/>
          </w:rPr>
          <w:tab/>
          <w:delText>This section amends the Acts listed in the Table.</w:delText>
        </w:r>
      </w:del>
    </w:p>
    <w:p>
      <w:pPr>
        <w:pStyle w:val="nzSubsection"/>
        <w:rPr>
          <w:del w:id="118" w:author="svcMRProcess" w:date="2019-01-29T12:36:00Z"/>
        </w:rPr>
      </w:pPr>
      <w:del w:id="119" w:author="svcMRProcess" w:date="2019-01-29T12:36:00Z">
        <w:r>
          <w:rPr>
            <w:rFonts w:eastAsia="MS Mincho"/>
          </w:rPr>
          <w:tab/>
          <w:delText>(2)</w:delText>
        </w:r>
        <w:r>
          <w:rPr>
            <w:rFonts w:eastAsia="MS Mincho"/>
          </w:rPr>
          <w:tab/>
          <w:delText>In each Schedule listed in the Table:</w:delText>
        </w:r>
      </w:del>
    </w:p>
    <w:p>
      <w:pPr>
        <w:pStyle w:val="nzIndenta"/>
        <w:rPr>
          <w:del w:id="120" w:author="svcMRProcess" w:date="2019-01-29T12:36:00Z"/>
        </w:rPr>
      </w:pPr>
      <w:del w:id="121" w:author="svcMRProcess" w:date="2019-01-29T12:36:00Z">
        <w:r>
          <w:tab/>
          <w:delText>(a)</w:delText>
        </w:r>
        <w:r>
          <w:tab/>
          <w:delText>if there is a title set out in the Table for the Schedule — after the identifier for the Schedule insert that title;</w:delText>
        </w:r>
      </w:del>
    </w:p>
    <w:p>
      <w:pPr>
        <w:pStyle w:val="nzIndenta"/>
        <w:rPr>
          <w:del w:id="122" w:author="svcMRProcess" w:date="2019-01-29T12:36:00Z"/>
        </w:rPr>
      </w:pPr>
      <w:del w:id="123" w:author="svcMRProcess" w:date="2019-01-29T12:36:00Z">
        <w:r>
          <w:tab/>
          <w:delText>(b)</w:delText>
        </w:r>
        <w:r>
          <w:tab/>
          <w:delText>if there is a shoulder note set out in the Table for the Schedule — at the end of the heading to the Schedule insert that shoulder note;</w:delText>
        </w:r>
      </w:del>
    </w:p>
    <w:p>
      <w:pPr>
        <w:pStyle w:val="nzIndenta"/>
        <w:rPr>
          <w:del w:id="124" w:author="svcMRProcess" w:date="2019-01-29T12:36:00Z"/>
        </w:rPr>
      </w:pPr>
      <w:del w:id="125" w:author="svcMRProcess" w:date="2019-01-29T12:36: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26" w:author="svcMRProcess" w:date="2019-01-29T12: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7" w:author="svcMRProcess" w:date="2019-01-29T12:36:00Z"/>
                <w:rFonts w:eastAsia="MS Mincho"/>
                <w:b/>
                <w:bCs/>
                <w:sz w:val="18"/>
              </w:rPr>
            </w:pPr>
            <w:del w:id="128" w:author="svcMRProcess" w:date="2019-01-29T12:3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9" w:author="svcMRProcess" w:date="2019-01-29T12:36:00Z"/>
                <w:b/>
                <w:bCs/>
                <w:sz w:val="18"/>
              </w:rPr>
            </w:pPr>
            <w:del w:id="130" w:author="svcMRProcess" w:date="2019-01-29T12:3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1" w:author="svcMRProcess" w:date="2019-01-29T12:36:00Z"/>
                <w:b/>
                <w:bCs/>
                <w:sz w:val="18"/>
              </w:rPr>
            </w:pPr>
            <w:del w:id="132" w:author="svcMRProcess" w:date="2019-01-29T12:3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33" w:author="svcMRProcess" w:date="2019-01-29T12:36:00Z"/>
                <w:b/>
                <w:bCs/>
                <w:sz w:val="18"/>
              </w:rPr>
            </w:pPr>
            <w:del w:id="134" w:author="svcMRProcess" w:date="2019-01-29T12:36:00Z">
              <w:r>
                <w:rPr>
                  <w:b/>
                  <w:bCs/>
                  <w:sz w:val="18"/>
                </w:rPr>
                <w:delText>Shoulder note</w:delText>
              </w:r>
            </w:del>
          </w:p>
        </w:tc>
      </w:tr>
      <w:tr>
        <w:trPr>
          <w:cantSplit/>
          <w:del w:id="135" w:author="svcMRProcess" w:date="2019-01-29T12:36:00Z"/>
        </w:trPr>
        <w:tc>
          <w:tcPr>
            <w:tcW w:w="2126" w:type="dxa"/>
            <w:vMerge w:val="restart"/>
            <w:tcBorders>
              <w:top w:val="single" w:sz="4" w:space="0" w:color="auto"/>
              <w:left w:val="single" w:sz="4" w:space="0" w:color="auto"/>
              <w:right w:val="single" w:sz="4" w:space="0" w:color="auto"/>
            </w:tcBorders>
          </w:tcPr>
          <w:p>
            <w:pPr>
              <w:pStyle w:val="TableAm"/>
              <w:spacing w:before="0"/>
              <w:rPr>
                <w:del w:id="136" w:author="svcMRProcess" w:date="2019-01-29T12:36:00Z"/>
                <w:rFonts w:eastAsia="MS Mincho"/>
                <w:iCs/>
                <w:sz w:val="18"/>
              </w:rPr>
            </w:pPr>
            <w:del w:id="137" w:author="svcMRProcess" w:date="2019-01-29T12:36:00Z">
              <w:r>
                <w:rPr>
                  <w:rFonts w:eastAsia="MS Mincho"/>
                  <w:i/>
                  <w:iCs/>
                  <w:sz w:val="18"/>
                </w:rPr>
                <w:delText>Railway (Bunbury to Boyanup) Discontinuance, Revestment and Construction Act 1973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8" w:author="svcMRProcess" w:date="2019-01-29T12:36:00Z"/>
                <w:rFonts w:eastAsia="MS Mincho"/>
                <w:sz w:val="18"/>
              </w:rPr>
            </w:pPr>
            <w:del w:id="139" w:author="svcMRProcess" w:date="2019-01-29T12:36:00Z">
              <w:r>
                <w:rPr>
                  <w:rFonts w:eastAsia="MS Mincho"/>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0" w:author="svcMRProcess" w:date="2019-01-29T12:36:00Z"/>
                <w:rFonts w:eastAsia="MS Mincho"/>
                <w:sz w:val="18"/>
              </w:rPr>
            </w:pPr>
            <w:del w:id="141" w:author="svcMRProcess" w:date="2019-01-29T12:36:00Z">
              <w:r>
                <w:rPr>
                  <w:rFonts w:eastAsia="MS Mincho"/>
                  <w:sz w:val="18"/>
                </w:rPr>
                <w:delText>Discontinued railway</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42" w:author="svcMRProcess" w:date="2019-01-29T12:36:00Z"/>
                <w:rFonts w:eastAsia="MS Mincho"/>
                <w:sz w:val="18"/>
              </w:rPr>
            </w:pPr>
            <w:del w:id="143" w:author="svcMRProcess" w:date="2019-01-29T12:36:00Z">
              <w:r>
                <w:rPr>
                  <w:rFonts w:eastAsia="MS Mincho"/>
                  <w:sz w:val="18"/>
                </w:rPr>
                <w:delText>[s. 3]</w:delText>
              </w:r>
            </w:del>
          </w:p>
        </w:tc>
      </w:tr>
      <w:tr>
        <w:trPr>
          <w:cantSplit/>
          <w:del w:id="144" w:author="svcMRProcess" w:date="2019-01-29T12:36:00Z"/>
        </w:trPr>
        <w:tc>
          <w:tcPr>
            <w:tcW w:w="2126" w:type="dxa"/>
            <w:vMerge/>
            <w:tcBorders>
              <w:left w:val="single" w:sz="4" w:space="0" w:color="auto"/>
              <w:right w:val="single" w:sz="4" w:space="0" w:color="auto"/>
            </w:tcBorders>
          </w:tcPr>
          <w:p>
            <w:pPr>
              <w:pStyle w:val="TableAm"/>
              <w:spacing w:before="0"/>
              <w:rPr>
                <w:del w:id="145" w:author="svcMRProcess" w:date="2019-01-29T12:3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46" w:author="svcMRProcess" w:date="2019-01-29T12:36:00Z"/>
                <w:rFonts w:eastAsia="MS Mincho"/>
                <w:sz w:val="18"/>
              </w:rPr>
            </w:pPr>
            <w:del w:id="147" w:author="svcMRProcess" w:date="2019-01-29T12:36:00Z">
              <w:r>
                <w:rPr>
                  <w:rFonts w:eastAsia="MS Mincho"/>
                  <w:sz w:val="18"/>
                </w:rPr>
                <w:delText xml:space="preserve">Second Schedule </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48" w:author="svcMRProcess" w:date="2019-01-29T12:36:00Z"/>
                <w:rFonts w:eastAsia="MS Mincho"/>
                <w:sz w:val="18"/>
              </w:rPr>
            </w:pPr>
            <w:del w:id="149" w:author="svcMRProcess" w:date="2019-01-29T12:36:00Z">
              <w:r>
                <w:rPr>
                  <w:rFonts w:eastAsia="MS Mincho"/>
                  <w:sz w:val="18"/>
                </w:rPr>
                <w:delText>Railway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0" w:author="svcMRProcess" w:date="2019-01-29T12:36:00Z"/>
                <w:rFonts w:eastAsia="MS Mincho"/>
                <w:sz w:val="18"/>
              </w:rPr>
            </w:pPr>
            <w:del w:id="151" w:author="svcMRProcess" w:date="2019-01-29T12:36:00Z">
              <w:r>
                <w:rPr>
                  <w:rFonts w:eastAsia="MS Mincho"/>
                  <w:sz w:val="18"/>
                </w:rPr>
                <w:delText>[s. 3]</w:delText>
              </w:r>
            </w:del>
          </w:p>
        </w:tc>
      </w:tr>
      <w:tr>
        <w:trPr>
          <w:cantSplit/>
          <w:del w:id="152" w:author="svcMRProcess" w:date="2019-01-29T12:36:00Z"/>
        </w:trPr>
        <w:tc>
          <w:tcPr>
            <w:tcW w:w="2126" w:type="dxa"/>
            <w:vMerge/>
            <w:tcBorders>
              <w:left w:val="single" w:sz="4" w:space="0" w:color="auto"/>
              <w:bottom w:val="single" w:sz="4" w:space="0" w:color="auto"/>
              <w:right w:val="single" w:sz="4" w:space="0" w:color="auto"/>
            </w:tcBorders>
          </w:tcPr>
          <w:p>
            <w:pPr>
              <w:pStyle w:val="TableAm"/>
              <w:spacing w:before="0"/>
              <w:rPr>
                <w:del w:id="153" w:author="svcMRProcess" w:date="2019-01-29T12:3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4" w:author="svcMRProcess" w:date="2019-01-29T12:36:00Z"/>
                <w:rFonts w:eastAsia="MS Mincho"/>
                <w:sz w:val="18"/>
              </w:rPr>
            </w:pPr>
            <w:del w:id="155" w:author="svcMRProcess" w:date="2019-01-29T12:36:00Z">
              <w:r>
                <w:rPr>
                  <w:rFonts w:eastAsia="MS Mincho"/>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6" w:author="svcMRProcess" w:date="2019-01-29T12:36:00Z"/>
                <w:rFonts w:eastAsia="MS Mincho"/>
                <w:sz w:val="18"/>
              </w:rPr>
            </w:pPr>
            <w:del w:id="157" w:author="svcMRProcess" w:date="2019-01-29T12:36:00Z">
              <w:r>
                <w:rPr>
                  <w:rFonts w:eastAsia="MS Mincho"/>
                  <w:sz w:val="18"/>
                </w:rPr>
                <w:delText xml:space="preserve">Line of Bunbury </w:delText>
              </w:r>
              <w:r>
                <w:rPr>
                  <w:rFonts w:eastAsia="MS Mincho"/>
                  <w:sz w:val="18"/>
                </w:rPr>
                <w:noBreakHyphen/>
                <w:delText xml:space="preserve"> Boyanup Railway</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8" w:author="svcMRProcess" w:date="2019-01-29T12:36:00Z"/>
                <w:rFonts w:eastAsia="MS Mincho"/>
                <w:sz w:val="18"/>
              </w:rPr>
            </w:pPr>
            <w:del w:id="159" w:author="svcMRProcess" w:date="2019-01-29T12:36:00Z">
              <w:r>
                <w:rPr>
                  <w:rFonts w:eastAsia="MS Mincho"/>
                  <w:sz w:val="18"/>
                </w:rPr>
                <w:delText>[s. 6]</w:delText>
              </w:r>
            </w:del>
          </w:p>
        </w:tc>
      </w:tr>
    </w:tbl>
    <w:p>
      <w:pPr>
        <w:pStyle w:val="BlankClose"/>
        <w:rPr>
          <w:del w:id="160" w:author="svcMRProcess" w:date="2019-01-29T12:36: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(Bunbury to Boyanup) Discontinuance, Revestment and Construction Act 1973</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084D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D424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EEAB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88DF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62C4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7042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95AA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F083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B67F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29EA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BA2C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10151049"/>
    <w:docVar w:name="WAFER_20140124161547" w:val="RemoveTocBookmarks,RemoveUnusedBookmarks,RemoveLanguageTags,UsedStyles,ResetPageSize,UpdateArrangement"/>
    <w:docVar w:name="WAFER_20140124161547_GUID" w:val="4d8ec281-b3dd-4477-9941-b8c479d7c6f2"/>
    <w:docVar w:name="WAFER_20140124171847" w:val="RemoveTocBookmarks,RunningHeaders"/>
    <w:docVar w:name="WAFER_20140124171847_GUID" w:val="effc4e08-98d2-4018-bfe3-af6204d6b1cf"/>
    <w:docVar w:name="WAFER_20151111175852" w:val="UpdateStyles,UsedStyles"/>
    <w:docVar w:name="WAFER_20151111175852_GUID" w:val="cb6266d4-9ed4-45a8-8c03-015e3c637363"/>
    <w:docVar w:name="WAFER_20151201110554" w:val="RemoveTrackChanges"/>
    <w:docVar w:name="WAFER_20151201110554_GUID" w:val="7e341aff-ab48-46d4-9a8e-ee1be20b1e91"/>
    <w:docVar w:name="WAFER_20170310150843" w:val="UpdateStyles,ResetPageSize"/>
    <w:docVar w:name="WAFER_20170310150843_GUID" w:val="551c228d-88c4-49a4-93aa-25808b8ea573"/>
    <w:docVar w:name="WAFER_20170310151049" w:val="UsedStyles"/>
    <w:docVar w:name="WAFER_20170310151049_GUID" w:val="fd992503-6076-44b5-88cd-64e762335f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6032</Characters>
  <Application>Microsoft Office Word</Application>
  <DocSecurity>0</DocSecurity>
  <Lines>194</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7189</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(Bunbury to Boyanup) Discontinuance, Revestment and Construction Act 1973 01-b0-01 - 01-c0-09</dc:title>
  <dc:subject/>
  <dc:creator/>
  <cp:keywords/>
  <dc:description/>
  <cp:lastModifiedBy>svcMRProcess</cp:lastModifiedBy>
  <cp:revision>2</cp:revision>
  <cp:lastPrinted>2005-04-12T03:04:00Z</cp:lastPrinted>
  <dcterms:created xsi:type="dcterms:W3CDTF">2019-01-29T04:36:00Z</dcterms:created>
  <dcterms:modified xsi:type="dcterms:W3CDTF">2019-01-29T04:36:00Z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1973</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01-c0-09</vt:lpwstr>
  </property>
  <property fmtid="{D5CDD505-2E9C-101B-9397-08002B2CF9AE}" pid="9" name="ToAsAtDate">
    <vt:lpwstr>11 Sep 2010</vt:lpwstr>
  </property>
</Properties>
</file>